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FC3C" w14:textId="2A919596" w:rsidR="00C02E83" w:rsidRPr="000071CD" w:rsidRDefault="76019B70" w:rsidP="00551D7F">
      <w:pPr>
        <w:spacing w:after="0" w:line="240" w:lineRule="auto"/>
        <w:ind w:left="0" w:right="0" w:firstLine="0"/>
        <w:jc w:val="center"/>
        <w:rPr>
          <w:rFonts w:ascii="Times New Roman" w:hAnsi="Times New Roman" w:cs="Times New Roman"/>
          <w:b/>
          <w:bCs/>
          <w:sz w:val="22"/>
        </w:rPr>
      </w:pPr>
      <w:r w:rsidRPr="000071CD">
        <w:rPr>
          <w:rFonts w:ascii="Times New Roman" w:hAnsi="Times New Roman" w:cs="Times New Roman"/>
          <w:b/>
          <w:bCs/>
          <w:sz w:val="22"/>
        </w:rPr>
        <w:t>Smlouva o poskytnutí finanční kompenzace</w:t>
      </w:r>
    </w:p>
    <w:p w14:paraId="2E24581C" w14:textId="77777777" w:rsidR="007946F0" w:rsidRPr="000071CD" w:rsidRDefault="007946F0" w:rsidP="00551D7F">
      <w:pPr>
        <w:spacing w:after="0" w:line="240" w:lineRule="auto"/>
        <w:ind w:left="0" w:right="0" w:firstLine="0"/>
        <w:jc w:val="center"/>
        <w:rPr>
          <w:rFonts w:ascii="Times New Roman" w:hAnsi="Times New Roman" w:cs="Times New Roman"/>
          <w:b/>
          <w:bCs/>
          <w:sz w:val="22"/>
        </w:rPr>
      </w:pPr>
    </w:p>
    <w:p w14:paraId="28BB6474" w14:textId="77777777" w:rsidR="00C02E83" w:rsidRPr="000071CD" w:rsidRDefault="76019B70" w:rsidP="00551D7F">
      <w:pPr>
        <w:spacing w:after="0" w:line="240" w:lineRule="auto"/>
        <w:ind w:left="0" w:right="0" w:hanging="180"/>
        <w:jc w:val="center"/>
        <w:rPr>
          <w:rFonts w:ascii="Times New Roman" w:hAnsi="Times New Roman" w:cs="Times New Roman"/>
          <w:b/>
          <w:bCs/>
          <w:sz w:val="22"/>
        </w:rPr>
      </w:pPr>
      <w:r w:rsidRPr="000071CD">
        <w:rPr>
          <w:rFonts w:ascii="Times New Roman" w:hAnsi="Times New Roman" w:cs="Times New Roman"/>
          <w:sz w:val="22"/>
        </w:rPr>
        <w:t>(dále jen</w:t>
      </w:r>
      <w:r w:rsidRPr="000071CD">
        <w:rPr>
          <w:rFonts w:ascii="Times New Roman" w:hAnsi="Times New Roman" w:cs="Times New Roman"/>
          <w:b/>
          <w:bCs/>
          <w:sz w:val="22"/>
        </w:rPr>
        <w:t xml:space="preserve"> </w:t>
      </w:r>
      <w:r w:rsidRPr="000071CD">
        <w:rPr>
          <w:rFonts w:ascii="Times New Roman" w:hAnsi="Times New Roman" w:cs="Times New Roman"/>
          <w:sz w:val="22"/>
        </w:rPr>
        <w:t>„</w:t>
      </w:r>
      <w:r w:rsidRPr="000071CD">
        <w:rPr>
          <w:rFonts w:ascii="Times New Roman" w:hAnsi="Times New Roman" w:cs="Times New Roman"/>
          <w:b/>
          <w:bCs/>
          <w:sz w:val="22"/>
        </w:rPr>
        <w:t>Smlouva</w:t>
      </w:r>
      <w:r w:rsidRPr="000071CD">
        <w:rPr>
          <w:rFonts w:ascii="Times New Roman" w:hAnsi="Times New Roman" w:cs="Times New Roman"/>
          <w:sz w:val="22"/>
        </w:rPr>
        <w:t>“)</w:t>
      </w:r>
    </w:p>
    <w:p w14:paraId="34388C72" w14:textId="77777777" w:rsidR="00C02E83" w:rsidRPr="000071CD" w:rsidRDefault="00C02E83" w:rsidP="00551D7F">
      <w:pPr>
        <w:spacing w:after="0" w:line="240" w:lineRule="auto"/>
        <w:ind w:left="0" w:right="6295" w:firstLine="2532"/>
        <w:jc w:val="center"/>
        <w:rPr>
          <w:rFonts w:ascii="Times New Roman" w:hAnsi="Times New Roman" w:cs="Times New Roman"/>
          <w:sz w:val="22"/>
        </w:rPr>
      </w:pPr>
    </w:p>
    <w:p w14:paraId="40167B8B" w14:textId="60065BF7" w:rsidR="00C02E83" w:rsidRPr="000071CD" w:rsidRDefault="76019B70" w:rsidP="00551D7F">
      <w:pPr>
        <w:spacing w:after="0" w:line="240" w:lineRule="auto"/>
        <w:ind w:left="0" w:right="6295"/>
        <w:rPr>
          <w:rFonts w:ascii="Times New Roman" w:hAnsi="Times New Roman" w:cs="Times New Roman"/>
          <w:sz w:val="22"/>
        </w:rPr>
      </w:pPr>
      <w:r w:rsidRPr="000071CD">
        <w:rPr>
          <w:rFonts w:ascii="Times New Roman" w:hAnsi="Times New Roman" w:cs="Times New Roman"/>
          <w:sz w:val="22"/>
        </w:rPr>
        <w:t xml:space="preserve"> </w:t>
      </w:r>
    </w:p>
    <w:p w14:paraId="471533EF" w14:textId="13B310AB" w:rsidR="00C02E83" w:rsidRPr="008C72F4" w:rsidRDefault="76019B70" w:rsidP="00551D7F">
      <w:pPr>
        <w:spacing w:after="0" w:line="240" w:lineRule="auto"/>
        <w:ind w:left="0" w:right="0"/>
        <w:rPr>
          <w:rStyle w:val="preformatted"/>
          <w:rFonts w:ascii="Times New Roman" w:hAnsi="Times New Roman" w:cs="Times New Roman"/>
          <w:b/>
          <w:bCs/>
          <w:color w:val="333333"/>
          <w:sz w:val="22"/>
        </w:rPr>
      </w:pPr>
      <w:r w:rsidRPr="008C72F4">
        <w:rPr>
          <w:rStyle w:val="preformatted"/>
          <w:rFonts w:ascii="Times New Roman" w:hAnsi="Times New Roman" w:cs="Times New Roman"/>
          <w:b/>
          <w:bCs/>
          <w:color w:val="333333"/>
          <w:sz w:val="22"/>
        </w:rPr>
        <w:t>Takeda Pharmaceuticals Czech Republic</w:t>
      </w:r>
      <w:r w:rsidR="00551D7F" w:rsidRPr="008C72F4">
        <w:rPr>
          <w:rStyle w:val="preformatted"/>
          <w:rFonts w:ascii="Times New Roman" w:hAnsi="Times New Roman" w:cs="Times New Roman"/>
          <w:b/>
          <w:bCs/>
          <w:color w:val="333333"/>
          <w:sz w:val="22"/>
        </w:rPr>
        <w:t xml:space="preserve"> </w:t>
      </w:r>
      <w:r w:rsidRPr="008C72F4">
        <w:rPr>
          <w:rStyle w:val="preformatted"/>
          <w:rFonts w:ascii="Times New Roman" w:hAnsi="Times New Roman" w:cs="Times New Roman"/>
          <w:b/>
          <w:bCs/>
          <w:color w:val="333333"/>
          <w:sz w:val="22"/>
        </w:rPr>
        <w:t>s.r.o.</w:t>
      </w:r>
    </w:p>
    <w:p w14:paraId="3FAB5EF7" w14:textId="47D839F3" w:rsidR="00C02E83" w:rsidRPr="008C72F4" w:rsidRDefault="76019B70" w:rsidP="00551D7F">
      <w:pPr>
        <w:spacing w:after="0" w:line="240" w:lineRule="auto"/>
        <w:ind w:left="0" w:right="0"/>
        <w:rPr>
          <w:rFonts w:ascii="Times New Roman" w:hAnsi="Times New Roman" w:cs="Times New Roman"/>
          <w:sz w:val="22"/>
        </w:rPr>
      </w:pPr>
      <w:r w:rsidRPr="008C72F4">
        <w:rPr>
          <w:rFonts w:ascii="Times New Roman" w:hAnsi="Times New Roman" w:cs="Times New Roman"/>
          <w:sz w:val="22"/>
        </w:rPr>
        <w:t xml:space="preserve">Sídlo: Škrétova 490/12, </w:t>
      </w:r>
      <w:r w:rsidR="004A6059" w:rsidRPr="008C72F4">
        <w:rPr>
          <w:rFonts w:ascii="Times New Roman" w:hAnsi="Times New Roman" w:cs="Times New Roman"/>
          <w:sz w:val="22"/>
        </w:rPr>
        <w:t>Vinohrady, 120 00 Praha 2</w:t>
      </w:r>
    </w:p>
    <w:p w14:paraId="3CED4199" w14:textId="57ECA39C" w:rsidR="00C02E83" w:rsidRPr="008C72F4" w:rsidRDefault="76019B70" w:rsidP="00551D7F">
      <w:pPr>
        <w:spacing w:after="0" w:line="240" w:lineRule="auto"/>
        <w:ind w:left="0" w:right="0"/>
        <w:rPr>
          <w:rFonts w:ascii="Times New Roman" w:hAnsi="Times New Roman" w:cs="Times New Roman"/>
          <w:sz w:val="22"/>
        </w:rPr>
      </w:pPr>
      <w:r w:rsidRPr="008C72F4">
        <w:rPr>
          <w:rFonts w:ascii="Times New Roman" w:hAnsi="Times New Roman" w:cs="Times New Roman"/>
          <w:sz w:val="22"/>
        </w:rPr>
        <w:t xml:space="preserve">IČO: </w:t>
      </w:r>
      <w:r w:rsidRPr="008C72F4">
        <w:rPr>
          <w:rStyle w:val="nowrap"/>
          <w:rFonts w:ascii="Times New Roman" w:hAnsi="Times New Roman" w:cs="Times New Roman"/>
          <w:color w:val="333333"/>
          <w:sz w:val="22"/>
        </w:rPr>
        <w:t>604</w:t>
      </w:r>
      <w:r w:rsidR="004A6059" w:rsidRPr="008C72F4">
        <w:rPr>
          <w:rStyle w:val="nowrap"/>
          <w:rFonts w:ascii="Times New Roman" w:hAnsi="Times New Roman" w:cs="Times New Roman"/>
          <w:color w:val="333333"/>
          <w:sz w:val="22"/>
        </w:rPr>
        <w:t xml:space="preserve"> </w:t>
      </w:r>
      <w:r w:rsidRPr="008C72F4">
        <w:rPr>
          <w:rStyle w:val="nowrap"/>
          <w:rFonts w:ascii="Times New Roman" w:hAnsi="Times New Roman" w:cs="Times New Roman"/>
          <w:color w:val="333333"/>
          <w:sz w:val="22"/>
        </w:rPr>
        <w:t>69</w:t>
      </w:r>
      <w:r w:rsidR="004A6059" w:rsidRPr="008C72F4">
        <w:rPr>
          <w:rStyle w:val="nowrap"/>
          <w:rFonts w:ascii="Times New Roman" w:hAnsi="Times New Roman" w:cs="Times New Roman"/>
          <w:color w:val="333333"/>
          <w:sz w:val="22"/>
        </w:rPr>
        <w:t xml:space="preserve"> </w:t>
      </w:r>
      <w:r w:rsidRPr="008C72F4">
        <w:rPr>
          <w:rStyle w:val="nowrap"/>
          <w:rFonts w:ascii="Times New Roman" w:hAnsi="Times New Roman" w:cs="Times New Roman"/>
          <w:color w:val="333333"/>
          <w:sz w:val="22"/>
        </w:rPr>
        <w:t>803</w:t>
      </w:r>
    </w:p>
    <w:p w14:paraId="2B45F854" w14:textId="0BC5EB4F" w:rsidR="00C02E83" w:rsidRPr="008C72F4" w:rsidRDefault="76019B70" w:rsidP="00551D7F">
      <w:pPr>
        <w:spacing w:after="0" w:line="240" w:lineRule="auto"/>
        <w:ind w:left="0" w:right="0"/>
        <w:rPr>
          <w:rFonts w:ascii="Times New Roman" w:hAnsi="Times New Roman" w:cs="Times New Roman"/>
          <w:sz w:val="22"/>
        </w:rPr>
      </w:pPr>
      <w:r w:rsidRPr="008C72F4">
        <w:rPr>
          <w:rFonts w:ascii="Times New Roman" w:hAnsi="Times New Roman" w:cs="Times New Roman"/>
          <w:sz w:val="22"/>
        </w:rPr>
        <w:t>DIČ:</w:t>
      </w:r>
      <w:r w:rsidR="0098293F" w:rsidRPr="008C72F4">
        <w:rPr>
          <w:rFonts w:ascii="Times New Roman" w:hAnsi="Times New Roman" w:cs="Times New Roman"/>
          <w:sz w:val="22"/>
        </w:rPr>
        <w:t xml:space="preserve"> </w:t>
      </w:r>
      <w:r w:rsidRPr="008C72F4">
        <w:rPr>
          <w:rFonts w:ascii="Times New Roman" w:hAnsi="Times New Roman" w:cs="Times New Roman"/>
          <w:sz w:val="22"/>
        </w:rPr>
        <w:t>CZ</w:t>
      </w:r>
      <w:r w:rsidRPr="008C72F4">
        <w:rPr>
          <w:rStyle w:val="nowrap"/>
          <w:rFonts w:ascii="Times New Roman" w:hAnsi="Times New Roman" w:cs="Times New Roman"/>
          <w:color w:val="333333"/>
          <w:sz w:val="22"/>
        </w:rPr>
        <w:t>60469803</w:t>
      </w:r>
    </w:p>
    <w:p w14:paraId="2603FBC2" w14:textId="631FBBF8" w:rsidR="00C02E83" w:rsidRPr="008C72F4" w:rsidRDefault="76019B70" w:rsidP="00551D7F">
      <w:pPr>
        <w:spacing w:after="0" w:line="240" w:lineRule="auto"/>
        <w:ind w:left="0" w:right="0"/>
        <w:rPr>
          <w:rFonts w:ascii="Times New Roman" w:hAnsi="Times New Roman" w:cs="Times New Roman"/>
          <w:sz w:val="22"/>
        </w:rPr>
      </w:pPr>
      <w:r w:rsidRPr="008C72F4">
        <w:rPr>
          <w:rFonts w:ascii="Times New Roman" w:hAnsi="Times New Roman" w:cs="Times New Roman"/>
          <w:sz w:val="22"/>
        </w:rPr>
        <w:t xml:space="preserve">Bankovní spojení: </w:t>
      </w:r>
      <w:r w:rsidR="00500060" w:rsidRPr="008C72F4">
        <w:rPr>
          <w:rFonts w:ascii="Times New Roman" w:hAnsi="Times New Roman" w:cs="Times New Roman"/>
          <w:sz w:val="22"/>
        </w:rPr>
        <w:t xml:space="preserve">bankovní účet č. </w:t>
      </w:r>
      <w:proofErr w:type="spellStart"/>
      <w:r w:rsidR="0004488D" w:rsidRPr="0004488D">
        <w:rPr>
          <w:rFonts w:ascii="Times New Roman" w:hAnsi="Times New Roman" w:cs="Times New Roman"/>
          <w:color w:val="auto"/>
          <w:sz w:val="22"/>
          <w:highlight w:val="black"/>
          <w:rPrChange w:id="0" w:author="Miková, Marcela" w:date="2023-02-13T17:03:00Z">
            <w:rPr>
              <w:rFonts w:ascii="Times New Roman" w:hAnsi="Times New Roman" w:cs="Times New Roman"/>
              <w:sz w:val="22"/>
            </w:rPr>
          </w:rPrChange>
        </w:rPr>
        <w:t>xxxxxxxxxxxxxx</w:t>
      </w:r>
      <w:proofErr w:type="spellEnd"/>
      <w:ins w:id="1" w:author="Miková, Marcela" w:date="2023-02-13T17:03:00Z">
        <w:r w:rsidR="0004488D">
          <w:rPr>
            <w:rFonts w:ascii="Times New Roman" w:hAnsi="Times New Roman" w:cs="Times New Roman"/>
            <w:sz w:val="22"/>
          </w:rPr>
          <w:t xml:space="preserve"> </w:t>
        </w:r>
      </w:ins>
      <w:r w:rsidR="000006F8" w:rsidRPr="004C38AD">
        <w:rPr>
          <w:rFonts w:ascii="Times New Roman" w:hAnsi="Times New Roman" w:cs="Times New Roman"/>
          <w:sz w:val="22"/>
        </w:rPr>
        <w:t>veden</w:t>
      </w:r>
      <w:r w:rsidR="00341BC7" w:rsidRPr="004C38AD">
        <w:rPr>
          <w:rFonts w:ascii="Times New Roman" w:hAnsi="Times New Roman" w:cs="Times New Roman"/>
          <w:sz w:val="22"/>
        </w:rPr>
        <w:t>ý</w:t>
      </w:r>
      <w:r w:rsidR="000006F8" w:rsidRPr="004C38AD">
        <w:rPr>
          <w:rFonts w:ascii="Times New Roman" w:hAnsi="Times New Roman" w:cs="Times New Roman"/>
          <w:sz w:val="22"/>
        </w:rPr>
        <w:t xml:space="preserve"> u </w:t>
      </w:r>
      <w:proofErr w:type="spellStart"/>
      <w:r w:rsidRPr="004C38AD">
        <w:rPr>
          <w:rFonts w:ascii="Times New Roman" w:hAnsi="Times New Roman" w:cs="Times New Roman"/>
          <w:sz w:val="22"/>
        </w:rPr>
        <w:t>Deutsche</w:t>
      </w:r>
      <w:proofErr w:type="spellEnd"/>
      <w:r w:rsidRPr="004C38AD">
        <w:rPr>
          <w:rFonts w:ascii="Times New Roman" w:hAnsi="Times New Roman" w:cs="Times New Roman"/>
          <w:sz w:val="22"/>
        </w:rPr>
        <w:t xml:space="preserve"> Bank</w:t>
      </w:r>
      <w:r w:rsidR="00CA38A2" w:rsidRPr="004C38AD">
        <w:rPr>
          <w:rFonts w:ascii="Times New Roman" w:hAnsi="Times New Roman" w:cs="Times New Roman"/>
          <w:sz w:val="22"/>
        </w:rPr>
        <w:t xml:space="preserve"> AG</w:t>
      </w:r>
    </w:p>
    <w:p w14:paraId="45491DA6" w14:textId="77777777" w:rsidR="00E20555" w:rsidRPr="008C72F4" w:rsidRDefault="00954BB6" w:rsidP="00551D7F">
      <w:pPr>
        <w:spacing w:after="0" w:line="240" w:lineRule="auto"/>
        <w:ind w:left="0" w:right="0" w:firstLine="6"/>
        <w:jc w:val="left"/>
        <w:rPr>
          <w:rFonts w:ascii="Times New Roman" w:hAnsi="Times New Roman" w:cs="Times New Roman"/>
          <w:sz w:val="22"/>
        </w:rPr>
      </w:pPr>
      <w:r w:rsidRPr="008C72F4">
        <w:rPr>
          <w:rFonts w:ascii="Times New Roman" w:hAnsi="Times New Roman" w:cs="Times New Roman"/>
          <w:sz w:val="22"/>
        </w:rPr>
        <w:t xml:space="preserve">zapsaná v obch. </w:t>
      </w:r>
      <w:proofErr w:type="gramStart"/>
      <w:r w:rsidRPr="008C72F4">
        <w:rPr>
          <w:rFonts w:ascii="Times New Roman" w:hAnsi="Times New Roman" w:cs="Times New Roman"/>
          <w:sz w:val="22"/>
        </w:rPr>
        <w:t>rejstříku</w:t>
      </w:r>
      <w:proofErr w:type="gramEnd"/>
      <w:r w:rsidRPr="008C72F4">
        <w:rPr>
          <w:rFonts w:ascii="Times New Roman" w:hAnsi="Times New Roman" w:cs="Times New Roman"/>
          <w:sz w:val="22"/>
        </w:rPr>
        <w:t xml:space="preserve"> vedeném Městským soudem v Praze pod sp. zn. C 25754 </w:t>
      </w:r>
    </w:p>
    <w:p w14:paraId="184F200C" w14:textId="7D2CC9C7" w:rsidR="00954BB6" w:rsidRPr="000071CD" w:rsidRDefault="00954BB6" w:rsidP="00551D7F">
      <w:pPr>
        <w:spacing w:after="0" w:line="240" w:lineRule="auto"/>
        <w:ind w:left="0" w:right="0" w:firstLine="6"/>
        <w:jc w:val="left"/>
        <w:rPr>
          <w:rFonts w:ascii="Times New Roman" w:hAnsi="Times New Roman" w:cs="Times New Roman"/>
          <w:sz w:val="22"/>
        </w:rPr>
      </w:pPr>
      <w:r w:rsidRPr="008C72F4">
        <w:rPr>
          <w:rFonts w:ascii="Times New Roman" w:hAnsi="Times New Roman" w:cs="Times New Roman"/>
          <w:sz w:val="22"/>
        </w:rPr>
        <w:t xml:space="preserve">zastoupená </w:t>
      </w:r>
      <w:proofErr w:type="spellStart"/>
      <w:r w:rsidR="00995E60" w:rsidRPr="004C38AD">
        <w:rPr>
          <w:rFonts w:ascii="Times New Roman" w:hAnsi="Times New Roman" w:cs="Times New Roman"/>
          <w:sz w:val="22"/>
        </w:rPr>
        <w:t>Georgiem</w:t>
      </w:r>
      <w:proofErr w:type="spellEnd"/>
      <w:r w:rsidR="00995E60" w:rsidRPr="004C38AD">
        <w:rPr>
          <w:rFonts w:ascii="Times New Roman" w:hAnsi="Times New Roman" w:cs="Times New Roman"/>
          <w:sz w:val="22"/>
        </w:rPr>
        <w:t xml:space="preserve"> </w:t>
      </w:r>
      <w:proofErr w:type="spellStart"/>
      <w:r w:rsidR="00995E60" w:rsidRPr="004C38AD">
        <w:rPr>
          <w:rFonts w:ascii="Times New Roman" w:hAnsi="Times New Roman" w:cs="Times New Roman"/>
          <w:sz w:val="22"/>
        </w:rPr>
        <w:t>Faidonem</w:t>
      </w:r>
      <w:proofErr w:type="spellEnd"/>
      <w:r w:rsidR="00995E60" w:rsidRPr="004C38AD">
        <w:rPr>
          <w:rFonts w:ascii="Times New Roman" w:hAnsi="Times New Roman" w:cs="Times New Roman"/>
          <w:sz w:val="22"/>
        </w:rPr>
        <w:t xml:space="preserve"> </w:t>
      </w:r>
      <w:proofErr w:type="spellStart"/>
      <w:r w:rsidR="00995E60" w:rsidRPr="004C38AD">
        <w:rPr>
          <w:rFonts w:ascii="Times New Roman" w:hAnsi="Times New Roman" w:cs="Times New Roman"/>
          <w:sz w:val="22"/>
        </w:rPr>
        <w:t>Kalomoirisem</w:t>
      </w:r>
      <w:proofErr w:type="spellEnd"/>
      <w:r w:rsidRPr="004C38AD">
        <w:rPr>
          <w:rFonts w:ascii="Times New Roman" w:hAnsi="Times New Roman" w:cs="Times New Roman"/>
          <w:sz w:val="22"/>
        </w:rPr>
        <w:t>, jednatelem</w:t>
      </w:r>
      <w:r w:rsidR="00F87FD7" w:rsidRPr="004C38AD">
        <w:rPr>
          <w:rFonts w:ascii="Times New Roman" w:hAnsi="Times New Roman" w:cs="Times New Roman"/>
          <w:sz w:val="22"/>
        </w:rPr>
        <w:t>, a Romanem Šnajdr</w:t>
      </w:r>
      <w:r w:rsidR="00D24474" w:rsidRPr="004C38AD">
        <w:rPr>
          <w:rFonts w:ascii="Times New Roman" w:hAnsi="Times New Roman" w:cs="Times New Roman"/>
          <w:sz w:val="22"/>
        </w:rPr>
        <w:t>em, prokuristou</w:t>
      </w:r>
    </w:p>
    <w:p w14:paraId="0B248978" w14:textId="77777777" w:rsidR="00551D7F" w:rsidRPr="000071CD" w:rsidRDefault="00551D7F" w:rsidP="00551D7F">
      <w:pPr>
        <w:spacing w:after="0" w:line="240" w:lineRule="auto"/>
        <w:ind w:left="0" w:right="0" w:firstLine="6"/>
        <w:jc w:val="left"/>
        <w:rPr>
          <w:rFonts w:ascii="Times New Roman" w:hAnsi="Times New Roman" w:cs="Times New Roman"/>
          <w:sz w:val="22"/>
        </w:rPr>
      </w:pPr>
    </w:p>
    <w:p w14:paraId="2E8D192B" w14:textId="3F7BCAEC" w:rsidR="00954BB6" w:rsidRPr="000071CD" w:rsidRDefault="00954BB6" w:rsidP="00551D7F">
      <w:pPr>
        <w:spacing w:after="0" w:line="240" w:lineRule="auto"/>
        <w:ind w:left="0" w:right="0" w:firstLine="6"/>
        <w:jc w:val="left"/>
        <w:rPr>
          <w:rFonts w:ascii="Times New Roman" w:hAnsi="Times New Roman" w:cs="Times New Roman"/>
          <w:sz w:val="22"/>
        </w:rPr>
      </w:pPr>
      <w:r w:rsidRPr="000071CD">
        <w:rPr>
          <w:rFonts w:ascii="Times New Roman" w:hAnsi="Times New Roman" w:cs="Times New Roman"/>
          <w:sz w:val="22"/>
        </w:rPr>
        <w:t>(dále jen „</w:t>
      </w:r>
      <w:r w:rsidRPr="000071CD">
        <w:rPr>
          <w:rFonts w:ascii="Times New Roman" w:hAnsi="Times New Roman" w:cs="Times New Roman"/>
          <w:b/>
          <w:sz w:val="22"/>
        </w:rPr>
        <w:t>Společnost</w:t>
      </w:r>
      <w:r w:rsidRPr="000071CD">
        <w:rPr>
          <w:rFonts w:ascii="Times New Roman" w:hAnsi="Times New Roman" w:cs="Times New Roman"/>
          <w:sz w:val="22"/>
        </w:rPr>
        <w:t>”)</w:t>
      </w:r>
    </w:p>
    <w:p w14:paraId="760B51EC" w14:textId="77777777" w:rsidR="00954BB6" w:rsidRPr="000071CD" w:rsidRDefault="00954BB6" w:rsidP="00551D7F">
      <w:pPr>
        <w:spacing w:after="0" w:line="240" w:lineRule="auto"/>
        <w:ind w:left="0" w:right="0" w:firstLine="6"/>
        <w:jc w:val="left"/>
        <w:rPr>
          <w:rFonts w:ascii="Times New Roman" w:hAnsi="Times New Roman" w:cs="Times New Roman"/>
          <w:sz w:val="22"/>
        </w:rPr>
      </w:pPr>
    </w:p>
    <w:p w14:paraId="2B52B9A1" w14:textId="77777777" w:rsidR="00954BB6" w:rsidRPr="000071CD" w:rsidRDefault="00954BB6" w:rsidP="00551D7F">
      <w:pPr>
        <w:spacing w:after="0" w:line="240" w:lineRule="auto"/>
        <w:ind w:left="0" w:right="0" w:firstLine="6"/>
        <w:jc w:val="left"/>
        <w:rPr>
          <w:rFonts w:ascii="Times New Roman" w:hAnsi="Times New Roman" w:cs="Times New Roman"/>
          <w:sz w:val="22"/>
        </w:rPr>
      </w:pPr>
      <w:r w:rsidRPr="000071CD">
        <w:rPr>
          <w:rFonts w:ascii="Times New Roman" w:hAnsi="Times New Roman" w:cs="Times New Roman"/>
          <w:sz w:val="22"/>
        </w:rPr>
        <w:t xml:space="preserve">a </w:t>
      </w:r>
    </w:p>
    <w:p w14:paraId="1FA828BC" w14:textId="77777777" w:rsidR="00954BB6" w:rsidRPr="000071CD" w:rsidRDefault="00954BB6" w:rsidP="00551D7F">
      <w:pPr>
        <w:spacing w:after="0" w:line="240" w:lineRule="auto"/>
        <w:ind w:left="0" w:right="0" w:firstLine="6"/>
        <w:jc w:val="left"/>
        <w:rPr>
          <w:rFonts w:ascii="Times New Roman" w:hAnsi="Times New Roman" w:cs="Times New Roman"/>
          <w:sz w:val="22"/>
        </w:rPr>
      </w:pPr>
      <w:r>
        <w:rPr>
          <w:noProof/>
        </w:rPr>
        <w:drawing>
          <wp:inline distT="0" distB="0" distL="0" distR="0" wp14:anchorId="7F046A0A" wp14:editId="0042FDF7">
            <wp:extent cx="4569" cy="4568"/>
            <wp:effectExtent l="0" t="0" r="0" b="0"/>
            <wp:docPr id="2082" name="Picture 2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2"/>
                    <pic:cNvPicPr/>
                  </pic:nvPicPr>
                  <pic:blipFill>
                    <a:blip r:embed="rId11">
                      <a:extLst>
                        <a:ext uri="{28A0092B-C50C-407E-A947-70E740481C1C}">
                          <a14:useLocalDpi xmlns:a14="http://schemas.microsoft.com/office/drawing/2010/main" val="0"/>
                        </a:ext>
                      </a:extLst>
                    </a:blip>
                    <a:stretch>
                      <a:fillRect/>
                    </a:stretch>
                  </pic:blipFill>
                  <pic:spPr>
                    <a:xfrm>
                      <a:off x="0" y="0"/>
                      <a:ext cx="4569" cy="4568"/>
                    </a:xfrm>
                    <a:prstGeom prst="rect">
                      <a:avLst/>
                    </a:prstGeom>
                  </pic:spPr>
                </pic:pic>
              </a:graphicData>
            </a:graphic>
          </wp:inline>
        </w:drawing>
      </w:r>
    </w:p>
    <w:p w14:paraId="7C658048" w14:textId="46919679" w:rsidR="00551D7F" w:rsidRPr="000071CD" w:rsidRDefault="008C72F4" w:rsidP="00551D7F">
      <w:pPr>
        <w:spacing w:after="0" w:line="240" w:lineRule="auto"/>
        <w:ind w:left="0" w:right="0" w:hanging="6"/>
        <w:rPr>
          <w:rFonts w:ascii="Times New Roman" w:hAnsi="Times New Roman" w:cs="Times New Roman"/>
          <w:b/>
          <w:sz w:val="22"/>
        </w:rPr>
      </w:pPr>
      <w:r>
        <w:rPr>
          <w:rFonts w:ascii="Times New Roman" w:hAnsi="Times New Roman" w:cs="Times New Roman"/>
          <w:b/>
          <w:sz w:val="22"/>
        </w:rPr>
        <w:t>Nemocnice Pelhřimov</w:t>
      </w:r>
    </w:p>
    <w:p w14:paraId="674A5372" w14:textId="5A466C4F" w:rsidR="00954BB6" w:rsidRPr="000071CD" w:rsidRDefault="00954BB6" w:rsidP="00551D7F">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 xml:space="preserve">Sídlo: </w:t>
      </w:r>
      <w:r w:rsidR="00AC453B">
        <w:rPr>
          <w:rFonts w:ascii="Times New Roman" w:hAnsi="Times New Roman" w:cs="Times New Roman"/>
          <w:sz w:val="22"/>
        </w:rPr>
        <w:t>Slovanského bratrství 710, 393 38 Pelhřimov</w:t>
      </w:r>
    </w:p>
    <w:p w14:paraId="29703666" w14:textId="5AB5F00F" w:rsidR="00954BB6" w:rsidRPr="000071CD" w:rsidRDefault="00954BB6" w:rsidP="00551D7F">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IČO:</w:t>
      </w:r>
      <w:r w:rsidR="004B3595" w:rsidRPr="000071CD">
        <w:rPr>
          <w:rStyle w:val="nowrap"/>
          <w:rFonts w:ascii="Times New Roman" w:hAnsi="Times New Roman" w:cs="Times New Roman"/>
          <w:sz w:val="22"/>
        </w:rPr>
        <w:t xml:space="preserve"> </w:t>
      </w:r>
      <w:r w:rsidR="00DF5988">
        <w:rPr>
          <w:rFonts w:ascii="Times New Roman" w:hAnsi="Times New Roman" w:cs="Times New Roman"/>
          <w:sz w:val="22"/>
        </w:rPr>
        <w:t>00511951</w:t>
      </w:r>
      <w:r w:rsidRPr="000071CD">
        <w:rPr>
          <w:rFonts w:ascii="Times New Roman" w:hAnsi="Times New Roman" w:cs="Times New Roman"/>
          <w:sz w:val="22"/>
        </w:rPr>
        <w:tab/>
      </w:r>
      <w:r w:rsidRPr="000071CD">
        <w:rPr>
          <w:rFonts w:ascii="Times New Roman" w:hAnsi="Times New Roman" w:cs="Times New Roman"/>
          <w:sz w:val="22"/>
        </w:rPr>
        <w:tab/>
      </w:r>
    </w:p>
    <w:p w14:paraId="5AFBBE94" w14:textId="10C755BB" w:rsidR="0061176F" w:rsidRPr="000071CD" w:rsidRDefault="00954BB6" w:rsidP="00551D7F">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DIČ</w:t>
      </w:r>
      <w:r w:rsidR="004B3595" w:rsidRPr="000071CD">
        <w:rPr>
          <w:rFonts w:ascii="Times New Roman" w:hAnsi="Times New Roman" w:cs="Times New Roman"/>
          <w:sz w:val="22"/>
        </w:rPr>
        <w:t xml:space="preserve">: </w:t>
      </w:r>
      <w:r w:rsidR="00DF5988">
        <w:rPr>
          <w:rFonts w:ascii="Times New Roman" w:hAnsi="Times New Roman" w:cs="Times New Roman"/>
          <w:sz w:val="22"/>
        </w:rPr>
        <w:t>CZ00511951</w:t>
      </w:r>
    </w:p>
    <w:p w14:paraId="743ED612" w14:textId="7718DAB0" w:rsidR="00AC144B" w:rsidRPr="000071CD" w:rsidRDefault="00954BB6" w:rsidP="00AC144B">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 xml:space="preserve">zastoupená </w:t>
      </w:r>
      <w:r w:rsidR="00383DE0">
        <w:rPr>
          <w:rFonts w:ascii="Times New Roman" w:hAnsi="Times New Roman" w:cs="Times New Roman"/>
          <w:sz w:val="22"/>
        </w:rPr>
        <w:t>Ing. Janem Mlčákem, MBA, ředitelem</w:t>
      </w:r>
    </w:p>
    <w:p w14:paraId="2135D9DC" w14:textId="29A776F6" w:rsidR="00954BB6" w:rsidRPr="000071CD" w:rsidRDefault="00954BB6" w:rsidP="3E4D5FFC">
      <w:pPr>
        <w:spacing w:after="0" w:line="240" w:lineRule="auto"/>
        <w:ind w:left="0" w:right="0" w:hanging="6"/>
        <w:rPr>
          <w:rFonts w:ascii="Times New Roman" w:hAnsi="Times New Roman" w:cs="Times New Roman"/>
          <w:sz w:val="22"/>
        </w:rPr>
      </w:pPr>
    </w:p>
    <w:p w14:paraId="1F4932C7" w14:textId="29F38A11" w:rsidR="00C02E83" w:rsidRPr="000071CD" w:rsidRDefault="00954BB6" w:rsidP="00551D7F">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(dále jen „</w:t>
      </w:r>
      <w:r w:rsidRPr="000071CD">
        <w:rPr>
          <w:rFonts w:ascii="Times New Roman" w:hAnsi="Times New Roman" w:cs="Times New Roman"/>
          <w:b/>
          <w:bCs/>
          <w:sz w:val="22"/>
        </w:rPr>
        <w:t>Odběratel</w:t>
      </w:r>
      <w:r w:rsidRPr="000071CD">
        <w:rPr>
          <w:rFonts w:ascii="Times New Roman" w:hAnsi="Times New Roman" w:cs="Times New Roman"/>
          <w:sz w:val="22"/>
        </w:rPr>
        <w:t>“)</w:t>
      </w:r>
    </w:p>
    <w:p w14:paraId="6602E66F" w14:textId="77777777" w:rsidR="00954BB6" w:rsidRPr="000071CD" w:rsidRDefault="00954BB6" w:rsidP="00551D7F">
      <w:pPr>
        <w:spacing w:after="0" w:line="240" w:lineRule="auto"/>
        <w:ind w:left="0" w:right="0" w:hanging="6"/>
        <w:rPr>
          <w:rFonts w:ascii="Times New Roman" w:hAnsi="Times New Roman" w:cs="Times New Roman"/>
          <w:sz w:val="22"/>
        </w:rPr>
      </w:pPr>
    </w:p>
    <w:p w14:paraId="562DAF78" w14:textId="73615334" w:rsidR="00827B97" w:rsidRPr="000071CD" w:rsidRDefault="00827B97" w:rsidP="00551D7F">
      <w:pPr>
        <w:spacing w:after="0" w:line="240" w:lineRule="auto"/>
        <w:ind w:left="0" w:right="0"/>
        <w:rPr>
          <w:rFonts w:ascii="Times New Roman" w:hAnsi="Times New Roman" w:cs="Times New Roman"/>
          <w:sz w:val="22"/>
        </w:rPr>
      </w:pPr>
      <w:r w:rsidRPr="000071CD">
        <w:rPr>
          <w:rFonts w:ascii="Times New Roman" w:hAnsi="Times New Roman" w:cs="Times New Roman"/>
          <w:sz w:val="22"/>
        </w:rPr>
        <w:t>(</w:t>
      </w:r>
      <w:r w:rsidR="000B78C3" w:rsidRPr="000071CD">
        <w:rPr>
          <w:rFonts w:ascii="Times New Roman" w:hAnsi="Times New Roman" w:cs="Times New Roman"/>
          <w:sz w:val="22"/>
        </w:rPr>
        <w:t xml:space="preserve">Společnost a Odběratel dále též společně jen </w:t>
      </w:r>
      <w:r w:rsidRPr="000071CD">
        <w:rPr>
          <w:rFonts w:ascii="Times New Roman" w:hAnsi="Times New Roman" w:cs="Times New Roman"/>
          <w:sz w:val="22"/>
        </w:rPr>
        <w:t>„</w:t>
      </w:r>
      <w:r w:rsidRPr="000071CD">
        <w:rPr>
          <w:rFonts w:ascii="Times New Roman" w:hAnsi="Times New Roman" w:cs="Times New Roman"/>
          <w:b/>
          <w:sz w:val="22"/>
        </w:rPr>
        <w:t>Strany</w:t>
      </w:r>
      <w:r w:rsidRPr="000071CD">
        <w:rPr>
          <w:rFonts w:ascii="Times New Roman" w:hAnsi="Times New Roman" w:cs="Times New Roman"/>
          <w:sz w:val="22"/>
        </w:rPr>
        <w:t>“</w:t>
      </w:r>
      <w:r w:rsidR="000B78C3" w:rsidRPr="000071CD">
        <w:rPr>
          <w:rFonts w:ascii="Times New Roman" w:hAnsi="Times New Roman" w:cs="Times New Roman"/>
          <w:sz w:val="22"/>
        </w:rPr>
        <w:t xml:space="preserve"> a jednotlivě „</w:t>
      </w:r>
      <w:r w:rsidR="000B78C3" w:rsidRPr="000071CD">
        <w:rPr>
          <w:rFonts w:ascii="Times New Roman" w:hAnsi="Times New Roman" w:cs="Times New Roman"/>
          <w:b/>
          <w:bCs/>
          <w:sz w:val="22"/>
        </w:rPr>
        <w:t>Strana</w:t>
      </w:r>
      <w:r w:rsidR="000B78C3" w:rsidRPr="000071CD">
        <w:rPr>
          <w:rFonts w:ascii="Times New Roman" w:hAnsi="Times New Roman" w:cs="Times New Roman"/>
          <w:sz w:val="22"/>
        </w:rPr>
        <w:t>“</w:t>
      </w:r>
      <w:r w:rsidRPr="000071CD">
        <w:rPr>
          <w:rFonts w:ascii="Times New Roman" w:hAnsi="Times New Roman" w:cs="Times New Roman"/>
          <w:sz w:val="22"/>
        </w:rPr>
        <w:t>)</w:t>
      </w:r>
    </w:p>
    <w:p w14:paraId="630C7534" w14:textId="77777777" w:rsidR="009706AD" w:rsidRPr="000071CD" w:rsidRDefault="009706AD" w:rsidP="00551D7F">
      <w:pPr>
        <w:spacing w:after="0" w:line="240" w:lineRule="auto"/>
        <w:ind w:left="0" w:right="0"/>
        <w:rPr>
          <w:rFonts w:ascii="Times New Roman" w:hAnsi="Times New Roman" w:cs="Times New Roman"/>
          <w:sz w:val="22"/>
        </w:rPr>
      </w:pPr>
    </w:p>
    <w:p w14:paraId="7E5957FC" w14:textId="72FD035D" w:rsidR="00F409B1" w:rsidRPr="000071CD" w:rsidRDefault="000A73C0" w:rsidP="00551D7F">
      <w:pPr>
        <w:spacing w:after="0" w:line="240" w:lineRule="auto"/>
        <w:ind w:left="0" w:right="0"/>
        <w:rPr>
          <w:rFonts w:ascii="Times New Roman" w:hAnsi="Times New Roman" w:cs="Times New Roman"/>
          <w:sz w:val="22"/>
        </w:rPr>
      </w:pPr>
      <w:r w:rsidRPr="000071CD">
        <w:rPr>
          <w:rFonts w:ascii="Times New Roman" w:hAnsi="Times New Roman" w:cs="Times New Roman"/>
          <w:sz w:val="22"/>
        </w:rPr>
        <w:t xml:space="preserve">uzavírají dnešního dne, měsíce a roku podle ustanovení </w:t>
      </w:r>
      <w:r w:rsidR="0045090B" w:rsidRPr="000071CD">
        <w:rPr>
          <w:rFonts w:ascii="Times New Roman" w:hAnsi="Times New Roman" w:cs="Times New Roman"/>
          <w:sz w:val="22"/>
        </w:rPr>
        <w:t>§</w:t>
      </w:r>
      <w:r w:rsidRPr="000071CD">
        <w:rPr>
          <w:rFonts w:ascii="Times New Roman" w:hAnsi="Times New Roman" w:cs="Times New Roman"/>
          <w:sz w:val="22"/>
        </w:rPr>
        <w:t xml:space="preserve"> 1746 odst. 2 občanského zákoníku v platném znění tuto</w:t>
      </w:r>
    </w:p>
    <w:p w14:paraId="5B1896A2" w14:textId="77777777" w:rsidR="009706AD" w:rsidRPr="000071CD" w:rsidRDefault="009706AD" w:rsidP="00551D7F">
      <w:pPr>
        <w:spacing w:after="0" w:line="240" w:lineRule="auto"/>
        <w:ind w:left="0" w:right="0"/>
        <w:rPr>
          <w:rFonts w:ascii="Times New Roman" w:hAnsi="Times New Roman" w:cs="Times New Roman"/>
          <w:sz w:val="22"/>
        </w:rPr>
      </w:pPr>
    </w:p>
    <w:p w14:paraId="449151A3" w14:textId="77777777" w:rsidR="00F409B1" w:rsidRPr="000071CD" w:rsidRDefault="000A73C0" w:rsidP="000071CD">
      <w:pPr>
        <w:spacing w:after="0" w:line="240" w:lineRule="auto"/>
        <w:ind w:left="0" w:right="0" w:hanging="10"/>
        <w:jc w:val="center"/>
        <w:rPr>
          <w:rFonts w:ascii="Times New Roman" w:hAnsi="Times New Roman" w:cs="Times New Roman"/>
          <w:b/>
          <w:sz w:val="22"/>
        </w:rPr>
      </w:pPr>
      <w:r w:rsidRPr="000071CD">
        <w:rPr>
          <w:rFonts w:ascii="Times New Roman" w:hAnsi="Times New Roman" w:cs="Times New Roman"/>
          <w:b/>
          <w:sz w:val="22"/>
        </w:rPr>
        <w:t xml:space="preserve">Smlouvu o poskytnutí </w:t>
      </w:r>
      <w:r w:rsidR="000B5728" w:rsidRPr="000071CD">
        <w:rPr>
          <w:rFonts w:ascii="Times New Roman" w:hAnsi="Times New Roman" w:cs="Times New Roman"/>
          <w:b/>
          <w:sz w:val="22"/>
        </w:rPr>
        <w:t>finanční</w:t>
      </w:r>
      <w:r w:rsidR="00155F0F" w:rsidRPr="000071CD">
        <w:rPr>
          <w:rFonts w:ascii="Times New Roman" w:hAnsi="Times New Roman" w:cs="Times New Roman"/>
          <w:b/>
          <w:sz w:val="22"/>
        </w:rPr>
        <w:t xml:space="preserve"> kompenzace</w:t>
      </w:r>
    </w:p>
    <w:p w14:paraId="45629A82" w14:textId="77777777" w:rsidR="009706AD" w:rsidRPr="000071CD" w:rsidRDefault="009706AD" w:rsidP="00551D7F">
      <w:pPr>
        <w:spacing w:after="0" w:line="240" w:lineRule="auto"/>
        <w:ind w:left="0" w:right="0" w:hanging="10"/>
        <w:jc w:val="left"/>
        <w:rPr>
          <w:rFonts w:ascii="Times New Roman" w:hAnsi="Times New Roman" w:cs="Times New Roman"/>
          <w:b/>
          <w:sz w:val="22"/>
        </w:rPr>
      </w:pPr>
    </w:p>
    <w:p w14:paraId="0E094EC3" w14:textId="77777777" w:rsidR="00FF32EB" w:rsidRPr="000071CD" w:rsidRDefault="00BA3045" w:rsidP="00551D7F">
      <w:pPr>
        <w:spacing w:after="0" w:line="240" w:lineRule="auto"/>
        <w:ind w:left="0" w:right="0" w:hanging="10"/>
        <w:jc w:val="center"/>
        <w:rPr>
          <w:rFonts w:ascii="Times New Roman" w:hAnsi="Times New Roman" w:cs="Times New Roman"/>
          <w:b/>
          <w:sz w:val="22"/>
        </w:rPr>
      </w:pPr>
      <w:r w:rsidRPr="000071CD">
        <w:rPr>
          <w:rFonts w:ascii="Times New Roman" w:hAnsi="Times New Roman" w:cs="Times New Roman"/>
          <w:b/>
          <w:sz w:val="22"/>
        </w:rPr>
        <w:t xml:space="preserve">Preambule </w:t>
      </w:r>
    </w:p>
    <w:p w14:paraId="161F41DE" w14:textId="77777777" w:rsidR="00153771" w:rsidRPr="000071CD" w:rsidRDefault="00153771" w:rsidP="00551D7F">
      <w:pPr>
        <w:spacing w:after="0" w:line="240" w:lineRule="auto"/>
        <w:ind w:left="0" w:right="0" w:hanging="10"/>
        <w:jc w:val="center"/>
        <w:rPr>
          <w:rFonts w:ascii="Times New Roman" w:hAnsi="Times New Roman" w:cs="Times New Roman"/>
          <w:b/>
          <w:sz w:val="22"/>
        </w:rPr>
      </w:pPr>
    </w:p>
    <w:p w14:paraId="482EAFE0" w14:textId="288BF69D" w:rsidR="009638A4" w:rsidRPr="000071CD" w:rsidRDefault="000A73C0" w:rsidP="00551D7F">
      <w:pPr>
        <w:spacing w:after="0" w:line="240" w:lineRule="auto"/>
        <w:ind w:left="0" w:right="0" w:firstLine="0"/>
        <w:rPr>
          <w:rFonts w:ascii="Times New Roman" w:hAnsi="Times New Roman" w:cs="Times New Roman"/>
          <w:sz w:val="22"/>
        </w:rPr>
      </w:pPr>
      <w:r w:rsidRPr="000071CD">
        <w:rPr>
          <w:rFonts w:ascii="Times New Roman" w:hAnsi="Times New Roman" w:cs="Times New Roman"/>
          <w:noProof/>
          <w:sz w:val="22"/>
        </w:rPr>
        <w:drawing>
          <wp:anchor distT="0" distB="0" distL="114300" distR="114300" simplePos="0" relativeHeight="251658240" behindDoc="0" locked="0" layoutInCell="1" allowOverlap="0" wp14:anchorId="5AE5831F" wp14:editId="31E414E7">
            <wp:simplePos x="0" y="0"/>
            <wp:positionH relativeFrom="page">
              <wp:posOffset>7305226</wp:posOffset>
            </wp:positionH>
            <wp:positionV relativeFrom="page">
              <wp:posOffset>10529946</wp:posOffset>
            </wp:positionV>
            <wp:extent cx="22843" cy="18273"/>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2"/>
                    <a:stretch>
                      <a:fillRect/>
                    </a:stretch>
                  </pic:blipFill>
                  <pic:spPr>
                    <a:xfrm>
                      <a:off x="0" y="0"/>
                      <a:ext cx="22843" cy="18273"/>
                    </a:xfrm>
                    <a:prstGeom prst="rect">
                      <a:avLst/>
                    </a:prstGeom>
                  </pic:spPr>
                </pic:pic>
              </a:graphicData>
            </a:graphic>
          </wp:anchor>
        </w:drawing>
      </w:r>
      <w:r w:rsidRPr="3E4D5FFC">
        <w:rPr>
          <w:rFonts w:ascii="Times New Roman" w:hAnsi="Times New Roman" w:cs="Times New Roman"/>
          <w:sz w:val="22"/>
        </w:rPr>
        <w:t xml:space="preserve">Odběratel </w:t>
      </w:r>
      <w:r w:rsidR="00197B22" w:rsidRPr="3E4D5FFC">
        <w:rPr>
          <w:rFonts w:ascii="Times New Roman" w:hAnsi="Times New Roman" w:cs="Times New Roman"/>
          <w:sz w:val="22"/>
        </w:rPr>
        <w:t xml:space="preserve">je zdravotnickým zařízením, které </w:t>
      </w:r>
      <w:r w:rsidRPr="3E4D5FFC">
        <w:rPr>
          <w:rFonts w:ascii="Times New Roman" w:hAnsi="Times New Roman" w:cs="Times New Roman"/>
          <w:sz w:val="22"/>
        </w:rPr>
        <w:t>odebírá z distribuční sítě v České republice (dále jen „</w:t>
      </w:r>
      <w:r w:rsidRPr="3E4D5FFC">
        <w:rPr>
          <w:rFonts w:ascii="Times New Roman" w:hAnsi="Times New Roman" w:cs="Times New Roman"/>
          <w:b/>
          <w:bCs/>
          <w:sz w:val="22"/>
        </w:rPr>
        <w:t>Distribuční síť</w:t>
      </w:r>
      <w:r w:rsidR="00B3321B" w:rsidRPr="3E4D5FFC">
        <w:rPr>
          <w:rFonts w:ascii="Times New Roman" w:hAnsi="Times New Roman" w:cs="Times New Roman"/>
          <w:sz w:val="22"/>
        </w:rPr>
        <w:t>“</w:t>
      </w:r>
      <w:r w:rsidRPr="3E4D5FFC">
        <w:rPr>
          <w:rFonts w:ascii="Times New Roman" w:hAnsi="Times New Roman" w:cs="Times New Roman"/>
          <w:sz w:val="22"/>
        </w:rPr>
        <w:t xml:space="preserve">) </w:t>
      </w:r>
      <w:r w:rsidR="00340158" w:rsidRPr="3E4D5FFC">
        <w:rPr>
          <w:rFonts w:ascii="Times New Roman" w:hAnsi="Times New Roman" w:cs="Times New Roman"/>
          <w:sz w:val="22"/>
        </w:rPr>
        <w:t>zboží</w:t>
      </w:r>
      <w:r w:rsidR="002F4086" w:rsidRPr="3E4D5FFC">
        <w:rPr>
          <w:rFonts w:ascii="Times New Roman" w:hAnsi="Times New Roman" w:cs="Times New Roman"/>
          <w:sz w:val="22"/>
        </w:rPr>
        <w:t xml:space="preserve"> </w:t>
      </w:r>
      <w:r w:rsidRPr="3E4D5FFC">
        <w:rPr>
          <w:rFonts w:ascii="Times New Roman" w:hAnsi="Times New Roman" w:cs="Times New Roman"/>
          <w:sz w:val="22"/>
        </w:rPr>
        <w:t>uvedené v</w:t>
      </w:r>
      <w:r w:rsidR="007507DE" w:rsidRPr="3E4D5FFC">
        <w:rPr>
          <w:rFonts w:ascii="Times New Roman" w:hAnsi="Times New Roman" w:cs="Times New Roman"/>
          <w:sz w:val="22"/>
        </w:rPr>
        <w:t> </w:t>
      </w:r>
      <w:r w:rsidRPr="3E4D5FFC">
        <w:rPr>
          <w:rFonts w:ascii="Times New Roman" w:hAnsi="Times New Roman" w:cs="Times New Roman"/>
          <w:sz w:val="22"/>
        </w:rPr>
        <w:t>Přílo</w:t>
      </w:r>
      <w:r w:rsidR="006478AB" w:rsidRPr="3E4D5FFC">
        <w:rPr>
          <w:rFonts w:ascii="Times New Roman" w:hAnsi="Times New Roman" w:cs="Times New Roman"/>
          <w:sz w:val="22"/>
        </w:rPr>
        <w:t>ze</w:t>
      </w:r>
      <w:r w:rsidR="007507DE" w:rsidRPr="3E4D5FFC">
        <w:rPr>
          <w:rFonts w:ascii="Times New Roman" w:hAnsi="Times New Roman" w:cs="Times New Roman"/>
          <w:sz w:val="22"/>
        </w:rPr>
        <w:t xml:space="preserve"> </w:t>
      </w:r>
      <w:r w:rsidR="00A2124B" w:rsidRPr="3E4D5FFC">
        <w:rPr>
          <w:rFonts w:ascii="Times New Roman" w:hAnsi="Times New Roman" w:cs="Times New Roman"/>
          <w:sz w:val="22"/>
        </w:rPr>
        <w:t xml:space="preserve">č. </w:t>
      </w:r>
      <w:r w:rsidR="003E4118" w:rsidRPr="3E4D5FFC">
        <w:rPr>
          <w:rFonts w:ascii="Times New Roman" w:hAnsi="Times New Roman" w:cs="Times New Roman"/>
          <w:sz w:val="22"/>
        </w:rPr>
        <w:t>1</w:t>
      </w:r>
      <w:r w:rsidRPr="3E4D5FFC">
        <w:rPr>
          <w:rFonts w:ascii="Times New Roman" w:hAnsi="Times New Roman" w:cs="Times New Roman"/>
          <w:sz w:val="22"/>
        </w:rPr>
        <w:t xml:space="preserve"> této </w:t>
      </w:r>
      <w:r w:rsidR="00155F0F" w:rsidRPr="3E4D5FFC">
        <w:rPr>
          <w:rFonts w:ascii="Times New Roman" w:hAnsi="Times New Roman" w:cs="Times New Roman"/>
          <w:sz w:val="22"/>
        </w:rPr>
        <w:t>S</w:t>
      </w:r>
      <w:r w:rsidRPr="3E4D5FFC">
        <w:rPr>
          <w:rFonts w:ascii="Times New Roman" w:hAnsi="Times New Roman" w:cs="Times New Roman"/>
          <w:sz w:val="22"/>
        </w:rPr>
        <w:t>mlouvy</w:t>
      </w:r>
      <w:r w:rsidR="002F4086" w:rsidRPr="3E4D5FFC">
        <w:rPr>
          <w:rFonts w:ascii="Times New Roman" w:hAnsi="Times New Roman" w:cs="Times New Roman"/>
          <w:sz w:val="22"/>
        </w:rPr>
        <w:t xml:space="preserve"> </w:t>
      </w:r>
      <w:r w:rsidR="00A2124B" w:rsidRPr="3E4D5FFC">
        <w:rPr>
          <w:rFonts w:ascii="Times New Roman" w:hAnsi="Times New Roman" w:cs="Times New Roman"/>
          <w:sz w:val="22"/>
        </w:rPr>
        <w:t>(dále jen „</w:t>
      </w:r>
      <w:r w:rsidR="00A2124B" w:rsidRPr="3E4D5FFC">
        <w:rPr>
          <w:rFonts w:ascii="Times New Roman" w:hAnsi="Times New Roman" w:cs="Times New Roman"/>
          <w:b/>
          <w:bCs/>
          <w:sz w:val="22"/>
        </w:rPr>
        <w:t>Zboží</w:t>
      </w:r>
      <w:r w:rsidR="00A2124B" w:rsidRPr="3E4D5FFC">
        <w:rPr>
          <w:rFonts w:ascii="Times New Roman" w:hAnsi="Times New Roman" w:cs="Times New Roman"/>
          <w:sz w:val="22"/>
        </w:rPr>
        <w:t>”)</w:t>
      </w:r>
      <w:r w:rsidRPr="3E4D5FFC">
        <w:rPr>
          <w:rFonts w:ascii="Times New Roman" w:hAnsi="Times New Roman" w:cs="Times New Roman"/>
          <w:sz w:val="22"/>
        </w:rPr>
        <w:t xml:space="preserve">, a to v množství potřebném pro </w:t>
      </w:r>
      <w:r w:rsidR="00BB78B3" w:rsidRPr="3E4D5FFC">
        <w:rPr>
          <w:rFonts w:ascii="Times New Roman" w:hAnsi="Times New Roman" w:cs="Times New Roman"/>
          <w:sz w:val="22"/>
        </w:rPr>
        <w:t xml:space="preserve">řádný </w:t>
      </w:r>
      <w:r w:rsidRPr="3E4D5FFC">
        <w:rPr>
          <w:rFonts w:ascii="Times New Roman" w:hAnsi="Times New Roman" w:cs="Times New Roman"/>
          <w:sz w:val="22"/>
        </w:rPr>
        <w:t>výkon jeho činnosti</w:t>
      </w:r>
      <w:r w:rsidR="00155F0F" w:rsidRPr="3E4D5FFC">
        <w:rPr>
          <w:rFonts w:ascii="Times New Roman" w:hAnsi="Times New Roman" w:cs="Times New Roman"/>
          <w:sz w:val="22"/>
        </w:rPr>
        <w:t xml:space="preserve"> a uspokojení potřeb</w:t>
      </w:r>
      <w:r w:rsidR="00BB78B3" w:rsidRPr="3E4D5FFC">
        <w:rPr>
          <w:rFonts w:ascii="Times New Roman" w:hAnsi="Times New Roman" w:cs="Times New Roman"/>
          <w:sz w:val="22"/>
        </w:rPr>
        <w:t xml:space="preserve"> svých</w:t>
      </w:r>
      <w:r w:rsidR="00155F0F" w:rsidRPr="3E4D5FFC">
        <w:rPr>
          <w:rFonts w:ascii="Times New Roman" w:hAnsi="Times New Roman" w:cs="Times New Roman"/>
          <w:sz w:val="22"/>
        </w:rPr>
        <w:t xml:space="preserve"> pacientů</w:t>
      </w:r>
      <w:r w:rsidRPr="3E4D5FFC">
        <w:rPr>
          <w:rFonts w:ascii="Times New Roman" w:hAnsi="Times New Roman" w:cs="Times New Roman"/>
          <w:sz w:val="22"/>
        </w:rPr>
        <w:t xml:space="preserve">. </w:t>
      </w:r>
      <w:r w:rsidR="00A2124B" w:rsidRPr="3E4D5FFC">
        <w:rPr>
          <w:rFonts w:ascii="Times New Roman" w:hAnsi="Times New Roman" w:cs="Times New Roman"/>
          <w:sz w:val="22"/>
        </w:rPr>
        <w:t xml:space="preserve">Jednotlivé </w:t>
      </w:r>
      <w:r w:rsidRPr="3E4D5FFC">
        <w:rPr>
          <w:rFonts w:ascii="Times New Roman" w:hAnsi="Times New Roman" w:cs="Times New Roman"/>
          <w:sz w:val="22"/>
        </w:rPr>
        <w:t xml:space="preserve">smlouvy </w:t>
      </w:r>
      <w:r w:rsidR="00155B56" w:rsidRPr="3E4D5FFC">
        <w:rPr>
          <w:rFonts w:ascii="Times New Roman" w:hAnsi="Times New Roman" w:cs="Times New Roman"/>
          <w:sz w:val="22"/>
        </w:rPr>
        <w:t xml:space="preserve">mezi Stranami </w:t>
      </w:r>
      <w:r w:rsidR="00BB78B3" w:rsidRPr="3E4D5FFC">
        <w:rPr>
          <w:rFonts w:ascii="Times New Roman" w:hAnsi="Times New Roman" w:cs="Times New Roman"/>
          <w:sz w:val="22"/>
        </w:rPr>
        <w:t>týkající se dodávek</w:t>
      </w:r>
      <w:r w:rsidRPr="3E4D5FFC">
        <w:rPr>
          <w:rFonts w:ascii="Times New Roman" w:hAnsi="Times New Roman" w:cs="Times New Roman"/>
          <w:sz w:val="22"/>
        </w:rPr>
        <w:t xml:space="preserve"> </w:t>
      </w:r>
      <w:r w:rsidR="00C74F94" w:rsidRPr="3E4D5FFC">
        <w:rPr>
          <w:rFonts w:ascii="Times New Roman" w:hAnsi="Times New Roman" w:cs="Times New Roman"/>
          <w:sz w:val="22"/>
        </w:rPr>
        <w:t>Zboží</w:t>
      </w:r>
      <w:r w:rsidRPr="3E4D5FFC">
        <w:rPr>
          <w:rFonts w:ascii="Times New Roman" w:hAnsi="Times New Roman" w:cs="Times New Roman"/>
          <w:sz w:val="22"/>
        </w:rPr>
        <w:t xml:space="preserve"> nejsou </w:t>
      </w:r>
      <w:r w:rsidR="00B00FDE" w:rsidRPr="3E4D5FFC">
        <w:rPr>
          <w:rFonts w:ascii="Times New Roman" w:hAnsi="Times New Roman" w:cs="Times New Roman"/>
          <w:sz w:val="22"/>
        </w:rPr>
        <w:t>zněním</w:t>
      </w:r>
      <w:r w:rsidR="001A280F" w:rsidRPr="3E4D5FFC">
        <w:rPr>
          <w:rFonts w:ascii="Times New Roman" w:hAnsi="Times New Roman" w:cs="Times New Roman"/>
          <w:sz w:val="22"/>
        </w:rPr>
        <w:t xml:space="preserve"> této </w:t>
      </w:r>
      <w:r w:rsidR="00155F0F" w:rsidRPr="3E4D5FFC">
        <w:rPr>
          <w:rFonts w:ascii="Times New Roman" w:hAnsi="Times New Roman" w:cs="Times New Roman"/>
          <w:sz w:val="22"/>
        </w:rPr>
        <w:t>S</w:t>
      </w:r>
      <w:r w:rsidR="001A280F" w:rsidRPr="3E4D5FFC">
        <w:rPr>
          <w:rFonts w:ascii="Times New Roman" w:hAnsi="Times New Roman" w:cs="Times New Roman"/>
          <w:sz w:val="22"/>
        </w:rPr>
        <w:t>mlouvy</w:t>
      </w:r>
      <w:r w:rsidR="002F4086" w:rsidRPr="3E4D5FFC">
        <w:rPr>
          <w:rFonts w:ascii="Times New Roman" w:hAnsi="Times New Roman" w:cs="Times New Roman"/>
          <w:sz w:val="22"/>
        </w:rPr>
        <w:t xml:space="preserve"> </w:t>
      </w:r>
      <w:r w:rsidR="006540A2" w:rsidRPr="3E4D5FFC">
        <w:rPr>
          <w:rFonts w:ascii="Times New Roman" w:hAnsi="Times New Roman" w:cs="Times New Roman"/>
          <w:sz w:val="22"/>
        </w:rPr>
        <w:t xml:space="preserve">nijak </w:t>
      </w:r>
      <w:r w:rsidR="00A67214" w:rsidRPr="3E4D5FFC">
        <w:rPr>
          <w:rFonts w:ascii="Times New Roman" w:hAnsi="Times New Roman" w:cs="Times New Roman"/>
          <w:sz w:val="22"/>
        </w:rPr>
        <w:t>dotčeny</w:t>
      </w:r>
      <w:r w:rsidR="00D71E0A" w:rsidRPr="3E4D5FFC">
        <w:rPr>
          <w:rFonts w:ascii="Times New Roman" w:hAnsi="Times New Roman" w:cs="Times New Roman"/>
          <w:sz w:val="22"/>
        </w:rPr>
        <w:t>.</w:t>
      </w:r>
    </w:p>
    <w:p w14:paraId="13D922D5" w14:textId="77777777" w:rsidR="009706AD" w:rsidRPr="000071CD" w:rsidRDefault="009706AD" w:rsidP="00551D7F">
      <w:pPr>
        <w:pStyle w:val="ListParagraph"/>
        <w:spacing w:after="0" w:line="240" w:lineRule="auto"/>
        <w:ind w:left="0" w:right="0" w:firstLine="0"/>
        <w:rPr>
          <w:rFonts w:ascii="Times New Roman" w:hAnsi="Times New Roman" w:cs="Times New Roman"/>
          <w:sz w:val="22"/>
        </w:rPr>
      </w:pPr>
    </w:p>
    <w:p w14:paraId="2662FD9D" w14:textId="77777777" w:rsidR="00F409B1" w:rsidRPr="000071CD" w:rsidRDefault="00FF32EB" w:rsidP="00551D7F">
      <w:pPr>
        <w:spacing w:after="0" w:line="240" w:lineRule="auto"/>
        <w:ind w:left="0" w:right="0" w:hanging="10"/>
        <w:jc w:val="center"/>
        <w:rPr>
          <w:rFonts w:ascii="Times New Roman" w:hAnsi="Times New Roman" w:cs="Times New Roman"/>
          <w:b/>
          <w:sz w:val="22"/>
        </w:rPr>
      </w:pPr>
      <w:r w:rsidRPr="000071CD">
        <w:rPr>
          <w:rFonts w:ascii="Times New Roman" w:hAnsi="Times New Roman" w:cs="Times New Roman"/>
          <w:b/>
          <w:sz w:val="22"/>
        </w:rPr>
        <w:t>I</w:t>
      </w:r>
      <w:r w:rsidR="000A73C0" w:rsidRPr="000071CD">
        <w:rPr>
          <w:rFonts w:ascii="Times New Roman" w:hAnsi="Times New Roman" w:cs="Times New Roman"/>
          <w:b/>
          <w:sz w:val="22"/>
        </w:rPr>
        <w:t>.</w:t>
      </w:r>
    </w:p>
    <w:p w14:paraId="3EA8448E" w14:textId="77777777" w:rsidR="00F409B1" w:rsidRPr="000071CD" w:rsidRDefault="000A73C0" w:rsidP="00551D7F">
      <w:pPr>
        <w:spacing w:after="0" w:line="240" w:lineRule="auto"/>
        <w:ind w:left="0" w:right="0" w:hanging="10"/>
        <w:jc w:val="center"/>
        <w:rPr>
          <w:rFonts w:ascii="Times New Roman" w:hAnsi="Times New Roman" w:cs="Times New Roman"/>
          <w:b/>
          <w:sz w:val="22"/>
        </w:rPr>
      </w:pPr>
      <w:r w:rsidRPr="000071CD">
        <w:rPr>
          <w:rFonts w:ascii="Times New Roman" w:hAnsi="Times New Roman" w:cs="Times New Roman"/>
          <w:b/>
          <w:sz w:val="22"/>
        </w:rPr>
        <w:t xml:space="preserve">Předmět </w:t>
      </w:r>
      <w:r w:rsidR="004866B0" w:rsidRPr="000071CD">
        <w:rPr>
          <w:rFonts w:ascii="Times New Roman" w:hAnsi="Times New Roman" w:cs="Times New Roman"/>
          <w:b/>
          <w:sz w:val="22"/>
        </w:rPr>
        <w:t>Smlouvy</w:t>
      </w:r>
    </w:p>
    <w:p w14:paraId="585AD13A" w14:textId="77777777" w:rsidR="00153771" w:rsidRPr="000071CD" w:rsidRDefault="00153771" w:rsidP="00551D7F">
      <w:pPr>
        <w:spacing w:after="0" w:line="240" w:lineRule="auto"/>
        <w:ind w:left="0" w:right="0" w:hanging="10"/>
        <w:jc w:val="center"/>
        <w:rPr>
          <w:rFonts w:ascii="Times New Roman" w:hAnsi="Times New Roman" w:cs="Times New Roman"/>
          <w:b/>
          <w:sz w:val="22"/>
        </w:rPr>
      </w:pPr>
    </w:p>
    <w:p w14:paraId="2F198F83" w14:textId="4C0258B7" w:rsidR="00F409B1" w:rsidRPr="000071CD" w:rsidRDefault="000A73C0" w:rsidP="00551D7F">
      <w:pPr>
        <w:pStyle w:val="ListParagraph"/>
        <w:numPr>
          <w:ilvl w:val="0"/>
          <w:numId w:val="1"/>
        </w:numPr>
        <w:spacing w:after="0" w:line="240" w:lineRule="auto"/>
        <w:ind w:left="0" w:right="0" w:hanging="320"/>
        <w:rPr>
          <w:rFonts w:ascii="Times New Roman" w:hAnsi="Times New Roman" w:cs="Times New Roman"/>
          <w:sz w:val="22"/>
        </w:rPr>
      </w:pPr>
      <w:r w:rsidRPr="000071CD">
        <w:rPr>
          <w:rFonts w:ascii="Times New Roman" w:hAnsi="Times New Roman" w:cs="Times New Roman"/>
          <w:sz w:val="22"/>
        </w:rPr>
        <w:t xml:space="preserve">Společnost </w:t>
      </w:r>
      <w:r w:rsidR="008A7A8D" w:rsidRPr="000071CD">
        <w:rPr>
          <w:rFonts w:ascii="Times New Roman" w:hAnsi="Times New Roman" w:cs="Times New Roman"/>
          <w:sz w:val="22"/>
        </w:rPr>
        <w:t>se</w:t>
      </w:r>
      <w:r w:rsidR="003212DB">
        <w:rPr>
          <w:rFonts w:ascii="Times New Roman" w:hAnsi="Times New Roman" w:cs="Times New Roman"/>
          <w:sz w:val="22"/>
        </w:rPr>
        <w:t xml:space="preserve"> zavazuje</w:t>
      </w:r>
      <w:r w:rsidR="00AA0998">
        <w:rPr>
          <w:rFonts w:ascii="Times New Roman" w:hAnsi="Times New Roman" w:cs="Times New Roman"/>
          <w:sz w:val="22"/>
        </w:rPr>
        <w:t>,</w:t>
      </w:r>
      <w:r w:rsidR="008A7A8D" w:rsidRPr="000071CD">
        <w:rPr>
          <w:rFonts w:ascii="Times New Roman" w:hAnsi="Times New Roman" w:cs="Times New Roman"/>
          <w:sz w:val="22"/>
        </w:rPr>
        <w:t xml:space="preserve"> </w:t>
      </w:r>
      <w:r w:rsidR="003431EA" w:rsidRPr="000071CD">
        <w:rPr>
          <w:rFonts w:ascii="Times New Roman" w:hAnsi="Times New Roman" w:cs="Times New Roman"/>
          <w:sz w:val="22"/>
        </w:rPr>
        <w:t xml:space="preserve">v návaznosti na závazek Společnosti </w:t>
      </w:r>
      <w:r w:rsidR="00AA0998">
        <w:rPr>
          <w:rFonts w:ascii="Times New Roman" w:hAnsi="Times New Roman" w:cs="Times New Roman"/>
          <w:sz w:val="22"/>
        </w:rPr>
        <w:t>vůči</w:t>
      </w:r>
      <w:r w:rsidR="003431EA" w:rsidRPr="000071CD">
        <w:rPr>
          <w:rFonts w:ascii="Times New Roman" w:hAnsi="Times New Roman" w:cs="Times New Roman"/>
          <w:sz w:val="22"/>
        </w:rPr>
        <w:t xml:space="preserve"> zdravotním </w:t>
      </w:r>
      <w:r w:rsidR="00635BD6">
        <w:rPr>
          <w:rFonts w:ascii="Times New Roman" w:hAnsi="Times New Roman" w:cs="Times New Roman"/>
          <w:sz w:val="22"/>
        </w:rPr>
        <w:t>pojišťovnám</w:t>
      </w:r>
      <w:r w:rsidR="003431EA" w:rsidRPr="000071CD">
        <w:rPr>
          <w:rFonts w:ascii="Times New Roman" w:hAnsi="Times New Roman" w:cs="Times New Roman"/>
          <w:sz w:val="22"/>
        </w:rPr>
        <w:t xml:space="preserve"> o o</w:t>
      </w:r>
      <w:r w:rsidR="00BA0194" w:rsidRPr="000071CD">
        <w:rPr>
          <w:rFonts w:ascii="Times New Roman" w:hAnsi="Times New Roman" w:cs="Times New Roman"/>
          <w:sz w:val="22"/>
        </w:rPr>
        <w:t>bch</w:t>
      </w:r>
      <w:r w:rsidR="003431EA" w:rsidRPr="000071CD">
        <w:rPr>
          <w:rFonts w:ascii="Times New Roman" w:hAnsi="Times New Roman" w:cs="Times New Roman"/>
          <w:sz w:val="22"/>
        </w:rPr>
        <w:t xml:space="preserve">odování </w:t>
      </w:r>
      <w:r w:rsidR="00984EEB">
        <w:rPr>
          <w:rFonts w:ascii="Times New Roman" w:hAnsi="Times New Roman" w:cs="Times New Roman"/>
          <w:sz w:val="22"/>
        </w:rPr>
        <w:t xml:space="preserve">se </w:t>
      </w:r>
      <w:r w:rsidR="003431EA" w:rsidRPr="000071CD">
        <w:rPr>
          <w:rFonts w:ascii="Times New Roman" w:hAnsi="Times New Roman" w:cs="Times New Roman"/>
          <w:sz w:val="22"/>
        </w:rPr>
        <w:t>Zboží</w:t>
      </w:r>
      <w:r w:rsidR="00F637DF">
        <w:rPr>
          <w:rFonts w:ascii="Times New Roman" w:hAnsi="Times New Roman" w:cs="Times New Roman"/>
          <w:sz w:val="22"/>
        </w:rPr>
        <w:t>m</w:t>
      </w:r>
      <w:r w:rsidR="00D26512" w:rsidRPr="000071CD">
        <w:rPr>
          <w:rFonts w:ascii="Times New Roman" w:hAnsi="Times New Roman" w:cs="Times New Roman"/>
          <w:sz w:val="22"/>
        </w:rPr>
        <w:t xml:space="preserve"> </w:t>
      </w:r>
      <w:r w:rsidR="00BA0194" w:rsidRPr="000071CD">
        <w:rPr>
          <w:rFonts w:ascii="Times New Roman" w:hAnsi="Times New Roman" w:cs="Times New Roman"/>
          <w:sz w:val="22"/>
        </w:rPr>
        <w:t>z</w:t>
      </w:r>
      <w:r w:rsidR="003431EA" w:rsidRPr="000071CD">
        <w:rPr>
          <w:rFonts w:ascii="Times New Roman" w:hAnsi="Times New Roman" w:cs="Times New Roman"/>
          <w:sz w:val="22"/>
        </w:rPr>
        <w:t xml:space="preserve">a </w:t>
      </w:r>
      <w:r w:rsidR="00BA0194" w:rsidRPr="000071CD">
        <w:rPr>
          <w:rFonts w:ascii="Times New Roman" w:hAnsi="Times New Roman" w:cs="Times New Roman"/>
          <w:sz w:val="22"/>
        </w:rPr>
        <w:t>stanovených podmínek</w:t>
      </w:r>
      <w:r w:rsidR="00984EEB">
        <w:rPr>
          <w:rFonts w:ascii="Times New Roman" w:hAnsi="Times New Roman" w:cs="Times New Roman"/>
          <w:sz w:val="22"/>
        </w:rPr>
        <w:t>,</w:t>
      </w:r>
      <w:r w:rsidR="00BA0194" w:rsidRPr="000071CD">
        <w:rPr>
          <w:rFonts w:ascii="Times New Roman" w:hAnsi="Times New Roman" w:cs="Times New Roman"/>
          <w:sz w:val="22"/>
        </w:rPr>
        <w:t xml:space="preserve"> </w:t>
      </w:r>
      <w:r w:rsidR="002D57ED">
        <w:rPr>
          <w:rFonts w:ascii="Times New Roman" w:hAnsi="Times New Roman" w:cs="Times New Roman"/>
          <w:sz w:val="22"/>
        </w:rPr>
        <w:t xml:space="preserve">zajistit </w:t>
      </w:r>
      <w:r w:rsidRPr="000071CD">
        <w:rPr>
          <w:rFonts w:ascii="Times New Roman" w:hAnsi="Times New Roman" w:cs="Times New Roman"/>
          <w:sz w:val="22"/>
        </w:rPr>
        <w:t>poskytn</w:t>
      </w:r>
      <w:r w:rsidR="008A7A8D" w:rsidRPr="000071CD">
        <w:rPr>
          <w:rFonts w:ascii="Times New Roman" w:hAnsi="Times New Roman" w:cs="Times New Roman"/>
          <w:sz w:val="22"/>
        </w:rPr>
        <w:t>ut</w:t>
      </w:r>
      <w:r w:rsidR="002D57ED">
        <w:rPr>
          <w:rFonts w:ascii="Times New Roman" w:hAnsi="Times New Roman" w:cs="Times New Roman"/>
          <w:sz w:val="22"/>
        </w:rPr>
        <w:t>é</w:t>
      </w:r>
      <w:r w:rsidRPr="000071CD">
        <w:rPr>
          <w:rFonts w:ascii="Times New Roman" w:hAnsi="Times New Roman" w:cs="Times New Roman"/>
          <w:sz w:val="22"/>
        </w:rPr>
        <w:t xml:space="preserve"> </w:t>
      </w:r>
      <w:r w:rsidR="00FE63AE" w:rsidRPr="000071CD">
        <w:rPr>
          <w:rFonts w:ascii="Times New Roman" w:hAnsi="Times New Roman" w:cs="Times New Roman"/>
          <w:sz w:val="22"/>
        </w:rPr>
        <w:t xml:space="preserve">finanční </w:t>
      </w:r>
      <w:r w:rsidR="00155F0F" w:rsidRPr="000071CD">
        <w:rPr>
          <w:rFonts w:ascii="Times New Roman" w:hAnsi="Times New Roman" w:cs="Times New Roman"/>
          <w:sz w:val="22"/>
        </w:rPr>
        <w:t>kompenzac</w:t>
      </w:r>
      <w:r w:rsidR="002D57ED">
        <w:rPr>
          <w:rFonts w:ascii="Times New Roman" w:hAnsi="Times New Roman" w:cs="Times New Roman"/>
          <w:sz w:val="22"/>
        </w:rPr>
        <w:t xml:space="preserve">e </w:t>
      </w:r>
      <w:r w:rsidR="002D57ED" w:rsidRPr="000071CD">
        <w:rPr>
          <w:rFonts w:ascii="Times New Roman" w:hAnsi="Times New Roman" w:cs="Times New Roman"/>
          <w:sz w:val="22"/>
        </w:rPr>
        <w:t xml:space="preserve">Odběrateli </w:t>
      </w:r>
      <w:r w:rsidR="00BA11A7" w:rsidRPr="000071CD">
        <w:rPr>
          <w:rFonts w:ascii="Times New Roman" w:hAnsi="Times New Roman" w:cs="Times New Roman"/>
          <w:sz w:val="22"/>
        </w:rPr>
        <w:t xml:space="preserve"> </w:t>
      </w:r>
      <w:r w:rsidRPr="000071CD">
        <w:rPr>
          <w:rFonts w:ascii="Times New Roman" w:hAnsi="Times New Roman" w:cs="Times New Roman"/>
          <w:sz w:val="22"/>
        </w:rPr>
        <w:t>(dále jen „</w:t>
      </w:r>
      <w:r w:rsidR="00E45B8C" w:rsidRPr="000071CD">
        <w:rPr>
          <w:rFonts w:ascii="Times New Roman" w:hAnsi="Times New Roman" w:cs="Times New Roman"/>
          <w:b/>
          <w:sz w:val="22"/>
        </w:rPr>
        <w:t>Kompenzace</w:t>
      </w:r>
      <w:r w:rsidRPr="000071CD">
        <w:rPr>
          <w:rFonts w:ascii="Times New Roman" w:hAnsi="Times New Roman" w:cs="Times New Roman"/>
          <w:sz w:val="22"/>
        </w:rPr>
        <w:t xml:space="preserve">”) za odběr </w:t>
      </w:r>
      <w:r w:rsidR="00301AE1" w:rsidRPr="000071CD">
        <w:rPr>
          <w:rFonts w:ascii="Times New Roman" w:hAnsi="Times New Roman" w:cs="Times New Roman"/>
          <w:sz w:val="22"/>
        </w:rPr>
        <w:t>Zboží</w:t>
      </w:r>
      <w:r w:rsidR="008A1974">
        <w:rPr>
          <w:rFonts w:ascii="Times New Roman" w:hAnsi="Times New Roman" w:cs="Times New Roman"/>
          <w:sz w:val="22"/>
        </w:rPr>
        <w:t xml:space="preserve">, a to </w:t>
      </w:r>
      <w:r w:rsidRPr="000071CD">
        <w:rPr>
          <w:rFonts w:ascii="Times New Roman" w:hAnsi="Times New Roman" w:cs="Times New Roman"/>
          <w:sz w:val="22"/>
        </w:rPr>
        <w:t>za podmínek uvedených v</w:t>
      </w:r>
      <w:r w:rsidR="006D432B" w:rsidRPr="000071CD">
        <w:rPr>
          <w:rFonts w:ascii="Times New Roman" w:hAnsi="Times New Roman" w:cs="Times New Roman"/>
          <w:sz w:val="22"/>
        </w:rPr>
        <w:t> </w:t>
      </w:r>
      <w:r w:rsidRPr="000071CD">
        <w:rPr>
          <w:rFonts w:ascii="Times New Roman" w:hAnsi="Times New Roman" w:cs="Times New Roman"/>
          <w:sz w:val="22"/>
        </w:rPr>
        <w:t>Přílo</w:t>
      </w:r>
      <w:r w:rsidR="006D432B" w:rsidRPr="000071CD">
        <w:rPr>
          <w:rFonts w:ascii="Times New Roman" w:hAnsi="Times New Roman" w:cs="Times New Roman"/>
          <w:sz w:val="22"/>
        </w:rPr>
        <w:t xml:space="preserve">ze </w:t>
      </w:r>
      <w:r w:rsidR="008A7A8D" w:rsidRPr="000071CD">
        <w:rPr>
          <w:rFonts w:ascii="Times New Roman" w:hAnsi="Times New Roman" w:cs="Times New Roman"/>
          <w:sz w:val="22"/>
        </w:rPr>
        <w:t xml:space="preserve">č. </w:t>
      </w:r>
      <w:r w:rsidR="008A1974">
        <w:rPr>
          <w:rFonts w:ascii="Times New Roman" w:hAnsi="Times New Roman" w:cs="Times New Roman"/>
          <w:sz w:val="22"/>
        </w:rPr>
        <w:t>2</w:t>
      </w:r>
      <w:r w:rsidRPr="000071CD">
        <w:rPr>
          <w:rFonts w:ascii="Times New Roman" w:hAnsi="Times New Roman" w:cs="Times New Roman"/>
          <w:sz w:val="22"/>
        </w:rPr>
        <w:t xml:space="preserve"> </w:t>
      </w:r>
      <w:proofErr w:type="gramStart"/>
      <w:r w:rsidRPr="000071CD">
        <w:rPr>
          <w:rFonts w:ascii="Times New Roman" w:hAnsi="Times New Roman" w:cs="Times New Roman"/>
          <w:sz w:val="22"/>
        </w:rPr>
        <w:t>této</w:t>
      </w:r>
      <w:proofErr w:type="gramEnd"/>
      <w:r w:rsidRPr="000071CD">
        <w:rPr>
          <w:rFonts w:ascii="Times New Roman" w:hAnsi="Times New Roman" w:cs="Times New Roman"/>
          <w:sz w:val="22"/>
        </w:rPr>
        <w:t xml:space="preserve"> </w:t>
      </w:r>
      <w:r w:rsidR="00155F0F" w:rsidRPr="000071CD">
        <w:rPr>
          <w:rFonts w:ascii="Times New Roman" w:hAnsi="Times New Roman" w:cs="Times New Roman"/>
          <w:sz w:val="22"/>
        </w:rPr>
        <w:t>S</w:t>
      </w:r>
      <w:r w:rsidRPr="000071CD">
        <w:rPr>
          <w:rFonts w:ascii="Times New Roman" w:hAnsi="Times New Roman" w:cs="Times New Roman"/>
          <w:sz w:val="22"/>
        </w:rPr>
        <w:t>mlouvy</w:t>
      </w:r>
      <w:r w:rsidR="00DE3594" w:rsidRPr="000071CD">
        <w:rPr>
          <w:rFonts w:ascii="Times New Roman" w:hAnsi="Times New Roman" w:cs="Times New Roman"/>
          <w:sz w:val="22"/>
        </w:rPr>
        <w:t>.</w:t>
      </w:r>
      <w:r w:rsidR="008A1974">
        <w:rPr>
          <w:rFonts w:ascii="Times New Roman" w:hAnsi="Times New Roman" w:cs="Times New Roman"/>
          <w:sz w:val="22"/>
        </w:rPr>
        <w:t xml:space="preserve"> Výše</w:t>
      </w:r>
      <w:r w:rsidR="00DE3594" w:rsidRPr="000071CD">
        <w:rPr>
          <w:rFonts w:ascii="Times New Roman" w:hAnsi="Times New Roman" w:cs="Times New Roman"/>
          <w:sz w:val="22"/>
        </w:rPr>
        <w:t xml:space="preserve"> </w:t>
      </w:r>
      <w:r w:rsidR="00E45B8C" w:rsidRPr="000071CD">
        <w:rPr>
          <w:rFonts w:ascii="Times New Roman" w:hAnsi="Times New Roman" w:cs="Times New Roman"/>
          <w:sz w:val="22"/>
        </w:rPr>
        <w:t>Kompenzace</w:t>
      </w:r>
      <w:r w:rsidR="001443BB" w:rsidRPr="000071CD">
        <w:rPr>
          <w:rFonts w:ascii="Times New Roman" w:hAnsi="Times New Roman" w:cs="Times New Roman"/>
          <w:sz w:val="22"/>
        </w:rPr>
        <w:t xml:space="preserve"> </w:t>
      </w:r>
      <w:r w:rsidRPr="000071CD">
        <w:rPr>
          <w:rFonts w:ascii="Times New Roman" w:hAnsi="Times New Roman" w:cs="Times New Roman"/>
          <w:sz w:val="22"/>
        </w:rPr>
        <w:t>bude vypočten</w:t>
      </w:r>
      <w:r w:rsidR="00E45B8C" w:rsidRPr="000071CD">
        <w:rPr>
          <w:rFonts w:ascii="Times New Roman" w:hAnsi="Times New Roman" w:cs="Times New Roman"/>
          <w:sz w:val="22"/>
        </w:rPr>
        <w:t>a</w:t>
      </w:r>
      <w:r w:rsidRPr="000071CD">
        <w:rPr>
          <w:rFonts w:ascii="Times New Roman" w:hAnsi="Times New Roman" w:cs="Times New Roman"/>
          <w:sz w:val="22"/>
        </w:rPr>
        <w:t xml:space="preserve"> </w:t>
      </w:r>
      <w:r w:rsidR="007D40AA">
        <w:rPr>
          <w:rFonts w:ascii="Times New Roman" w:hAnsi="Times New Roman" w:cs="Times New Roman"/>
          <w:sz w:val="22"/>
        </w:rPr>
        <w:t>v souladu se zněním</w:t>
      </w:r>
      <w:r w:rsidRPr="000071CD">
        <w:rPr>
          <w:rFonts w:ascii="Times New Roman" w:hAnsi="Times New Roman" w:cs="Times New Roman"/>
          <w:sz w:val="22"/>
        </w:rPr>
        <w:t xml:space="preserve"> Přílohy </w:t>
      </w:r>
      <w:proofErr w:type="gramStart"/>
      <w:r w:rsidR="008A7A8D" w:rsidRPr="000071CD">
        <w:rPr>
          <w:rFonts w:ascii="Times New Roman" w:hAnsi="Times New Roman" w:cs="Times New Roman"/>
          <w:sz w:val="22"/>
        </w:rPr>
        <w:t xml:space="preserve">č. </w:t>
      </w:r>
      <w:r w:rsidR="007D40AA">
        <w:rPr>
          <w:rFonts w:ascii="Times New Roman" w:hAnsi="Times New Roman" w:cs="Times New Roman"/>
          <w:sz w:val="22"/>
        </w:rPr>
        <w:t>2</w:t>
      </w:r>
      <w:r w:rsidR="008E2DD5" w:rsidRPr="000071CD">
        <w:rPr>
          <w:rFonts w:ascii="Times New Roman" w:hAnsi="Times New Roman" w:cs="Times New Roman"/>
          <w:sz w:val="22"/>
        </w:rPr>
        <w:t xml:space="preserve"> </w:t>
      </w:r>
      <w:r w:rsidRPr="000071CD">
        <w:rPr>
          <w:rFonts w:ascii="Times New Roman" w:hAnsi="Times New Roman" w:cs="Times New Roman"/>
          <w:sz w:val="22"/>
        </w:rPr>
        <w:t>této</w:t>
      </w:r>
      <w:proofErr w:type="gramEnd"/>
      <w:r w:rsidRPr="000071CD">
        <w:rPr>
          <w:rFonts w:ascii="Times New Roman" w:hAnsi="Times New Roman" w:cs="Times New Roman"/>
          <w:sz w:val="22"/>
        </w:rPr>
        <w:t xml:space="preserve"> </w:t>
      </w:r>
      <w:r w:rsidR="00155F0F" w:rsidRPr="000071CD">
        <w:rPr>
          <w:rFonts w:ascii="Times New Roman" w:hAnsi="Times New Roman" w:cs="Times New Roman"/>
          <w:sz w:val="22"/>
        </w:rPr>
        <w:t>S</w:t>
      </w:r>
      <w:r w:rsidRPr="000071CD">
        <w:rPr>
          <w:rFonts w:ascii="Times New Roman" w:hAnsi="Times New Roman" w:cs="Times New Roman"/>
          <w:sz w:val="22"/>
        </w:rPr>
        <w:t>mlouvy.</w:t>
      </w:r>
    </w:p>
    <w:p w14:paraId="774C4B06" w14:textId="77777777" w:rsidR="00D64E49" w:rsidRPr="000071CD" w:rsidRDefault="00D64E49" w:rsidP="00551D7F">
      <w:pPr>
        <w:pStyle w:val="ListParagraph"/>
        <w:ind w:left="0" w:right="0"/>
        <w:rPr>
          <w:rFonts w:ascii="Times New Roman" w:hAnsi="Times New Roman" w:cs="Times New Roman"/>
          <w:sz w:val="22"/>
        </w:rPr>
      </w:pPr>
    </w:p>
    <w:p w14:paraId="44E70B28" w14:textId="03380B41" w:rsidR="00D64E49" w:rsidRPr="000071CD" w:rsidRDefault="00D64E49" w:rsidP="00551D7F">
      <w:pPr>
        <w:numPr>
          <w:ilvl w:val="0"/>
          <w:numId w:val="1"/>
        </w:numPr>
        <w:spacing w:after="0" w:line="240" w:lineRule="auto"/>
        <w:ind w:left="0" w:right="0" w:hanging="367"/>
        <w:rPr>
          <w:rFonts w:ascii="Times New Roman" w:hAnsi="Times New Roman" w:cs="Times New Roman"/>
          <w:sz w:val="22"/>
        </w:rPr>
      </w:pPr>
      <w:r w:rsidRPr="000071CD">
        <w:rPr>
          <w:rFonts w:ascii="Times New Roman" w:hAnsi="Times New Roman" w:cs="Times New Roman"/>
          <w:sz w:val="22"/>
        </w:rPr>
        <w:t xml:space="preserve">Referenčním obdobím se pro účely této </w:t>
      </w:r>
      <w:r w:rsidR="004866B0" w:rsidRPr="000071CD">
        <w:rPr>
          <w:rFonts w:ascii="Times New Roman" w:hAnsi="Times New Roman" w:cs="Times New Roman"/>
          <w:sz w:val="22"/>
        </w:rPr>
        <w:t xml:space="preserve">Smlouvy </w:t>
      </w:r>
      <w:r w:rsidRPr="000071CD">
        <w:rPr>
          <w:rFonts w:ascii="Times New Roman" w:hAnsi="Times New Roman" w:cs="Times New Roman"/>
          <w:sz w:val="22"/>
        </w:rPr>
        <w:t>rozumí období určené Přílohou</w:t>
      </w:r>
      <w:r w:rsidR="008A7A8D" w:rsidRPr="000071CD">
        <w:rPr>
          <w:rFonts w:ascii="Times New Roman" w:hAnsi="Times New Roman" w:cs="Times New Roman"/>
          <w:sz w:val="22"/>
        </w:rPr>
        <w:t xml:space="preserve"> č. </w:t>
      </w:r>
      <w:r w:rsidR="00243D83">
        <w:rPr>
          <w:rFonts w:ascii="Times New Roman" w:hAnsi="Times New Roman" w:cs="Times New Roman"/>
          <w:sz w:val="22"/>
        </w:rPr>
        <w:t>2</w:t>
      </w:r>
      <w:r w:rsidRPr="000071CD">
        <w:rPr>
          <w:rFonts w:ascii="Times New Roman" w:hAnsi="Times New Roman" w:cs="Times New Roman"/>
          <w:sz w:val="22"/>
        </w:rPr>
        <w:t xml:space="preserve">. </w:t>
      </w:r>
    </w:p>
    <w:p w14:paraId="6EA3DF9C" w14:textId="77777777" w:rsidR="00DC1EEE" w:rsidRPr="000071CD" w:rsidRDefault="00DC1EEE" w:rsidP="00551D7F">
      <w:pPr>
        <w:spacing w:after="0" w:line="240" w:lineRule="auto"/>
        <w:ind w:left="0" w:right="0" w:firstLine="0"/>
        <w:rPr>
          <w:rFonts w:ascii="Times New Roman" w:hAnsi="Times New Roman" w:cs="Times New Roman"/>
          <w:sz w:val="22"/>
        </w:rPr>
      </w:pPr>
    </w:p>
    <w:p w14:paraId="1FC65AF6" w14:textId="56D17567" w:rsidR="00EB3905" w:rsidRPr="000071CD" w:rsidRDefault="000A73C0" w:rsidP="00551D7F">
      <w:pPr>
        <w:numPr>
          <w:ilvl w:val="0"/>
          <w:numId w:val="1"/>
        </w:numPr>
        <w:spacing w:after="0" w:line="240" w:lineRule="auto"/>
        <w:ind w:left="0" w:right="0" w:hanging="367"/>
        <w:rPr>
          <w:rFonts w:ascii="Times New Roman" w:hAnsi="Times New Roman" w:cs="Times New Roman"/>
          <w:sz w:val="22"/>
        </w:rPr>
      </w:pPr>
      <w:r w:rsidRPr="000071CD">
        <w:rPr>
          <w:rFonts w:ascii="Times New Roman" w:hAnsi="Times New Roman" w:cs="Times New Roman"/>
          <w:sz w:val="22"/>
        </w:rPr>
        <w:t>Dojde</w:t>
      </w:r>
      <w:r w:rsidR="005628F7">
        <w:rPr>
          <w:rFonts w:ascii="Times New Roman" w:hAnsi="Times New Roman" w:cs="Times New Roman"/>
          <w:sz w:val="22"/>
        </w:rPr>
        <w:t>-</w:t>
      </w:r>
      <w:r w:rsidRPr="000071CD">
        <w:rPr>
          <w:rFonts w:ascii="Times New Roman" w:hAnsi="Times New Roman" w:cs="Times New Roman"/>
          <w:sz w:val="22"/>
        </w:rPr>
        <w:t>li v</w:t>
      </w:r>
      <w:r w:rsidR="00CC1DC5">
        <w:rPr>
          <w:rFonts w:ascii="Times New Roman" w:hAnsi="Times New Roman" w:cs="Times New Roman"/>
          <w:sz w:val="22"/>
        </w:rPr>
        <w:t xml:space="preserve"> průběhu daného </w:t>
      </w:r>
      <w:r w:rsidRPr="000071CD">
        <w:rPr>
          <w:rFonts w:ascii="Times New Roman" w:hAnsi="Times New Roman" w:cs="Times New Roman"/>
          <w:sz w:val="22"/>
        </w:rPr>
        <w:t>referenční</w:t>
      </w:r>
      <w:r w:rsidR="00CC1DC5">
        <w:rPr>
          <w:rFonts w:ascii="Times New Roman" w:hAnsi="Times New Roman" w:cs="Times New Roman"/>
          <w:sz w:val="22"/>
        </w:rPr>
        <w:t>ho</w:t>
      </w:r>
      <w:r w:rsidRPr="000071CD">
        <w:rPr>
          <w:rFonts w:ascii="Times New Roman" w:hAnsi="Times New Roman" w:cs="Times New Roman"/>
          <w:sz w:val="22"/>
        </w:rPr>
        <w:t xml:space="preserve"> období k významným změnám cen </w:t>
      </w:r>
      <w:r w:rsidR="00897D87" w:rsidRPr="000071CD">
        <w:rPr>
          <w:rFonts w:ascii="Times New Roman" w:hAnsi="Times New Roman" w:cs="Times New Roman"/>
          <w:sz w:val="22"/>
        </w:rPr>
        <w:t>Zboží</w:t>
      </w:r>
      <w:r w:rsidRPr="000071CD">
        <w:rPr>
          <w:rFonts w:ascii="Times New Roman" w:hAnsi="Times New Roman" w:cs="Times New Roman"/>
          <w:sz w:val="22"/>
        </w:rPr>
        <w:t xml:space="preserve">, případně ke změnám v portfoliu </w:t>
      </w:r>
      <w:r w:rsidR="00AD1826" w:rsidRPr="000071CD">
        <w:rPr>
          <w:rFonts w:ascii="Times New Roman" w:hAnsi="Times New Roman" w:cs="Times New Roman"/>
          <w:sz w:val="22"/>
        </w:rPr>
        <w:t>Zboží</w:t>
      </w:r>
      <w:r w:rsidR="00155F0F" w:rsidRPr="000071CD">
        <w:rPr>
          <w:rFonts w:ascii="Times New Roman" w:hAnsi="Times New Roman" w:cs="Times New Roman"/>
          <w:sz w:val="22"/>
        </w:rPr>
        <w:t>,</w:t>
      </w:r>
      <w:r w:rsidR="007507DE" w:rsidRPr="000071CD">
        <w:rPr>
          <w:rFonts w:ascii="Times New Roman" w:hAnsi="Times New Roman" w:cs="Times New Roman"/>
          <w:sz w:val="22"/>
        </w:rPr>
        <w:t xml:space="preserve"> </w:t>
      </w:r>
      <w:r w:rsidR="009651E4">
        <w:rPr>
          <w:rFonts w:ascii="Times New Roman" w:hAnsi="Times New Roman" w:cs="Times New Roman"/>
          <w:sz w:val="22"/>
        </w:rPr>
        <w:t xml:space="preserve">včetně případných změn rozhodnutí o výši a/nebo podmínkách úhrady kteréhokoliv Zboží, </w:t>
      </w:r>
      <w:r w:rsidR="004639B1" w:rsidRPr="000071CD">
        <w:rPr>
          <w:rFonts w:ascii="Times New Roman" w:hAnsi="Times New Roman" w:cs="Times New Roman"/>
          <w:sz w:val="22"/>
        </w:rPr>
        <w:t xml:space="preserve">vstoupí obě </w:t>
      </w:r>
      <w:r w:rsidR="00064005">
        <w:rPr>
          <w:rFonts w:ascii="Times New Roman" w:hAnsi="Times New Roman" w:cs="Times New Roman"/>
          <w:sz w:val="22"/>
        </w:rPr>
        <w:t>Strany</w:t>
      </w:r>
      <w:r w:rsidR="004639B1" w:rsidRPr="000071CD">
        <w:rPr>
          <w:rFonts w:ascii="Times New Roman" w:hAnsi="Times New Roman" w:cs="Times New Roman"/>
          <w:sz w:val="22"/>
        </w:rPr>
        <w:t xml:space="preserve"> d</w:t>
      </w:r>
      <w:r w:rsidRPr="000071CD">
        <w:rPr>
          <w:rFonts w:ascii="Times New Roman" w:hAnsi="Times New Roman" w:cs="Times New Roman"/>
          <w:sz w:val="22"/>
        </w:rPr>
        <w:t>o</w:t>
      </w:r>
      <w:r w:rsidR="004639B1" w:rsidRPr="000071CD">
        <w:rPr>
          <w:rFonts w:ascii="Times New Roman" w:hAnsi="Times New Roman" w:cs="Times New Roman"/>
          <w:sz w:val="22"/>
        </w:rPr>
        <w:t xml:space="preserve"> jednání o</w:t>
      </w:r>
      <w:r w:rsidR="007507DE" w:rsidRPr="000071CD">
        <w:rPr>
          <w:rFonts w:ascii="Times New Roman" w:hAnsi="Times New Roman" w:cs="Times New Roman"/>
          <w:sz w:val="22"/>
        </w:rPr>
        <w:t xml:space="preserve"> </w:t>
      </w:r>
      <w:r w:rsidR="001237D5" w:rsidRPr="000071CD">
        <w:rPr>
          <w:rFonts w:ascii="Times New Roman" w:hAnsi="Times New Roman" w:cs="Times New Roman"/>
          <w:sz w:val="22"/>
        </w:rPr>
        <w:t xml:space="preserve">případné </w:t>
      </w:r>
      <w:r w:rsidRPr="000071CD">
        <w:rPr>
          <w:rFonts w:ascii="Times New Roman" w:hAnsi="Times New Roman" w:cs="Times New Roman"/>
          <w:sz w:val="22"/>
        </w:rPr>
        <w:t xml:space="preserve">revizi </w:t>
      </w:r>
      <w:r w:rsidR="00064005">
        <w:rPr>
          <w:rFonts w:ascii="Times New Roman" w:hAnsi="Times New Roman" w:cs="Times New Roman"/>
          <w:sz w:val="22"/>
        </w:rPr>
        <w:t>této Smlouvy a jej</w:t>
      </w:r>
      <w:r w:rsidR="008571E8">
        <w:rPr>
          <w:rFonts w:ascii="Times New Roman" w:hAnsi="Times New Roman" w:cs="Times New Roman"/>
          <w:sz w:val="22"/>
        </w:rPr>
        <w:t>í</w:t>
      </w:r>
      <w:r w:rsidR="00064005">
        <w:rPr>
          <w:rFonts w:ascii="Times New Roman" w:hAnsi="Times New Roman" w:cs="Times New Roman"/>
          <w:sz w:val="22"/>
        </w:rPr>
        <w:t xml:space="preserve">ch </w:t>
      </w:r>
      <w:r w:rsidR="008571E8">
        <w:rPr>
          <w:rFonts w:ascii="Times New Roman" w:hAnsi="Times New Roman" w:cs="Times New Roman"/>
          <w:sz w:val="22"/>
        </w:rPr>
        <w:t>příloh</w:t>
      </w:r>
      <w:r w:rsidRPr="000071CD">
        <w:rPr>
          <w:rFonts w:ascii="Times New Roman" w:hAnsi="Times New Roman" w:cs="Times New Roman"/>
          <w:sz w:val="22"/>
        </w:rPr>
        <w:t>.</w:t>
      </w:r>
      <w:r w:rsidR="00D26512" w:rsidRPr="000071CD">
        <w:rPr>
          <w:rFonts w:ascii="Times New Roman" w:hAnsi="Times New Roman" w:cs="Times New Roman"/>
          <w:sz w:val="22"/>
        </w:rPr>
        <w:t xml:space="preserve"> </w:t>
      </w:r>
      <w:r w:rsidR="00EB3905" w:rsidRPr="000071CD">
        <w:rPr>
          <w:rFonts w:ascii="Times New Roman" w:hAnsi="Times New Roman" w:cs="Times New Roman"/>
          <w:sz w:val="22"/>
        </w:rPr>
        <w:t xml:space="preserve">Jednání o </w:t>
      </w:r>
      <w:r w:rsidR="008571E8">
        <w:rPr>
          <w:rFonts w:ascii="Times New Roman" w:hAnsi="Times New Roman" w:cs="Times New Roman"/>
          <w:sz w:val="22"/>
        </w:rPr>
        <w:t>takové revizi</w:t>
      </w:r>
      <w:r w:rsidR="00EB3905" w:rsidRPr="000071CD">
        <w:rPr>
          <w:rFonts w:ascii="Times New Roman" w:hAnsi="Times New Roman" w:cs="Times New Roman"/>
          <w:sz w:val="22"/>
        </w:rPr>
        <w:t xml:space="preserve"> může zahájit písemným oznámením</w:t>
      </w:r>
      <w:r w:rsidR="00DE3509">
        <w:rPr>
          <w:rFonts w:ascii="Times New Roman" w:hAnsi="Times New Roman" w:cs="Times New Roman"/>
          <w:sz w:val="22"/>
        </w:rPr>
        <w:t xml:space="preserve"> se specifikaci navrhované změny</w:t>
      </w:r>
      <w:r w:rsidR="00D35110">
        <w:rPr>
          <w:rFonts w:ascii="Times New Roman" w:hAnsi="Times New Roman" w:cs="Times New Roman"/>
          <w:sz w:val="22"/>
        </w:rPr>
        <w:t xml:space="preserve"> adresované druhé Straně</w:t>
      </w:r>
      <w:r w:rsidR="00EB3905" w:rsidRPr="000071CD">
        <w:rPr>
          <w:rFonts w:ascii="Times New Roman" w:hAnsi="Times New Roman" w:cs="Times New Roman"/>
          <w:sz w:val="22"/>
        </w:rPr>
        <w:t xml:space="preserve"> kterákoliv </w:t>
      </w:r>
      <w:r w:rsidR="00D35110">
        <w:rPr>
          <w:rFonts w:ascii="Times New Roman" w:hAnsi="Times New Roman" w:cs="Times New Roman"/>
          <w:sz w:val="22"/>
        </w:rPr>
        <w:t xml:space="preserve">ze </w:t>
      </w:r>
      <w:r w:rsidR="002F4086" w:rsidRPr="000071CD">
        <w:rPr>
          <w:rFonts w:ascii="Times New Roman" w:hAnsi="Times New Roman" w:cs="Times New Roman"/>
          <w:sz w:val="22"/>
        </w:rPr>
        <w:t>S</w:t>
      </w:r>
      <w:r w:rsidR="00EB3905" w:rsidRPr="000071CD">
        <w:rPr>
          <w:rFonts w:ascii="Times New Roman" w:hAnsi="Times New Roman" w:cs="Times New Roman"/>
          <w:sz w:val="22"/>
        </w:rPr>
        <w:t>tran</w:t>
      </w:r>
      <w:r w:rsidR="00827B97" w:rsidRPr="000071CD">
        <w:rPr>
          <w:rFonts w:ascii="Times New Roman" w:hAnsi="Times New Roman" w:cs="Times New Roman"/>
          <w:sz w:val="22"/>
        </w:rPr>
        <w:t>. Pokud S</w:t>
      </w:r>
      <w:r w:rsidR="00EB3905" w:rsidRPr="000071CD">
        <w:rPr>
          <w:rFonts w:ascii="Times New Roman" w:hAnsi="Times New Roman" w:cs="Times New Roman"/>
          <w:sz w:val="22"/>
        </w:rPr>
        <w:t xml:space="preserve">trany nedosáhnou žádné dohody o </w:t>
      </w:r>
      <w:r w:rsidR="002D0FBC">
        <w:rPr>
          <w:rFonts w:ascii="Times New Roman" w:hAnsi="Times New Roman" w:cs="Times New Roman"/>
          <w:sz w:val="22"/>
        </w:rPr>
        <w:t>revizi Smlouvy a jejích příloh</w:t>
      </w:r>
      <w:r w:rsidR="00EB3905" w:rsidRPr="000071CD">
        <w:rPr>
          <w:rFonts w:ascii="Times New Roman" w:hAnsi="Times New Roman" w:cs="Times New Roman"/>
          <w:sz w:val="22"/>
        </w:rPr>
        <w:t xml:space="preserve"> ani </w:t>
      </w:r>
      <w:r w:rsidR="002D0FBC">
        <w:rPr>
          <w:rFonts w:ascii="Times New Roman" w:hAnsi="Times New Roman" w:cs="Times New Roman"/>
          <w:sz w:val="22"/>
        </w:rPr>
        <w:t xml:space="preserve">ve lhůtě </w:t>
      </w:r>
      <w:r w:rsidR="002F4086" w:rsidRPr="00625EAD">
        <w:rPr>
          <w:rFonts w:ascii="Times New Roman" w:hAnsi="Times New Roman" w:cs="Times New Roman"/>
          <w:sz w:val="22"/>
        </w:rPr>
        <w:t>30 dn</w:t>
      </w:r>
      <w:r w:rsidR="00547C97" w:rsidRPr="00625EAD">
        <w:rPr>
          <w:rFonts w:ascii="Times New Roman" w:hAnsi="Times New Roman" w:cs="Times New Roman"/>
          <w:sz w:val="22"/>
        </w:rPr>
        <w:t>ů</w:t>
      </w:r>
      <w:r w:rsidR="002F4086" w:rsidRPr="000071CD">
        <w:rPr>
          <w:rFonts w:ascii="Times New Roman" w:hAnsi="Times New Roman" w:cs="Times New Roman"/>
          <w:sz w:val="22"/>
        </w:rPr>
        <w:t xml:space="preserve"> od doručení</w:t>
      </w:r>
      <w:r w:rsidR="00547C97">
        <w:rPr>
          <w:rFonts w:ascii="Times New Roman" w:hAnsi="Times New Roman" w:cs="Times New Roman"/>
          <w:sz w:val="22"/>
        </w:rPr>
        <w:t xml:space="preserve"> výše uvedeného</w:t>
      </w:r>
      <w:r w:rsidR="002F4086" w:rsidRPr="000071CD">
        <w:rPr>
          <w:rFonts w:ascii="Times New Roman" w:hAnsi="Times New Roman" w:cs="Times New Roman"/>
          <w:sz w:val="22"/>
        </w:rPr>
        <w:t xml:space="preserve"> oznámení </w:t>
      </w:r>
      <w:r w:rsidR="00EB3905" w:rsidRPr="000071CD">
        <w:rPr>
          <w:rFonts w:ascii="Times New Roman" w:hAnsi="Times New Roman" w:cs="Times New Roman"/>
          <w:sz w:val="22"/>
        </w:rPr>
        <w:t xml:space="preserve">vyzývající druhou </w:t>
      </w:r>
      <w:r w:rsidR="002F4086" w:rsidRPr="000071CD">
        <w:rPr>
          <w:rFonts w:ascii="Times New Roman" w:hAnsi="Times New Roman" w:cs="Times New Roman"/>
          <w:sz w:val="22"/>
        </w:rPr>
        <w:t>S</w:t>
      </w:r>
      <w:r w:rsidR="00EB3905" w:rsidRPr="000071CD">
        <w:rPr>
          <w:rFonts w:ascii="Times New Roman" w:hAnsi="Times New Roman" w:cs="Times New Roman"/>
          <w:sz w:val="22"/>
        </w:rPr>
        <w:t xml:space="preserve">tranu k jednání o </w:t>
      </w:r>
      <w:r w:rsidR="00547C97">
        <w:rPr>
          <w:rFonts w:ascii="Times New Roman" w:hAnsi="Times New Roman" w:cs="Times New Roman"/>
          <w:sz w:val="22"/>
        </w:rPr>
        <w:t>revizi</w:t>
      </w:r>
      <w:r w:rsidR="00EB3905" w:rsidRPr="000071CD">
        <w:rPr>
          <w:rFonts w:ascii="Times New Roman" w:hAnsi="Times New Roman" w:cs="Times New Roman"/>
          <w:sz w:val="22"/>
        </w:rPr>
        <w:t xml:space="preserve">, je kterákoli ze </w:t>
      </w:r>
      <w:r w:rsidR="00827B97" w:rsidRPr="000071CD">
        <w:rPr>
          <w:rFonts w:ascii="Times New Roman" w:hAnsi="Times New Roman" w:cs="Times New Roman"/>
          <w:sz w:val="22"/>
        </w:rPr>
        <w:t>S</w:t>
      </w:r>
      <w:r w:rsidR="00EB3905" w:rsidRPr="000071CD">
        <w:rPr>
          <w:rFonts w:ascii="Times New Roman" w:hAnsi="Times New Roman" w:cs="Times New Roman"/>
          <w:sz w:val="22"/>
        </w:rPr>
        <w:t xml:space="preserve">tran oprávněna písemně vypovědět </w:t>
      </w:r>
      <w:r w:rsidR="004866B0" w:rsidRPr="000071CD">
        <w:rPr>
          <w:rFonts w:ascii="Times New Roman" w:hAnsi="Times New Roman" w:cs="Times New Roman"/>
          <w:sz w:val="22"/>
        </w:rPr>
        <w:t>tuto S</w:t>
      </w:r>
      <w:r w:rsidR="00EB3905" w:rsidRPr="000071CD">
        <w:rPr>
          <w:rFonts w:ascii="Times New Roman" w:hAnsi="Times New Roman" w:cs="Times New Roman"/>
          <w:sz w:val="22"/>
        </w:rPr>
        <w:t xml:space="preserve">mlouvu s účinností ke dni, kdy změna ceny či změna portfolia Zboží </w:t>
      </w:r>
      <w:r w:rsidR="00873B56">
        <w:rPr>
          <w:rFonts w:ascii="Times New Roman" w:hAnsi="Times New Roman" w:cs="Times New Roman"/>
          <w:sz w:val="22"/>
        </w:rPr>
        <w:t>nabyla účinnosti</w:t>
      </w:r>
      <w:r w:rsidR="00EB3905" w:rsidRPr="000071CD">
        <w:rPr>
          <w:rFonts w:ascii="Times New Roman" w:hAnsi="Times New Roman" w:cs="Times New Roman"/>
          <w:sz w:val="22"/>
        </w:rPr>
        <w:t>, popř. ke dni pozdějšímu ve výpovědi uvedenému.</w:t>
      </w:r>
    </w:p>
    <w:p w14:paraId="179C4970" w14:textId="77777777" w:rsidR="00503204" w:rsidRPr="000071CD" w:rsidRDefault="00503204" w:rsidP="00551D7F">
      <w:pPr>
        <w:spacing w:after="0" w:line="240" w:lineRule="auto"/>
        <w:ind w:left="0" w:right="0" w:firstLine="0"/>
        <w:rPr>
          <w:rFonts w:ascii="Times New Roman" w:hAnsi="Times New Roman" w:cs="Times New Roman"/>
          <w:sz w:val="22"/>
        </w:rPr>
      </w:pPr>
    </w:p>
    <w:p w14:paraId="570744E0" w14:textId="7606D278" w:rsidR="007372C8" w:rsidRPr="00F92AAC" w:rsidRDefault="007372C8" w:rsidP="00551D7F">
      <w:pPr>
        <w:numPr>
          <w:ilvl w:val="0"/>
          <w:numId w:val="1"/>
        </w:numPr>
        <w:spacing w:after="0" w:line="240" w:lineRule="auto"/>
        <w:ind w:left="0" w:right="0" w:hanging="367"/>
        <w:rPr>
          <w:rFonts w:ascii="Times New Roman" w:hAnsi="Times New Roman" w:cs="Times New Roman"/>
          <w:sz w:val="22"/>
        </w:rPr>
      </w:pPr>
      <w:r w:rsidRPr="007372C8">
        <w:rPr>
          <w:rFonts w:ascii="Times New Roman" w:hAnsi="Times New Roman" w:cs="Times New Roman"/>
          <w:sz w:val="22"/>
        </w:rPr>
        <w:t>Společnost je oprávněna po Odběrateli</w:t>
      </w:r>
      <w:r w:rsidR="00243D83">
        <w:rPr>
          <w:rFonts w:ascii="Times New Roman" w:hAnsi="Times New Roman" w:cs="Times New Roman"/>
          <w:sz w:val="22"/>
        </w:rPr>
        <w:t xml:space="preserve"> kdykoliv</w:t>
      </w:r>
      <w:r w:rsidRPr="007372C8">
        <w:rPr>
          <w:rFonts w:ascii="Times New Roman" w:hAnsi="Times New Roman" w:cs="Times New Roman"/>
          <w:sz w:val="22"/>
        </w:rPr>
        <w:t xml:space="preserve"> požadovat předložení relevantních reprezentativních dokladů k prokázání </w:t>
      </w:r>
      <w:r w:rsidR="004150C8">
        <w:rPr>
          <w:rFonts w:ascii="Times New Roman" w:hAnsi="Times New Roman" w:cs="Times New Roman"/>
          <w:sz w:val="22"/>
        </w:rPr>
        <w:t xml:space="preserve">množství </w:t>
      </w:r>
      <w:r w:rsidR="000974E6">
        <w:rPr>
          <w:rFonts w:ascii="Times New Roman" w:hAnsi="Times New Roman" w:cs="Times New Roman"/>
          <w:sz w:val="22"/>
        </w:rPr>
        <w:t>Zboží odebraného</w:t>
      </w:r>
      <w:r w:rsidR="00E77892">
        <w:rPr>
          <w:rFonts w:ascii="Times New Roman" w:hAnsi="Times New Roman" w:cs="Times New Roman"/>
          <w:sz w:val="22"/>
        </w:rPr>
        <w:t xml:space="preserve"> </w:t>
      </w:r>
      <w:r w:rsidR="0006232E">
        <w:rPr>
          <w:rFonts w:ascii="Times New Roman" w:hAnsi="Times New Roman" w:cs="Times New Roman"/>
          <w:sz w:val="22"/>
        </w:rPr>
        <w:t xml:space="preserve">z Distribuční sítě </w:t>
      </w:r>
      <w:r w:rsidR="000974E6">
        <w:rPr>
          <w:rFonts w:ascii="Times New Roman" w:hAnsi="Times New Roman" w:cs="Times New Roman"/>
          <w:sz w:val="22"/>
        </w:rPr>
        <w:t>v průběhu daného referenčního období</w:t>
      </w:r>
      <w:r w:rsidR="009F1020">
        <w:rPr>
          <w:rFonts w:ascii="Times New Roman" w:hAnsi="Times New Roman" w:cs="Times New Roman"/>
          <w:sz w:val="22"/>
        </w:rPr>
        <w:t>,</w:t>
      </w:r>
      <w:r w:rsidR="004150C8">
        <w:rPr>
          <w:rFonts w:ascii="Times New Roman" w:hAnsi="Times New Roman" w:cs="Times New Roman"/>
          <w:sz w:val="22"/>
        </w:rPr>
        <w:t xml:space="preserve"> jakož i celkovou pořizovací cenu</w:t>
      </w:r>
      <w:r w:rsidR="00B075AE">
        <w:rPr>
          <w:rFonts w:ascii="Times New Roman" w:hAnsi="Times New Roman" w:cs="Times New Roman"/>
          <w:sz w:val="22"/>
        </w:rPr>
        <w:t xml:space="preserve"> takového odebraného Zboží,</w:t>
      </w:r>
      <w:r w:rsidR="001310E8">
        <w:rPr>
          <w:rFonts w:ascii="Times New Roman" w:hAnsi="Times New Roman" w:cs="Times New Roman"/>
          <w:sz w:val="22"/>
        </w:rPr>
        <w:t xml:space="preserve"> </w:t>
      </w:r>
      <w:r w:rsidRPr="007372C8">
        <w:rPr>
          <w:rFonts w:ascii="Times New Roman" w:hAnsi="Times New Roman" w:cs="Times New Roman"/>
          <w:sz w:val="22"/>
        </w:rPr>
        <w:t xml:space="preserve">a Odběratel je povinen </w:t>
      </w:r>
      <w:r w:rsidR="0064736F">
        <w:rPr>
          <w:rFonts w:ascii="Times New Roman" w:hAnsi="Times New Roman" w:cs="Times New Roman"/>
          <w:sz w:val="22"/>
        </w:rPr>
        <w:t>Společnosti</w:t>
      </w:r>
      <w:r w:rsidRPr="007372C8">
        <w:rPr>
          <w:rFonts w:ascii="Times New Roman" w:hAnsi="Times New Roman" w:cs="Times New Roman"/>
          <w:sz w:val="22"/>
        </w:rPr>
        <w:t xml:space="preserve"> takové </w:t>
      </w:r>
      <w:r w:rsidR="0064736F">
        <w:rPr>
          <w:rFonts w:ascii="Times New Roman" w:hAnsi="Times New Roman" w:cs="Times New Roman"/>
          <w:sz w:val="22"/>
        </w:rPr>
        <w:t>podklady</w:t>
      </w:r>
      <w:r w:rsidRPr="007372C8">
        <w:rPr>
          <w:rFonts w:ascii="Times New Roman" w:hAnsi="Times New Roman" w:cs="Times New Roman"/>
          <w:sz w:val="22"/>
        </w:rPr>
        <w:t xml:space="preserve"> ve lhůtě 10 kalendářních dnů po skončení referenčního období a obdržení takového požadavku poskytnout. Společnost v přiměřeném období </w:t>
      </w:r>
      <w:r w:rsidR="000F4574">
        <w:rPr>
          <w:rFonts w:ascii="Times New Roman" w:hAnsi="Times New Roman" w:cs="Times New Roman"/>
          <w:sz w:val="22"/>
        </w:rPr>
        <w:t xml:space="preserve">poskytnuté podklady </w:t>
      </w:r>
      <w:r w:rsidRPr="007372C8">
        <w:rPr>
          <w:rFonts w:ascii="Times New Roman" w:hAnsi="Times New Roman" w:cs="Times New Roman"/>
          <w:sz w:val="22"/>
        </w:rPr>
        <w:t xml:space="preserve">posoudí, a buď </w:t>
      </w:r>
      <w:r w:rsidR="0064736F">
        <w:rPr>
          <w:rFonts w:ascii="Times New Roman" w:hAnsi="Times New Roman" w:cs="Times New Roman"/>
          <w:sz w:val="22"/>
        </w:rPr>
        <w:t>je</w:t>
      </w:r>
      <w:r w:rsidRPr="007372C8">
        <w:rPr>
          <w:rFonts w:ascii="Times New Roman" w:hAnsi="Times New Roman" w:cs="Times New Roman"/>
          <w:sz w:val="22"/>
        </w:rPr>
        <w:t xml:space="preserve"> odsouhlasí</w:t>
      </w:r>
      <w:r w:rsidR="00144930">
        <w:rPr>
          <w:rFonts w:ascii="Times New Roman" w:hAnsi="Times New Roman" w:cs="Times New Roman"/>
          <w:sz w:val="22"/>
        </w:rPr>
        <w:t xml:space="preserve"> (</w:t>
      </w:r>
      <w:r w:rsidR="00CC0932">
        <w:rPr>
          <w:rFonts w:ascii="Times New Roman" w:hAnsi="Times New Roman" w:cs="Times New Roman"/>
          <w:sz w:val="22"/>
        </w:rPr>
        <w:t>o této skutečnosti</w:t>
      </w:r>
      <w:r w:rsidR="00144930">
        <w:rPr>
          <w:rFonts w:ascii="Times New Roman" w:hAnsi="Times New Roman" w:cs="Times New Roman"/>
          <w:sz w:val="22"/>
        </w:rPr>
        <w:t xml:space="preserve"> bude Společnost písemně</w:t>
      </w:r>
      <w:r w:rsidR="00CC0932">
        <w:rPr>
          <w:rFonts w:ascii="Times New Roman" w:hAnsi="Times New Roman" w:cs="Times New Roman"/>
          <w:sz w:val="22"/>
        </w:rPr>
        <w:t xml:space="preserve"> </w:t>
      </w:r>
      <w:r w:rsidRPr="007372C8">
        <w:rPr>
          <w:rFonts w:ascii="Times New Roman" w:hAnsi="Times New Roman" w:cs="Times New Roman"/>
          <w:sz w:val="22"/>
        </w:rPr>
        <w:t>inform</w:t>
      </w:r>
      <w:r w:rsidR="00144930">
        <w:rPr>
          <w:rFonts w:ascii="Times New Roman" w:hAnsi="Times New Roman" w:cs="Times New Roman"/>
          <w:sz w:val="22"/>
        </w:rPr>
        <w:t>ovat</w:t>
      </w:r>
      <w:r w:rsidRPr="007372C8">
        <w:rPr>
          <w:rFonts w:ascii="Times New Roman" w:hAnsi="Times New Roman" w:cs="Times New Roman"/>
          <w:sz w:val="22"/>
        </w:rPr>
        <w:t xml:space="preserve"> Odběratele</w:t>
      </w:r>
      <w:r w:rsidR="00144930">
        <w:rPr>
          <w:rFonts w:ascii="Times New Roman" w:hAnsi="Times New Roman" w:cs="Times New Roman"/>
          <w:sz w:val="22"/>
        </w:rPr>
        <w:t>)</w:t>
      </w:r>
      <w:r w:rsidRPr="007372C8">
        <w:rPr>
          <w:rFonts w:ascii="Times New Roman" w:hAnsi="Times New Roman" w:cs="Times New Roman"/>
          <w:sz w:val="22"/>
        </w:rPr>
        <w:t xml:space="preserve">, nebo vznese písemně odůvodněné připomínky k obdrženým podkladům. V takovém případě Odběratel připomínky Společnosti </w:t>
      </w:r>
      <w:r w:rsidR="00FE2752">
        <w:rPr>
          <w:rFonts w:ascii="Times New Roman" w:hAnsi="Times New Roman" w:cs="Times New Roman"/>
          <w:sz w:val="22"/>
        </w:rPr>
        <w:t>řádně</w:t>
      </w:r>
      <w:r w:rsidRPr="007372C8">
        <w:rPr>
          <w:rFonts w:ascii="Times New Roman" w:hAnsi="Times New Roman" w:cs="Times New Roman"/>
          <w:sz w:val="22"/>
        </w:rPr>
        <w:t xml:space="preserve"> vypořádá, aby Společnost mohla </w:t>
      </w:r>
      <w:r w:rsidR="00FE2752">
        <w:rPr>
          <w:rFonts w:ascii="Times New Roman" w:hAnsi="Times New Roman" w:cs="Times New Roman"/>
          <w:sz w:val="22"/>
        </w:rPr>
        <w:t xml:space="preserve">předložené podklady </w:t>
      </w:r>
      <w:r w:rsidRPr="007372C8">
        <w:rPr>
          <w:rFonts w:ascii="Times New Roman" w:hAnsi="Times New Roman" w:cs="Times New Roman"/>
          <w:sz w:val="22"/>
        </w:rPr>
        <w:t xml:space="preserve">odsouhlasit, popř. odpovídajícím způsobem </w:t>
      </w:r>
      <w:r w:rsidR="005731E3">
        <w:rPr>
          <w:rFonts w:ascii="Times New Roman" w:hAnsi="Times New Roman" w:cs="Times New Roman"/>
          <w:sz w:val="22"/>
        </w:rPr>
        <w:t>podklady</w:t>
      </w:r>
      <w:r w:rsidRPr="007372C8">
        <w:rPr>
          <w:rFonts w:ascii="Times New Roman" w:hAnsi="Times New Roman" w:cs="Times New Roman"/>
          <w:sz w:val="22"/>
        </w:rPr>
        <w:t xml:space="preserve"> </w:t>
      </w:r>
      <w:r w:rsidR="005731E3">
        <w:rPr>
          <w:rFonts w:ascii="Times New Roman" w:hAnsi="Times New Roman" w:cs="Times New Roman"/>
          <w:sz w:val="22"/>
        </w:rPr>
        <w:t>doplní nebo upraví</w:t>
      </w:r>
      <w:r w:rsidRPr="007372C8">
        <w:rPr>
          <w:rFonts w:ascii="Times New Roman" w:hAnsi="Times New Roman" w:cs="Times New Roman"/>
          <w:sz w:val="22"/>
        </w:rPr>
        <w:t>. Společnost do 15 kalendářních dní od odsouhlasení</w:t>
      </w:r>
      <w:r w:rsidR="009F74D3">
        <w:rPr>
          <w:rFonts w:ascii="Times New Roman" w:hAnsi="Times New Roman" w:cs="Times New Roman"/>
          <w:sz w:val="22"/>
        </w:rPr>
        <w:t xml:space="preserve"> výše uvedených</w:t>
      </w:r>
      <w:r w:rsidRPr="007372C8">
        <w:rPr>
          <w:rFonts w:ascii="Times New Roman" w:hAnsi="Times New Roman" w:cs="Times New Roman"/>
          <w:sz w:val="22"/>
        </w:rPr>
        <w:t xml:space="preserve"> </w:t>
      </w:r>
      <w:r w:rsidR="009F74D3">
        <w:rPr>
          <w:rFonts w:ascii="Times New Roman" w:hAnsi="Times New Roman" w:cs="Times New Roman"/>
          <w:sz w:val="22"/>
        </w:rPr>
        <w:t>podkladů</w:t>
      </w:r>
      <w:r w:rsidRPr="007372C8">
        <w:rPr>
          <w:rFonts w:ascii="Times New Roman" w:hAnsi="Times New Roman" w:cs="Times New Roman"/>
          <w:sz w:val="22"/>
        </w:rPr>
        <w:t xml:space="preserve"> </w:t>
      </w:r>
      <w:r w:rsidR="0006232E">
        <w:rPr>
          <w:rFonts w:ascii="Times New Roman" w:hAnsi="Times New Roman" w:cs="Times New Roman"/>
          <w:sz w:val="22"/>
        </w:rPr>
        <w:t xml:space="preserve">zajistí </w:t>
      </w:r>
      <w:r w:rsidR="00352C92">
        <w:rPr>
          <w:rFonts w:ascii="Times New Roman" w:hAnsi="Times New Roman" w:cs="Times New Roman"/>
          <w:sz w:val="22"/>
        </w:rPr>
        <w:t>vystav</w:t>
      </w:r>
      <w:r w:rsidR="0006232E">
        <w:rPr>
          <w:rFonts w:ascii="Times New Roman" w:hAnsi="Times New Roman" w:cs="Times New Roman"/>
          <w:sz w:val="22"/>
        </w:rPr>
        <w:t xml:space="preserve">ení </w:t>
      </w:r>
      <w:r w:rsidRPr="007372C8">
        <w:rPr>
          <w:rFonts w:ascii="Times New Roman" w:hAnsi="Times New Roman" w:cs="Times New Roman"/>
          <w:sz w:val="22"/>
        </w:rPr>
        <w:t>opravn</w:t>
      </w:r>
      <w:r w:rsidR="0006232E">
        <w:rPr>
          <w:rFonts w:ascii="Times New Roman" w:hAnsi="Times New Roman" w:cs="Times New Roman"/>
          <w:sz w:val="22"/>
        </w:rPr>
        <w:t>ého</w:t>
      </w:r>
      <w:r w:rsidRPr="007372C8">
        <w:rPr>
          <w:rFonts w:ascii="Times New Roman" w:hAnsi="Times New Roman" w:cs="Times New Roman"/>
          <w:sz w:val="22"/>
        </w:rPr>
        <w:t xml:space="preserve"> daňov</w:t>
      </w:r>
      <w:r w:rsidR="0006232E">
        <w:rPr>
          <w:rFonts w:ascii="Times New Roman" w:hAnsi="Times New Roman" w:cs="Times New Roman"/>
          <w:sz w:val="22"/>
        </w:rPr>
        <w:t>ého</w:t>
      </w:r>
      <w:r w:rsidRPr="007372C8">
        <w:rPr>
          <w:rFonts w:ascii="Times New Roman" w:hAnsi="Times New Roman" w:cs="Times New Roman"/>
          <w:sz w:val="22"/>
        </w:rPr>
        <w:t xml:space="preserve"> doklad</w:t>
      </w:r>
      <w:r w:rsidR="0006232E">
        <w:rPr>
          <w:rFonts w:ascii="Times New Roman" w:hAnsi="Times New Roman" w:cs="Times New Roman"/>
          <w:sz w:val="22"/>
        </w:rPr>
        <w:t>u</w:t>
      </w:r>
      <w:r w:rsidR="007E5828">
        <w:rPr>
          <w:rFonts w:ascii="Times New Roman" w:hAnsi="Times New Roman" w:cs="Times New Roman"/>
          <w:sz w:val="22"/>
        </w:rPr>
        <w:t>, a to za účelem poskytnutí stanovené Kompenzace</w:t>
      </w:r>
      <w:r w:rsidRPr="007372C8">
        <w:rPr>
          <w:rFonts w:ascii="Times New Roman" w:hAnsi="Times New Roman" w:cs="Times New Roman"/>
          <w:sz w:val="22"/>
        </w:rPr>
        <w:t xml:space="preserve">. Splatnost vystaveného opravného daňového dokladu </w:t>
      </w:r>
      <w:r w:rsidR="00677FFA">
        <w:rPr>
          <w:rFonts w:ascii="Times New Roman" w:hAnsi="Times New Roman" w:cs="Times New Roman"/>
          <w:sz w:val="22"/>
        </w:rPr>
        <w:t xml:space="preserve">činí </w:t>
      </w:r>
      <w:r w:rsidR="00271F42" w:rsidRPr="00625EAD">
        <w:rPr>
          <w:rFonts w:ascii="Times New Roman" w:hAnsi="Times New Roman" w:cs="Times New Roman"/>
          <w:sz w:val="22"/>
        </w:rPr>
        <w:t xml:space="preserve">60 </w:t>
      </w:r>
      <w:r w:rsidR="00945868" w:rsidRPr="00625EAD">
        <w:rPr>
          <w:rFonts w:ascii="Times New Roman" w:hAnsi="Times New Roman" w:cs="Times New Roman"/>
          <w:sz w:val="22"/>
        </w:rPr>
        <w:t>dnů ode dne jeho vystavení</w:t>
      </w:r>
      <w:r w:rsidRPr="00F92AAC">
        <w:rPr>
          <w:rFonts w:ascii="Times New Roman" w:hAnsi="Times New Roman" w:cs="Times New Roman"/>
          <w:sz w:val="22"/>
        </w:rPr>
        <w:t>.</w:t>
      </w:r>
    </w:p>
    <w:p w14:paraId="3C3AE6D9" w14:textId="77777777" w:rsidR="00F409B1" w:rsidRPr="000071CD" w:rsidRDefault="00F409B1" w:rsidP="00551D7F">
      <w:pPr>
        <w:spacing w:after="0" w:line="240" w:lineRule="auto"/>
        <w:ind w:left="0" w:right="0" w:firstLine="0"/>
        <w:rPr>
          <w:rFonts w:ascii="Times New Roman" w:hAnsi="Times New Roman" w:cs="Times New Roman"/>
          <w:sz w:val="22"/>
        </w:rPr>
      </w:pPr>
    </w:p>
    <w:p w14:paraId="3AB6DBAA" w14:textId="7EC53BE7" w:rsidR="002001E5" w:rsidRPr="00C03846" w:rsidRDefault="00AA1748" w:rsidP="00551D7F">
      <w:pPr>
        <w:numPr>
          <w:ilvl w:val="0"/>
          <w:numId w:val="1"/>
        </w:numPr>
        <w:spacing w:after="0" w:line="240" w:lineRule="auto"/>
        <w:ind w:left="0" w:right="0" w:hanging="283"/>
        <w:rPr>
          <w:rFonts w:ascii="Times New Roman" w:hAnsi="Times New Roman" w:cs="Times New Roman"/>
          <w:sz w:val="22"/>
        </w:rPr>
      </w:pPr>
      <w:r w:rsidRPr="000071CD">
        <w:rPr>
          <w:rFonts w:ascii="Times New Roman" w:hAnsi="Times New Roman" w:cs="Times New Roman"/>
          <w:sz w:val="22"/>
        </w:rPr>
        <w:t xml:space="preserve">V případě, že dojde k ukončení této </w:t>
      </w:r>
      <w:r w:rsidR="00155F0F" w:rsidRPr="000071CD">
        <w:rPr>
          <w:rFonts w:ascii="Times New Roman" w:hAnsi="Times New Roman" w:cs="Times New Roman"/>
          <w:sz w:val="22"/>
        </w:rPr>
        <w:t>S</w:t>
      </w:r>
      <w:r w:rsidRPr="000071CD">
        <w:rPr>
          <w:rFonts w:ascii="Times New Roman" w:hAnsi="Times New Roman" w:cs="Times New Roman"/>
          <w:sz w:val="22"/>
        </w:rPr>
        <w:t xml:space="preserve">mlouvy před uplynutím </w:t>
      </w:r>
      <w:r w:rsidR="000F3364">
        <w:rPr>
          <w:rFonts w:ascii="Times New Roman" w:hAnsi="Times New Roman" w:cs="Times New Roman"/>
          <w:sz w:val="22"/>
        </w:rPr>
        <w:t xml:space="preserve">příslušného </w:t>
      </w:r>
      <w:r w:rsidRPr="000071CD">
        <w:rPr>
          <w:rFonts w:ascii="Times New Roman" w:hAnsi="Times New Roman" w:cs="Times New Roman"/>
          <w:sz w:val="22"/>
        </w:rPr>
        <w:t xml:space="preserve">referenčního období, </w:t>
      </w:r>
      <w:r w:rsidR="000F3364">
        <w:rPr>
          <w:rFonts w:ascii="Times New Roman" w:hAnsi="Times New Roman" w:cs="Times New Roman"/>
          <w:sz w:val="22"/>
        </w:rPr>
        <w:t xml:space="preserve">Společnost </w:t>
      </w:r>
      <w:r w:rsidR="002D57ED">
        <w:rPr>
          <w:rFonts w:ascii="Times New Roman" w:hAnsi="Times New Roman" w:cs="Times New Roman"/>
          <w:sz w:val="22"/>
        </w:rPr>
        <w:t>zajistí</w:t>
      </w:r>
      <w:r w:rsidR="002D57ED" w:rsidRPr="000071CD">
        <w:rPr>
          <w:rFonts w:ascii="Times New Roman" w:hAnsi="Times New Roman" w:cs="Times New Roman"/>
          <w:sz w:val="22"/>
        </w:rPr>
        <w:t xml:space="preserve"> </w:t>
      </w:r>
      <w:r w:rsidR="00D8552B" w:rsidRPr="000071CD">
        <w:rPr>
          <w:rFonts w:ascii="Times New Roman" w:hAnsi="Times New Roman" w:cs="Times New Roman"/>
          <w:sz w:val="22"/>
        </w:rPr>
        <w:t xml:space="preserve">Odběrateli </w:t>
      </w:r>
      <w:r w:rsidR="00E45B8C" w:rsidRPr="000071CD">
        <w:rPr>
          <w:rFonts w:ascii="Times New Roman" w:hAnsi="Times New Roman" w:cs="Times New Roman"/>
          <w:sz w:val="22"/>
        </w:rPr>
        <w:t>Kompenzaci</w:t>
      </w:r>
      <w:r w:rsidR="00D26512" w:rsidRPr="000071CD">
        <w:rPr>
          <w:rFonts w:ascii="Times New Roman" w:hAnsi="Times New Roman" w:cs="Times New Roman"/>
          <w:sz w:val="22"/>
        </w:rPr>
        <w:t xml:space="preserve"> </w:t>
      </w:r>
      <w:r w:rsidR="008562D6">
        <w:rPr>
          <w:rFonts w:ascii="Times New Roman" w:hAnsi="Times New Roman" w:cs="Times New Roman"/>
          <w:sz w:val="22"/>
        </w:rPr>
        <w:t xml:space="preserve">i </w:t>
      </w:r>
      <w:r w:rsidRPr="000071CD">
        <w:rPr>
          <w:rFonts w:ascii="Times New Roman" w:hAnsi="Times New Roman" w:cs="Times New Roman"/>
          <w:sz w:val="22"/>
        </w:rPr>
        <w:t>za takové zkrácené referenční</w:t>
      </w:r>
      <w:r w:rsidR="00CD3328" w:rsidRPr="000071CD">
        <w:rPr>
          <w:rFonts w:ascii="Times New Roman" w:hAnsi="Times New Roman" w:cs="Times New Roman"/>
          <w:sz w:val="22"/>
        </w:rPr>
        <w:t xml:space="preserve"> období</w:t>
      </w:r>
      <w:r w:rsidR="007E336D" w:rsidRPr="00C03846">
        <w:rPr>
          <w:rFonts w:ascii="Times New Roman" w:hAnsi="Times New Roman" w:cs="Times New Roman"/>
          <w:sz w:val="22"/>
        </w:rPr>
        <w:t xml:space="preserve">. </w:t>
      </w:r>
    </w:p>
    <w:p w14:paraId="5A4A684B" w14:textId="77777777" w:rsidR="009706AD" w:rsidRPr="00C03846" w:rsidRDefault="009706AD" w:rsidP="00551D7F">
      <w:pPr>
        <w:spacing w:after="0" w:line="240" w:lineRule="auto"/>
        <w:ind w:left="0" w:right="0"/>
        <w:rPr>
          <w:rFonts w:ascii="Times New Roman" w:hAnsi="Times New Roman" w:cs="Times New Roman"/>
          <w:sz w:val="22"/>
        </w:rPr>
      </w:pPr>
    </w:p>
    <w:p w14:paraId="241376BE" w14:textId="77777777" w:rsidR="004C5AD4" w:rsidRPr="00C03846" w:rsidRDefault="004C5AD4" w:rsidP="00551D7F">
      <w:pPr>
        <w:spacing w:after="0" w:line="240" w:lineRule="auto"/>
        <w:ind w:left="0" w:right="0" w:hanging="10"/>
        <w:jc w:val="center"/>
        <w:rPr>
          <w:rFonts w:ascii="Times New Roman" w:hAnsi="Times New Roman" w:cs="Times New Roman"/>
          <w:b/>
          <w:sz w:val="22"/>
        </w:rPr>
      </w:pPr>
      <w:r w:rsidRPr="00C03846">
        <w:rPr>
          <w:rFonts w:ascii="Times New Roman" w:hAnsi="Times New Roman" w:cs="Times New Roman"/>
          <w:b/>
          <w:sz w:val="22"/>
        </w:rPr>
        <w:t>II.</w:t>
      </w:r>
    </w:p>
    <w:p w14:paraId="19BF1CEF" w14:textId="77777777" w:rsidR="004C5AD4" w:rsidRPr="00C03846" w:rsidRDefault="004C5AD4" w:rsidP="00551D7F">
      <w:pPr>
        <w:spacing w:after="0" w:line="240" w:lineRule="auto"/>
        <w:ind w:left="0" w:right="0" w:hanging="10"/>
        <w:jc w:val="center"/>
        <w:rPr>
          <w:rFonts w:ascii="Times New Roman" w:hAnsi="Times New Roman" w:cs="Times New Roman"/>
          <w:b/>
          <w:sz w:val="22"/>
        </w:rPr>
      </w:pPr>
      <w:r w:rsidRPr="00C03846">
        <w:rPr>
          <w:rFonts w:ascii="Times New Roman" w:hAnsi="Times New Roman" w:cs="Times New Roman"/>
          <w:b/>
          <w:sz w:val="22"/>
        </w:rPr>
        <w:t>Další ujednání</w:t>
      </w:r>
    </w:p>
    <w:p w14:paraId="53C5C25B" w14:textId="77777777" w:rsidR="004C5AD4" w:rsidRPr="00C03846" w:rsidRDefault="004C5AD4" w:rsidP="00551D7F">
      <w:pPr>
        <w:spacing w:after="0" w:line="240" w:lineRule="auto"/>
        <w:ind w:left="0" w:right="0" w:hanging="10"/>
        <w:jc w:val="center"/>
        <w:rPr>
          <w:rFonts w:ascii="Times New Roman" w:hAnsi="Times New Roman" w:cs="Times New Roman"/>
          <w:b/>
          <w:sz w:val="22"/>
        </w:rPr>
      </w:pPr>
    </w:p>
    <w:p w14:paraId="64BE0C7A" w14:textId="1EFDA840" w:rsidR="00F409B1" w:rsidRPr="00C03846" w:rsidRDefault="002F4086" w:rsidP="00FE1179">
      <w:pPr>
        <w:pStyle w:val="ListParagraph"/>
        <w:numPr>
          <w:ilvl w:val="0"/>
          <w:numId w:val="5"/>
        </w:numPr>
        <w:spacing w:after="0" w:line="240" w:lineRule="auto"/>
        <w:ind w:left="0" w:right="0"/>
        <w:rPr>
          <w:rFonts w:ascii="Times New Roman" w:hAnsi="Times New Roman" w:cs="Times New Roman"/>
          <w:sz w:val="22"/>
        </w:rPr>
      </w:pPr>
      <w:r w:rsidRPr="00C03846">
        <w:rPr>
          <w:rFonts w:ascii="Times New Roman" w:hAnsi="Times New Roman" w:cs="Times New Roman"/>
          <w:sz w:val="22"/>
        </w:rPr>
        <w:t>Strany</w:t>
      </w:r>
      <w:r w:rsidR="000A73C0" w:rsidRPr="00C03846">
        <w:rPr>
          <w:rFonts w:ascii="Times New Roman" w:hAnsi="Times New Roman" w:cs="Times New Roman"/>
          <w:sz w:val="22"/>
        </w:rPr>
        <w:t xml:space="preserve"> </w:t>
      </w:r>
      <w:r w:rsidR="00A6599E" w:rsidRPr="00C03846">
        <w:rPr>
          <w:rFonts w:ascii="Times New Roman" w:hAnsi="Times New Roman" w:cs="Times New Roman"/>
          <w:sz w:val="22"/>
        </w:rPr>
        <w:t>společně</w:t>
      </w:r>
      <w:r w:rsidR="000A73C0" w:rsidRPr="00C03846">
        <w:rPr>
          <w:rFonts w:ascii="Times New Roman" w:hAnsi="Times New Roman" w:cs="Times New Roman"/>
          <w:sz w:val="22"/>
        </w:rPr>
        <w:t xml:space="preserve"> prohlašují, že </w:t>
      </w:r>
      <w:r w:rsidR="00C23E4D" w:rsidRPr="00C03846">
        <w:rPr>
          <w:rFonts w:ascii="Times New Roman" w:hAnsi="Times New Roman" w:cs="Times New Roman"/>
          <w:sz w:val="22"/>
        </w:rPr>
        <w:t xml:space="preserve">v souvislosti s uzavřením této Smlouvy </w:t>
      </w:r>
      <w:r w:rsidR="000A73C0" w:rsidRPr="00C03846">
        <w:rPr>
          <w:rFonts w:ascii="Times New Roman" w:hAnsi="Times New Roman" w:cs="Times New Roman"/>
          <w:sz w:val="22"/>
        </w:rPr>
        <w:t>Odběratel</w:t>
      </w:r>
      <w:r w:rsidR="00C23E4D" w:rsidRPr="00C03846">
        <w:rPr>
          <w:rFonts w:ascii="Times New Roman" w:hAnsi="Times New Roman" w:cs="Times New Roman"/>
          <w:sz w:val="22"/>
        </w:rPr>
        <w:t>i</w:t>
      </w:r>
      <w:r w:rsidR="000A73C0" w:rsidRPr="00C03846">
        <w:rPr>
          <w:rFonts w:ascii="Times New Roman" w:hAnsi="Times New Roman" w:cs="Times New Roman"/>
          <w:sz w:val="22"/>
        </w:rPr>
        <w:t xml:space="preserve"> </w:t>
      </w:r>
      <w:r w:rsidR="00C23E4D" w:rsidRPr="00C03846">
        <w:rPr>
          <w:rFonts w:ascii="Times New Roman" w:hAnsi="Times New Roman" w:cs="Times New Roman"/>
          <w:sz w:val="22"/>
        </w:rPr>
        <w:t>nevzniká závazek</w:t>
      </w:r>
      <w:r w:rsidR="000A73C0" w:rsidRPr="00C03846">
        <w:rPr>
          <w:rFonts w:ascii="Times New Roman" w:hAnsi="Times New Roman" w:cs="Times New Roman"/>
          <w:sz w:val="22"/>
        </w:rPr>
        <w:t xml:space="preserve"> odebírat </w:t>
      </w:r>
      <w:r w:rsidR="00BD034F" w:rsidRPr="00C03846">
        <w:rPr>
          <w:rFonts w:ascii="Times New Roman" w:hAnsi="Times New Roman" w:cs="Times New Roman"/>
          <w:sz w:val="22"/>
        </w:rPr>
        <w:t>Zboží</w:t>
      </w:r>
      <w:r w:rsidR="000A73C0" w:rsidRPr="00C03846">
        <w:rPr>
          <w:rFonts w:ascii="Times New Roman" w:hAnsi="Times New Roman" w:cs="Times New Roman"/>
          <w:sz w:val="22"/>
        </w:rPr>
        <w:t>, a to ani od třetích osob</w:t>
      </w:r>
      <w:r w:rsidR="004457C7" w:rsidRPr="00C03846">
        <w:rPr>
          <w:rFonts w:ascii="Times New Roman" w:hAnsi="Times New Roman" w:cs="Times New Roman"/>
          <w:sz w:val="22"/>
        </w:rPr>
        <w:t>, a to</w:t>
      </w:r>
      <w:r w:rsidR="000A73C0" w:rsidRPr="00C03846">
        <w:rPr>
          <w:rFonts w:ascii="Times New Roman" w:hAnsi="Times New Roman" w:cs="Times New Roman"/>
          <w:sz w:val="22"/>
        </w:rPr>
        <w:t xml:space="preserve"> v jakémkoli množství</w:t>
      </w:r>
      <w:r w:rsidR="004457C7" w:rsidRPr="00C03846">
        <w:rPr>
          <w:rFonts w:ascii="Times New Roman" w:hAnsi="Times New Roman" w:cs="Times New Roman"/>
          <w:sz w:val="22"/>
        </w:rPr>
        <w:t>,</w:t>
      </w:r>
      <w:r w:rsidR="000A73C0" w:rsidRPr="00C03846">
        <w:rPr>
          <w:rFonts w:ascii="Times New Roman" w:hAnsi="Times New Roman" w:cs="Times New Roman"/>
          <w:sz w:val="22"/>
        </w:rPr>
        <w:t xml:space="preserve"> a </w:t>
      </w:r>
      <w:r w:rsidR="004457C7" w:rsidRPr="00C03846">
        <w:rPr>
          <w:rFonts w:ascii="Times New Roman" w:hAnsi="Times New Roman" w:cs="Times New Roman"/>
          <w:sz w:val="22"/>
        </w:rPr>
        <w:t>Odběratel</w:t>
      </w:r>
      <w:r w:rsidR="000A73C0" w:rsidRPr="00C03846">
        <w:rPr>
          <w:rFonts w:ascii="Times New Roman" w:hAnsi="Times New Roman" w:cs="Times New Roman"/>
          <w:sz w:val="22"/>
        </w:rPr>
        <w:t xml:space="preserve"> nadále disponuje absolutní volností </w:t>
      </w:r>
      <w:r w:rsidR="00FC6F4D" w:rsidRPr="00C03846">
        <w:rPr>
          <w:rFonts w:ascii="Times New Roman" w:hAnsi="Times New Roman" w:cs="Times New Roman"/>
          <w:sz w:val="22"/>
        </w:rPr>
        <w:t xml:space="preserve">při zajišťování dodávek </w:t>
      </w:r>
      <w:r w:rsidR="006C18C5" w:rsidRPr="00C03846">
        <w:rPr>
          <w:rFonts w:ascii="Times New Roman" w:hAnsi="Times New Roman" w:cs="Times New Roman"/>
          <w:sz w:val="22"/>
        </w:rPr>
        <w:t>Zboží</w:t>
      </w:r>
      <w:r w:rsidR="00FC6F4D" w:rsidRPr="00C03846">
        <w:rPr>
          <w:rFonts w:ascii="Times New Roman" w:hAnsi="Times New Roman" w:cs="Times New Roman"/>
          <w:sz w:val="22"/>
        </w:rPr>
        <w:t xml:space="preserve"> pro </w:t>
      </w:r>
      <w:r w:rsidR="00FE1179" w:rsidRPr="00C03846">
        <w:rPr>
          <w:rFonts w:ascii="Times New Roman" w:hAnsi="Times New Roman" w:cs="Times New Roman"/>
          <w:sz w:val="22"/>
        </w:rPr>
        <w:t>svou činnost</w:t>
      </w:r>
      <w:r w:rsidR="000A73C0" w:rsidRPr="00C03846">
        <w:rPr>
          <w:rFonts w:ascii="Times New Roman" w:hAnsi="Times New Roman" w:cs="Times New Roman"/>
          <w:sz w:val="22"/>
        </w:rPr>
        <w:t>, a to bez ohledu na to, zda jsou vyráběny či dodávány Společností nebo jiným dodavatelem.</w:t>
      </w:r>
    </w:p>
    <w:p w14:paraId="0C089D0B" w14:textId="77777777" w:rsidR="003A1CAB" w:rsidRPr="00C03846" w:rsidRDefault="003A1CAB" w:rsidP="003A1CAB">
      <w:pPr>
        <w:pStyle w:val="ListParagraph"/>
        <w:spacing w:after="0" w:line="240" w:lineRule="auto"/>
        <w:ind w:left="0" w:right="0" w:firstLine="0"/>
        <w:rPr>
          <w:rFonts w:ascii="Times New Roman" w:hAnsi="Times New Roman" w:cs="Times New Roman"/>
          <w:sz w:val="22"/>
        </w:rPr>
      </w:pPr>
    </w:p>
    <w:p w14:paraId="3432F87D" w14:textId="68B77035" w:rsidR="00503204" w:rsidRPr="00C03846" w:rsidRDefault="00FC2373" w:rsidP="008933F2">
      <w:pPr>
        <w:pStyle w:val="ListParagraph"/>
        <w:numPr>
          <w:ilvl w:val="0"/>
          <w:numId w:val="5"/>
        </w:numPr>
        <w:spacing w:after="0" w:line="240" w:lineRule="auto"/>
        <w:ind w:left="0" w:right="0"/>
        <w:rPr>
          <w:rFonts w:ascii="Times New Roman" w:hAnsi="Times New Roman" w:cs="Times New Roman"/>
          <w:sz w:val="22"/>
        </w:rPr>
      </w:pPr>
      <w:r w:rsidRPr="00C03846">
        <w:rPr>
          <w:rFonts w:ascii="Times New Roman" w:hAnsi="Times New Roman" w:cs="Times New Roman"/>
          <w:sz w:val="22"/>
        </w:rPr>
        <w:t>Smluvní strany berou na vědomí, že poskytování Kompenzace musí být průběžně posuzované z hlediska souladu s pravidly hospodářské soutěže, zejména se zákonem č. 143/2001 Sb., o ochraně hospodářské soutěže, v platném znění (dále jen „</w:t>
      </w:r>
      <w:r w:rsidRPr="00C03846">
        <w:rPr>
          <w:rFonts w:ascii="Times New Roman" w:hAnsi="Times New Roman" w:cs="Times New Roman"/>
          <w:b/>
          <w:bCs/>
          <w:sz w:val="22"/>
        </w:rPr>
        <w:t>Zákon o OHS</w:t>
      </w:r>
      <w:r w:rsidRPr="00C03846">
        <w:rPr>
          <w:rFonts w:ascii="Times New Roman" w:hAnsi="Times New Roman" w:cs="Times New Roman"/>
          <w:sz w:val="22"/>
        </w:rPr>
        <w:t xml:space="preserve">“), a příslušnými ustanoveními právních předpisů Evropské unie o ochraně hospodářské soutěže. Nárok na poskytnutí Kompenzace vznikne pouze tehdy, pokud její poskytování nebude v rozporu s pravidly hospodářské soutěže. </w:t>
      </w:r>
    </w:p>
    <w:p w14:paraId="6058837C" w14:textId="77777777" w:rsidR="00FB30F5" w:rsidRPr="00C03846" w:rsidRDefault="00FB30F5" w:rsidP="00FB30F5">
      <w:pPr>
        <w:pStyle w:val="ListParagraph"/>
        <w:spacing w:after="0" w:line="240" w:lineRule="auto"/>
        <w:ind w:left="0" w:right="0" w:firstLine="0"/>
        <w:rPr>
          <w:rFonts w:ascii="Times New Roman" w:hAnsi="Times New Roman" w:cs="Times New Roman"/>
          <w:sz w:val="22"/>
        </w:rPr>
      </w:pPr>
    </w:p>
    <w:p w14:paraId="72BA1B55" w14:textId="30069199" w:rsidR="00FB30F5" w:rsidRPr="00C03846" w:rsidRDefault="00FB30F5" w:rsidP="008933F2">
      <w:pPr>
        <w:pStyle w:val="ListParagraph"/>
        <w:numPr>
          <w:ilvl w:val="0"/>
          <w:numId w:val="5"/>
        </w:numPr>
        <w:spacing w:after="0" w:line="240" w:lineRule="auto"/>
        <w:ind w:left="0" w:right="0"/>
        <w:rPr>
          <w:rFonts w:ascii="Times New Roman" w:hAnsi="Times New Roman" w:cs="Times New Roman"/>
          <w:sz w:val="22"/>
        </w:rPr>
      </w:pPr>
      <w:r w:rsidRPr="00C03846">
        <w:rPr>
          <w:rFonts w:ascii="Times New Roman" w:hAnsi="Times New Roman" w:cs="Times New Roman"/>
          <w:sz w:val="22"/>
        </w:rPr>
        <w:t xml:space="preserve">Strany se zavazují, že pokud by se objevilo důvodné podezření, že poskytování </w:t>
      </w:r>
      <w:r w:rsidR="00A25E08" w:rsidRPr="00C03846">
        <w:rPr>
          <w:rFonts w:ascii="Times New Roman" w:hAnsi="Times New Roman" w:cs="Times New Roman"/>
          <w:sz w:val="22"/>
        </w:rPr>
        <w:t>Kompenzace</w:t>
      </w:r>
      <w:r w:rsidRPr="00C03846">
        <w:rPr>
          <w:rFonts w:ascii="Times New Roman" w:hAnsi="Times New Roman" w:cs="Times New Roman"/>
          <w:sz w:val="22"/>
        </w:rPr>
        <w:t xml:space="preserve"> může vyvolat nebo vyvolává účinky omezení účinné hospodářské soutěže, budou podmínky poskytování </w:t>
      </w:r>
      <w:r w:rsidR="00A25E08" w:rsidRPr="00C03846">
        <w:rPr>
          <w:rFonts w:ascii="Times New Roman" w:hAnsi="Times New Roman" w:cs="Times New Roman"/>
          <w:sz w:val="22"/>
        </w:rPr>
        <w:t>Kompenzace</w:t>
      </w:r>
      <w:r w:rsidRPr="00C03846">
        <w:rPr>
          <w:rFonts w:ascii="Times New Roman" w:hAnsi="Times New Roman" w:cs="Times New Roman"/>
          <w:sz w:val="22"/>
        </w:rPr>
        <w:t xml:space="preserve"> </w:t>
      </w:r>
      <w:r w:rsidR="00A25E08" w:rsidRPr="00C03846">
        <w:rPr>
          <w:rFonts w:ascii="Times New Roman" w:hAnsi="Times New Roman" w:cs="Times New Roman"/>
          <w:sz w:val="22"/>
        </w:rPr>
        <w:t>S</w:t>
      </w:r>
      <w:r w:rsidRPr="00C03846">
        <w:rPr>
          <w:rFonts w:ascii="Times New Roman" w:hAnsi="Times New Roman" w:cs="Times New Roman"/>
          <w:sz w:val="22"/>
        </w:rPr>
        <w:t xml:space="preserve">tranami bez zbytečného odkladu revidovány. Pokud některá ze </w:t>
      </w:r>
      <w:r w:rsidR="00A25E08" w:rsidRPr="00C03846">
        <w:rPr>
          <w:rFonts w:ascii="Times New Roman" w:hAnsi="Times New Roman" w:cs="Times New Roman"/>
          <w:sz w:val="22"/>
        </w:rPr>
        <w:t>S</w:t>
      </w:r>
      <w:r w:rsidRPr="00C03846">
        <w:rPr>
          <w:rFonts w:ascii="Times New Roman" w:hAnsi="Times New Roman" w:cs="Times New Roman"/>
          <w:sz w:val="22"/>
        </w:rPr>
        <w:t xml:space="preserve">tran odmítne takovou revizi provést, je druhá </w:t>
      </w:r>
      <w:r w:rsidR="00A25E08" w:rsidRPr="00C03846">
        <w:rPr>
          <w:rFonts w:ascii="Times New Roman" w:hAnsi="Times New Roman" w:cs="Times New Roman"/>
          <w:sz w:val="22"/>
        </w:rPr>
        <w:t>S</w:t>
      </w:r>
      <w:r w:rsidRPr="00C03846">
        <w:rPr>
          <w:rFonts w:ascii="Times New Roman" w:hAnsi="Times New Roman" w:cs="Times New Roman"/>
          <w:sz w:val="22"/>
        </w:rPr>
        <w:t xml:space="preserve">trana oprávněna bez dalšího poskytování nebo přijímání </w:t>
      </w:r>
      <w:r w:rsidR="00A25E08" w:rsidRPr="00C03846">
        <w:rPr>
          <w:rFonts w:ascii="Times New Roman" w:hAnsi="Times New Roman" w:cs="Times New Roman"/>
          <w:sz w:val="22"/>
        </w:rPr>
        <w:t>Kompenzace</w:t>
      </w:r>
      <w:r w:rsidRPr="00C03846">
        <w:rPr>
          <w:rFonts w:ascii="Times New Roman" w:hAnsi="Times New Roman" w:cs="Times New Roman"/>
          <w:sz w:val="22"/>
        </w:rPr>
        <w:t xml:space="preserve"> odmítnout a tuto Smlouvu písemně vypovědět s účinností k okamžiku doručení výpovědi druhé </w:t>
      </w:r>
      <w:r w:rsidR="00A25E08" w:rsidRPr="00C03846">
        <w:rPr>
          <w:rFonts w:ascii="Times New Roman" w:hAnsi="Times New Roman" w:cs="Times New Roman"/>
          <w:sz w:val="22"/>
        </w:rPr>
        <w:t>S</w:t>
      </w:r>
      <w:r w:rsidRPr="00C03846">
        <w:rPr>
          <w:rFonts w:ascii="Times New Roman" w:hAnsi="Times New Roman" w:cs="Times New Roman"/>
          <w:sz w:val="22"/>
        </w:rPr>
        <w:t>traně.</w:t>
      </w:r>
      <w:r w:rsidR="00A25F39" w:rsidRPr="00C03846">
        <w:rPr>
          <w:rFonts w:ascii="Times New Roman" w:hAnsi="Times New Roman" w:cs="Times New Roman"/>
          <w:sz w:val="22"/>
        </w:rPr>
        <w:t xml:space="preserve"> Společnost má dále právo Smlouvu s okamžitou účinností ukončit písemnou výpovědí doručenou Odběrateli, pokud by se poskytování Kompenzace dostalo do rozporu se soutěžními pravidly nebo pokud by jí byla doručena výzva či uloženy povinnosti ze strany kompetentního orgánu, zejména Úřadu pro ochranu hospodářské soutěže, případně Evropské komise, a to i bez předchozího jednání o revizi podmínek Kompenzace s Odběratelem.</w:t>
      </w:r>
    </w:p>
    <w:p w14:paraId="00852A0A" w14:textId="77777777" w:rsidR="00A25E08" w:rsidRPr="00C03846" w:rsidRDefault="00A25E08" w:rsidP="00A25E08">
      <w:pPr>
        <w:pStyle w:val="ListParagraph"/>
        <w:spacing w:after="0" w:line="240" w:lineRule="auto"/>
        <w:ind w:left="0" w:right="0" w:firstLine="0"/>
        <w:rPr>
          <w:rFonts w:ascii="Times New Roman" w:hAnsi="Times New Roman" w:cs="Times New Roman"/>
          <w:sz w:val="22"/>
        </w:rPr>
      </w:pPr>
    </w:p>
    <w:p w14:paraId="5894B0E0" w14:textId="12E6C5C5" w:rsidR="00A25E08" w:rsidRPr="00C03846" w:rsidRDefault="009330FC" w:rsidP="008933F2">
      <w:pPr>
        <w:pStyle w:val="ListParagraph"/>
        <w:numPr>
          <w:ilvl w:val="0"/>
          <w:numId w:val="5"/>
        </w:numPr>
        <w:spacing w:after="0" w:line="240" w:lineRule="auto"/>
        <w:ind w:left="0" w:right="0"/>
        <w:rPr>
          <w:rFonts w:ascii="Times New Roman" w:hAnsi="Times New Roman" w:cs="Times New Roman"/>
          <w:sz w:val="22"/>
        </w:rPr>
      </w:pPr>
      <w:r w:rsidRPr="00C03846">
        <w:rPr>
          <w:rFonts w:ascii="Times New Roman" w:hAnsi="Times New Roman" w:cs="Times New Roman"/>
          <w:sz w:val="22"/>
        </w:rPr>
        <w:t xml:space="preserve">Strany prohlašují a zavazují se při realizaci této Smlouvy bezpodmínečně dodržovat všechna ustanovení právních předpisů platných v České republice, především právní předpisy upravující oblast reklamy na </w:t>
      </w:r>
      <w:r w:rsidR="00451C42" w:rsidRPr="00C03846">
        <w:rPr>
          <w:rFonts w:ascii="Times New Roman" w:hAnsi="Times New Roman" w:cs="Times New Roman"/>
          <w:sz w:val="22"/>
        </w:rPr>
        <w:t>léčivé přípravky</w:t>
      </w:r>
      <w:r w:rsidRPr="00C03846">
        <w:rPr>
          <w:rFonts w:ascii="Times New Roman" w:hAnsi="Times New Roman" w:cs="Times New Roman"/>
          <w:sz w:val="22"/>
        </w:rPr>
        <w:t xml:space="preserve">, zejména pak zákon č. 40/1995 Sb. o regulaci reklamy, ve znění pozdějších předpisů, a dále též ustanovení o ochraně proti nekalé soutěži obsažené v </w:t>
      </w:r>
      <w:r w:rsidR="00632245">
        <w:rPr>
          <w:rFonts w:ascii="Times New Roman" w:hAnsi="Times New Roman" w:cs="Times New Roman"/>
          <w:sz w:val="22"/>
        </w:rPr>
        <w:t>zákoně č. 89/2012Sb.,</w:t>
      </w:r>
      <w:r w:rsidR="00243D83">
        <w:rPr>
          <w:rFonts w:ascii="Times New Roman" w:hAnsi="Times New Roman" w:cs="Times New Roman"/>
          <w:sz w:val="22"/>
        </w:rPr>
        <w:t xml:space="preserve"> </w:t>
      </w:r>
      <w:r w:rsidR="00632245">
        <w:rPr>
          <w:rFonts w:ascii="Times New Roman" w:hAnsi="Times New Roman" w:cs="Times New Roman"/>
          <w:sz w:val="22"/>
        </w:rPr>
        <w:t>občanském zákoníku, v platném znění</w:t>
      </w:r>
      <w:r w:rsidRPr="00C03846">
        <w:rPr>
          <w:rFonts w:ascii="Times New Roman" w:hAnsi="Times New Roman" w:cs="Times New Roman"/>
          <w:sz w:val="22"/>
        </w:rPr>
        <w:t>, jakož i všechna příslušná ustanovení etických kodexů příslušných průmyslových asociací.</w:t>
      </w:r>
    </w:p>
    <w:p w14:paraId="4CBA8433" w14:textId="77777777" w:rsidR="00451C42" w:rsidRPr="00C03846" w:rsidRDefault="00451C42" w:rsidP="00451C42">
      <w:pPr>
        <w:pStyle w:val="ListParagraph"/>
        <w:spacing w:after="0" w:line="240" w:lineRule="auto"/>
        <w:ind w:left="0" w:right="0" w:firstLine="0"/>
        <w:rPr>
          <w:rFonts w:ascii="Times New Roman" w:hAnsi="Times New Roman" w:cs="Times New Roman"/>
          <w:sz w:val="22"/>
        </w:rPr>
      </w:pPr>
    </w:p>
    <w:p w14:paraId="44F5545A" w14:textId="72132DEF" w:rsidR="00451C42" w:rsidRPr="00C03846" w:rsidRDefault="76786C7A" w:rsidP="2C26ECC7">
      <w:pPr>
        <w:pStyle w:val="ListParagraph"/>
        <w:numPr>
          <w:ilvl w:val="0"/>
          <w:numId w:val="5"/>
        </w:numPr>
        <w:spacing w:after="0" w:line="240" w:lineRule="auto"/>
        <w:ind w:left="0" w:right="0"/>
        <w:rPr>
          <w:rFonts w:ascii="Times New Roman" w:hAnsi="Times New Roman" w:cs="Times New Roman"/>
          <w:sz w:val="22"/>
        </w:rPr>
      </w:pPr>
      <w:r w:rsidRPr="2C26ECC7">
        <w:rPr>
          <w:rFonts w:ascii="Times New Roman" w:hAnsi="Times New Roman" w:cs="Times New Roman"/>
          <w:sz w:val="22"/>
        </w:rPr>
        <w:t xml:space="preserve">Strany dále prohlašují, že účelem této Smlouvy není reklama Zboží, ani poskytnutí daru či sponzorského příspěvku Odběrateli ani pobídka či návod na neoprávněné čerpání prostředků z veřejného zdravotního pojištění, </w:t>
      </w:r>
      <w:r w:rsidR="36A646A8" w:rsidRPr="2C26ECC7">
        <w:rPr>
          <w:rFonts w:ascii="Times New Roman" w:hAnsi="Times New Roman" w:cs="Times New Roman"/>
          <w:sz w:val="22"/>
        </w:rPr>
        <w:t>nýbrž obchodní kompenzační schéma</w:t>
      </w:r>
      <w:r w:rsidRPr="2C26ECC7">
        <w:rPr>
          <w:rFonts w:ascii="Times New Roman" w:hAnsi="Times New Roman" w:cs="Times New Roman"/>
          <w:sz w:val="22"/>
        </w:rPr>
        <w:t>. Odběratel zůstává plně odpovědný za své evidenční a daňové povinnosti vůči veřejným orgánům. Případné závazky Odběratele vůči zdravotním pojišťovnám a jejich vypořádání jsou výhradní záležitostí Odběratele.</w:t>
      </w:r>
    </w:p>
    <w:p w14:paraId="11AEAECF" w14:textId="77777777" w:rsidR="00D83D96" w:rsidRPr="00C03846" w:rsidRDefault="00D83D96" w:rsidP="00D83D96">
      <w:pPr>
        <w:pStyle w:val="ListParagraph"/>
        <w:spacing w:after="0" w:line="240" w:lineRule="auto"/>
        <w:ind w:left="0" w:right="0" w:firstLine="0"/>
        <w:rPr>
          <w:rFonts w:ascii="Times New Roman" w:hAnsi="Times New Roman" w:cs="Times New Roman"/>
          <w:sz w:val="22"/>
        </w:rPr>
      </w:pPr>
    </w:p>
    <w:p w14:paraId="38B9C20A" w14:textId="75C75EB2" w:rsidR="00262DD9" w:rsidRPr="00C03846" w:rsidRDefault="00037C8F" w:rsidP="00BE76AA">
      <w:pPr>
        <w:pStyle w:val="ListParagraph"/>
        <w:numPr>
          <w:ilvl w:val="0"/>
          <w:numId w:val="5"/>
        </w:numPr>
        <w:spacing w:after="0" w:line="240" w:lineRule="auto"/>
        <w:ind w:left="0" w:right="0"/>
        <w:rPr>
          <w:rFonts w:ascii="Times New Roman" w:hAnsi="Times New Roman" w:cs="Times New Roman"/>
          <w:sz w:val="22"/>
        </w:rPr>
      </w:pPr>
      <w:r w:rsidRPr="00C03846">
        <w:rPr>
          <w:rFonts w:ascii="Times New Roman" w:hAnsi="Times New Roman" w:cs="Times New Roman"/>
          <w:sz w:val="22"/>
        </w:rPr>
        <w:t xml:space="preserve">Při realizaci této Smlouvy se Strany zavazují, že (i) nebudou nabízet, slibovat, schvalovat nebo přijímat jakoukoli platbu nebo poskytovat jakoukoli platbu, včetně, ale nikoli výlučně, úplatků přímo nebo </w:t>
      </w:r>
      <w:r w:rsidRPr="00C03846">
        <w:rPr>
          <w:rFonts w:ascii="Times New Roman" w:hAnsi="Times New Roman" w:cs="Times New Roman"/>
          <w:sz w:val="22"/>
        </w:rPr>
        <w:lastRenderedPageBreak/>
        <w:t>nepřímo jakémukoli veřejnému činiteli, regulačnímu orgánu nebo komukoli jinému za účelem ovlivnění, pobízení nebo odměňování jakéhokoli jednání, jeho opomenutí nebo rozhodnutí za účelem získání neoprávněné výhody nebo získání nebo udržení obchodní činnosti; (ii) budou dodržovat všechny platné zákony a předpisy týkající se boje proti korupci a úplatkářství (dále jen „</w:t>
      </w:r>
      <w:r w:rsidRPr="00C03846">
        <w:rPr>
          <w:rFonts w:ascii="Times New Roman" w:hAnsi="Times New Roman" w:cs="Times New Roman"/>
          <w:b/>
          <w:bCs/>
          <w:sz w:val="22"/>
        </w:rPr>
        <w:t>Protikorupční zákony</w:t>
      </w:r>
      <w:r w:rsidRPr="00C03846">
        <w:rPr>
          <w:rFonts w:ascii="Times New Roman" w:hAnsi="Times New Roman" w:cs="Times New Roman"/>
          <w:sz w:val="22"/>
        </w:rPr>
        <w:t xml:space="preserve">“). Odběratel prohlašuje, že účetní knihy, účty, záznamy a faktury Společnosti související s touto Smlouvou jsou a budou úplné a přesné a že je na vyžádání poskytne Společnosti. </w:t>
      </w:r>
    </w:p>
    <w:p w14:paraId="7C88BBC9" w14:textId="77777777" w:rsidR="00BE79C9" w:rsidRPr="00C03846" w:rsidRDefault="00BE79C9" w:rsidP="00BE79C9">
      <w:pPr>
        <w:pStyle w:val="ListParagraph"/>
        <w:spacing w:after="0" w:line="240" w:lineRule="auto"/>
        <w:ind w:left="0" w:right="0" w:firstLine="0"/>
        <w:rPr>
          <w:rFonts w:ascii="Times New Roman" w:hAnsi="Times New Roman" w:cs="Times New Roman"/>
          <w:sz w:val="22"/>
        </w:rPr>
      </w:pPr>
    </w:p>
    <w:p w14:paraId="2CE532E8" w14:textId="3C8F9B8C" w:rsidR="002517E9" w:rsidRPr="00C03846" w:rsidRDefault="00037C8F" w:rsidP="00BE76AA">
      <w:pPr>
        <w:pStyle w:val="ListParagraph"/>
        <w:numPr>
          <w:ilvl w:val="0"/>
          <w:numId w:val="5"/>
        </w:numPr>
        <w:spacing w:after="0" w:line="240" w:lineRule="auto"/>
        <w:ind w:left="0" w:right="0"/>
        <w:rPr>
          <w:rFonts w:ascii="Times New Roman" w:hAnsi="Times New Roman" w:cs="Times New Roman"/>
          <w:sz w:val="22"/>
        </w:rPr>
      </w:pPr>
      <w:r w:rsidRPr="00C03846">
        <w:rPr>
          <w:rFonts w:ascii="Times New Roman" w:hAnsi="Times New Roman" w:cs="Times New Roman"/>
          <w:sz w:val="22"/>
        </w:rPr>
        <w:t>Odběratel bere na vědomí, že Společnost může tuto Smlouvu ukončit, (a) pokud Odběratel poruší Protikorupční zákony, nebo jiným hrubým způsobem poruší toto ustanovení, nebo (b) pokud se Společnost v dobré víře důvodně domnívá, že Odběratel porušil, má v úmyslu porušit, nebo způsobil porušení Protikorupčních zákonů</w:t>
      </w:r>
      <w:r w:rsidR="002517E9" w:rsidRPr="00C03846">
        <w:rPr>
          <w:rFonts w:ascii="Times New Roman" w:hAnsi="Times New Roman" w:cs="Times New Roman"/>
          <w:sz w:val="22"/>
        </w:rPr>
        <w:t>.</w:t>
      </w:r>
    </w:p>
    <w:p w14:paraId="6C4F1E14" w14:textId="77777777" w:rsidR="006D38CA" w:rsidRPr="00C03846" w:rsidRDefault="006D38CA" w:rsidP="006D38CA">
      <w:pPr>
        <w:pStyle w:val="ListParagraph"/>
        <w:spacing w:after="0" w:line="240" w:lineRule="auto"/>
        <w:ind w:left="0" w:right="0" w:firstLine="0"/>
        <w:rPr>
          <w:rFonts w:ascii="Times New Roman" w:hAnsi="Times New Roman" w:cs="Times New Roman"/>
          <w:sz w:val="22"/>
        </w:rPr>
      </w:pPr>
    </w:p>
    <w:p w14:paraId="0E03A2F7" w14:textId="42DB36A1" w:rsidR="006D38CA" w:rsidRPr="00C03846" w:rsidRDefault="006D38CA" w:rsidP="00BE76AA">
      <w:pPr>
        <w:pStyle w:val="ListParagraph"/>
        <w:numPr>
          <w:ilvl w:val="0"/>
          <w:numId w:val="5"/>
        </w:numPr>
        <w:spacing w:after="0" w:line="240" w:lineRule="auto"/>
        <w:ind w:left="0" w:right="0"/>
        <w:rPr>
          <w:rFonts w:ascii="Times New Roman" w:hAnsi="Times New Roman" w:cs="Times New Roman"/>
          <w:sz w:val="22"/>
        </w:rPr>
      </w:pPr>
      <w:r w:rsidRPr="00C03846">
        <w:rPr>
          <w:rFonts w:ascii="Times New Roman" w:hAnsi="Times New Roman" w:cs="Times New Roman"/>
          <w:sz w:val="22"/>
        </w:rPr>
        <w:t xml:space="preserve">Odběratel </w:t>
      </w:r>
      <w:r w:rsidR="00563597" w:rsidRPr="00C03846">
        <w:rPr>
          <w:rFonts w:ascii="Times New Roman" w:hAnsi="Times New Roman" w:cs="Times New Roman"/>
          <w:sz w:val="22"/>
        </w:rPr>
        <w:t xml:space="preserve">tímto prohlašuje a zaručuje, že (i) </w:t>
      </w:r>
      <w:r w:rsidR="00FF5676" w:rsidRPr="00C03846">
        <w:rPr>
          <w:rFonts w:ascii="Times New Roman" w:hAnsi="Times New Roman" w:cs="Times New Roman"/>
          <w:sz w:val="22"/>
        </w:rPr>
        <w:t>uzavření této Smlouvy není v rozporu s podmínkami stanovenými v jakékoli smlouvě uzavřené se třetí stranou, její plnění z její strany nepovede k porušení práv třetích osob, etických standardů, ani použitelných právních, obecně závazných ani interních předpisů včetně nařízení, příkazů (včetně příkazů ministra) nebo předpisů nadřízených orgánů nebo jiných pravidel a pokynů, kterými je Odběratel povinen se řídit</w:t>
      </w:r>
      <w:r w:rsidR="00F94687" w:rsidRPr="00C03846">
        <w:rPr>
          <w:rFonts w:ascii="Times New Roman" w:hAnsi="Times New Roman" w:cs="Times New Roman"/>
          <w:sz w:val="22"/>
        </w:rPr>
        <w:t xml:space="preserve">; </w:t>
      </w:r>
      <w:r w:rsidR="00B37125" w:rsidRPr="00C03846">
        <w:rPr>
          <w:rFonts w:ascii="Times New Roman" w:hAnsi="Times New Roman" w:cs="Times New Roman"/>
          <w:sz w:val="22"/>
        </w:rPr>
        <w:t>a (ii) neexistuje žádný nárok, žaloba, řízení nebo šetření státních orgánů, nebo dle vědomí Odběratele takový nárok, žaloba, řízení nebo šetření státních orgánů nehrozí, kter</w:t>
      </w:r>
      <w:r w:rsidR="00E268D9" w:rsidRPr="00C03846">
        <w:rPr>
          <w:rFonts w:ascii="Times New Roman" w:hAnsi="Times New Roman" w:cs="Times New Roman"/>
          <w:sz w:val="22"/>
        </w:rPr>
        <w:t>é</w:t>
      </w:r>
      <w:r w:rsidR="00B37125" w:rsidRPr="00C03846">
        <w:rPr>
          <w:rFonts w:ascii="Times New Roman" w:hAnsi="Times New Roman" w:cs="Times New Roman"/>
          <w:sz w:val="22"/>
        </w:rPr>
        <w:t xml:space="preserve"> by měl nepříznivý dopad na implementaci této Smlouvy nebo které by způsoboval</w:t>
      </w:r>
      <w:r w:rsidR="00E268D9" w:rsidRPr="00C03846">
        <w:rPr>
          <w:rFonts w:ascii="Times New Roman" w:hAnsi="Times New Roman" w:cs="Times New Roman"/>
          <w:sz w:val="22"/>
        </w:rPr>
        <w:t>i</w:t>
      </w:r>
      <w:r w:rsidR="00B37125" w:rsidRPr="00C03846">
        <w:rPr>
          <w:rFonts w:ascii="Times New Roman" w:hAnsi="Times New Roman" w:cs="Times New Roman"/>
          <w:sz w:val="22"/>
        </w:rPr>
        <w:t xml:space="preserve"> neplatnost nebo nevynutitelnost této </w:t>
      </w:r>
      <w:r w:rsidR="00E268D9" w:rsidRPr="00C03846">
        <w:rPr>
          <w:rFonts w:ascii="Times New Roman" w:hAnsi="Times New Roman" w:cs="Times New Roman"/>
          <w:sz w:val="22"/>
        </w:rPr>
        <w:t>S</w:t>
      </w:r>
      <w:r w:rsidR="00B37125" w:rsidRPr="00C03846">
        <w:rPr>
          <w:rFonts w:ascii="Times New Roman" w:hAnsi="Times New Roman" w:cs="Times New Roman"/>
          <w:sz w:val="22"/>
        </w:rPr>
        <w:t>mlouvy</w:t>
      </w:r>
      <w:r w:rsidR="00E268D9" w:rsidRPr="00C03846">
        <w:rPr>
          <w:rFonts w:ascii="Times New Roman" w:hAnsi="Times New Roman" w:cs="Times New Roman"/>
          <w:sz w:val="22"/>
        </w:rPr>
        <w:t xml:space="preserve">. </w:t>
      </w:r>
      <w:r w:rsidR="002F614E" w:rsidRPr="00C03846">
        <w:rPr>
          <w:rFonts w:ascii="Times New Roman" w:hAnsi="Times New Roman" w:cs="Times New Roman"/>
          <w:sz w:val="22"/>
        </w:rPr>
        <w:t>Odběratel bude okamžitě</w:t>
      </w:r>
      <w:r w:rsidR="00CB0C7A" w:rsidRPr="00C03846">
        <w:rPr>
          <w:rFonts w:ascii="Times New Roman" w:hAnsi="Times New Roman" w:cs="Times New Roman"/>
          <w:sz w:val="22"/>
        </w:rPr>
        <w:t xml:space="preserve"> písemně</w:t>
      </w:r>
      <w:r w:rsidR="002F614E" w:rsidRPr="00C03846">
        <w:rPr>
          <w:rFonts w:ascii="Times New Roman" w:hAnsi="Times New Roman" w:cs="Times New Roman"/>
          <w:sz w:val="22"/>
        </w:rPr>
        <w:t xml:space="preserve"> informovat Společnost </w:t>
      </w:r>
      <w:r w:rsidR="00CB0C7A" w:rsidRPr="00C03846">
        <w:rPr>
          <w:rFonts w:ascii="Times New Roman" w:hAnsi="Times New Roman" w:cs="Times New Roman"/>
          <w:sz w:val="22"/>
        </w:rPr>
        <w:t xml:space="preserve">o jakémkoli porušení tohoto prohlášení. Po obdržení takové informace je Společnost oprávněna </w:t>
      </w:r>
      <w:r w:rsidR="0000161D" w:rsidRPr="00C03846">
        <w:rPr>
          <w:rFonts w:ascii="Times New Roman" w:hAnsi="Times New Roman" w:cs="Times New Roman"/>
          <w:sz w:val="22"/>
        </w:rPr>
        <w:t xml:space="preserve">podle vlastního uvážení ukončit tuto Smlouvu, a to s účinností k okamžiku doručení písemného </w:t>
      </w:r>
      <w:r w:rsidR="00F45ED3" w:rsidRPr="00C03846">
        <w:rPr>
          <w:rFonts w:ascii="Times New Roman" w:hAnsi="Times New Roman" w:cs="Times New Roman"/>
          <w:sz w:val="22"/>
        </w:rPr>
        <w:t>oznámení o ukončení Smlouvy Odběrateli.</w:t>
      </w:r>
      <w:r w:rsidR="00CB0C7A" w:rsidRPr="00C03846">
        <w:rPr>
          <w:rFonts w:ascii="Times New Roman" w:hAnsi="Times New Roman" w:cs="Times New Roman"/>
          <w:sz w:val="22"/>
        </w:rPr>
        <w:t xml:space="preserve"> </w:t>
      </w:r>
    </w:p>
    <w:p w14:paraId="74DDFBC8" w14:textId="77777777" w:rsidR="003B2E6A" w:rsidRPr="00C03846" w:rsidRDefault="003B2E6A" w:rsidP="003B2E6A">
      <w:pPr>
        <w:pStyle w:val="ListParagraph"/>
        <w:spacing w:after="0" w:line="240" w:lineRule="auto"/>
        <w:ind w:left="0" w:right="0" w:firstLine="0"/>
        <w:rPr>
          <w:rFonts w:ascii="Times New Roman" w:hAnsi="Times New Roman" w:cs="Times New Roman"/>
          <w:sz w:val="22"/>
        </w:rPr>
      </w:pPr>
    </w:p>
    <w:p w14:paraId="111EF4A6" w14:textId="40D7E12D" w:rsidR="003B2E6A" w:rsidRPr="00C03846" w:rsidRDefault="003B2E6A" w:rsidP="003B2E6A">
      <w:pPr>
        <w:pStyle w:val="ListParagraph"/>
        <w:numPr>
          <w:ilvl w:val="0"/>
          <w:numId w:val="5"/>
        </w:numPr>
        <w:spacing w:after="0" w:line="240" w:lineRule="auto"/>
        <w:ind w:left="0" w:right="0"/>
        <w:rPr>
          <w:rFonts w:ascii="Times New Roman" w:hAnsi="Times New Roman" w:cs="Times New Roman"/>
          <w:sz w:val="22"/>
        </w:rPr>
      </w:pPr>
      <w:r w:rsidRPr="00C03846">
        <w:rPr>
          <w:rFonts w:ascii="Times New Roman" w:hAnsi="Times New Roman" w:cs="Times New Roman"/>
          <w:sz w:val="22"/>
        </w:rPr>
        <w:t xml:space="preserve">Strany dále souhlasí, že pokud se za trvání této Smlouvy změní aplikace nebo text právních předpisů aplikovatelných na tuto Smlouvu, zejména </w:t>
      </w:r>
      <w:r w:rsidR="009F2BB2" w:rsidRPr="00C03846">
        <w:rPr>
          <w:rFonts w:ascii="Times New Roman" w:hAnsi="Times New Roman" w:cs="Times New Roman"/>
          <w:sz w:val="22"/>
        </w:rPr>
        <w:t xml:space="preserve">zákona o dani z přidané hodnoty nebo </w:t>
      </w:r>
      <w:r w:rsidR="006E1E94" w:rsidRPr="00C03846">
        <w:rPr>
          <w:rFonts w:ascii="Times New Roman" w:hAnsi="Times New Roman" w:cs="Times New Roman"/>
          <w:sz w:val="22"/>
        </w:rPr>
        <w:t>předpis</w:t>
      </w:r>
      <w:r w:rsidR="009F2BB2" w:rsidRPr="00C03846">
        <w:rPr>
          <w:rFonts w:ascii="Times New Roman" w:hAnsi="Times New Roman" w:cs="Times New Roman"/>
          <w:sz w:val="22"/>
        </w:rPr>
        <w:t>ů</w:t>
      </w:r>
      <w:r w:rsidRPr="00C03846">
        <w:rPr>
          <w:rFonts w:ascii="Times New Roman" w:hAnsi="Times New Roman" w:cs="Times New Roman"/>
          <w:sz w:val="22"/>
        </w:rPr>
        <w:t xml:space="preserve"> o cenové regulaci léčivých přípravků</w:t>
      </w:r>
      <w:r w:rsidR="006E1E94" w:rsidRPr="00C03846">
        <w:rPr>
          <w:rFonts w:ascii="Times New Roman" w:hAnsi="Times New Roman" w:cs="Times New Roman"/>
          <w:sz w:val="22"/>
        </w:rPr>
        <w:t>,</w:t>
      </w:r>
      <w:r w:rsidRPr="00C03846">
        <w:rPr>
          <w:rFonts w:ascii="Times New Roman" w:hAnsi="Times New Roman" w:cs="Times New Roman"/>
          <w:sz w:val="22"/>
        </w:rPr>
        <w:t xml:space="preserve"> </w:t>
      </w:r>
      <w:r w:rsidR="006E1E94" w:rsidRPr="00C03846">
        <w:rPr>
          <w:rFonts w:ascii="Times New Roman" w:hAnsi="Times New Roman" w:cs="Times New Roman"/>
          <w:sz w:val="22"/>
        </w:rPr>
        <w:t>S</w:t>
      </w:r>
      <w:r w:rsidRPr="00C03846">
        <w:rPr>
          <w:rFonts w:ascii="Times New Roman" w:hAnsi="Times New Roman" w:cs="Times New Roman"/>
          <w:sz w:val="22"/>
        </w:rPr>
        <w:t>trany v dobré víře projednají</w:t>
      </w:r>
      <w:r w:rsidR="00997180" w:rsidRPr="00C03846">
        <w:rPr>
          <w:rFonts w:ascii="Times New Roman" w:hAnsi="Times New Roman" w:cs="Times New Roman"/>
          <w:sz w:val="22"/>
        </w:rPr>
        <w:t xml:space="preserve"> </w:t>
      </w:r>
      <w:r w:rsidRPr="00C03846">
        <w:rPr>
          <w:rFonts w:ascii="Times New Roman" w:hAnsi="Times New Roman" w:cs="Times New Roman"/>
          <w:sz w:val="22"/>
        </w:rPr>
        <w:t>poskyt</w:t>
      </w:r>
      <w:r w:rsidR="006E1E94" w:rsidRPr="00C03846">
        <w:rPr>
          <w:rFonts w:ascii="Times New Roman" w:hAnsi="Times New Roman" w:cs="Times New Roman"/>
          <w:sz w:val="22"/>
        </w:rPr>
        <w:t>ování Kompenzace</w:t>
      </w:r>
      <w:r w:rsidRPr="00C03846">
        <w:rPr>
          <w:rFonts w:ascii="Times New Roman" w:hAnsi="Times New Roman" w:cs="Times New Roman"/>
          <w:sz w:val="22"/>
        </w:rPr>
        <w:t>, zejména formu, ve které j</w:t>
      </w:r>
      <w:r w:rsidR="00997180" w:rsidRPr="00C03846">
        <w:rPr>
          <w:rFonts w:ascii="Times New Roman" w:hAnsi="Times New Roman" w:cs="Times New Roman"/>
          <w:sz w:val="22"/>
        </w:rPr>
        <w:t>e</w:t>
      </w:r>
      <w:r w:rsidRPr="00C03846">
        <w:rPr>
          <w:rFonts w:ascii="Times New Roman" w:hAnsi="Times New Roman" w:cs="Times New Roman"/>
          <w:sz w:val="22"/>
        </w:rPr>
        <w:t xml:space="preserve"> </w:t>
      </w:r>
      <w:r w:rsidR="00997180" w:rsidRPr="00C03846">
        <w:rPr>
          <w:rFonts w:ascii="Times New Roman" w:hAnsi="Times New Roman" w:cs="Times New Roman"/>
          <w:sz w:val="22"/>
        </w:rPr>
        <w:t>Kompenzace poskytována</w:t>
      </w:r>
      <w:r w:rsidRPr="00C03846">
        <w:rPr>
          <w:rFonts w:ascii="Times New Roman" w:hAnsi="Times New Roman" w:cs="Times New Roman"/>
          <w:sz w:val="22"/>
        </w:rPr>
        <w:t>, dokladován</w:t>
      </w:r>
      <w:r w:rsidR="00997180" w:rsidRPr="00C03846">
        <w:rPr>
          <w:rFonts w:ascii="Times New Roman" w:hAnsi="Times New Roman" w:cs="Times New Roman"/>
          <w:sz w:val="22"/>
        </w:rPr>
        <w:t>a</w:t>
      </w:r>
      <w:r w:rsidRPr="00C03846">
        <w:rPr>
          <w:rFonts w:ascii="Times New Roman" w:hAnsi="Times New Roman" w:cs="Times New Roman"/>
          <w:sz w:val="22"/>
        </w:rPr>
        <w:t xml:space="preserve"> a účtován</w:t>
      </w:r>
      <w:r w:rsidR="00997180" w:rsidRPr="00C03846">
        <w:rPr>
          <w:rFonts w:ascii="Times New Roman" w:hAnsi="Times New Roman" w:cs="Times New Roman"/>
          <w:sz w:val="22"/>
        </w:rPr>
        <w:t xml:space="preserve">a </w:t>
      </w:r>
      <w:r w:rsidRPr="00C03846">
        <w:rPr>
          <w:rFonts w:ascii="Times New Roman" w:hAnsi="Times New Roman" w:cs="Times New Roman"/>
          <w:sz w:val="22"/>
        </w:rPr>
        <w:t>a jej</w:t>
      </w:r>
      <w:r w:rsidR="00B13169" w:rsidRPr="00C03846">
        <w:rPr>
          <w:rFonts w:ascii="Times New Roman" w:hAnsi="Times New Roman" w:cs="Times New Roman"/>
          <w:sz w:val="22"/>
        </w:rPr>
        <w:t xml:space="preserve">í </w:t>
      </w:r>
      <w:r w:rsidRPr="00C03846">
        <w:rPr>
          <w:rFonts w:ascii="Times New Roman" w:hAnsi="Times New Roman" w:cs="Times New Roman"/>
          <w:sz w:val="22"/>
        </w:rPr>
        <w:t>poskytování jako takové, a to i celou dobu jejího trvání.</w:t>
      </w:r>
      <w:r w:rsidR="00A30C55" w:rsidRPr="00C03846">
        <w:rPr>
          <w:rFonts w:ascii="Times New Roman" w:hAnsi="Times New Roman" w:cs="Times New Roman"/>
          <w:sz w:val="22"/>
        </w:rPr>
        <w:t xml:space="preserve"> V případě, že tímto postupem </w:t>
      </w:r>
      <w:r w:rsidR="009F2BB2" w:rsidRPr="00C03846">
        <w:rPr>
          <w:rFonts w:ascii="Times New Roman" w:hAnsi="Times New Roman" w:cs="Times New Roman"/>
          <w:sz w:val="22"/>
        </w:rPr>
        <w:t>S</w:t>
      </w:r>
      <w:r w:rsidR="00A30C55" w:rsidRPr="00C03846">
        <w:rPr>
          <w:rFonts w:ascii="Times New Roman" w:hAnsi="Times New Roman" w:cs="Times New Roman"/>
          <w:sz w:val="22"/>
        </w:rPr>
        <w:t xml:space="preserve">trany nedospějí k dohodě, je kterákoliv </w:t>
      </w:r>
      <w:r w:rsidR="009F2BB2" w:rsidRPr="00C03846">
        <w:rPr>
          <w:rFonts w:ascii="Times New Roman" w:hAnsi="Times New Roman" w:cs="Times New Roman"/>
          <w:sz w:val="22"/>
        </w:rPr>
        <w:t>S</w:t>
      </w:r>
      <w:r w:rsidR="00A30C55" w:rsidRPr="00C03846">
        <w:rPr>
          <w:rFonts w:ascii="Times New Roman" w:hAnsi="Times New Roman" w:cs="Times New Roman"/>
          <w:sz w:val="22"/>
        </w:rPr>
        <w:t xml:space="preserve">trana oprávněna poskytování nebo přijímání </w:t>
      </w:r>
      <w:r w:rsidR="000B7DFE" w:rsidRPr="00C03846">
        <w:rPr>
          <w:rFonts w:ascii="Times New Roman" w:hAnsi="Times New Roman" w:cs="Times New Roman"/>
          <w:sz w:val="22"/>
        </w:rPr>
        <w:t>Kompenzace</w:t>
      </w:r>
      <w:r w:rsidR="00A30C55" w:rsidRPr="00C03846">
        <w:rPr>
          <w:rFonts w:ascii="Times New Roman" w:hAnsi="Times New Roman" w:cs="Times New Roman"/>
          <w:sz w:val="22"/>
        </w:rPr>
        <w:t xml:space="preserve"> odmítnout, a tuto Smlouvu případně s okamžitým účinkem písemně vypovědět.</w:t>
      </w:r>
    </w:p>
    <w:p w14:paraId="6B9C2D37" w14:textId="77777777" w:rsidR="003B2E6A" w:rsidRPr="00C03846" w:rsidRDefault="003B2E6A" w:rsidP="003B2E6A">
      <w:pPr>
        <w:pStyle w:val="ListParagraph"/>
        <w:spacing w:after="0" w:line="240" w:lineRule="auto"/>
        <w:ind w:left="0" w:right="0" w:firstLine="0"/>
        <w:rPr>
          <w:rFonts w:ascii="Times New Roman" w:hAnsi="Times New Roman" w:cs="Times New Roman"/>
          <w:sz w:val="22"/>
        </w:rPr>
      </w:pPr>
    </w:p>
    <w:p w14:paraId="35081436" w14:textId="0BFE45CF" w:rsidR="0022429C" w:rsidRPr="00C03846" w:rsidRDefault="003B2E6A" w:rsidP="00F512A2">
      <w:pPr>
        <w:pStyle w:val="ListParagraph"/>
        <w:numPr>
          <w:ilvl w:val="0"/>
          <w:numId w:val="5"/>
        </w:numPr>
        <w:spacing w:after="0" w:line="240" w:lineRule="auto"/>
        <w:ind w:left="0" w:right="0"/>
        <w:rPr>
          <w:rFonts w:ascii="Times New Roman" w:hAnsi="Times New Roman" w:cs="Times New Roman"/>
          <w:sz w:val="22"/>
        </w:rPr>
      </w:pPr>
      <w:r w:rsidRPr="00C03846">
        <w:rPr>
          <w:rFonts w:ascii="Times New Roman" w:hAnsi="Times New Roman" w:cs="Times New Roman"/>
          <w:sz w:val="22"/>
        </w:rPr>
        <w:t>Odběratel prohlašuje a zaručuje, že při uplatňování úhrad za Léčivé přípravky z prostředků veřejného zdravotního pojištění bude postupovat výlučně v souladu s příslušnými právními předpisy (zejména zák. č. 48/1997 Sb., o veřejném zdravotním pojištění),</w:t>
      </w:r>
      <w:r w:rsidR="00754B5E" w:rsidRPr="00C03846">
        <w:rPr>
          <w:rFonts w:ascii="Times New Roman" w:hAnsi="Times New Roman" w:cs="Times New Roman"/>
          <w:sz w:val="22"/>
        </w:rPr>
        <w:t xml:space="preserve"> případně též interními p</w:t>
      </w:r>
      <w:r w:rsidR="00FB6FE7" w:rsidRPr="00C03846">
        <w:rPr>
          <w:rFonts w:ascii="Times New Roman" w:hAnsi="Times New Roman" w:cs="Times New Roman"/>
          <w:sz w:val="22"/>
        </w:rPr>
        <w:t>ř</w:t>
      </w:r>
      <w:r w:rsidR="00754B5E" w:rsidRPr="00C03846">
        <w:rPr>
          <w:rFonts w:ascii="Times New Roman" w:hAnsi="Times New Roman" w:cs="Times New Roman"/>
          <w:sz w:val="22"/>
        </w:rPr>
        <w:t>edpisy</w:t>
      </w:r>
      <w:r w:rsidR="00FB6FE7" w:rsidRPr="00C03846">
        <w:rPr>
          <w:rFonts w:ascii="Times New Roman" w:hAnsi="Times New Roman" w:cs="Times New Roman"/>
          <w:sz w:val="22"/>
        </w:rPr>
        <w:t xml:space="preserve"> vydanými v souladu s</w:t>
      </w:r>
      <w:r w:rsidR="00B732DD" w:rsidRPr="00C03846">
        <w:rPr>
          <w:rFonts w:ascii="Times New Roman" w:hAnsi="Times New Roman" w:cs="Times New Roman"/>
          <w:sz w:val="22"/>
        </w:rPr>
        <w:t> takovými právními předpisy</w:t>
      </w:r>
      <w:r w:rsidR="00FB6FE7" w:rsidRPr="00C03846">
        <w:rPr>
          <w:rFonts w:ascii="Times New Roman" w:hAnsi="Times New Roman" w:cs="Times New Roman"/>
          <w:sz w:val="22"/>
        </w:rPr>
        <w:t>,</w:t>
      </w:r>
      <w:r w:rsidR="00B732DD" w:rsidRPr="00C03846">
        <w:rPr>
          <w:rFonts w:ascii="Times New Roman" w:hAnsi="Times New Roman" w:cs="Times New Roman"/>
          <w:sz w:val="22"/>
        </w:rPr>
        <w:t xml:space="preserve"> které upravují </w:t>
      </w:r>
      <w:r w:rsidR="008330BC" w:rsidRPr="00C03846">
        <w:rPr>
          <w:rFonts w:ascii="Times New Roman" w:hAnsi="Times New Roman" w:cs="Times New Roman"/>
          <w:sz w:val="22"/>
        </w:rPr>
        <w:t>takové uplatňování úhrad za Zboží z prostředků veřejného zdravotního pojištění.</w:t>
      </w:r>
    </w:p>
    <w:p w14:paraId="34C8CFF8" w14:textId="77777777" w:rsidR="00F512A2" w:rsidRPr="00F512A2" w:rsidRDefault="00F512A2" w:rsidP="00F512A2">
      <w:pPr>
        <w:pStyle w:val="ListParagraph"/>
        <w:spacing w:after="0" w:line="240" w:lineRule="auto"/>
        <w:ind w:left="0" w:right="0" w:firstLine="0"/>
        <w:rPr>
          <w:rFonts w:ascii="Times New Roman" w:hAnsi="Times New Roman" w:cs="Times New Roman"/>
          <w:sz w:val="22"/>
        </w:rPr>
      </w:pPr>
    </w:p>
    <w:p w14:paraId="2273B4BE" w14:textId="77777777" w:rsidR="00F409B1" w:rsidRPr="000071CD" w:rsidRDefault="000A73C0" w:rsidP="00551D7F">
      <w:pPr>
        <w:spacing w:after="0" w:line="240" w:lineRule="auto"/>
        <w:ind w:left="0" w:right="0" w:hanging="10"/>
        <w:jc w:val="center"/>
        <w:rPr>
          <w:rFonts w:ascii="Times New Roman" w:hAnsi="Times New Roman" w:cs="Times New Roman"/>
          <w:b/>
          <w:sz w:val="22"/>
        </w:rPr>
      </w:pPr>
      <w:r w:rsidRPr="000071CD">
        <w:rPr>
          <w:rFonts w:ascii="Times New Roman" w:hAnsi="Times New Roman" w:cs="Times New Roman"/>
          <w:b/>
          <w:sz w:val="22"/>
        </w:rPr>
        <w:t>I</w:t>
      </w:r>
      <w:r w:rsidR="00012748" w:rsidRPr="000071CD">
        <w:rPr>
          <w:rFonts w:ascii="Times New Roman" w:hAnsi="Times New Roman" w:cs="Times New Roman"/>
          <w:b/>
          <w:sz w:val="22"/>
        </w:rPr>
        <w:t>II</w:t>
      </w:r>
      <w:r w:rsidRPr="000071CD">
        <w:rPr>
          <w:rFonts w:ascii="Times New Roman" w:hAnsi="Times New Roman" w:cs="Times New Roman"/>
          <w:b/>
          <w:sz w:val="22"/>
        </w:rPr>
        <w:t>.</w:t>
      </w:r>
    </w:p>
    <w:p w14:paraId="4BE9B4FD" w14:textId="77777777" w:rsidR="00F409B1" w:rsidRPr="000071CD" w:rsidRDefault="000A73C0" w:rsidP="00551D7F">
      <w:pPr>
        <w:spacing w:after="0" w:line="240" w:lineRule="auto"/>
        <w:ind w:left="0" w:right="0" w:hanging="10"/>
        <w:jc w:val="center"/>
        <w:rPr>
          <w:rFonts w:ascii="Times New Roman" w:hAnsi="Times New Roman" w:cs="Times New Roman"/>
          <w:b/>
          <w:sz w:val="22"/>
        </w:rPr>
      </w:pPr>
      <w:r w:rsidRPr="000071CD">
        <w:rPr>
          <w:rFonts w:ascii="Times New Roman" w:hAnsi="Times New Roman" w:cs="Times New Roman"/>
          <w:b/>
          <w:sz w:val="22"/>
        </w:rPr>
        <w:t>Mlčenlivost</w:t>
      </w:r>
    </w:p>
    <w:p w14:paraId="5FD13130" w14:textId="77777777" w:rsidR="00302491" w:rsidRPr="000071CD" w:rsidRDefault="00302491" w:rsidP="00551D7F">
      <w:pPr>
        <w:spacing w:after="0" w:line="240" w:lineRule="auto"/>
        <w:ind w:left="0" w:right="0" w:hanging="10"/>
        <w:jc w:val="center"/>
        <w:rPr>
          <w:rFonts w:ascii="Times New Roman" w:hAnsi="Times New Roman" w:cs="Times New Roman"/>
          <w:b/>
          <w:sz w:val="22"/>
        </w:rPr>
      </w:pPr>
    </w:p>
    <w:p w14:paraId="6960C934" w14:textId="45A36501" w:rsidR="008274C8" w:rsidRDefault="008274C8" w:rsidP="008274C8">
      <w:pPr>
        <w:pStyle w:val="ListParagraph"/>
        <w:numPr>
          <w:ilvl w:val="0"/>
          <w:numId w:val="9"/>
        </w:numPr>
        <w:spacing w:after="0" w:line="240" w:lineRule="auto"/>
        <w:ind w:left="0" w:right="0"/>
        <w:rPr>
          <w:rFonts w:ascii="Times New Roman" w:hAnsi="Times New Roman" w:cs="Times New Roman"/>
          <w:sz w:val="22"/>
        </w:rPr>
      </w:pPr>
      <w:r>
        <w:rPr>
          <w:rFonts w:ascii="Times New Roman" w:hAnsi="Times New Roman" w:cs="Times New Roman"/>
          <w:sz w:val="22"/>
        </w:rPr>
        <w:t xml:space="preserve">Strany se zavazují poskytovat informace </w:t>
      </w:r>
      <w:r w:rsidR="008D687B">
        <w:rPr>
          <w:rFonts w:ascii="Times New Roman" w:hAnsi="Times New Roman" w:cs="Times New Roman"/>
          <w:sz w:val="22"/>
        </w:rPr>
        <w:t xml:space="preserve">o obsahu a plnění </w:t>
      </w:r>
      <w:r w:rsidR="00CB630E">
        <w:rPr>
          <w:rFonts w:ascii="Times New Roman" w:hAnsi="Times New Roman" w:cs="Times New Roman"/>
          <w:sz w:val="22"/>
        </w:rPr>
        <w:t>této</w:t>
      </w:r>
      <w:r w:rsidR="008D687B">
        <w:rPr>
          <w:rFonts w:ascii="Times New Roman" w:hAnsi="Times New Roman" w:cs="Times New Roman"/>
          <w:sz w:val="22"/>
        </w:rPr>
        <w:t xml:space="preserve"> Smlouvy v rozsahu a způsobem, který vyžadují obecně závazné právní předpisy nebo </w:t>
      </w:r>
      <w:r w:rsidR="00347BA3">
        <w:rPr>
          <w:rFonts w:ascii="Times New Roman" w:hAnsi="Times New Roman" w:cs="Times New Roman"/>
          <w:sz w:val="22"/>
        </w:rPr>
        <w:t>příslušná rozhodnutí soudů či správních orgánů.</w:t>
      </w:r>
    </w:p>
    <w:p w14:paraId="2D454311" w14:textId="77777777" w:rsidR="00347BA3" w:rsidRDefault="00347BA3" w:rsidP="00347BA3">
      <w:pPr>
        <w:pStyle w:val="ListParagraph"/>
        <w:spacing w:after="0" w:line="240" w:lineRule="auto"/>
        <w:ind w:left="0" w:right="0" w:firstLine="0"/>
        <w:rPr>
          <w:rFonts w:ascii="Times New Roman" w:hAnsi="Times New Roman" w:cs="Times New Roman"/>
          <w:sz w:val="22"/>
        </w:rPr>
      </w:pPr>
    </w:p>
    <w:p w14:paraId="7758F220" w14:textId="4C1C010A" w:rsidR="00F409B1" w:rsidRPr="008274C8" w:rsidRDefault="00827B97" w:rsidP="008274C8">
      <w:pPr>
        <w:pStyle w:val="ListParagraph"/>
        <w:numPr>
          <w:ilvl w:val="0"/>
          <w:numId w:val="9"/>
        </w:numPr>
        <w:spacing w:after="0" w:line="240" w:lineRule="auto"/>
        <w:ind w:left="0" w:right="0"/>
        <w:rPr>
          <w:rFonts w:ascii="Times New Roman" w:hAnsi="Times New Roman" w:cs="Times New Roman"/>
          <w:sz w:val="22"/>
        </w:rPr>
      </w:pPr>
      <w:r w:rsidRPr="008274C8">
        <w:rPr>
          <w:rFonts w:ascii="Times New Roman" w:hAnsi="Times New Roman" w:cs="Times New Roman"/>
          <w:sz w:val="22"/>
        </w:rPr>
        <w:t>S</w:t>
      </w:r>
      <w:r w:rsidR="000A73C0" w:rsidRPr="008274C8">
        <w:rPr>
          <w:rFonts w:ascii="Times New Roman" w:hAnsi="Times New Roman" w:cs="Times New Roman"/>
          <w:sz w:val="22"/>
        </w:rPr>
        <w:t xml:space="preserve">trany se zavazují, že </w:t>
      </w:r>
      <w:r w:rsidR="00A66207" w:rsidRPr="008274C8">
        <w:rPr>
          <w:rFonts w:ascii="Times New Roman" w:hAnsi="Times New Roman" w:cs="Times New Roman"/>
          <w:sz w:val="22"/>
        </w:rPr>
        <w:t xml:space="preserve">bez předchozího písemného souhlasu </w:t>
      </w:r>
      <w:r w:rsidR="00EC0F80" w:rsidRPr="008274C8">
        <w:rPr>
          <w:rFonts w:ascii="Times New Roman" w:hAnsi="Times New Roman" w:cs="Times New Roman"/>
          <w:sz w:val="22"/>
        </w:rPr>
        <w:t>příslušné</w:t>
      </w:r>
      <w:r w:rsidR="00A66207" w:rsidRPr="008274C8">
        <w:rPr>
          <w:rFonts w:ascii="Times New Roman" w:hAnsi="Times New Roman" w:cs="Times New Roman"/>
          <w:sz w:val="22"/>
        </w:rPr>
        <w:t xml:space="preserve"> Strany </w:t>
      </w:r>
      <w:r w:rsidR="000A73C0" w:rsidRPr="008274C8">
        <w:rPr>
          <w:rFonts w:ascii="Times New Roman" w:hAnsi="Times New Roman" w:cs="Times New Roman"/>
          <w:sz w:val="22"/>
        </w:rPr>
        <w:t xml:space="preserve">nezveřejní či jiným způsobem nezpřístupní třetím osobám </w:t>
      </w:r>
      <w:r w:rsidR="00D91178" w:rsidRPr="008274C8">
        <w:rPr>
          <w:rFonts w:ascii="Times New Roman" w:hAnsi="Times New Roman" w:cs="Times New Roman"/>
          <w:sz w:val="22"/>
        </w:rPr>
        <w:t xml:space="preserve">části </w:t>
      </w:r>
      <w:r w:rsidR="004866B0" w:rsidRPr="008274C8">
        <w:rPr>
          <w:rFonts w:ascii="Times New Roman" w:hAnsi="Times New Roman" w:cs="Times New Roman"/>
          <w:sz w:val="22"/>
        </w:rPr>
        <w:t xml:space="preserve">Smlouvy </w:t>
      </w:r>
      <w:r w:rsidR="00D91178" w:rsidRPr="008274C8">
        <w:rPr>
          <w:rFonts w:ascii="Times New Roman" w:hAnsi="Times New Roman" w:cs="Times New Roman"/>
          <w:sz w:val="22"/>
        </w:rPr>
        <w:t xml:space="preserve">představující obchodní tajemství některé ze </w:t>
      </w:r>
      <w:r w:rsidRPr="008274C8">
        <w:rPr>
          <w:rFonts w:ascii="Times New Roman" w:hAnsi="Times New Roman" w:cs="Times New Roman"/>
          <w:sz w:val="22"/>
        </w:rPr>
        <w:t>S</w:t>
      </w:r>
      <w:r w:rsidR="00D91178" w:rsidRPr="008274C8">
        <w:rPr>
          <w:rFonts w:ascii="Times New Roman" w:hAnsi="Times New Roman" w:cs="Times New Roman"/>
          <w:sz w:val="22"/>
        </w:rPr>
        <w:t>tran</w:t>
      </w:r>
      <w:r w:rsidR="00012748" w:rsidRPr="008274C8">
        <w:rPr>
          <w:rFonts w:ascii="Times New Roman" w:hAnsi="Times New Roman" w:cs="Times New Roman"/>
          <w:sz w:val="22"/>
        </w:rPr>
        <w:t xml:space="preserve"> či jiné údaje vyloučené ze zveřejnění</w:t>
      </w:r>
      <w:r w:rsidR="000A73C0" w:rsidRPr="008274C8">
        <w:rPr>
          <w:rFonts w:ascii="Times New Roman" w:hAnsi="Times New Roman" w:cs="Times New Roman"/>
          <w:sz w:val="22"/>
        </w:rPr>
        <w:t>, jakož ani jiné informace o vzájemných obchodních vztazích</w:t>
      </w:r>
      <w:r w:rsidR="00584704" w:rsidRPr="008274C8">
        <w:rPr>
          <w:rFonts w:ascii="Times New Roman" w:hAnsi="Times New Roman" w:cs="Times New Roman"/>
          <w:sz w:val="22"/>
        </w:rPr>
        <w:t xml:space="preserve">, a to ani po </w:t>
      </w:r>
      <w:r w:rsidR="00DF580F" w:rsidRPr="008274C8">
        <w:rPr>
          <w:rFonts w:ascii="Times New Roman" w:hAnsi="Times New Roman" w:cs="Times New Roman"/>
          <w:sz w:val="22"/>
        </w:rPr>
        <w:t>skončení či zániku této S</w:t>
      </w:r>
      <w:r w:rsidR="00584704" w:rsidRPr="008274C8">
        <w:rPr>
          <w:rFonts w:ascii="Times New Roman" w:hAnsi="Times New Roman" w:cs="Times New Roman"/>
          <w:sz w:val="22"/>
        </w:rPr>
        <w:t>mlouvy.</w:t>
      </w:r>
    </w:p>
    <w:p w14:paraId="2A4DA0D9" w14:textId="77777777" w:rsidR="00111FF5" w:rsidRPr="000071CD" w:rsidRDefault="00111FF5" w:rsidP="00551D7F">
      <w:pPr>
        <w:spacing w:after="0" w:line="240" w:lineRule="auto"/>
        <w:ind w:left="0" w:right="0" w:hanging="283"/>
        <w:rPr>
          <w:rFonts w:ascii="Times New Roman" w:hAnsi="Times New Roman" w:cs="Times New Roman"/>
          <w:sz w:val="22"/>
        </w:rPr>
      </w:pPr>
    </w:p>
    <w:p w14:paraId="7F207BF8" w14:textId="7F31D4A8" w:rsidR="00F409B1" w:rsidRPr="000071CD" w:rsidRDefault="000A73C0" w:rsidP="00B15A7F">
      <w:pPr>
        <w:pStyle w:val="ListParagraph"/>
        <w:numPr>
          <w:ilvl w:val="0"/>
          <w:numId w:val="9"/>
        </w:numPr>
        <w:spacing w:after="0" w:line="240" w:lineRule="auto"/>
        <w:ind w:left="0" w:right="0"/>
        <w:rPr>
          <w:rFonts w:ascii="Times New Roman" w:hAnsi="Times New Roman" w:cs="Times New Roman"/>
          <w:sz w:val="22"/>
        </w:rPr>
      </w:pPr>
      <w:r w:rsidRPr="000071CD">
        <w:rPr>
          <w:rFonts w:ascii="Times New Roman" w:hAnsi="Times New Roman" w:cs="Times New Roman"/>
          <w:sz w:val="22"/>
        </w:rPr>
        <w:t xml:space="preserve">Strany zpřístupní </w:t>
      </w:r>
      <w:r w:rsidR="00D91178" w:rsidRPr="000071CD">
        <w:rPr>
          <w:rFonts w:ascii="Times New Roman" w:hAnsi="Times New Roman" w:cs="Times New Roman"/>
          <w:sz w:val="22"/>
        </w:rPr>
        <w:t>celý</w:t>
      </w:r>
      <w:r w:rsidR="0081244C" w:rsidRPr="000071CD">
        <w:rPr>
          <w:rFonts w:ascii="Times New Roman" w:hAnsi="Times New Roman" w:cs="Times New Roman"/>
          <w:sz w:val="22"/>
        </w:rPr>
        <w:t xml:space="preserve"> </w:t>
      </w:r>
      <w:r w:rsidRPr="000071CD">
        <w:rPr>
          <w:rFonts w:ascii="Times New Roman" w:hAnsi="Times New Roman" w:cs="Times New Roman"/>
          <w:sz w:val="22"/>
        </w:rPr>
        <w:t xml:space="preserve">obsah této </w:t>
      </w:r>
      <w:r w:rsidR="004866B0" w:rsidRPr="000071CD">
        <w:rPr>
          <w:rFonts w:ascii="Times New Roman" w:hAnsi="Times New Roman" w:cs="Times New Roman"/>
          <w:sz w:val="22"/>
        </w:rPr>
        <w:t>S</w:t>
      </w:r>
      <w:r w:rsidRPr="000071CD">
        <w:rPr>
          <w:rFonts w:ascii="Times New Roman" w:hAnsi="Times New Roman" w:cs="Times New Roman"/>
          <w:sz w:val="22"/>
        </w:rPr>
        <w:t xml:space="preserve">mlouvy a informace týkající se jejich spolupráce pouze těm zaměstnancům, </w:t>
      </w:r>
      <w:r w:rsidR="00AD7AD1">
        <w:rPr>
          <w:rFonts w:ascii="Times New Roman" w:hAnsi="Times New Roman" w:cs="Times New Roman"/>
          <w:sz w:val="22"/>
        </w:rPr>
        <w:t xml:space="preserve">spolupracovníkům, </w:t>
      </w:r>
      <w:r w:rsidRPr="000071CD">
        <w:rPr>
          <w:rFonts w:ascii="Times New Roman" w:hAnsi="Times New Roman" w:cs="Times New Roman"/>
          <w:sz w:val="22"/>
        </w:rPr>
        <w:t xml:space="preserve">společníkům, akcionářům a odborným poradcům, kteří je potřebují znát v souvislosti s plněním úkolů </w:t>
      </w:r>
      <w:r w:rsidR="00827B97" w:rsidRPr="000071CD">
        <w:rPr>
          <w:rFonts w:ascii="Times New Roman" w:hAnsi="Times New Roman" w:cs="Times New Roman"/>
          <w:sz w:val="22"/>
        </w:rPr>
        <w:t xml:space="preserve">Stran </w:t>
      </w:r>
      <w:r w:rsidRPr="000071CD">
        <w:rPr>
          <w:rFonts w:ascii="Times New Roman" w:hAnsi="Times New Roman" w:cs="Times New Roman"/>
          <w:sz w:val="22"/>
        </w:rPr>
        <w:t>v rámci spolupráce</w:t>
      </w:r>
      <w:r w:rsidR="001443BB" w:rsidRPr="000071CD">
        <w:rPr>
          <w:rFonts w:ascii="Times New Roman" w:hAnsi="Times New Roman" w:cs="Times New Roman"/>
          <w:sz w:val="22"/>
        </w:rPr>
        <w:t xml:space="preserve"> dle této Smlouvy</w:t>
      </w:r>
      <w:r w:rsidRPr="000071CD">
        <w:rPr>
          <w:rFonts w:ascii="Times New Roman" w:hAnsi="Times New Roman" w:cs="Times New Roman"/>
          <w:sz w:val="22"/>
        </w:rPr>
        <w:t>.</w:t>
      </w:r>
    </w:p>
    <w:p w14:paraId="1C40E2D1" w14:textId="77777777" w:rsidR="00111FF5" w:rsidRPr="000071CD" w:rsidRDefault="00111FF5" w:rsidP="00551D7F">
      <w:pPr>
        <w:spacing w:after="0" w:line="240" w:lineRule="auto"/>
        <w:ind w:left="0" w:right="0" w:firstLine="0"/>
        <w:rPr>
          <w:rFonts w:ascii="Times New Roman" w:hAnsi="Times New Roman" w:cs="Times New Roman"/>
          <w:sz w:val="22"/>
        </w:rPr>
      </w:pPr>
    </w:p>
    <w:p w14:paraId="004A1A03" w14:textId="58CF0C87" w:rsidR="00F409B1" w:rsidRDefault="000A73C0" w:rsidP="00B15A7F">
      <w:pPr>
        <w:pStyle w:val="ListParagraph"/>
        <w:numPr>
          <w:ilvl w:val="0"/>
          <w:numId w:val="9"/>
        </w:numPr>
        <w:spacing w:after="0" w:line="240" w:lineRule="auto"/>
        <w:ind w:left="0" w:right="0"/>
        <w:rPr>
          <w:rFonts w:ascii="Times New Roman" w:hAnsi="Times New Roman" w:cs="Times New Roman"/>
          <w:sz w:val="22"/>
        </w:rPr>
      </w:pPr>
      <w:r w:rsidRPr="000071CD">
        <w:rPr>
          <w:rFonts w:ascii="Times New Roman" w:hAnsi="Times New Roman" w:cs="Times New Roman"/>
          <w:sz w:val="22"/>
        </w:rPr>
        <w:t>Povinnost mlčenlivosti se nevztahuje na informace, které:</w:t>
      </w:r>
    </w:p>
    <w:p w14:paraId="1A208BC9" w14:textId="77777777" w:rsidR="00C125F8" w:rsidRPr="000071CD" w:rsidRDefault="00C125F8" w:rsidP="00C125F8">
      <w:pPr>
        <w:spacing w:after="0" w:line="240" w:lineRule="auto"/>
        <w:ind w:left="0" w:right="0" w:firstLine="0"/>
        <w:rPr>
          <w:rFonts w:ascii="Times New Roman" w:hAnsi="Times New Roman" w:cs="Times New Roman"/>
          <w:sz w:val="22"/>
        </w:rPr>
      </w:pPr>
    </w:p>
    <w:p w14:paraId="35D48D67" w14:textId="77777777" w:rsidR="00F409B1" w:rsidRPr="00C125F8" w:rsidRDefault="000A73C0" w:rsidP="00C125F8">
      <w:pPr>
        <w:pStyle w:val="ListParagraph"/>
        <w:numPr>
          <w:ilvl w:val="0"/>
          <w:numId w:val="10"/>
        </w:numPr>
        <w:spacing w:after="0" w:line="240" w:lineRule="auto"/>
        <w:ind w:left="426" w:right="0" w:hanging="426"/>
        <w:rPr>
          <w:rFonts w:ascii="Times New Roman" w:hAnsi="Times New Roman" w:cs="Times New Roman"/>
          <w:sz w:val="22"/>
        </w:rPr>
      </w:pPr>
      <w:r w:rsidRPr="00C125F8">
        <w:rPr>
          <w:rFonts w:ascii="Times New Roman" w:hAnsi="Times New Roman" w:cs="Times New Roman"/>
          <w:sz w:val="22"/>
        </w:rPr>
        <w:t>jsou veřejně známé,</w:t>
      </w:r>
    </w:p>
    <w:p w14:paraId="3641779F" w14:textId="48FD8ADB" w:rsidR="00F409B1" w:rsidRPr="00C125F8" w:rsidRDefault="00AF0EB1" w:rsidP="00C125F8">
      <w:pPr>
        <w:pStyle w:val="ListParagraph"/>
        <w:numPr>
          <w:ilvl w:val="0"/>
          <w:numId w:val="10"/>
        </w:numPr>
        <w:spacing w:after="0" w:line="240" w:lineRule="auto"/>
        <w:ind w:left="426" w:right="0" w:hanging="426"/>
        <w:rPr>
          <w:rFonts w:ascii="Times New Roman" w:hAnsi="Times New Roman" w:cs="Times New Roman"/>
          <w:sz w:val="22"/>
        </w:rPr>
      </w:pPr>
      <w:proofErr w:type="gramStart"/>
      <w:r w:rsidRPr="00C125F8">
        <w:rPr>
          <w:rFonts w:ascii="Times New Roman" w:hAnsi="Times New Roman" w:cs="Times New Roman"/>
          <w:sz w:val="22"/>
        </w:rPr>
        <w:t xml:space="preserve">se </w:t>
      </w:r>
      <w:r w:rsidR="000A73C0" w:rsidRPr="00C125F8">
        <w:rPr>
          <w:rFonts w:ascii="Times New Roman" w:hAnsi="Times New Roman" w:cs="Times New Roman"/>
          <w:sz w:val="22"/>
        </w:rPr>
        <w:t>stanou</w:t>
      </w:r>
      <w:proofErr w:type="gramEnd"/>
      <w:r w:rsidR="000A73C0" w:rsidRPr="00C125F8">
        <w:rPr>
          <w:rFonts w:ascii="Times New Roman" w:hAnsi="Times New Roman" w:cs="Times New Roman"/>
          <w:sz w:val="22"/>
        </w:rPr>
        <w:t xml:space="preserve"> veřejně známými jinak, než porušením </w:t>
      </w:r>
      <w:r w:rsidR="00C125F8">
        <w:rPr>
          <w:rFonts w:ascii="Times New Roman" w:hAnsi="Times New Roman" w:cs="Times New Roman"/>
          <w:sz w:val="22"/>
        </w:rPr>
        <w:t>výše uvedené</w:t>
      </w:r>
      <w:r w:rsidR="000A73C0" w:rsidRPr="00C125F8">
        <w:rPr>
          <w:rFonts w:ascii="Times New Roman" w:hAnsi="Times New Roman" w:cs="Times New Roman"/>
          <w:sz w:val="22"/>
        </w:rPr>
        <w:t xml:space="preserve"> povinnosti mlčenlivosti,</w:t>
      </w:r>
    </w:p>
    <w:p w14:paraId="0896D067" w14:textId="77777777" w:rsidR="00F409B1" w:rsidRPr="00C125F8" w:rsidRDefault="000A73C0" w:rsidP="00C125F8">
      <w:pPr>
        <w:pStyle w:val="ListParagraph"/>
        <w:numPr>
          <w:ilvl w:val="0"/>
          <w:numId w:val="10"/>
        </w:numPr>
        <w:spacing w:after="0" w:line="240" w:lineRule="auto"/>
        <w:ind w:left="426" w:right="0" w:hanging="426"/>
        <w:rPr>
          <w:rFonts w:ascii="Times New Roman" w:hAnsi="Times New Roman" w:cs="Times New Roman"/>
          <w:sz w:val="22"/>
        </w:rPr>
      </w:pPr>
      <w:r w:rsidRPr="00C125F8">
        <w:rPr>
          <w:rFonts w:ascii="Times New Roman" w:hAnsi="Times New Roman" w:cs="Times New Roman"/>
          <w:sz w:val="22"/>
        </w:rPr>
        <w:lastRenderedPageBreak/>
        <w:t>js</w:t>
      </w:r>
      <w:r w:rsidR="002F4086" w:rsidRPr="00C125F8">
        <w:rPr>
          <w:rFonts w:ascii="Times New Roman" w:hAnsi="Times New Roman" w:cs="Times New Roman"/>
          <w:sz w:val="22"/>
        </w:rPr>
        <w:t>ou oprávněně v dispozici druhé S</w:t>
      </w:r>
      <w:r w:rsidRPr="00C125F8">
        <w:rPr>
          <w:rFonts w:ascii="Times New Roman" w:hAnsi="Times New Roman" w:cs="Times New Roman"/>
          <w:sz w:val="22"/>
        </w:rPr>
        <w:t>tran</w:t>
      </w:r>
      <w:r w:rsidR="002F4086" w:rsidRPr="00C125F8">
        <w:rPr>
          <w:rFonts w:ascii="Times New Roman" w:hAnsi="Times New Roman" w:cs="Times New Roman"/>
          <w:sz w:val="22"/>
        </w:rPr>
        <w:t>y před jejich poskytnutím této S</w:t>
      </w:r>
      <w:r w:rsidRPr="00C125F8">
        <w:rPr>
          <w:rFonts w:ascii="Times New Roman" w:hAnsi="Times New Roman" w:cs="Times New Roman"/>
          <w:sz w:val="22"/>
        </w:rPr>
        <w:t>traně,</w:t>
      </w:r>
    </w:p>
    <w:p w14:paraId="1CC5B764" w14:textId="35A3F841" w:rsidR="00F409B1" w:rsidRPr="00C125F8" w:rsidRDefault="00804ACC" w:rsidP="00C125F8">
      <w:pPr>
        <w:pStyle w:val="ListParagraph"/>
        <w:numPr>
          <w:ilvl w:val="0"/>
          <w:numId w:val="10"/>
        </w:numPr>
        <w:spacing w:after="0" w:line="240" w:lineRule="auto"/>
        <w:ind w:left="426" w:right="0" w:hanging="426"/>
        <w:rPr>
          <w:rFonts w:ascii="Times New Roman" w:hAnsi="Times New Roman" w:cs="Times New Roman"/>
          <w:sz w:val="22"/>
        </w:rPr>
      </w:pPr>
      <w:r>
        <w:rPr>
          <w:rFonts w:ascii="Times New Roman" w:hAnsi="Times New Roman" w:cs="Times New Roman"/>
          <w:sz w:val="22"/>
        </w:rPr>
        <w:t>S</w:t>
      </w:r>
      <w:r w:rsidR="000A73C0" w:rsidRPr="00C125F8">
        <w:rPr>
          <w:rFonts w:ascii="Times New Roman" w:hAnsi="Times New Roman" w:cs="Times New Roman"/>
          <w:sz w:val="22"/>
        </w:rPr>
        <w:t>trana získá od třetí osoby, která není vázána povinností mlčenlivosti,</w:t>
      </w:r>
    </w:p>
    <w:p w14:paraId="6819451A" w14:textId="77777777" w:rsidR="00F409B1" w:rsidRPr="00C125F8" w:rsidRDefault="000A73C0" w:rsidP="00C125F8">
      <w:pPr>
        <w:pStyle w:val="ListParagraph"/>
        <w:numPr>
          <w:ilvl w:val="0"/>
          <w:numId w:val="10"/>
        </w:numPr>
        <w:spacing w:after="0" w:line="240" w:lineRule="auto"/>
        <w:ind w:left="426" w:right="0" w:hanging="426"/>
        <w:rPr>
          <w:rFonts w:ascii="Times New Roman" w:hAnsi="Times New Roman" w:cs="Times New Roman"/>
          <w:sz w:val="22"/>
        </w:rPr>
      </w:pPr>
      <w:r w:rsidRPr="00C125F8">
        <w:rPr>
          <w:rFonts w:ascii="Times New Roman" w:hAnsi="Times New Roman" w:cs="Times New Roman"/>
          <w:sz w:val="22"/>
        </w:rPr>
        <w:t>vyžadují-li tak obecně závazné právní předpisy nebo na základě rozhodnutí soudů či správních orgánů.</w:t>
      </w:r>
    </w:p>
    <w:p w14:paraId="2C7CE51E" w14:textId="77777777" w:rsidR="00111FF5" w:rsidRPr="000071CD" w:rsidRDefault="00111FF5" w:rsidP="00551D7F">
      <w:pPr>
        <w:spacing w:after="0" w:line="240" w:lineRule="auto"/>
        <w:ind w:left="0" w:right="0" w:firstLine="0"/>
        <w:rPr>
          <w:rFonts w:ascii="Times New Roman" w:hAnsi="Times New Roman" w:cs="Times New Roman"/>
          <w:sz w:val="22"/>
        </w:rPr>
      </w:pPr>
    </w:p>
    <w:p w14:paraId="4E6E6E3D" w14:textId="275C5E8F" w:rsidR="00ED67F8" w:rsidRPr="000071CD" w:rsidRDefault="00D108F1" w:rsidP="00B15A7F">
      <w:pPr>
        <w:pStyle w:val="ListParagraph"/>
        <w:numPr>
          <w:ilvl w:val="0"/>
          <w:numId w:val="9"/>
        </w:numPr>
        <w:spacing w:after="0" w:line="240" w:lineRule="auto"/>
        <w:ind w:left="0" w:right="0"/>
        <w:rPr>
          <w:rFonts w:ascii="Times New Roman" w:hAnsi="Times New Roman" w:cs="Times New Roman"/>
          <w:sz w:val="22"/>
        </w:rPr>
      </w:pPr>
      <w:r w:rsidRPr="000071CD">
        <w:rPr>
          <w:rFonts w:ascii="Times New Roman" w:hAnsi="Times New Roman" w:cs="Times New Roman"/>
          <w:sz w:val="22"/>
        </w:rPr>
        <w:t xml:space="preserve">Společnost </w:t>
      </w:r>
      <w:r w:rsidR="004B31D3" w:rsidRPr="000071CD">
        <w:rPr>
          <w:rFonts w:ascii="Times New Roman" w:hAnsi="Times New Roman" w:cs="Times New Roman"/>
          <w:sz w:val="22"/>
        </w:rPr>
        <w:t>pro</w:t>
      </w:r>
      <w:r w:rsidR="00E35AD3" w:rsidRPr="000071CD">
        <w:rPr>
          <w:rFonts w:ascii="Times New Roman" w:hAnsi="Times New Roman" w:cs="Times New Roman"/>
          <w:sz w:val="22"/>
        </w:rPr>
        <w:t>hlašuje</w:t>
      </w:r>
      <w:r w:rsidR="000F1CC7" w:rsidRPr="000071CD">
        <w:rPr>
          <w:rFonts w:ascii="Times New Roman" w:hAnsi="Times New Roman" w:cs="Times New Roman"/>
          <w:sz w:val="22"/>
        </w:rPr>
        <w:t>, že informac</w:t>
      </w:r>
      <w:r w:rsidR="00BE2013" w:rsidRPr="000071CD">
        <w:rPr>
          <w:rFonts w:ascii="Times New Roman" w:hAnsi="Times New Roman" w:cs="Times New Roman"/>
          <w:sz w:val="22"/>
        </w:rPr>
        <w:t>e</w:t>
      </w:r>
      <w:r w:rsidR="00661FA1" w:rsidRPr="000071CD">
        <w:rPr>
          <w:rFonts w:ascii="Times New Roman" w:hAnsi="Times New Roman" w:cs="Times New Roman"/>
          <w:sz w:val="22"/>
        </w:rPr>
        <w:t xml:space="preserve"> obsažené v</w:t>
      </w:r>
      <w:r w:rsidR="00D26512" w:rsidRPr="000071CD">
        <w:rPr>
          <w:rFonts w:ascii="Times New Roman" w:hAnsi="Times New Roman" w:cs="Times New Roman"/>
          <w:sz w:val="22"/>
        </w:rPr>
        <w:t> </w:t>
      </w:r>
      <w:r w:rsidR="005305BA" w:rsidRPr="000071CD">
        <w:rPr>
          <w:rFonts w:ascii="Times New Roman" w:hAnsi="Times New Roman" w:cs="Times New Roman"/>
          <w:sz w:val="22"/>
        </w:rPr>
        <w:t>Příloze</w:t>
      </w:r>
      <w:r w:rsidR="00D26512" w:rsidRPr="000071CD">
        <w:rPr>
          <w:rFonts w:ascii="Times New Roman" w:hAnsi="Times New Roman" w:cs="Times New Roman"/>
          <w:sz w:val="22"/>
        </w:rPr>
        <w:t xml:space="preserve"> </w:t>
      </w:r>
      <w:r w:rsidR="005305BA" w:rsidRPr="000071CD">
        <w:rPr>
          <w:rFonts w:ascii="Times New Roman" w:hAnsi="Times New Roman" w:cs="Times New Roman"/>
          <w:sz w:val="22"/>
        </w:rPr>
        <w:t xml:space="preserve">č. </w:t>
      </w:r>
      <w:r w:rsidR="001E6936" w:rsidRPr="000071CD">
        <w:rPr>
          <w:rFonts w:ascii="Times New Roman" w:hAnsi="Times New Roman" w:cs="Times New Roman"/>
          <w:sz w:val="22"/>
        </w:rPr>
        <w:t xml:space="preserve">1 </w:t>
      </w:r>
      <w:r w:rsidR="00243D83">
        <w:rPr>
          <w:rFonts w:ascii="Times New Roman" w:hAnsi="Times New Roman" w:cs="Times New Roman"/>
          <w:sz w:val="22"/>
        </w:rPr>
        <w:t xml:space="preserve">a č. 2 </w:t>
      </w:r>
      <w:r w:rsidR="00661FA1" w:rsidRPr="000071CD">
        <w:rPr>
          <w:rFonts w:ascii="Times New Roman" w:hAnsi="Times New Roman" w:cs="Times New Roman"/>
          <w:sz w:val="22"/>
        </w:rPr>
        <w:t xml:space="preserve">této Smlouvy považuje za </w:t>
      </w:r>
      <w:r w:rsidR="003659E4" w:rsidRPr="000071CD">
        <w:rPr>
          <w:rFonts w:ascii="Times New Roman" w:hAnsi="Times New Roman" w:cs="Times New Roman"/>
          <w:sz w:val="22"/>
        </w:rPr>
        <w:t xml:space="preserve">své </w:t>
      </w:r>
      <w:r w:rsidR="00661FA1" w:rsidRPr="000071CD">
        <w:rPr>
          <w:rFonts w:ascii="Times New Roman" w:hAnsi="Times New Roman" w:cs="Times New Roman"/>
          <w:sz w:val="22"/>
        </w:rPr>
        <w:t xml:space="preserve">obchodní tajemství, a to </w:t>
      </w:r>
      <w:r w:rsidR="00D32BCE" w:rsidRPr="000071CD">
        <w:rPr>
          <w:rFonts w:ascii="Times New Roman" w:hAnsi="Times New Roman" w:cs="Times New Roman"/>
          <w:sz w:val="22"/>
        </w:rPr>
        <w:t>ve smyslu konkurenčně významných</w:t>
      </w:r>
      <w:r w:rsidR="00115A53" w:rsidRPr="000071CD">
        <w:rPr>
          <w:rFonts w:ascii="Times New Roman" w:hAnsi="Times New Roman" w:cs="Times New Roman"/>
          <w:sz w:val="22"/>
        </w:rPr>
        <w:t>, určitelných</w:t>
      </w:r>
      <w:r w:rsidR="00DB5106" w:rsidRPr="000071CD">
        <w:rPr>
          <w:rFonts w:ascii="Times New Roman" w:hAnsi="Times New Roman" w:cs="Times New Roman"/>
          <w:sz w:val="22"/>
        </w:rPr>
        <w:t>, ocenitelných</w:t>
      </w:r>
      <w:r w:rsidR="00115A53" w:rsidRPr="000071CD">
        <w:rPr>
          <w:rFonts w:ascii="Times New Roman" w:hAnsi="Times New Roman" w:cs="Times New Roman"/>
          <w:sz w:val="22"/>
        </w:rPr>
        <w:t xml:space="preserve"> a v příslušných obchodních kruzích </w:t>
      </w:r>
      <w:r w:rsidR="00DB5106" w:rsidRPr="000071CD">
        <w:rPr>
          <w:rFonts w:ascii="Times New Roman" w:hAnsi="Times New Roman" w:cs="Times New Roman"/>
          <w:sz w:val="22"/>
        </w:rPr>
        <w:t>běžně nedostupných skutečností</w:t>
      </w:r>
      <w:r w:rsidR="006B021B" w:rsidRPr="000071CD">
        <w:rPr>
          <w:rFonts w:ascii="Times New Roman" w:hAnsi="Times New Roman" w:cs="Times New Roman"/>
          <w:sz w:val="22"/>
        </w:rPr>
        <w:t xml:space="preserve">, mj. také </w:t>
      </w:r>
      <w:r w:rsidR="009107AB">
        <w:rPr>
          <w:rFonts w:ascii="Times New Roman" w:hAnsi="Times New Roman" w:cs="Times New Roman"/>
          <w:sz w:val="22"/>
        </w:rPr>
        <w:t>identifikaci</w:t>
      </w:r>
      <w:r w:rsidR="00D26512" w:rsidRPr="000071CD">
        <w:rPr>
          <w:rFonts w:ascii="Times New Roman" w:hAnsi="Times New Roman" w:cs="Times New Roman"/>
          <w:sz w:val="22"/>
        </w:rPr>
        <w:t xml:space="preserve"> </w:t>
      </w:r>
      <w:r w:rsidR="00A64475" w:rsidRPr="000071CD">
        <w:rPr>
          <w:rFonts w:ascii="Times New Roman" w:hAnsi="Times New Roman" w:cs="Times New Roman"/>
          <w:sz w:val="22"/>
        </w:rPr>
        <w:t>Zboží</w:t>
      </w:r>
      <w:r w:rsidR="00661FA1" w:rsidRPr="000071CD">
        <w:rPr>
          <w:rFonts w:ascii="Times New Roman" w:hAnsi="Times New Roman" w:cs="Times New Roman"/>
          <w:sz w:val="22"/>
        </w:rPr>
        <w:t xml:space="preserve">, stanovení </w:t>
      </w:r>
      <w:r w:rsidR="00FB52FB" w:rsidRPr="000071CD">
        <w:rPr>
          <w:rFonts w:ascii="Times New Roman" w:hAnsi="Times New Roman" w:cs="Times New Roman"/>
          <w:sz w:val="22"/>
        </w:rPr>
        <w:t>vzor</w:t>
      </w:r>
      <w:r w:rsidR="009107AB">
        <w:rPr>
          <w:rFonts w:ascii="Times New Roman" w:hAnsi="Times New Roman" w:cs="Times New Roman"/>
          <w:sz w:val="22"/>
        </w:rPr>
        <w:t>u</w:t>
      </w:r>
      <w:r w:rsidR="00FB52FB" w:rsidRPr="000071CD">
        <w:rPr>
          <w:rFonts w:ascii="Times New Roman" w:hAnsi="Times New Roman" w:cs="Times New Roman"/>
          <w:sz w:val="22"/>
        </w:rPr>
        <w:t xml:space="preserve"> a </w:t>
      </w:r>
      <w:r w:rsidR="00D032FD" w:rsidRPr="000071CD">
        <w:rPr>
          <w:rFonts w:ascii="Times New Roman" w:hAnsi="Times New Roman" w:cs="Times New Roman"/>
          <w:sz w:val="22"/>
        </w:rPr>
        <w:t>způsob</w:t>
      </w:r>
      <w:r w:rsidR="009107AB">
        <w:rPr>
          <w:rFonts w:ascii="Times New Roman" w:hAnsi="Times New Roman" w:cs="Times New Roman"/>
          <w:sz w:val="22"/>
        </w:rPr>
        <w:t>u</w:t>
      </w:r>
      <w:r w:rsidR="00D032FD" w:rsidRPr="000071CD">
        <w:rPr>
          <w:rFonts w:ascii="Times New Roman" w:hAnsi="Times New Roman" w:cs="Times New Roman"/>
          <w:sz w:val="22"/>
        </w:rPr>
        <w:t xml:space="preserve"> </w:t>
      </w:r>
      <w:r w:rsidR="009107AB">
        <w:rPr>
          <w:rFonts w:ascii="Times New Roman" w:hAnsi="Times New Roman" w:cs="Times New Roman"/>
          <w:sz w:val="22"/>
        </w:rPr>
        <w:t>stanovení výš</w:t>
      </w:r>
      <w:r w:rsidR="00E960B6">
        <w:rPr>
          <w:rFonts w:ascii="Times New Roman" w:hAnsi="Times New Roman" w:cs="Times New Roman"/>
          <w:sz w:val="22"/>
        </w:rPr>
        <w:t>i</w:t>
      </w:r>
      <w:r w:rsidR="0097022C" w:rsidRPr="000071CD">
        <w:rPr>
          <w:rFonts w:ascii="Times New Roman" w:hAnsi="Times New Roman" w:cs="Times New Roman"/>
          <w:sz w:val="22"/>
        </w:rPr>
        <w:t xml:space="preserve"> Kompenzace</w:t>
      </w:r>
      <w:r w:rsidR="00661FA1" w:rsidRPr="000071CD">
        <w:rPr>
          <w:rFonts w:ascii="Times New Roman" w:hAnsi="Times New Roman" w:cs="Times New Roman"/>
          <w:sz w:val="22"/>
        </w:rPr>
        <w:t>,</w:t>
      </w:r>
      <w:r w:rsidR="00984A7C" w:rsidRPr="000071CD">
        <w:rPr>
          <w:rFonts w:ascii="Times New Roman" w:hAnsi="Times New Roman" w:cs="Times New Roman"/>
          <w:sz w:val="22"/>
        </w:rPr>
        <w:t xml:space="preserve"> </w:t>
      </w:r>
      <w:r w:rsidR="00E960B6">
        <w:rPr>
          <w:rFonts w:ascii="Times New Roman" w:hAnsi="Times New Roman" w:cs="Times New Roman"/>
          <w:sz w:val="22"/>
        </w:rPr>
        <w:t xml:space="preserve">případně též </w:t>
      </w:r>
      <w:r w:rsidR="00984A7C" w:rsidRPr="000071CD">
        <w:rPr>
          <w:rFonts w:ascii="Times New Roman" w:hAnsi="Times New Roman" w:cs="Times New Roman"/>
          <w:sz w:val="22"/>
        </w:rPr>
        <w:t>cenu</w:t>
      </w:r>
      <w:r w:rsidR="00661FA1" w:rsidRPr="000071CD">
        <w:rPr>
          <w:rFonts w:ascii="Times New Roman" w:hAnsi="Times New Roman" w:cs="Times New Roman"/>
          <w:sz w:val="22"/>
        </w:rPr>
        <w:t xml:space="preserve"> balení </w:t>
      </w:r>
      <w:r w:rsidR="00094703" w:rsidRPr="000071CD">
        <w:rPr>
          <w:rFonts w:ascii="Times New Roman" w:hAnsi="Times New Roman" w:cs="Times New Roman"/>
          <w:sz w:val="22"/>
        </w:rPr>
        <w:t>Zboží</w:t>
      </w:r>
      <w:r w:rsidR="00661FA1" w:rsidRPr="000071CD">
        <w:rPr>
          <w:rFonts w:ascii="Times New Roman" w:hAnsi="Times New Roman" w:cs="Times New Roman"/>
          <w:sz w:val="22"/>
        </w:rPr>
        <w:t>, bude-li v příslušné Příloze uvedena</w:t>
      </w:r>
      <w:r w:rsidR="00360CB3" w:rsidRPr="000071CD">
        <w:rPr>
          <w:rFonts w:ascii="Times New Roman" w:hAnsi="Times New Roman" w:cs="Times New Roman"/>
          <w:sz w:val="22"/>
        </w:rPr>
        <w:t>.</w:t>
      </w:r>
      <w:r w:rsidR="00D26512" w:rsidRPr="000071CD">
        <w:rPr>
          <w:rFonts w:ascii="Times New Roman" w:hAnsi="Times New Roman" w:cs="Times New Roman"/>
          <w:sz w:val="22"/>
        </w:rPr>
        <w:t xml:space="preserve"> </w:t>
      </w:r>
      <w:r w:rsidR="00BB1BC2" w:rsidRPr="000071CD">
        <w:rPr>
          <w:rFonts w:ascii="Times New Roman" w:hAnsi="Times New Roman" w:cs="Times New Roman"/>
          <w:sz w:val="22"/>
        </w:rPr>
        <w:t>S ohledem na tuto skutečnost Společnost uvedená data prohlašuje za data vyloučená z uveřejnění podle ustanovení § 3 odst. 1 a odst. 2 zákona č. 340/2015 Sb., o registru smluv (dále jen „</w:t>
      </w:r>
      <w:r w:rsidR="00BB1BC2" w:rsidRPr="000071CD">
        <w:rPr>
          <w:rFonts w:ascii="Times New Roman" w:hAnsi="Times New Roman" w:cs="Times New Roman"/>
          <w:b/>
          <w:sz w:val="22"/>
        </w:rPr>
        <w:t>zákon o</w:t>
      </w:r>
      <w:r w:rsidR="00D26512" w:rsidRPr="000071CD">
        <w:rPr>
          <w:rFonts w:ascii="Times New Roman" w:hAnsi="Times New Roman" w:cs="Times New Roman"/>
          <w:b/>
          <w:sz w:val="22"/>
        </w:rPr>
        <w:t xml:space="preserve"> </w:t>
      </w:r>
      <w:r w:rsidR="00BB1BC2" w:rsidRPr="000071CD">
        <w:rPr>
          <w:rFonts w:ascii="Times New Roman" w:hAnsi="Times New Roman" w:cs="Times New Roman"/>
          <w:b/>
          <w:sz w:val="22"/>
        </w:rPr>
        <w:t>RS</w:t>
      </w:r>
      <w:r w:rsidR="006E6833">
        <w:rPr>
          <w:rFonts w:ascii="Times New Roman" w:hAnsi="Times New Roman" w:cs="Times New Roman"/>
          <w:sz w:val="22"/>
        </w:rPr>
        <w:t>“</w:t>
      </w:r>
      <w:r w:rsidR="00BB1BC2" w:rsidRPr="000071CD">
        <w:rPr>
          <w:rFonts w:ascii="Times New Roman" w:hAnsi="Times New Roman" w:cs="Times New Roman"/>
          <w:sz w:val="22"/>
        </w:rPr>
        <w:t>)</w:t>
      </w:r>
      <w:r w:rsidR="00D26512" w:rsidRPr="000071CD">
        <w:rPr>
          <w:rFonts w:ascii="Times New Roman" w:hAnsi="Times New Roman" w:cs="Times New Roman"/>
          <w:sz w:val="22"/>
        </w:rPr>
        <w:t>.</w:t>
      </w:r>
    </w:p>
    <w:p w14:paraId="7D87F8CB" w14:textId="77777777" w:rsidR="00957FC4" w:rsidRPr="000071CD" w:rsidRDefault="00957FC4" w:rsidP="00551D7F">
      <w:pPr>
        <w:spacing w:after="0" w:line="240" w:lineRule="auto"/>
        <w:ind w:left="0" w:right="0" w:firstLine="0"/>
        <w:rPr>
          <w:rFonts w:ascii="Times New Roman" w:hAnsi="Times New Roman" w:cs="Times New Roman"/>
          <w:sz w:val="22"/>
        </w:rPr>
      </w:pPr>
    </w:p>
    <w:p w14:paraId="64606D65" w14:textId="1366AFC5" w:rsidR="00661FA1" w:rsidRPr="00B554B4" w:rsidRDefault="0033090B" w:rsidP="00B15A7F">
      <w:pPr>
        <w:pStyle w:val="ListParagraph"/>
        <w:numPr>
          <w:ilvl w:val="0"/>
          <w:numId w:val="9"/>
        </w:numPr>
        <w:spacing w:after="0" w:line="240" w:lineRule="auto"/>
        <w:ind w:left="0" w:right="0"/>
        <w:rPr>
          <w:rFonts w:ascii="Times New Roman" w:hAnsi="Times New Roman" w:cs="Times New Roman"/>
          <w:sz w:val="22"/>
        </w:rPr>
      </w:pPr>
      <w:r w:rsidRPr="000071CD">
        <w:rPr>
          <w:rFonts w:ascii="Times New Roman" w:hAnsi="Times New Roman" w:cs="Times New Roman"/>
          <w:sz w:val="22"/>
        </w:rPr>
        <w:t xml:space="preserve">Je-li dána zákonná povinnost k uveřejnění </w:t>
      </w:r>
      <w:r w:rsidR="004866B0" w:rsidRPr="000071CD">
        <w:rPr>
          <w:rFonts w:ascii="Times New Roman" w:hAnsi="Times New Roman" w:cs="Times New Roman"/>
          <w:sz w:val="22"/>
        </w:rPr>
        <w:t>S</w:t>
      </w:r>
      <w:r w:rsidR="00372B6D" w:rsidRPr="000071CD">
        <w:rPr>
          <w:rFonts w:ascii="Times New Roman" w:hAnsi="Times New Roman" w:cs="Times New Roman"/>
          <w:sz w:val="22"/>
        </w:rPr>
        <w:t>mlouvy v r</w:t>
      </w:r>
      <w:r w:rsidRPr="000071CD">
        <w:rPr>
          <w:rFonts w:ascii="Times New Roman" w:hAnsi="Times New Roman" w:cs="Times New Roman"/>
          <w:sz w:val="22"/>
        </w:rPr>
        <w:t>egistru smluv dle</w:t>
      </w:r>
      <w:r w:rsidR="00D26512" w:rsidRPr="000071CD">
        <w:rPr>
          <w:rFonts w:ascii="Times New Roman" w:hAnsi="Times New Roman" w:cs="Times New Roman"/>
          <w:sz w:val="22"/>
        </w:rPr>
        <w:t xml:space="preserve"> zákona </w:t>
      </w:r>
      <w:r w:rsidR="00E775CB" w:rsidRPr="000071CD">
        <w:rPr>
          <w:rFonts w:ascii="Times New Roman" w:hAnsi="Times New Roman" w:cs="Times New Roman"/>
          <w:sz w:val="22"/>
        </w:rPr>
        <w:t>o RS,</w:t>
      </w:r>
      <w:r w:rsidR="00C02ACA" w:rsidRPr="000071CD">
        <w:rPr>
          <w:rFonts w:ascii="Times New Roman" w:hAnsi="Times New Roman" w:cs="Times New Roman"/>
          <w:sz w:val="22"/>
        </w:rPr>
        <w:t xml:space="preserve"> dohodly</w:t>
      </w:r>
      <w:r w:rsidRPr="000071CD">
        <w:rPr>
          <w:rFonts w:ascii="Times New Roman" w:hAnsi="Times New Roman" w:cs="Times New Roman"/>
          <w:sz w:val="22"/>
        </w:rPr>
        <w:t xml:space="preserve"> se </w:t>
      </w:r>
      <w:r w:rsidR="00D22ECB">
        <w:rPr>
          <w:rFonts w:ascii="Times New Roman" w:hAnsi="Times New Roman" w:cs="Times New Roman"/>
          <w:sz w:val="22"/>
        </w:rPr>
        <w:t>S</w:t>
      </w:r>
      <w:r w:rsidRPr="000071CD">
        <w:rPr>
          <w:rFonts w:ascii="Times New Roman" w:hAnsi="Times New Roman" w:cs="Times New Roman"/>
          <w:sz w:val="22"/>
        </w:rPr>
        <w:t>trany, že takovou povinnost splní</w:t>
      </w:r>
      <w:r w:rsidR="00D26512" w:rsidRPr="000071CD">
        <w:rPr>
          <w:rFonts w:ascii="Times New Roman" w:hAnsi="Times New Roman" w:cs="Times New Roman"/>
          <w:sz w:val="22"/>
        </w:rPr>
        <w:t xml:space="preserve"> </w:t>
      </w:r>
      <w:r w:rsidR="003C2BF9" w:rsidRPr="000071CD">
        <w:rPr>
          <w:rFonts w:ascii="Times New Roman" w:hAnsi="Times New Roman" w:cs="Times New Roman"/>
          <w:sz w:val="22"/>
        </w:rPr>
        <w:t>Odběratel</w:t>
      </w:r>
      <w:r w:rsidR="00E82831" w:rsidRPr="000071CD">
        <w:rPr>
          <w:rFonts w:ascii="Times New Roman" w:hAnsi="Times New Roman" w:cs="Times New Roman"/>
          <w:sz w:val="22"/>
        </w:rPr>
        <w:t xml:space="preserve"> </w:t>
      </w:r>
      <w:r w:rsidR="00103115" w:rsidRPr="000071CD">
        <w:rPr>
          <w:rFonts w:ascii="Times New Roman" w:hAnsi="Times New Roman" w:cs="Times New Roman"/>
          <w:sz w:val="22"/>
        </w:rPr>
        <w:t xml:space="preserve">v </w:t>
      </w:r>
      <w:r w:rsidR="00E82831" w:rsidRPr="000071CD">
        <w:rPr>
          <w:rFonts w:ascii="Times New Roman" w:hAnsi="Times New Roman" w:cs="Times New Roman"/>
          <w:sz w:val="22"/>
        </w:rPr>
        <w:t>souladu s ustanovením §</w:t>
      </w:r>
      <w:r w:rsidR="00D26512" w:rsidRPr="000071CD">
        <w:rPr>
          <w:rFonts w:ascii="Times New Roman" w:hAnsi="Times New Roman" w:cs="Times New Roman"/>
          <w:sz w:val="22"/>
        </w:rPr>
        <w:t xml:space="preserve"> </w:t>
      </w:r>
      <w:r w:rsidR="00E82831" w:rsidRPr="000071CD">
        <w:rPr>
          <w:rFonts w:ascii="Times New Roman" w:hAnsi="Times New Roman" w:cs="Times New Roman"/>
          <w:sz w:val="22"/>
        </w:rPr>
        <w:t xml:space="preserve">5 odst. 2 zákona o </w:t>
      </w:r>
      <w:r w:rsidR="003515C7" w:rsidRPr="000071CD">
        <w:rPr>
          <w:rFonts w:ascii="Times New Roman" w:hAnsi="Times New Roman" w:cs="Times New Roman"/>
          <w:sz w:val="22"/>
        </w:rPr>
        <w:t>RS</w:t>
      </w:r>
      <w:r w:rsidR="00D91178" w:rsidRPr="000071CD">
        <w:rPr>
          <w:rFonts w:ascii="Times New Roman" w:hAnsi="Times New Roman" w:cs="Times New Roman"/>
          <w:sz w:val="22"/>
        </w:rPr>
        <w:t xml:space="preserve">, a to po anonymizaci </w:t>
      </w:r>
      <w:r w:rsidR="008B3E73" w:rsidRPr="000071CD">
        <w:rPr>
          <w:rFonts w:ascii="Times New Roman" w:hAnsi="Times New Roman" w:cs="Times New Roman"/>
          <w:sz w:val="22"/>
        </w:rPr>
        <w:t xml:space="preserve">a znečitelnění </w:t>
      </w:r>
      <w:r w:rsidR="00D91178" w:rsidRPr="000071CD">
        <w:rPr>
          <w:rFonts w:ascii="Times New Roman" w:hAnsi="Times New Roman" w:cs="Times New Roman"/>
          <w:sz w:val="22"/>
        </w:rPr>
        <w:t>údajů</w:t>
      </w:r>
      <w:r w:rsidR="008B3E73" w:rsidRPr="000071CD">
        <w:rPr>
          <w:rFonts w:ascii="Times New Roman" w:hAnsi="Times New Roman" w:cs="Times New Roman"/>
          <w:sz w:val="22"/>
        </w:rPr>
        <w:t xml:space="preserve"> uvedených v předešlém odstavci</w:t>
      </w:r>
      <w:r w:rsidR="00827B97" w:rsidRPr="000071CD">
        <w:rPr>
          <w:rFonts w:ascii="Times New Roman" w:hAnsi="Times New Roman" w:cs="Times New Roman"/>
          <w:sz w:val="22"/>
        </w:rPr>
        <w:t xml:space="preserve"> </w:t>
      </w:r>
      <w:r w:rsidR="008B3E73" w:rsidRPr="000071CD">
        <w:rPr>
          <w:rFonts w:ascii="Times New Roman" w:hAnsi="Times New Roman" w:cs="Times New Roman"/>
          <w:sz w:val="22"/>
        </w:rPr>
        <w:t>v </w:t>
      </w:r>
      <w:r w:rsidR="00A566D3" w:rsidRPr="000071CD">
        <w:rPr>
          <w:rFonts w:ascii="Times New Roman" w:hAnsi="Times New Roman" w:cs="Times New Roman"/>
          <w:sz w:val="22"/>
        </w:rPr>
        <w:t>soula</w:t>
      </w:r>
      <w:r w:rsidR="008B3E73" w:rsidRPr="000071CD">
        <w:rPr>
          <w:rFonts w:ascii="Times New Roman" w:hAnsi="Times New Roman" w:cs="Times New Roman"/>
          <w:sz w:val="22"/>
        </w:rPr>
        <w:t xml:space="preserve">du s § 5 odst. 8 </w:t>
      </w:r>
      <w:r w:rsidR="00030EFE" w:rsidRPr="000071CD">
        <w:rPr>
          <w:rFonts w:ascii="Times New Roman" w:hAnsi="Times New Roman" w:cs="Times New Roman"/>
          <w:sz w:val="22"/>
        </w:rPr>
        <w:t xml:space="preserve">zákona o RS, </w:t>
      </w:r>
      <w:r w:rsidR="00D91178" w:rsidRPr="000071CD">
        <w:rPr>
          <w:rFonts w:ascii="Times New Roman" w:hAnsi="Times New Roman" w:cs="Times New Roman"/>
          <w:sz w:val="22"/>
        </w:rPr>
        <w:t>které nepodléhají zveřejnění</w:t>
      </w:r>
      <w:r w:rsidR="00C320BD">
        <w:rPr>
          <w:rFonts w:ascii="Times New Roman" w:hAnsi="Times New Roman" w:cs="Times New Roman"/>
          <w:sz w:val="22"/>
        </w:rPr>
        <w:t xml:space="preserve"> v registru smluv</w:t>
      </w:r>
      <w:r w:rsidR="001458EA" w:rsidRPr="000071CD">
        <w:rPr>
          <w:rFonts w:ascii="Times New Roman" w:hAnsi="Times New Roman" w:cs="Times New Roman"/>
          <w:sz w:val="22"/>
        </w:rPr>
        <w:t>.</w:t>
      </w:r>
      <w:r w:rsidR="00D91178" w:rsidRPr="000071CD">
        <w:rPr>
          <w:rFonts w:ascii="Times New Roman" w:hAnsi="Times New Roman" w:cs="Times New Roman"/>
          <w:sz w:val="22"/>
        </w:rPr>
        <w:t xml:space="preserve"> Za tímto účelem</w:t>
      </w:r>
      <w:r w:rsidR="00D26512" w:rsidRPr="000071CD">
        <w:rPr>
          <w:rFonts w:ascii="Times New Roman" w:hAnsi="Times New Roman" w:cs="Times New Roman"/>
          <w:sz w:val="22"/>
        </w:rPr>
        <w:t xml:space="preserve"> </w:t>
      </w:r>
      <w:r w:rsidR="00D91178" w:rsidRPr="000071CD">
        <w:rPr>
          <w:rFonts w:ascii="Times New Roman" w:hAnsi="Times New Roman" w:cs="Times New Roman"/>
          <w:sz w:val="22"/>
        </w:rPr>
        <w:t>Společnost</w:t>
      </w:r>
      <w:r w:rsidR="00D26512" w:rsidRPr="000071CD">
        <w:rPr>
          <w:rFonts w:ascii="Times New Roman" w:hAnsi="Times New Roman" w:cs="Times New Roman"/>
          <w:sz w:val="22"/>
        </w:rPr>
        <w:t xml:space="preserve"> </w:t>
      </w:r>
      <w:r w:rsidR="00D91178" w:rsidRPr="000071CD">
        <w:rPr>
          <w:rFonts w:ascii="Times New Roman" w:hAnsi="Times New Roman" w:cs="Times New Roman"/>
          <w:sz w:val="22"/>
        </w:rPr>
        <w:t xml:space="preserve">zpracuje </w:t>
      </w:r>
      <w:r w:rsidR="00DC3C3F">
        <w:rPr>
          <w:rFonts w:ascii="Times New Roman" w:hAnsi="Times New Roman" w:cs="Times New Roman"/>
          <w:sz w:val="22"/>
        </w:rPr>
        <w:t>anonymizovanou</w:t>
      </w:r>
      <w:r w:rsidR="00D26512" w:rsidRPr="000071CD">
        <w:rPr>
          <w:rFonts w:ascii="Times New Roman" w:hAnsi="Times New Roman" w:cs="Times New Roman"/>
          <w:sz w:val="22"/>
        </w:rPr>
        <w:t xml:space="preserve"> </w:t>
      </w:r>
      <w:r w:rsidR="00D91178" w:rsidRPr="000071CD">
        <w:rPr>
          <w:rFonts w:ascii="Times New Roman" w:hAnsi="Times New Roman" w:cs="Times New Roman"/>
          <w:sz w:val="22"/>
        </w:rPr>
        <w:t xml:space="preserve">verzi </w:t>
      </w:r>
      <w:r w:rsidR="004866B0" w:rsidRPr="000071CD">
        <w:rPr>
          <w:rFonts w:ascii="Times New Roman" w:hAnsi="Times New Roman" w:cs="Times New Roman"/>
          <w:sz w:val="22"/>
        </w:rPr>
        <w:t>S</w:t>
      </w:r>
      <w:r w:rsidR="00D91178" w:rsidRPr="000071CD">
        <w:rPr>
          <w:rFonts w:ascii="Times New Roman" w:hAnsi="Times New Roman" w:cs="Times New Roman"/>
          <w:sz w:val="22"/>
        </w:rPr>
        <w:t xml:space="preserve">mlouvy s vyloučením dat </w:t>
      </w:r>
      <w:r w:rsidR="003552F4" w:rsidRPr="000071CD">
        <w:rPr>
          <w:rFonts w:ascii="Times New Roman" w:hAnsi="Times New Roman" w:cs="Times New Roman"/>
          <w:sz w:val="22"/>
        </w:rPr>
        <w:t>z</w:t>
      </w:r>
      <w:r w:rsidR="00D26512" w:rsidRPr="000071CD">
        <w:rPr>
          <w:rFonts w:ascii="Times New Roman" w:hAnsi="Times New Roman" w:cs="Times New Roman"/>
          <w:sz w:val="22"/>
        </w:rPr>
        <w:t> </w:t>
      </w:r>
      <w:r w:rsidR="003552F4" w:rsidRPr="000071CD">
        <w:rPr>
          <w:rFonts w:ascii="Times New Roman" w:hAnsi="Times New Roman" w:cs="Times New Roman"/>
          <w:sz w:val="22"/>
        </w:rPr>
        <w:t>u</w:t>
      </w:r>
      <w:r w:rsidR="00D91178" w:rsidRPr="000071CD">
        <w:rPr>
          <w:rFonts w:ascii="Times New Roman" w:hAnsi="Times New Roman" w:cs="Times New Roman"/>
          <w:sz w:val="22"/>
        </w:rPr>
        <w:t>veřejnění</w:t>
      </w:r>
      <w:r w:rsidR="00D26512" w:rsidRPr="000071CD">
        <w:rPr>
          <w:rFonts w:ascii="Times New Roman" w:hAnsi="Times New Roman" w:cs="Times New Roman"/>
          <w:sz w:val="22"/>
        </w:rPr>
        <w:t xml:space="preserve"> </w:t>
      </w:r>
      <w:r w:rsidR="00050DF9" w:rsidRPr="000071CD">
        <w:rPr>
          <w:rFonts w:ascii="Times New Roman" w:hAnsi="Times New Roman" w:cs="Times New Roman"/>
          <w:sz w:val="22"/>
        </w:rPr>
        <w:t>(</w:t>
      </w:r>
      <w:r w:rsidR="00827B97" w:rsidRPr="000071CD">
        <w:rPr>
          <w:rFonts w:ascii="Times New Roman" w:hAnsi="Times New Roman" w:cs="Times New Roman"/>
          <w:sz w:val="22"/>
        </w:rPr>
        <w:t>zejména</w:t>
      </w:r>
      <w:r w:rsidR="00050DF9" w:rsidRPr="000071CD">
        <w:rPr>
          <w:rFonts w:ascii="Times New Roman" w:hAnsi="Times New Roman" w:cs="Times New Roman"/>
          <w:sz w:val="22"/>
        </w:rPr>
        <w:t xml:space="preserve"> </w:t>
      </w:r>
      <w:r w:rsidR="007A1AE0" w:rsidRPr="000071CD">
        <w:rPr>
          <w:rFonts w:ascii="Times New Roman" w:hAnsi="Times New Roman" w:cs="Times New Roman"/>
          <w:sz w:val="22"/>
        </w:rPr>
        <w:t>P</w:t>
      </w:r>
      <w:r w:rsidR="00050DF9" w:rsidRPr="000071CD">
        <w:rPr>
          <w:rFonts w:ascii="Times New Roman" w:hAnsi="Times New Roman" w:cs="Times New Roman"/>
          <w:sz w:val="22"/>
        </w:rPr>
        <w:t>říloh</w:t>
      </w:r>
      <w:r w:rsidR="00DC3C3F">
        <w:rPr>
          <w:rFonts w:ascii="Times New Roman" w:hAnsi="Times New Roman" w:cs="Times New Roman"/>
          <w:sz w:val="22"/>
        </w:rPr>
        <w:t>y</w:t>
      </w:r>
      <w:r w:rsidR="00050DF9" w:rsidRPr="000071CD">
        <w:rPr>
          <w:rFonts w:ascii="Times New Roman" w:hAnsi="Times New Roman" w:cs="Times New Roman"/>
          <w:sz w:val="22"/>
        </w:rPr>
        <w:t xml:space="preserve"> </w:t>
      </w:r>
      <w:r w:rsidR="00AB074A" w:rsidRPr="000071CD">
        <w:rPr>
          <w:rFonts w:ascii="Times New Roman" w:hAnsi="Times New Roman" w:cs="Times New Roman"/>
          <w:sz w:val="22"/>
        </w:rPr>
        <w:t xml:space="preserve">č. </w:t>
      </w:r>
      <w:r w:rsidR="00050DF9" w:rsidRPr="000071CD">
        <w:rPr>
          <w:rFonts w:ascii="Times New Roman" w:hAnsi="Times New Roman" w:cs="Times New Roman"/>
          <w:sz w:val="22"/>
        </w:rPr>
        <w:t>1</w:t>
      </w:r>
      <w:r w:rsidR="00C06521">
        <w:rPr>
          <w:rFonts w:ascii="Times New Roman" w:hAnsi="Times New Roman" w:cs="Times New Roman"/>
          <w:sz w:val="22"/>
        </w:rPr>
        <w:t xml:space="preserve"> a Přílohy č. 2</w:t>
      </w:r>
      <w:r w:rsidR="00050DF9" w:rsidRPr="000071CD">
        <w:rPr>
          <w:rFonts w:ascii="Times New Roman" w:hAnsi="Times New Roman" w:cs="Times New Roman"/>
          <w:sz w:val="22"/>
        </w:rPr>
        <w:t xml:space="preserve"> obsahujících obchodní tajemství)</w:t>
      </w:r>
      <w:r w:rsidR="00D26512" w:rsidRPr="000071CD">
        <w:rPr>
          <w:rFonts w:ascii="Times New Roman" w:hAnsi="Times New Roman" w:cs="Times New Roman"/>
          <w:sz w:val="22"/>
        </w:rPr>
        <w:t xml:space="preserve"> </w:t>
      </w:r>
      <w:r w:rsidR="00D91178" w:rsidRPr="000071CD">
        <w:rPr>
          <w:rFonts w:ascii="Times New Roman" w:hAnsi="Times New Roman" w:cs="Times New Roman"/>
          <w:sz w:val="22"/>
        </w:rPr>
        <w:t xml:space="preserve">a </w:t>
      </w:r>
      <w:r w:rsidR="00AA2F0A" w:rsidRPr="000071CD">
        <w:rPr>
          <w:rFonts w:ascii="Times New Roman" w:hAnsi="Times New Roman" w:cs="Times New Roman"/>
          <w:sz w:val="22"/>
        </w:rPr>
        <w:t xml:space="preserve">zašle </w:t>
      </w:r>
      <w:r w:rsidR="003552F4" w:rsidRPr="000071CD">
        <w:rPr>
          <w:rFonts w:ascii="Times New Roman" w:hAnsi="Times New Roman" w:cs="Times New Roman"/>
          <w:sz w:val="22"/>
        </w:rPr>
        <w:t>ji Odběrateli</w:t>
      </w:r>
      <w:r w:rsidR="00D91178" w:rsidRPr="000071CD">
        <w:rPr>
          <w:rFonts w:ascii="Times New Roman" w:hAnsi="Times New Roman" w:cs="Times New Roman"/>
          <w:sz w:val="22"/>
        </w:rPr>
        <w:t xml:space="preserve"> pro účely </w:t>
      </w:r>
      <w:r w:rsidR="00050DF9" w:rsidRPr="000071CD">
        <w:rPr>
          <w:rFonts w:ascii="Times New Roman" w:hAnsi="Times New Roman" w:cs="Times New Roman"/>
          <w:sz w:val="22"/>
        </w:rPr>
        <w:t>u</w:t>
      </w:r>
      <w:r w:rsidR="00D91178" w:rsidRPr="000071CD">
        <w:rPr>
          <w:rFonts w:ascii="Times New Roman" w:hAnsi="Times New Roman" w:cs="Times New Roman"/>
          <w:sz w:val="22"/>
        </w:rPr>
        <w:t>veřejnění v registru smluv ve strojově čitelném formátu</w:t>
      </w:r>
      <w:r w:rsidR="0061700C" w:rsidRPr="000071CD">
        <w:rPr>
          <w:rFonts w:ascii="Times New Roman" w:hAnsi="Times New Roman" w:cs="Times New Roman"/>
          <w:sz w:val="22"/>
        </w:rPr>
        <w:t xml:space="preserve"> na e-mail</w:t>
      </w:r>
      <w:r w:rsidR="00921119" w:rsidRPr="000071CD">
        <w:rPr>
          <w:rFonts w:ascii="Times New Roman" w:hAnsi="Times New Roman" w:cs="Times New Roman"/>
          <w:sz w:val="22"/>
        </w:rPr>
        <w:t>:</w:t>
      </w:r>
      <w:r w:rsidR="0061700C" w:rsidRPr="000071CD">
        <w:rPr>
          <w:rFonts w:ascii="Times New Roman" w:hAnsi="Times New Roman" w:cs="Times New Roman"/>
          <w:sz w:val="22"/>
        </w:rPr>
        <w:t xml:space="preserve"> </w:t>
      </w:r>
      <w:proofErr w:type="spellStart"/>
      <w:r w:rsidR="00475AD3" w:rsidRPr="00475AD3">
        <w:rPr>
          <w:rFonts w:ascii="Times New Roman" w:hAnsi="Times New Roman" w:cs="Times New Roman"/>
          <w:sz w:val="22"/>
          <w:highlight w:val="black"/>
        </w:rPr>
        <w:t>xxxxxxxxxx</w:t>
      </w:r>
      <w:proofErr w:type="spellEnd"/>
      <w:r w:rsidR="00E960B6" w:rsidRPr="00B554B4">
        <w:rPr>
          <w:rFonts w:ascii="Times New Roman" w:hAnsi="Times New Roman" w:cs="Times New Roman"/>
          <w:sz w:val="22"/>
        </w:rPr>
        <w:tab/>
      </w:r>
      <w:r w:rsidR="00531DEE" w:rsidRPr="00B554B4">
        <w:rPr>
          <w:rFonts w:ascii="Times New Roman" w:hAnsi="Times New Roman" w:cs="Times New Roman"/>
          <w:sz w:val="22"/>
        </w:rPr>
        <w:t>.</w:t>
      </w:r>
    </w:p>
    <w:p w14:paraId="62519A06" w14:textId="77777777" w:rsidR="005B47BC" w:rsidRPr="00B554B4" w:rsidRDefault="005B47BC" w:rsidP="00551D7F">
      <w:pPr>
        <w:pStyle w:val="ListParagraph"/>
        <w:ind w:left="0" w:right="0"/>
        <w:rPr>
          <w:rFonts w:ascii="Times New Roman" w:hAnsi="Times New Roman" w:cs="Times New Roman"/>
          <w:sz w:val="22"/>
        </w:rPr>
      </w:pPr>
    </w:p>
    <w:p w14:paraId="6F8ECC51" w14:textId="7A9FF84D" w:rsidR="001A42C8" w:rsidRPr="00785E98" w:rsidRDefault="00EE7141" w:rsidP="00B15A7F">
      <w:pPr>
        <w:pStyle w:val="ListParagraph"/>
        <w:numPr>
          <w:ilvl w:val="0"/>
          <w:numId w:val="9"/>
        </w:numPr>
        <w:spacing w:after="0" w:line="240" w:lineRule="auto"/>
        <w:ind w:left="0" w:right="0"/>
        <w:rPr>
          <w:rFonts w:ascii="Times New Roman" w:eastAsia="Arial" w:hAnsi="Times New Roman" w:cs="Times New Roman"/>
          <w:sz w:val="22"/>
          <w:shd w:val="clear" w:color="auto" w:fill="ADCDEA"/>
        </w:rPr>
      </w:pPr>
      <w:r w:rsidRPr="00785E98">
        <w:rPr>
          <w:rFonts w:ascii="Times New Roman" w:hAnsi="Times New Roman" w:cs="Times New Roman"/>
          <w:sz w:val="22"/>
        </w:rPr>
        <w:t xml:space="preserve">V případě, že by byla </w:t>
      </w:r>
      <w:r w:rsidR="00827B97" w:rsidRPr="00785E98">
        <w:rPr>
          <w:rFonts w:ascii="Times New Roman" w:hAnsi="Times New Roman" w:cs="Times New Roman"/>
          <w:sz w:val="22"/>
        </w:rPr>
        <w:t xml:space="preserve">Smlouva </w:t>
      </w:r>
      <w:r w:rsidRPr="00785E98">
        <w:rPr>
          <w:rFonts w:ascii="Times New Roman" w:hAnsi="Times New Roman" w:cs="Times New Roman"/>
          <w:sz w:val="22"/>
        </w:rPr>
        <w:t xml:space="preserve">shledána za neuveřejněnou prostřednictvím registru smluv, ať zcela nebo částečně, </w:t>
      </w:r>
      <w:r w:rsidR="00827B97" w:rsidRPr="00785E98">
        <w:rPr>
          <w:rFonts w:ascii="Times New Roman" w:hAnsi="Times New Roman" w:cs="Times New Roman"/>
          <w:sz w:val="22"/>
        </w:rPr>
        <w:t xml:space="preserve">žádná ze Stran nebude vůči druhé Straně uplatňovat případné související nároky z titulu bezdůvodného obohacení či jiného neoprávněného plnění. </w:t>
      </w:r>
    </w:p>
    <w:p w14:paraId="66059822" w14:textId="77777777" w:rsidR="00B554B4" w:rsidRPr="00B554B4" w:rsidRDefault="00B554B4" w:rsidP="00B554B4">
      <w:pPr>
        <w:pStyle w:val="ListParagraph"/>
        <w:spacing w:before="120" w:after="120"/>
        <w:ind w:left="0" w:right="0" w:firstLine="0"/>
        <w:rPr>
          <w:rFonts w:ascii="Times New Roman" w:eastAsia="Arial" w:hAnsi="Times New Roman" w:cs="Times New Roman"/>
          <w:sz w:val="22"/>
          <w:shd w:val="clear" w:color="auto" w:fill="ADCDEA"/>
        </w:rPr>
      </w:pPr>
    </w:p>
    <w:p w14:paraId="32490A6D" w14:textId="0B2B6F0B" w:rsidR="00B15A7F" w:rsidRDefault="00B554B4" w:rsidP="00B15A7F">
      <w:pPr>
        <w:pStyle w:val="ListParagraph"/>
        <w:numPr>
          <w:ilvl w:val="0"/>
          <w:numId w:val="9"/>
        </w:numPr>
        <w:spacing w:after="0" w:line="240" w:lineRule="auto"/>
        <w:ind w:left="0" w:right="0"/>
        <w:rPr>
          <w:rFonts w:ascii="Times New Roman" w:hAnsi="Times New Roman" w:cs="Times New Roman"/>
          <w:sz w:val="22"/>
        </w:rPr>
      </w:pPr>
      <w:r w:rsidRPr="00B554B4">
        <w:rPr>
          <w:rFonts w:ascii="Times New Roman" w:hAnsi="Times New Roman" w:cs="Times New Roman"/>
          <w:sz w:val="22"/>
        </w:rPr>
        <w:t xml:space="preserve">V případě, že kterákoliv </w:t>
      </w:r>
      <w:r>
        <w:rPr>
          <w:rFonts w:ascii="Times New Roman" w:hAnsi="Times New Roman" w:cs="Times New Roman"/>
          <w:sz w:val="22"/>
        </w:rPr>
        <w:t>S</w:t>
      </w:r>
      <w:r w:rsidRPr="00B554B4">
        <w:rPr>
          <w:rFonts w:ascii="Times New Roman" w:hAnsi="Times New Roman" w:cs="Times New Roman"/>
          <w:sz w:val="22"/>
        </w:rPr>
        <w:t xml:space="preserve">trana poruší jakoukoliv povinnost uloženou v tomto článku, je druhá </w:t>
      </w:r>
      <w:r>
        <w:rPr>
          <w:rFonts w:ascii="Times New Roman" w:hAnsi="Times New Roman" w:cs="Times New Roman"/>
          <w:sz w:val="22"/>
        </w:rPr>
        <w:t>S</w:t>
      </w:r>
      <w:r w:rsidRPr="00B554B4">
        <w:rPr>
          <w:rFonts w:ascii="Times New Roman" w:hAnsi="Times New Roman" w:cs="Times New Roman"/>
          <w:sz w:val="22"/>
        </w:rPr>
        <w:t xml:space="preserve">trana oprávněna odstoupit od této </w:t>
      </w:r>
      <w:r>
        <w:rPr>
          <w:rFonts w:ascii="Times New Roman" w:hAnsi="Times New Roman" w:cs="Times New Roman"/>
          <w:sz w:val="22"/>
        </w:rPr>
        <w:t>S</w:t>
      </w:r>
      <w:r w:rsidRPr="00B554B4">
        <w:rPr>
          <w:rFonts w:ascii="Times New Roman" w:hAnsi="Times New Roman" w:cs="Times New Roman"/>
          <w:sz w:val="22"/>
        </w:rPr>
        <w:t xml:space="preserve">mlouvy, a to písemným oznámením doručeným </w:t>
      </w:r>
      <w:r>
        <w:rPr>
          <w:rFonts w:ascii="Times New Roman" w:hAnsi="Times New Roman" w:cs="Times New Roman"/>
          <w:sz w:val="22"/>
        </w:rPr>
        <w:t>druhé S</w:t>
      </w:r>
      <w:r w:rsidRPr="00B554B4">
        <w:rPr>
          <w:rFonts w:ascii="Times New Roman" w:hAnsi="Times New Roman" w:cs="Times New Roman"/>
          <w:sz w:val="22"/>
        </w:rPr>
        <w:t xml:space="preserve">traně, která povinnost podle tohoto ustanovení porušila. Doručením takového oznámení je tato </w:t>
      </w:r>
      <w:r>
        <w:rPr>
          <w:rFonts w:ascii="Times New Roman" w:hAnsi="Times New Roman" w:cs="Times New Roman"/>
          <w:sz w:val="22"/>
        </w:rPr>
        <w:t>S</w:t>
      </w:r>
      <w:r w:rsidRPr="00B554B4">
        <w:rPr>
          <w:rFonts w:ascii="Times New Roman" w:hAnsi="Times New Roman" w:cs="Times New Roman"/>
          <w:sz w:val="22"/>
        </w:rPr>
        <w:t xml:space="preserve">mlouva ukončena od počátku, a Společnost je oprávněna žádat, aby Odběratel ve lhůtě 15 dní od doručení takového oznámení vrátil veškeré vyplacené </w:t>
      </w:r>
      <w:r w:rsidR="008933F2">
        <w:rPr>
          <w:rFonts w:ascii="Times New Roman" w:hAnsi="Times New Roman" w:cs="Times New Roman"/>
          <w:sz w:val="22"/>
        </w:rPr>
        <w:t>Kompenzace</w:t>
      </w:r>
      <w:r w:rsidRPr="00B554B4">
        <w:rPr>
          <w:rFonts w:ascii="Times New Roman" w:hAnsi="Times New Roman" w:cs="Times New Roman"/>
          <w:sz w:val="22"/>
        </w:rPr>
        <w:t xml:space="preserve"> či jejich části.</w:t>
      </w:r>
    </w:p>
    <w:p w14:paraId="26EB2D2E" w14:textId="77777777" w:rsidR="00B15A7F" w:rsidRDefault="00B15A7F" w:rsidP="00B15A7F">
      <w:pPr>
        <w:pStyle w:val="ListParagraph"/>
        <w:spacing w:before="120" w:after="0" w:line="240" w:lineRule="auto"/>
        <w:ind w:left="0" w:right="0" w:firstLine="0"/>
        <w:rPr>
          <w:rFonts w:ascii="Times New Roman" w:hAnsi="Times New Roman" w:cs="Times New Roman"/>
          <w:sz w:val="22"/>
        </w:rPr>
      </w:pPr>
    </w:p>
    <w:p w14:paraId="6392337F" w14:textId="3AF9ABF5" w:rsidR="00F75EFA" w:rsidRPr="000071CD" w:rsidRDefault="0090375F" w:rsidP="00B15A7F">
      <w:pPr>
        <w:pStyle w:val="ListParagraph"/>
        <w:spacing w:before="120" w:after="0" w:line="240" w:lineRule="auto"/>
        <w:ind w:left="0" w:right="0" w:firstLine="0"/>
        <w:jc w:val="center"/>
        <w:rPr>
          <w:rFonts w:ascii="Times New Roman" w:hAnsi="Times New Roman" w:cs="Times New Roman"/>
          <w:b/>
          <w:sz w:val="22"/>
        </w:rPr>
      </w:pPr>
      <w:r>
        <w:rPr>
          <w:rFonts w:ascii="Times New Roman" w:hAnsi="Times New Roman" w:cs="Times New Roman"/>
          <w:b/>
          <w:sz w:val="22"/>
        </w:rPr>
        <w:t>I</w:t>
      </w:r>
      <w:r w:rsidR="00F75EFA" w:rsidRPr="000071CD">
        <w:rPr>
          <w:rFonts w:ascii="Times New Roman" w:hAnsi="Times New Roman" w:cs="Times New Roman"/>
          <w:b/>
          <w:sz w:val="22"/>
        </w:rPr>
        <w:t>V.</w:t>
      </w:r>
    </w:p>
    <w:p w14:paraId="7ACE74BC" w14:textId="77777777" w:rsidR="00F75EFA" w:rsidRPr="000071CD" w:rsidRDefault="008B53EE" w:rsidP="00B15A7F">
      <w:pPr>
        <w:spacing w:after="0" w:line="240" w:lineRule="auto"/>
        <w:ind w:left="0" w:right="0" w:hanging="10"/>
        <w:jc w:val="center"/>
        <w:rPr>
          <w:rFonts w:ascii="Times New Roman" w:hAnsi="Times New Roman" w:cs="Times New Roman"/>
          <w:b/>
          <w:sz w:val="22"/>
        </w:rPr>
      </w:pPr>
      <w:r w:rsidRPr="000071CD">
        <w:rPr>
          <w:rFonts w:ascii="Times New Roman" w:hAnsi="Times New Roman" w:cs="Times New Roman"/>
          <w:b/>
          <w:sz w:val="22"/>
        </w:rPr>
        <w:t xml:space="preserve">Závěrečná ustanovení </w:t>
      </w:r>
    </w:p>
    <w:p w14:paraId="5D615C30" w14:textId="77777777" w:rsidR="009F44DD" w:rsidRPr="000071CD" w:rsidRDefault="009F44DD" w:rsidP="00551D7F">
      <w:pPr>
        <w:spacing w:after="0" w:line="240" w:lineRule="auto"/>
        <w:ind w:left="0" w:right="0" w:hanging="10"/>
        <w:jc w:val="center"/>
        <w:rPr>
          <w:rFonts w:ascii="Times New Roman" w:hAnsi="Times New Roman" w:cs="Times New Roman"/>
          <w:b/>
          <w:sz w:val="22"/>
        </w:rPr>
      </w:pPr>
    </w:p>
    <w:p w14:paraId="7B1A7C12" w14:textId="77777777" w:rsidR="00430D1C" w:rsidRPr="000071CD" w:rsidRDefault="00AA453A" w:rsidP="00551D7F">
      <w:pPr>
        <w:pStyle w:val="ListParagraph"/>
        <w:numPr>
          <w:ilvl w:val="0"/>
          <w:numId w:val="3"/>
        </w:numPr>
        <w:spacing w:after="0" w:line="240" w:lineRule="auto"/>
        <w:ind w:right="0" w:hanging="283"/>
        <w:rPr>
          <w:rFonts w:ascii="Times New Roman" w:hAnsi="Times New Roman" w:cs="Times New Roman"/>
          <w:sz w:val="22"/>
        </w:rPr>
      </w:pPr>
      <w:r w:rsidRPr="000071CD">
        <w:rPr>
          <w:rFonts w:ascii="Times New Roman" w:hAnsi="Times New Roman" w:cs="Times New Roman"/>
          <w:sz w:val="22"/>
        </w:rPr>
        <w:t xml:space="preserve">Ve všech ostatních otázkách neupravených touto smlouvou, se právní vztah založený touto </w:t>
      </w:r>
      <w:r w:rsidR="004866B0" w:rsidRPr="000071CD">
        <w:rPr>
          <w:rFonts w:ascii="Times New Roman" w:hAnsi="Times New Roman" w:cs="Times New Roman"/>
          <w:sz w:val="22"/>
        </w:rPr>
        <w:t>S</w:t>
      </w:r>
      <w:r w:rsidRPr="000071CD">
        <w:rPr>
          <w:rFonts w:ascii="Times New Roman" w:hAnsi="Times New Roman" w:cs="Times New Roman"/>
          <w:sz w:val="22"/>
        </w:rPr>
        <w:t>mlouvou řídí ustanoveními občanského zákoníku</w:t>
      </w:r>
      <w:r w:rsidR="00907297" w:rsidRPr="000071CD">
        <w:rPr>
          <w:rFonts w:ascii="Times New Roman" w:hAnsi="Times New Roman" w:cs="Times New Roman"/>
          <w:sz w:val="22"/>
        </w:rPr>
        <w:t>.</w:t>
      </w:r>
    </w:p>
    <w:p w14:paraId="4216A830" w14:textId="77777777" w:rsidR="008A0A11" w:rsidRPr="000071CD" w:rsidRDefault="008A0A11" w:rsidP="00551D7F">
      <w:pPr>
        <w:spacing w:after="0" w:line="240" w:lineRule="auto"/>
        <w:ind w:left="0" w:right="0"/>
        <w:rPr>
          <w:rFonts w:ascii="Times New Roman" w:hAnsi="Times New Roman" w:cs="Times New Roman"/>
          <w:sz w:val="22"/>
        </w:rPr>
      </w:pPr>
    </w:p>
    <w:p w14:paraId="032DE797" w14:textId="4F39A489" w:rsidR="000E0B49" w:rsidRDefault="008A0A11" w:rsidP="00551D7F">
      <w:pPr>
        <w:pStyle w:val="BodyText2"/>
        <w:numPr>
          <w:ilvl w:val="0"/>
          <w:numId w:val="3"/>
        </w:numPr>
        <w:ind w:hanging="283"/>
        <w:rPr>
          <w:sz w:val="22"/>
          <w:szCs w:val="22"/>
        </w:rPr>
      </w:pPr>
      <w:r w:rsidRPr="00061FC2">
        <w:rPr>
          <w:sz w:val="22"/>
          <w:szCs w:val="22"/>
        </w:rPr>
        <w:t xml:space="preserve">Smlouva se uzavírá </w:t>
      </w:r>
      <w:r w:rsidR="009300BF" w:rsidRPr="00061FC2">
        <w:rPr>
          <w:sz w:val="22"/>
          <w:szCs w:val="22"/>
        </w:rPr>
        <w:t>na dobu</w:t>
      </w:r>
      <w:r w:rsidR="00785E98" w:rsidRPr="00061FC2">
        <w:rPr>
          <w:sz w:val="22"/>
          <w:szCs w:val="22"/>
        </w:rPr>
        <w:t xml:space="preserve"> 1 roku, přičemž Smlouva se při jeho uplynutí automaticky obnovuje na další rok, pokud jedna se Stran neoznámí druhé straně, že si nepřeje, aby se Smlouva prodloužila</w:t>
      </w:r>
      <w:r w:rsidRPr="00061FC2">
        <w:rPr>
          <w:sz w:val="22"/>
          <w:szCs w:val="22"/>
        </w:rPr>
        <w:t>.</w:t>
      </w:r>
      <w:r w:rsidRPr="008A40BB">
        <w:rPr>
          <w:sz w:val="22"/>
          <w:szCs w:val="22"/>
        </w:rPr>
        <w:t xml:space="preserve"> </w:t>
      </w:r>
      <w:r w:rsidR="005610C7" w:rsidRPr="008A40BB">
        <w:rPr>
          <w:sz w:val="22"/>
          <w:szCs w:val="22"/>
        </w:rPr>
        <w:t>Každá</w:t>
      </w:r>
      <w:r w:rsidR="005610C7" w:rsidRPr="005610C7">
        <w:rPr>
          <w:sz w:val="22"/>
          <w:szCs w:val="22"/>
        </w:rPr>
        <w:t xml:space="preserve"> ze </w:t>
      </w:r>
      <w:r w:rsidR="005610C7">
        <w:rPr>
          <w:sz w:val="22"/>
          <w:szCs w:val="22"/>
        </w:rPr>
        <w:t>St</w:t>
      </w:r>
      <w:r w:rsidR="005610C7" w:rsidRPr="005610C7">
        <w:rPr>
          <w:sz w:val="22"/>
          <w:szCs w:val="22"/>
        </w:rPr>
        <w:t xml:space="preserve">ran je oprávněna tuto </w:t>
      </w:r>
      <w:r w:rsidR="005610C7">
        <w:rPr>
          <w:sz w:val="22"/>
          <w:szCs w:val="22"/>
        </w:rPr>
        <w:t>S</w:t>
      </w:r>
      <w:r w:rsidR="005610C7" w:rsidRPr="005610C7">
        <w:rPr>
          <w:sz w:val="22"/>
          <w:szCs w:val="22"/>
        </w:rPr>
        <w:t xml:space="preserve">mlouvu vypovědět písemnou výpovědí i bez uvedení důvodu doručenou druhé </w:t>
      </w:r>
      <w:r w:rsidR="005610C7">
        <w:rPr>
          <w:sz w:val="22"/>
          <w:szCs w:val="22"/>
        </w:rPr>
        <w:t>S</w:t>
      </w:r>
      <w:r w:rsidR="005610C7" w:rsidRPr="005610C7">
        <w:rPr>
          <w:sz w:val="22"/>
          <w:szCs w:val="22"/>
        </w:rPr>
        <w:t xml:space="preserve">traně. Výpovědní doba činí 1 měsíc a počíná běžet prvním dnem po doručení druhé </w:t>
      </w:r>
      <w:r w:rsidR="005610C7">
        <w:rPr>
          <w:sz w:val="22"/>
          <w:szCs w:val="22"/>
        </w:rPr>
        <w:t>S</w:t>
      </w:r>
      <w:r w:rsidR="005610C7" w:rsidRPr="005610C7">
        <w:rPr>
          <w:sz w:val="22"/>
          <w:szCs w:val="22"/>
        </w:rPr>
        <w:t>traně</w:t>
      </w:r>
      <w:r w:rsidR="005610C7">
        <w:rPr>
          <w:sz w:val="22"/>
          <w:szCs w:val="22"/>
        </w:rPr>
        <w:t>.</w:t>
      </w:r>
    </w:p>
    <w:p w14:paraId="6EE5C99B" w14:textId="77777777" w:rsidR="000E0B49" w:rsidRDefault="000E0B49" w:rsidP="000E0B49">
      <w:pPr>
        <w:pStyle w:val="BodyText2"/>
        <w:rPr>
          <w:sz w:val="22"/>
          <w:szCs w:val="22"/>
        </w:rPr>
      </w:pPr>
    </w:p>
    <w:p w14:paraId="617FD4B4" w14:textId="21B5E27A" w:rsidR="00C25038" w:rsidRPr="000071CD" w:rsidRDefault="2273EEE2" w:rsidP="2C26ECC7">
      <w:pPr>
        <w:pStyle w:val="BodyText2"/>
        <w:numPr>
          <w:ilvl w:val="0"/>
          <w:numId w:val="3"/>
        </w:numPr>
        <w:ind w:hanging="283"/>
        <w:rPr>
          <w:sz w:val="22"/>
          <w:szCs w:val="22"/>
        </w:rPr>
      </w:pPr>
      <w:r w:rsidRPr="2C26ECC7">
        <w:rPr>
          <w:sz w:val="22"/>
          <w:szCs w:val="22"/>
        </w:rPr>
        <w:t xml:space="preserve">Smlouva nabude </w:t>
      </w:r>
      <w:r w:rsidR="6714FA29" w:rsidRPr="2C26ECC7">
        <w:rPr>
          <w:sz w:val="22"/>
          <w:szCs w:val="22"/>
        </w:rPr>
        <w:t xml:space="preserve">platnosti </w:t>
      </w:r>
      <w:r w:rsidRPr="2C26ECC7">
        <w:rPr>
          <w:sz w:val="22"/>
          <w:szCs w:val="22"/>
        </w:rPr>
        <w:t xml:space="preserve">dnem </w:t>
      </w:r>
      <w:r w:rsidR="6714FA29" w:rsidRPr="2C26ECC7">
        <w:rPr>
          <w:sz w:val="22"/>
          <w:szCs w:val="22"/>
        </w:rPr>
        <w:t xml:space="preserve">jejího </w:t>
      </w:r>
      <w:r w:rsidR="77C691FA" w:rsidRPr="2C26ECC7">
        <w:rPr>
          <w:sz w:val="22"/>
          <w:szCs w:val="22"/>
        </w:rPr>
        <w:t>podpisu</w:t>
      </w:r>
      <w:r w:rsidR="24E5BA11" w:rsidRPr="2C26ECC7">
        <w:rPr>
          <w:sz w:val="22"/>
          <w:szCs w:val="22"/>
        </w:rPr>
        <w:t xml:space="preserve"> oběma Stranami</w:t>
      </w:r>
      <w:r w:rsidR="36A646A8" w:rsidRPr="2C26ECC7">
        <w:rPr>
          <w:sz w:val="22"/>
          <w:szCs w:val="22"/>
        </w:rPr>
        <w:t xml:space="preserve">. Smlouva nabude účinnosti dnem </w:t>
      </w:r>
      <w:proofErr w:type="gramStart"/>
      <w:r w:rsidR="008A40BB">
        <w:rPr>
          <w:sz w:val="22"/>
          <w:szCs w:val="22"/>
        </w:rPr>
        <w:t>1.2.2023</w:t>
      </w:r>
      <w:proofErr w:type="gramEnd"/>
      <w:r w:rsidR="36A646A8" w:rsidRPr="2C26ECC7">
        <w:rPr>
          <w:sz w:val="22"/>
          <w:szCs w:val="22"/>
        </w:rPr>
        <w:t xml:space="preserve"> nebo dnem uveřejnění v registru smluv, podle toho který okamžik nastane později. Nabude-li Smlouva účinnosti dnem zveřejnění v registru smluv, pak se Strany výslovně dohodly, že ujednání této Smlouvy se použijí i na právní poměry vzniklé mezi Stranami dle této Smlouvy od </w:t>
      </w:r>
      <w:proofErr w:type="gramStart"/>
      <w:r w:rsidR="00061FC2">
        <w:rPr>
          <w:sz w:val="22"/>
          <w:szCs w:val="22"/>
        </w:rPr>
        <w:t>1.2.2023</w:t>
      </w:r>
      <w:proofErr w:type="gramEnd"/>
      <w:r w:rsidR="36A646A8" w:rsidRPr="2C26ECC7">
        <w:rPr>
          <w:sz w:val="22"/>
          <w:szCs w:val="22"/>
        </w:rPr>
        <w:t xml:space="preserve"> do okamžiku nabytí účinnosti této Smlouvy dle zákona o RS.</w:t>
      </w:r>
    </w:p>
    <w:p w14:paraId="1510221F" w14:textId="30FFD4FF" w:rsidR="2C26ECC7" w:rsidRDefault="2C26ECC7" w:rsidP="2C26ECC7">
      <w:pPr>
        <w:spacing w:after="0" w:line="240" w:lineRule="auto"/>
        <w:ind w:left="0" w:right="0"/>
        <w:rPr>
          <w:color w:val="000000" w:themeColor="text1"/>
          <w:szCs w:val="20"/>
        </w:rPr>
      </w:pPr>
    </w:p>
    <w:p w14:paraId="000FEC37" w14:textId="62759F35" w:rsidR="00062D2A" w:rsidRPr="000071CD" w:rsidRDefault="1C8FCA2C" w:rsidP="2C26ECC7">
      <w:pPr>
        <w:pStyle w:val="ListParagraph"/>
        <w:numPr>
          <w:ilvl w:val="0"/>
          <w:numId w:val="3"/>
        </w:numPr>
        <w:spacing w:after="0" w:line="240" w:lineRule="auto"/>
        <w:ind w:right="0" w:hanging="283"/>
        <w:rPr>
          <w:rFonts w:ascii="Times New Roman" w:hAnsi="Times New Roman" w:cs="Times New Roman"/>
          <w:sz w:val="22"/>
        </w:rPr>
      </w:pPr>
      <w:r w:rsidRPr="2C26ECC7">
        <w:rPr>
          <w:rFonts w:ascii="Times New Roman" w:hAnsi="Times New Roman" w:cs="Times New Roman"/>
          <w:sz w:val="22"/>
        </w:rPr>
        <w:t xml:space="preserve">Každá ze </w:t>
      </w:r>
      <w:r w:rsidR="0A04514C" w:rsidRPr="2C26ECC7">
        <w:rPr>
          <w:rFonts w:ascii="Times New Roman" w:hAnsi="Times New Roman" w:cs="Times New Roman"/>
          <w:sz w:val="22"/>
        </w:rPr>
        <w:t>S</w:t>
      </w:r>
      <w:r w:rsidRPr="2C26ECC7">
        <w:rPr>
          <w:rFonts w:ascii="Times New Roman" w:hAnsi="Times New Roman" w:cs="Times New Roman"/>
          <w:sz w:val="22"/>
        </w:rPr>
        <w:t xml:space="preserve">tran je oprávněna tuto </w:t>
      </w:r>
      <w:r w:rsidR="6846E3B7" w:rsidRPr="2C26ECC7">
        <w:rPr>
          <w:rFonts w:ascii="Times New Roman" w:hAnsi="Times New Roman" w:cs="Times New Roman"/>
          <w:sz w:val="22"/>
        </w:rPr>
        <w:t>S</w:t>
      </w:r>
      <w:r w:rsidRPr="2C26ECC7">
        <w:rPr>
          <w:rFonts w:ascii="Times New Roman" w:hAnsi="Times New Roman" w:cs="Times New Roman"/>
          <w:sz w:val="22"/>
        </w:rPr>
        <w:t xml:space="preserve">mlouvu vypovědět písemnou výpovědí i bez uvedení důvodu </w:t>
      </w:r>
      <w:r w:rsidR="0A809078" w:rsidRPr="2C26ECC7">
        <w:rPr>
          <w:rFonts w:ascii="Times New Roman" w:hAnsi="Times New Roman" w:cs="Times New Roman"/>
          <w:sz w:val="22"/>
        </w:rPr>
        <w:t xml:space="preserve">a </w:t>
      </w:r>
      <w:r w:rsidR="5883A6E3" w:rsidRPr="2C26ECC7">
        <w:rPr>
          <w:rFonts w:ascii="Times New Roman" w:hAnsi="Times New Roman" w:cs="Times New Roman"/>
          <w:sz w:val="22"/>
        </w:rPr>
        <w:t xml:space="preserve">doručenou druhé </w:t>
      </w:r>
      <w:r w:rsidR="0A04514C" w:rsidRPr="2C26ECC7">
        <w:rPr>
          <w:rFonts w:ascii="Times New Roman" w:hAnsi="Times New Roman" w:cs="Times New Roman"/>
          <w:sz w:val="22"/>
        </w:rPr>
        <w:t>S</w:t>
      </w:r>
      <w:r w:rsidR="5883A6E3" w:rsidRPr="2C26ECC7">
        <w:rPr>
          <w:rFonts w:ascii="Times New Roman" w:hAnsi="Times New Roman" w:cs="Times New Roman"/>
          <w:sz w:val="22"/>
        </w:rPr>
        <w:t xml:space="preserve">traně. Výpověď je účinná ke dni prokazatelného doručení výpovědi druhé ze </w:t>
      </w:r>
      <w:r w:rsidR="0A04514C" w:rsidRPr="2C26ECC7">
        <w:rPr>
          <w:rFonts w:ascii="Times New Roman" w:hAnsi="Times New Roman" w:cs="Times New Roman"/>
          <w:sz w:val="22"/>
        </w:rPr>
        <w:t>S</w:t>
      </w:r>
      <w:r w:rsidR="5883A6E3" w:rsidRPr="2C26ECC7">
        <w:rPr>
          <w:rFonts w:ascii="Times New Roman" w:hAnsi="Times New Roman" w:cs="Times New Roman"/>
          <w:sz w:val="22"/>
        </w:rPr>
        <w:t xml:space="preserve">tran. </w:t>
      </w:r>
    </w:p>
    <w:p w14:paraId="7DE59FE4" w14:textId="77777777" w:rsidR="00FD5719" w:rsidRPr="000071CD" w:rsidRDefault="00FD5719" w:rsidP="00551D7F">
      <w:pPr>
        <w:pStyle w:val="ListParagraph"/>
        <w:spacing w:after="0" w:line="240" w:lineRule="auto"/>
        <w:ind w:left="0" w:right="0" w:firstLine="0"/>
        <w:rPr>
          <w:rFonts w:ascii="Times New Roman" w:hAnsi="Times New Roman" w:cs="Times New Roman"/>
          <w:sz w:val="22"/>
        </w:rPr>
      </w:pPr>
    </w:p>
    <w:p w14:paraId="6D33EA95" w14:textId="77777777" w:rsidR="00F409B1" w:rsidRPr="000071CD" w:rsidRDefault="0E393A4C" w:rsidP="2C26ECC7">
      <w:pPr>
        <w:numPr>
          <w:ilvl w:val="0"/>
          <w:numId w:val="3"/>
        </w:numPr>
        <w:spacing w:after="0" w:line="240" w:lineRule="auto"/>
        <w:ind w:right="0" w:hanging="283"/>
        <w:rPr>
          <w:rFonts w:ascii="Times New Roman" w:hAnsi="Times New Roman" w:cs="Times New Roman"/>
          <w:sz w:val="22"/>
        </w:rPr>
      </w:pPr>
      <w:r w:rsidRPr="2C26ECC7">
        <w:rPr>
          <w:rFonts w:ascii="Times New Roman" w:hAnsi="Times New Roman" w:cs="Times New Roman"/>
          <w:sz w:val="22"/>
        </w:rPr>
        <w:t xml:space="preserve">Změny a doplňky této </w:t>
      </w:r>
      <w:r w:rsidR="6846E3B7" w:rsidRPr="2C26ECC7">
        <w:rPr>
          <w:rFonts w:ascii="Times New Roman" w:hAnsi="Times New Roman" w:cs="Times New Roman"/>
          <w:sz w:val="22"/>
        </w:rPr>
        <w:t>S</w:t>
      </w:r>
      <w:r w:rsidRPr="2C26ECC7">
        <w:rPr>
          <w:rFonts w:ascii="Times New Roman" w:hAnsi="Times New Roman" w:cs="Times New Roman"/>
          <w:sz w:val="22"/>
        </w:rPr>
        <w:t xml:space="preserve">mlouvy mohou být činěny pouze formou číslovaných písemných dodatků, podepsaných </w:t>
      </w:r>
      <w:r w:rsidR="0A04514C" w:rsidRPr="2C26ECC7">
        <w:rPr>
          <w:rFonts w:ascii="Times New Roman" w:hAnsi="Times New Roman" w:cs="Times New Roman"/>
          <w:sz w:val="22"/>
        </w:rPr>
        <w:t>S</w:t>
      </w:r>
      <w:r w:rsidRPr="2C26ECC7">
        <w:rPr>
          <w:rFonts w:ascii="Times New Roman" w:hAnsi="Times New Roman" w:cs="Times New Roman"/>
          <w:sz w:val="22"/>
        </w:rPr>
        <w:t>tranami.</w:t>
      </w:r>
    </w:p>
    <w:p w14:paraId="7BBB4E3C" w14:textId="77777777" w:rsidR="008B53EE" w:rsidRPr="000071CD" w:rsidRDefault="008B53EE" w:rsidP="00551D7F">
      <w:pPr>
        <w:spacing w:after="0" w:line="240" w:lineRule="auto"/>
        <w:ind w:left="0" w:right="0" w:firstLine="0"/>
        <w:rPr>
          <w:rFonts w:ascii="Times New Roman" w:hAnsi="Times New Roman" w:cs="Times New Roman"/>
          <w:sz w:val="22"/>
        </w:rPr>
      </w:pPr>
    </w:p>
    <w:p w14:paraId="5BB55A97" w14:textId="777FAF7C" w:rsidR="00F409B1" w:rsidRDefault="0E393A4C" w:rsidP="2C26ECC7">
      <w:pPr>
        <w:numPr>
          <w:ilvl w:val="0"/>
          <w:numId w:val="3"/>
        </w:numPr>
        <w:spacing w:after="0" w:line="240" w:lineRule="auto"/>
        <w:ind w:right="0" w:hanging="283"/>
        <w:rPr>
          <w:rFonts w:ascii="Times New Roman" w:hAnsi="Times New Roman" w:cs="Times New Roman"/>
          <w:sz w:val="22"/>
        </w:rPr>
      </w:pPr>
      <w:r w:rsidRPr="2C26ECC7">
        <w:rPr>
          <w:rFonts w:ascii="Times New Roman" w:hAnsi="Times New Roman" w:cs="Times New Roman"/>
          <w:sz w:val="22"/>
        </w:rPr>
        <w:t xml:space="preserve">Smlouva je vyhotovena ve dvou stejnopisech, přičemž každá ze </w:t>
      </w:r>
      <w:r w:rsidR="0A04514C" w:rsidRPr="2C26ECC7">
        <w:rPr>
          <w:rFonts w:ascii="Times New Roman" w:hAnsi="Times New Roman" w:cs="Times New Roman"/>
          <w:sz w:val="22"/>
        </w:rPr>
        <w:t>S</w:t>
      </w:r>
      <w:r w:rsidRPr="2C26ECC7">
        <w:rPr>
          <w:rFonts w:ascii="Times New Roman" w:hAnsi="Times New Roman" w:cs="Times New Roman"/>
          <w:sz w:val="22"/>
        </w:rPr>
        <w:t>tran obdrží po jednom</w:t>
      </w:r>
      <w:r w:rsidR="4F8539DD" w:rsidRPr="2C26ECC7">
        <w:rPr>
          <w:rFonts w:ascii="Times New Roman" w:hAnsi="Times New Roman" w:cs="Times New Roman"/>
          <w:sz w:val="22"/>
        </w:rPr>
        <w:t xml:space="preserve"> z nich</w:t>
      </w:r>
      <w:r w:rsidRPr="2C26ECC7">
        <w:rPr>
          <w:rFonts w:ascii="Times New Roman" w:hAnsi="Times New Roman" w:cs="Times New Roman"/>
          <w:sz w:val="22"/>
        </w:rPr>
        <w:t>.</w:t>
      </w:r>
    </w:p>
    <w:p w14:paraId="787C234D" w14:textId="77777777" w:rsidR="00FA3EED" w:rsidRDefault="00FA3EED" w:rsidP="00FA3EED">
      <w:pPr>
        <w:spacing w:after="0" w:line="240" w:lineRule="auto"/>
        <w:ind w:left="0" w:right="0" w:firstLine="0"/>
        <w:rPr>
          <w:rFonts w:ascii="Times New Roman" w:hAnsi="Times New Roman" w:cs="Times New Roman"/>
          <w:sz w:val="22"/>
        </w:rPr>
      </w:pPr>
    </w:p>
    <w:p w14:paraId="4D633988" w14:textId="585B66A0" w:rsidR="00FA3EED" w:rsidRPr="00BC72FC" w:rsidRDefault="77564C56" w:rsidP="2C26ECC7">
      <w:pPr>
        <w:numPr>
          <w:ilvl w:val="0"/>
          <w:numId w:val="3"/>
        </w:numPr>
        <w:spacing w:after="0" w:line="240" w:lineRule="auto"/>
        <w:ind w:right="0" w:hanging="283"/>
        <w:rPr>
          <w:rFonts w:ascii="Times New Roman" w:hAnsi="Times New Roman" w:cs="Times New Roman"/>
          <w:sz w:val="22"/>
        </w:rPr>
      </w:pPr>
      <w:r w:rsidRPr="2C26ECC7">
        <w:rPr>
          <w:rFonts w:ascii="Times New Roman" w:hAnsi="Times New Roman" w:cs="Times New Roman"/>
          <w:sz w:val="22"/>
        </w:rPr>
        <w:lastRenderedPageBreak/>
        <w:t>Není-li v této Smlouvě uvedeno jinak, není Odběratel oprávněn práva a závazky z této Smlouvy převádět na třetí osoby bez souhlasu Společnosti.</w:t>
      </w:r>
    </w:p>
    <w:p w14:paraId="72A2FA48" w14:textId="77777777" w:rsidR="00FA3EED" w:rsidRPr="007408FB" w:rsidRDefault="00FA3EED" w:rsidP="00FA3EED">
      <w:pPr>
        <w:pStyle w:val="BodyText2"/>
        <w:ind w:left="426" w:hanging="426"/>
        <w:rPr>
          <w:sz w:val="22"/>
          <w:szCs w:val="22"/>
        </w:rPr>
      </w:pPr>
    </w:p>
    <w:p w14:paraId="7A1E4D12" w14:textId="2CA65366" w:rsidR="00FA3EED" w:rsidRPr="00BC72FC" w:rsidRDefault="77564C56" w:rsidP="2C26ECC7">
      <w:pPr>
        <w:numPr>
          <w:ilvl w:val="0"/>
          <w:numId w:val="3"/>
        </w:numPr>
        <w:spacing w:after="0" w:line="240" w:lineRule="auto"/>
        <w:ind w:right="0" w:hanging="283"/>
        <w:rPr>
          <w:rFonts w:ascii="Times New Roman" w:hAnsi="Times New Roman" w:cs="Times New Roman"/>
          <w:sz w:val="22"/>
        </w:rPr>
      </w:pPr>
      <w:r w:rsidRPr="2C26ECC7">
        <w:rPr>
          <w:rFonts w:ascii="Times New Roman" w:hAnsi="Times New Roman" w:cs="Times New Roman"/>
          <w:sz w:val="22"/>
        </w:rPr>
        <w:t>Strany prohlašují, že si Smlouvu před jejím podepsáním přečetli a že její obsah odpovídá jejich pravé, vážné a svobodné vůli, což stvrzují svými níže připojenými podpisy.</w:t>
      </w:r>
    </w:p>
    <w:p w14:paraId="57614A5D" w14:textId="77777777" w:rsidR="00FB6104" w:rsidRPr="000071CD" w:rsidRDefault="00FB6104" w:rsidP="00551D7F">
      <w:pPr>
        <w:spacing w:after="0" w:line="240" w:lineRule="auto"/>
        <w:ind w:left="0" w:right="0" w:firstLine="0"/>
        <w:rPr>
          <w:rFonts w:ascii="Times New Roman" w:hAnsi="Times New Roman" w:cs="Times New Roman"/>
          <w:sz w:val="22"/>
        </w:rPr>
      </w:pPr>
    </w:p>
    <w:p w14:paraId="4A6EC71F" w14:textId="4D4AA888" w:rsidR="00FB6104" w:rsidRDefault="786BAD2E" w:rsidP="2C26ECC7">
      <w:pPr>
        <w:numPr>
          <w:ilvl w:val="0"/>
          <w:numId w:val="3"/>
        </w:numPr>
        <w:spacing w:after="0" w:line="240" w:lineRule="auto"/>
        <w:ind w:right="0" w:hanging="283"/>
        <w:rPr>
          <w:rFonts w:ascii="Times New Roman" w:hAnsi="Times New Roman" w:cs="Times New Roman"/>
          <w:sz w:val="22"/>
        </w:rPr>
      </w:pPr>
      <w:r w:rsidRPr="2C26ECC7">
        <w:rPr>
          <w:rFonts w:ascii="Times New Roman" w:hAnsi="Times New Roman" w:cs="Times New Roman"/>
          <w:sz w:val="22"/>
        </w:rPr>
        <w:t xml:space="preserve">Nedílnou součást této </w:t>
      </w:r>
      <w:r w:rsidR="6846E3B7" w:rsidRPr="2C26ECC7">
        <w:rPr>
          <w:rFonts w:ascii="Times New Roman" w:hAnsi="Times New Roman" w:cs="Times New Roman"/>
          <w:sz w:val="22"/>
        </w:rPr>
        <w:t>S</w:t>
      </w:r>
      <w:r w:rsidRPr="2C26ECC7">
        <w:rPr>
          <w:rFonts w:ascii="Times New Roman" w:hAnsi="Times New Roman" w:cs="Times New Roman"/>
          <w:sz w:val="22"/>
        </w:rPr>
        <w:t>mlouvy tvoří:</w:t>
      </w:r>
    </w:p>
    <w:p w14:paraId="44304C89" w14:textId="77777777" w:rsidR="00E07E51" w:rsidRPr="000071CD" w:rsidRDefault="00E07E51" w:rsidP="00E07E51">
      <w:pPr>
        <w:spacing w:after="0" w:line="240" w:lineRule="auto"/>
        <w:ind w:left="0" w:right="0" w:firstLine="0"/>
        <w:rPr>
          <w:rFonts w:ascii="Times New Roman" w:hAnsi="Times New Roman" w:cs="Times New Roman"/>
          <w:sz w:val="22"/>
        </w:rPr>
      </w:pPr>
    </w:p>
    <w:p w14:paraId="16D9DB56" w14:textId="4CFB3CEF" w:rsidR="00FB6104" w:rsidRDefault="00FB6104" w:rsidP="00E07E51">
      <w:pPr>
        <w:pStyle w:val="ListParagraph"/>
        <w:spacing w:after="0" w:line="240" w:lineRule="auto"/>
        <w:ind w:left="0" w:right="0" w:firstLine="0"/>
        <w:rPr>
          <w:rFonts w:ascii="Times New Roman" w:hAnsi="Times New Roman" w:cs="Times New Roman"/>
          <w:sz w:val="22"/>
        </w:rPr>
      </w:pPr>
      <w:r w:rsidRPr="000071CD">
        <w:rPr>
          <w:rFonts w:ascii="Times New Roman" w:hAnsi="Times New Roman" w:cs="Times New Roman"/>
          <w:sz w:val="22"/>
        </w:rPr>
        <w:t xml:space="preserve">Příloha č. 1 </w:t>
      </w:r>
      <w:r w:rsidR="00C06521">
        <w:rPr>
          <w:rFonts w:ascii="Times New Roman" w:hAnsi="Times New Roman" w:cs="Times New Roman"/>
          <w:sz w:val="22"/>
        </w:rPr>
        <w:t xml:space="preserve">– </w:t>
      </w:r>
      <w:r w:rsidR="009C5871">
        <w:rPr>
          <w:rFonts w:ascii="Times New Roman" w:hAnsi="Times New Roman" w:cs="Times New Roman"/>
          <w:sz w:val="22"/>
        </w:rPr>
        <w:t>Seznam</w:t>
      </w:r>
      <w:r w:rsidR="00C06521">
        <w:rPr>
          <w:rFonts w:ascii="Times New Roman" w:hAnsi="Times New Roman" w:cs="Times New Roman"/>
          <w:sz w:val="22"/>
        </w:rPr>
        <w:t xml:space="preserve"> </w:t>
      </w:r>
      <w:r w:rsidR="009C5871">
        <w:rPr>
          <w:rFonts w:ascii="Times New Roman" w:hAnsi="Times New Roman" w:cs="Times New Roman"/>
          <w:sz w:val="22"/>
        </w:rPr>
        <w:t>Zboží</w:t>
      </w:r>
    </w:p>
    <w:p w14:paraId="76B23C36" w14:textId="2EBCDC54" w:rsidR="009C5871" w:rsidRDefault="009C5871" w:rsidP="00E07E51">
      <w:pPr>
        <w:pStyle w:val="ListParagraph"/>
        <w:spacing w:after="0" w:line="240" w:lineRule="auto"/>
        <w:ind w:left="0" w:right="0" w:firstLine="0"/>
        <w:rPr>
          <w:rFonts w:ascii="Times New Roman" w:hAnsi="Times New Roman" w:cs="Times New Roman"/>
          <w:sz w:val="22"/>
        </w:rPr>
      </w:pPr>
    </w:p>
    <w:p w14:paraId="1E5D4DF9" w14:textId="1FE5BEE0" w:rsidR="009C5871" w:rsidRPr="000071CD" w:rsidRDefault="009C5871" w:rsidP="00E07E51">
      <w:pPr>
        <w:pStyle w:val="ListParagraph"/>
        <w:spacing w:after="0" w:line="240" w:lineRule="auto"/>
        <w:ind w:left="0" w:right="0" w:firstLine="0"/>
        <w:rPr>
          <w:rFonts w:ascii="Times New Roman" w:hAnsi="Times New Roman" w:cs="Times New Roman"/>
          <w:sz w:val="22"/>
        </w:rPr>
      </w:pPr>
      <w:r>
        <w:rPr>
          <w:rFonts w:ascii="Times New Roman" w:hAnsi="Times New Roman" w:cs="Times New Roman"/>
          <w:sz w:val="22"/>
        </w:rPr>
        <w:t xml:space="preserve">Příloha č. 2 – </w:t>
      </w:r>
      <w:r w:rsidR="009F0485">
        <w:rPr>
          <w:rFonts w:ascii="Times New Roman" w:hAnsi="Times New Roman" w:cs="Times New Roman"/>
          <w:sz w:val="22"/>
        </w:rPr>
        <w:t>Vzor pro výpočet částky Kompenzace</w:t>
      </w:r>
    </w:p>
    <w:p w14:paraId="3EC03B5F" w14:textId="216EBFCC" w:rsidR="00F409B1" w:rsidRPr="000071CD" w:rsidRDefault="00F409B1" w:rsidP="00551D7F">
      <w:pPr>
        <w:spacing w:after="0" w:line="240" w:lineRule="auto"/>
        <w:ind w:left="0" w:right="0" w:firstLine="0"/>
        <w:rPr>
          <w:rFonts w:ascii="Times New Roman" w:hAnsi="Times New Roman" w:cs="Times New Roman"/>
          <w:sz w:val="22"/>
        </w:rPr>
      </w:pPr>
    </w:p>
    <w:p w14:paraId="30C0AD3B" w14:textId="6AC28C25" w:rsidR="009706AD" w:rsidRPr="000071CD" w:rsidRDefault="009706AD" w:rsidP="00551D7F">
      <w:pPr>
        <w:spacing w:after="0" w:line="240" w:lineRule="auto"/>
        <w:ind w:left="0" w:right="0" w:firstLine="0"/>
        <w:rPr>
          <w:rFonts w:ascii="Times New Roman" w:hAnsi="Times New Roman" w:cs="Times New Roman"/>
          <w:sz w:val="22"/>
        </w:rPr>
      </w:pPr>
    </w:p>
    <w:p w14:paraId="44874DDE" w14:textId="15C3231B" w:rsidR="009706AD" w:rsidRPr="000071CD" w:rsidRDefault="009706AD" w:rsidP="00551D7F">
      <w:pPr>
        <w:spacing w:after="0" w:line="240" w:lineRule="auto"/>
        <w:ind w:left="0" w:right="0" w:firstLine="0"/>
        <w:rPr>
          <w:rFonts w:ascii="Times New Roman" w:hAnsi="Times New Roman" w:cs="Times New Roman"/>
          <w:sz w:val="22"/>
        </w:rPr>
      </w:pPr>
    </w:p>
    <w:p w14:paraId="7A267409" w14:textId="77777777" w:rsidR="009706AD" w:rsidRPr="000071CD" w:rsidRDefault="009706AD" w:rsidP="00551D7F">
      <w:pPr>
        <w:spacing w:after="0" w:line="240" w:lineRule="auto"/>
        <w:ind w:left="0" w:right="0" w:firstLine="0"/>
        <w:rPr>
          <w:rFonts w:ascii="Times New Roman" w:hAnsi="Times New Roman" w:cs="Times New Roman"/>
          <w:sz w:val="22"/>
        </w:rPr>
      </w:pPr>
    </w:p>
    <w:p w14:paraId="6FB29023" w14:textId="3BD10024" w:rsidR="00F409B1" w:rsidRPr="00297579" w:rsidRDefault="0061510E" w:rsidP="00551D7F">
      <w:pPr>
        <w:spacing w:after="0" w:line="240" w:lineRule="auto"/>
        <w:ind w:left="0" w:right="0" w:firstLine="0"/>
        <w:jc w:val="left"/>
        <w:rPr>
          <w:rFonts w:ascii="Times New Roman" w:eastAsia="Times New Roman" w:hAnsi="Times New Roman" w:cs="Times New Roman"/>
          <w:b/>
          <w:bCs/>
          <w:sz w:val="22"/>
        </w:rPr>
      </w:pPr>
      <w:r w:rsidRPr="00297579">
        <w:rPr>
          <w:rFonts w:ascii="Times New Roman" w:eastAsia="Times New Roman" w:hAnsi="Times New Roman" w:cs="Times New Roman"/>
          <w:b/>
          <w:bCs/>
          <w:sz w:val="22"/>
        </w:rPr>
        <w:t xml:space="preserve">Za Společnost: </w:t>
      </w:r>
      <w:r w:rsidRPr="00297579">
        <w:rPr>
          <w:rFonts w:ascii="Times New Roman" w:eastAsia="Times New Roman" w:hAnsi="Times New Roman" w:cs="Times New Roman"/>
          <w:b/>
          <w:bCs/>
          <w:sz w:val="22"/>
        </w:rPr>
        <w:tab/>
      </w:r>
      <w:r w:rsidRPr="00297579">
        <w:rPr>
          <w:rFonts w:ascii="Times New Roman" w:eastAsia="Times New Roman" w:hAnsi="Times New Roman" w:cs="Times New Roman"/>
          <w:b/>
          <w:bCs/>
          <w:sz w:val="22"/>
        </w:rPr>
        <w:tab/>
      </w:r>
      <w:r w:rsidRPr="00297579">
        <w:rPr>
          <w:rFonts w:ascii="Times New Roman" w:eastAsia="Times New Roman" w:hAnsi="Times New Roman" w:cs="Times New Roman"/>
          <w:b/>
          <w:bCs/>
          <w:sz w:val="22"/>
        </w:rPr>
        <w:tab/>
      </w:r>
      <w:r w:rsidRPr="00297579">
        <w:rPr>
          <w:rFonts w:ascii="Times New Roman" w:eastAsia="Times New Roman" w:hAnsi="Times New Roman" w:cs="Times New Roman"/>
          <w:b/>
          <w:bCs/>
          <w:sz w:val="22"/>
        </w:rPr>
        <w:tab/>
      </w:r>
      <w:r w:rsidRPr="00297579">
        <w:rPr>
          <w:rFonts w:ascii="Times New Roman" w:eastAsia="Times New Roman" w:hAnsi="Times New Roman" w:cs="Times New Roman"/>
          <w:b/>
          <w:bCs/>
          <w:sz w:val="22"/>
        </w:rPr>
        <w:tab/>
        <w:t xml:space="preserve">Za Odběratele: </w:t>
      </w:r>
      <w:r w:rsidR="000A73C0" w:rsidRPr="00297579">
        <w:rPr>
          <w:rFonts w:ascii="Times New Roman" w:eastAsia="Times New Roman" w:hAnsi="Times New Roman" w:cs="Times New Roman"/>
          <w:b/>
          <w:bCs/>
          <w:sz w:val="22"/>
        </w:rPr>
        <w:tab/>
      </w:r>
    </w:p>
    <w:p w14:paraId="30508CBF" w14:textId="77777777" w:rsidR="0061510E" w:rsidRPr="000071CD" w:rsidRDefault="0061510E" w:rsidP="00551D7F">
      <w:pPr>
        <w:tabs>
          <w:tab w:val="center" w:pos="6331"/>
        </w:tabs>
        <w:spacing w:after="0" w:line="240" w:lineRule="auto"/>
        <w:ind w:left="0" w:right="0" w:firstLine="0"/>
        <w:jc w:val="left"/>
        <w:rPr>
          <w:rFonts w:ascii="Times New Roman" w:eastAsia="Times New Roman" w:hAnsi="Times New Roman" w:cs="Times New Roman"/>
          <w:sz w:val="22"/>
        </w:rPr>
      </w:pPr>
    </w:p>
    <w:p w14:paraId="1D3442F2" w14:textId="77777777" w:rsidR="0061510E" w:rsidRPr="000071CD" w:rsidRDefault="0061510E" w:rsidP="00551D7F">
      <w:pPr>
        <w:tabs>
          <w:tab w:val="center" w:pos="6331"/>
        </w:tabs>
        <w:spacing w:after="0" w:line="240" w:lineRule="auto"/>
        <w:ind w:left="0" w:right="0" w:firstLine="0"/>
        <w:jc w:val="left"/>
        <w:rPr>
          <w:rFonts w:ascii="Times New Roman" w:eastAsia="Times New Roman" w:hAnsi="Times New Roman" w:cs="Times New Roman"/>
          <w:sz w:val="22"/>
        </w:rPr>
      </w:pPr>
    </w:p>
    <w:p w14:paraId="78F9034B" w14:textId="44626BE9" w:rsidR="0061510E" w:rsidRPr="000071CD" w:rsidRDefault="0061510E" w:rsidP="00551D7F">
      <w:pPr>
        <w:spacing w:after="0" w:line="240" w:lineRule="auto"/>
        <w:ind w:left="0" w:right="0" w:firstLine="0"/>
        <w:jc w:val="left"/>
        <w:rPr>
          <w:rFonts w:ascii="Times New Roman" w:eastAsia="Times New Roman" w:hAnsi="Times New Roman" w:cs="Times New Roman"/>
          <w:sz w:val="22"/>
        </w:rPr>
      </w:pPr>
      <w:r w:rsidRPr="000071CD">
        <w:rPr>
          <w:rFonts w:ascii="Times New Roman" w:eastAsia="Times New Roman" w:hAnsi="Times New Roman" w:cs="Times New Roman"/>
          <w:sz w:val="22"/>
        </w:rPr>
        <w:t xml:space="preserve">V </w:t>
      </w:r>
      <w:r w:rsidR="00061FC2">
        <w:rPr>
          <w:rFonts w:ascii="Times New Roman" w:eastAsia="Times New Roman" w:hAnsi="Times New Roman" w:cs="Times New Roman"/>
          <w:sz w:val="22"/>
        </w:rPr>
        <w:t>Praze</w:t>
      </w:r>
      <w:r w:rsidR="00061FC2" w:rsidRPr="000071CD">
        <w:rPr>
          <w:rFonts w:ascii="Times New Roman" w:eastAsia="Times New Roman" w:hAnsi="Times New Roman" w:cs="Times New Roman"/>
          <w:sz w:val="22"/>
        </w:rPr>
        <w:t xml:space="preserve"> </w:t>
      </w:r>
      <w:r w:rsidRPr="000071CD">
        <w:rPr>
          <w:rFonts w:ascii="Times New Roman" w:eastAsia="Times New Roman" w:hAnsi="Times New Roman" w:cs="Times New Roman"/>
          <w:sz w:val="22"/>
        </w:rPr>
        <w:t xml:space="preserve">dne </w:t>
      </w:r>
      <w:r w:rsidR="00463BA4">
        <w:rPr>
          <w:rFonts w:ascii="Times New Roman" w:eastAsia="Times New Roman" w:hAnsi="Times New Roman" w:cs="Times New Roman"/>
          <w:sz w:val="22"/>
        </w:rPr>
        <w:t>06. 02. 2023</w:t>
      </w:r>
      <w:r w:rsidR="004F0E82" w:rsidRPr="000071CD">
        <w:rPr>
          <w:rFonts w:ascii="Times New Roman" w:eastAsia="Times New Roman" w:hAnsi="Times New Roman" w:cs="Times New Roman"/>
          <w:sz w:val="22"/>
        </w:rPr>
        <w:tab/>
      </w:r>
      <w:r w:rsidR="00463BA4">
        <w:rPr>
          <w:rFonts w:ascii="Times New Roman" w:eastAsia="Times New Roman" w:hAnsi="Times New Roman" w:cs="Times New Roman"/>
          <w:sz w:val="22"/>
        </w:rPr>
        <w:t xml:space="preserve">                          </w:t>
      </w:r>
      <w:r w:rsidR="00297579">
        <w:rPr>
          <w:rFonts w:ascii="Times New Roman" w:eastAsia="Times New Roman" w:hAnsi="Times New Roman" w:cs="Times New Roman"/>
          <w:sz w:val="22"/>
        </w:rPr>
        <w:tab/>
      </w:r>
      <w:r w:rsidR="00F87FD7" w:rsidRPr="000071CD">
        <w:rPr>
          <w:rFonts w:ascii="Times New Roman" w:eastAsia="Times New Roman" w:hAnsi="Times New Roman" w:cs="Times New Roman"/>
          <w:sz w:val="22"/>
        </w:rPr>
        <w:t xml:space="preserve">V </w:t>
      </w:r>
      <w:r w:rsidR="00061FC2">
        <w:rPr>
          <w:rFonts w:ascii="Times New Roman" w:eastAsia="Times New Roman" w:hAnsi="Times New Roman" w:cs="Times New Roman"/>
          <w:sz w:val="22"/>
        </w:rPr>
        <w:t>Pelhřimově</w:t>
      </w:r>
      <w:r w:rsidR="00061FC2" w:rsidRPr="000071CD">
        <w:rPr>
          <w:rFonts w:ascii="Times New Roman" w:eastAsia="Times New Roman" w:hAnsi="Times New Roman" w:cs="Times New Roman"/>
          <w:sz w:val="22"/>
        </w:rPr>
        <w:t xml:space="preserve"> </w:t>
      </w:r>
      <w:r w:rsidR="00F87FD7" w:rsidRPr="000071CD">
        <w:rPr>
          <w:rFonts w:ascii="Times New Roman" w:eastAsia="Times New Roman" w:hAnsi="Times New Roman" w:cs="Times New Roman"/>
          <w:sz w:val="22"/>
        </w:rPr>
        <w:t xml:space="preserve">dne </w:t>
      </w:r>
      <w:r w:rsidR="00463BA4">
        <w:rPr>
          <w:rFonts w:ascii="Times New Roman" w:eastAsia="Times New Roman" w:hAnsi="Times New Roman" w:cs="Times New Roman"/>
          <w:sz w:val="22"/>
        </w:rPr>
        <w:t>30. 1. 2023</w:t>
      </w:r>
    </w:p>
    <w:p w14:paraId="04005C18" w14:textId="77777777" w:rsidR="0061510E" w:rsidRPr="000071CD" w:rsidRDefault="0061510E" w:rsidP="00551D7F">
      <w:pPr>
        <w:tabs>
          <w:tab w:val="center" w:pos="6331"/>
        </w:tabs>
        <w:spacing w:after="0" w:line="240" w:lineRule="auto"/>
        <w:ind w:left="0" w:right="0" w:firstLine="0"/>
        <w:jc w:val="left"/>
        <w:rPr>
          <w:rFonts w:ascii="Times New Roman" w:eastAsia="Times New Roman" w:hAnsi="Times New Roman" w:cs="Times New Roman"/>
          <w:sz w:val="22"/>
        </w:rPr>
      </w:pPr>
    </w:p>
    <w:p w14:paraId="1CD9C456" w14:textId="77777777" w:rsidR="0061510E" w:rsidRPr="000071CD" w:rsidRDefault="0061510E" w:rsidP="00551D7F">
      <w:pPr>
        <w:tabs>
          <w:tab w:val="center" w:pos="6331"/>
        </w:tabs>
        <w:spacing w:after="0" w:line="240" w:lineRule="auto"/>
        <w:ind w:left="0" w:right="0" w:firstLine="0"/>
        <w:jc w:val="left"/>
        <w:rPr>
          <w:rFonts w:ascii="Times New Roman" w:eastAsia="Times New Roman" w:hAnsi="Times New Roman" w:cs="Times New Roman"/>
          <w:sz w:val="22"/>
        </w:rPr>
      </w:pPr>
    </w:p>
    <w:p w14:paraId="694DD2E2" w14:textId="77777777" w:rsidR="007E5B28" w:rsidRPr="000071CD" w:rsidRDefault="007E5B28" w:rsidP="00551D7F">
      <w:pPr>
        <w:tabs>
          <w:tab w:val="center" w:pos="6331"/>
        </w:tabs>
        <w:spacing w:after="0" w:line="240" w:lineRule="auto"/>
        <w:ind w:left="0" w:right="0" w:firstLine="0"/>
        <w:jc w:val="left"/>
        <w:rPr>
          <w:rFonts w:ascii="Times New Roman" w:eastAsia="Times New Roman" w:hAnsi="Times New Roman" w:cs="Times New Roman"/>
          <w:sz w:val="22"/>
        </w:rPr>
      </w:pPr>
    </w:p>
    <w:p w14:paraId="5CD22234" w14:textId="77777777" w:rsidR="00B36348" w:rsidRPr="000071CD" w:rsidRDefault="00B36348" w:rsidP="00551D7F">
      <w:pPr>
        <w:tabs>
          <w:tab w:val="center" w:pos="6331"/>
        </w:tabs>
        <w:spacing w:after="0" w:line="240" w:lineRule="auto"/>
        <w:ind w:left="0" w:right="0" w:firstLine="0"/>
        <w:jc w:val="left"/>
        <w:rPr>
          <w:rFonts w:ascii="Times New Roman" w:eastAsia="Times New Roman" w:hAnsi="Times New Roman" w:cs="Times New Roman"/>
          <w:sz w:val="22"/>
        </w:rPr>
      </w:pPr>
    </w:p>
    <w:p w14:paraId="69A0186B" w14:textId="77777777" w:rsidR="00D763A6" w:rsidRPr="000071CD" w:rsidRDefault="0061510E" w:rsidP="00551D7F">
      <w:pPr>
        <w:spacing w:after="0" w:line="240" w:lineRule="auto"/>
        <w:ind w:left="0" w:right="0" w:firstLine="0"/>
        <w:jc w:val="left"/>
        <w:rPr>
          <w:rFonts w:ascii="Times New Roman" w:eastAsia="Times New Roman" w:hAnsi="Times New Roman" w:cs="Times New Roman"/>
          <w:sz w:val="22"/>
        </w:rPr>
      </w:pPr>
      <w:r w:rsidRPr="000071CD">
        <w:rPr>
          <w:rFonts w:ascii="Times New Roman" w:eastAsia="Times New Roman" w:hAnsi="Times New Roman" w:cs="Times New Roman"/>
          <w:sz w:val="22"/>
        </w:rPr>
        <w:t>_______________________________</w:t>
      </w:r>
      <w:r w:rsidRPr="000071CD">
        <w:rPr>
          <w:rFonts w:ascii="Times New Roman" w:eastAsia="Times New Roman" w:hAnsi="Times New Roman" w:cs="Times New Roman"/>
          <w:sz w:val="22"/>
        </w:rPr>
        <w:tab/>
      </w:r>
      <w:r w:rsidRPr="000071CD">
        <w:rPr>
          <w:rFonts w:ascii="Times New Roman" w:eastAsia="Times New Roman" w:hAnsi="Times New Roman" w:cs="Times New Roman"/>
          <w:sz w:val="22"/>
        </w:rPr>
        <w:tab/>
      </w:r>
      <w:r w:rsidRPr="000071CD">
        <w:rPr>
          <w:rFonts w:ascii="Times New Roman" w:eastAsia="Times New Roman" w:hAnsi="Times New Roman" w:cs="Times New Roman"/>
          <w:sz w:val="22"/>
        </w:rPr>
        <w:tab/>
        <w:t>______________________</w:t>
      </w:r>
      <w:r w:rsidR="00FF7ABA" w:rsidRPr="000071CD">
        <w:rPr>
          <w:rFonts w:ascii="Times New Roman" w:eastAsia="Times New Roman" w:hAnsi="Times New Roman" w:cs="Times New Roman"/>
          <w:sz w:val="22"/>
        </w:rPr>
        <w:t>____</w:t>
      </w:r>
      <w:r w:rsidRPr="000071CD">
        <w:rPr>
          <w:rFonts w:ascii="Times New Roman" w:eastAsia="Times New Roman" w:hAnsi="Times New Roman" w:cs="Times New Roman"/>
          <w:sz w:val="22"/>
        </w:rPr>
        <w:t>_______</w:t>
      </w:r>
    </w:p>
    <w:p w14:paraId="3DD5A56D" w14:textId="6CDF15BA" w:rsidR="007E5B28" w:rsidRPr="000071CD" w:rsidRDefault="00B36348" w:rsidP="00551D7F">
      <w:pPr>
        <w:spacing w:after="0" w:line="240" w:lineRule="auto"/>
        <w:ind w:left="0" w:right="0" w:firstLine="0"/>
        <w:rPr>
          <w:rFonts w:ascii="Times New Roman" w:hAnsi="Times New Roman" w:cs="Times New Roman"/>
          <w:b/>
          <w:sz w:val="22"/>
        </w:rPr>
      </w:pPr>
      <w:r w:rsidRPr="000071CD">
        <w:rPr>
          <w:rStyle w:val="preformatted"/>
          <w:rFonts w:ascii="Times New Roman" w:hAnsi="Times New Roman" w:cs="Times New Roman"/>
          <w:b/>
          <w:color w:val="333333"/>
          <w:sz w:val="22"/>
          <w:bdr w:val="none" w:sz="0" w:space="0" w:color="auto" w:frame="1"/>
        </w:rPr>
        <w:t xml:space="preserve">Takeda Pharmaceuticals Czech Republic s.r.o. </w:t>
      </w:r>
      <w:r w:rsidR="0082381C" w:rsidRPr="000071CD">
        <w:rPr>
          <w:rStyle w:val="preformatted"/>
          <w:rFonts w:ascii="Times New Roman" w:hAnsi="Times New Roman" w:cs="Times New Roman"/>
          <w:b/>
          <w:color w:val="333333"/>
          <w:sz w:val="22"/>
          <w:bdr w:val="none" w:sz="0" w:space="0" w:color="auto" w:frame="1"/>
        </w:rPr>
        <w:tab/>
      </w:r>
      <w:r w:rsidR="00061FC2">
        <w:rPr>
          <w:rFonts w:ascii="Times New Roman" w:hAnsi="Times New Roman" w:cs="Times New Roman"/>
          <w:b/>
          <w:sz w:val="22"/>
        </w:rPr>
        <w:t>Nemocnice Pelhřimov</w:t>
      </w:r>
    </w:p>
    <w:p w14:paraId="4838174C" w14:textId="22F129E3" w:rsidR="00D763A6" w:rsidRPr="000071CD" w:rsidRDefault="00995E60" w:rsidP="00551D7F">
      <w:pPr>
        <w:spacing w:after="0" w:line="240" w:lineRule="auto"/>
        <w:ind w:left="0" w:right="0" w:firstLine="0"/>
        <w:jc w:val="left"/>
        <w:rPr>
          <w:rFonts w:ascii="Times New Roman" w:eastAsia="Times New Roman" w:hAnsi="Times New Roman" w:cs="Times New Roman"/>
          <w:sz w:val="22"/>
        </w:rPr>
      </w:pPr>
      <w:r w:rsidRPr="00A6302E">
        <w:rPr>
          <w:rFonts w:ascii="Times New Roman" w:hAnsi="Times New Roman" w:cs="Times New Roman"/>
          <w:sz w:val="22"/>
        </w:rPr>
        <w:t xml:space="preserve">Georgios Faidon </w:t>
      </w:r>
      <w:proofErr w:type="spellStart"/>
      <w:r w:rsidRPr="00A6302E">
        <w:rPr>
          <w:rFonts w:ascii="Times New Roman" w:hAnsi="Times New Roman" w:cs="Times New Roman"/>
          <w:sz w:val="22"/>
        </w:rPr>
        <w:t>Kalomoiris</w:t>
      </w:r>
      <w:proofErr w:type="spellEnd"/>
      <w:r w:rsidR="00042C0D" w:rsidRPr="00A6302E">
        <w:rPr>
          <w:rFonts w:ascii="Times New Roman" w:eastAsia="Times New Roman" w:hAnsi="Times New Roman" w:cs="Times New Roman"/>
          <w:sz w:val="22"/>
        </w:rPr>
        <w:t>, jednatel</w:t>
      </w:r>
      <w:r w:rsidR="00B36348" w:rsidRPr="000071CD">
        <w:rPr>
          <w:rFonts w:ascii="Times New Roman" w:eastAsia="Times New Roman" w:hAnsi="Times New Roman" w:cs="Times New Roman"/>
          <w:sz w:val="22"/>
        </w:rPr>
        <w:tab/>
      </w:r>
      <w:r w:rsidR="00B36348" w:rsidRPr="000071CD">
        <w:rPr>
          <w:rFonts w:ascii="Times New Roman" w:eastAsia="Times New Roman" w:hAnsi="Times New Roman" w:cs="Times New Roman"/>
          <w:sz w:val="22"/>
        </w:rPr>
        <w:tab/>
      </w:r>
      <w:r w:rsidR="002D57ED">
        <w:rPr>
          <w:rFonts w:ascii="Times New Roman" w:eastAsia="Times New Roman" w:hAnsi="Times New Roman" w:cs="Times New Roman"/>
          <w:sz w:val="22"/>
        </w:rPr>
        <w:tab/>
      </w:r>
      <w:r w:rsidR="00A6302E">
        <w:rPr>
          <w:rFonts w:ascii="Times New Roman" w:hAnsi="Times New Roman" w:cs="Times New Roman"/>
          <w:bCs/>
          <w:sz w:val="22"/>
        </w:rPr>
        <w:t>Ing. Jan Mlčák, MBA, ředitel</w:t>
      </w:r>
    </w:p>
    <w:p w14:paraId="2AE28A24" w14:textId="77777777" w:rsidR="00D763A6" w:rsidRPr="000071CD" w:rsidRDefault="00D763A6" w:rsidP="00551D7F">
      <w:pPr>
        <w:spacing w:after="0" w:line="240" w:lineRule="auto"/>
        <w:ind w:left="0" w:right="0" w:firstLine="0"/>
        <w:jc w:val="left"/>
        <w:rPr>
          <w:rFonts w:ascii="Times New Roman" w:eastAsia="Times New Roman" w:hAnsi="Times New Roman" w:cs="Times New Roman"/>
          <w:sz w:val="22"/>
        </w:rPr>
      </w:pPr>
    </w:p>
    <w:p w14:paraId="167BA1DF" w14:textId="77777777" w:rsidR="0029256F" w:rsidRPr="000071CD" w:rsidRDefault="0029256F" w:rsidP="00551D7F">
      <w:pPr>
        <w:spacing w:after="0" w:line="240" w:lineRule="auto"/>
        <w:ind w:left="0" w:right="0" w:firstLine="0"/>
        <w:jc w:val="left"/>
        <w:rPr>
          <w:rFonts w:ascii="Times New Roman" w:eastAsia="Times New Roman" w:hAnsi="Times New Roman" w:cs="Times New Roman"/>
          <w:sz w:val="22"/>
        </w:rPr>
      </w:pPr>
    </w:p>
    <w:p w14:paraId="1FFDB32B" w14:textId="77777777" w:rsidR="0029256F" w:rsidRPr="000071CD" w:rsidRDefault="0029256F" w:rsidP="00551D7F">
      <w:pPr>
        <w:spacing w:after="0" w:line="240" w:lineRule="auto"/>
        <w:ind w:left="0" w:right="0" w:firstLine="0"/>
        <w:jc w:val="left"/>
        <w:rPr>
          <w:rFonts w:ascii="Times New Roman" w:eastAsia="Times New Roman" w:hAnsi="Times New Roman" w:cs="Times New Roman"/>
          <w:sz w:val="22"/>
        </w:rPr>
      </w:pPr>
    </w:p>
    <w:p w14:paraId="03854A2B" w14:textId="77777777" w:rsidR="0029256F" w:rsidRPr="000071CD" w:rsidRDefault="0029256F" w:rsidP="00551D7F">
      <w:pPr>
        <w:spacing w:after="0" w:line="240" w:lineRule="auto"/>
        <w:ind w:left="0" w:right="0" w:firstLine="0"/>
        <w:jc w:val="left"/>
        <w:rPr>
          <w:rFonts w:ascii="Times New Roman" w:eastAsia="Times New Roman" w:hAnsi="Times New Roman" w:cs="Times New Roman"/>
          <w:sz w:val="22"/>
        </w:rPr>
      </w:pPr>
    </w:p>
    <w:p w14:paraId="2B7AF843" w14:textId="77777777" w:rsidR="0029256F" w:rsidRPr="000071CD" w:rsidRDefault="0029256F" w:rsidP="00551D7F">
      <w:pPr>
        <w:spacing w:after="0" w:line="240" w:lineRule="auto"/>
        <w:ind w:left="0" w:right="0" w:firstLine="0"/>
        <w:jc w:val="left"/>
        <w:rPr>
          <w:rFonts w:ascii="Times New Roman" w:eastAsia="Times New Roman" w:hAnsi="Times New Roman" w:cs="Times New Roman"/>
          <w:sz w:val="22"/>
        </w:rPr>
      </w:pPr>
    </w:p>
    <w:p w14:paraId="4BDBAE27" w14:textId="77777777" w:rsidR="0029256F" w:rsidRPr="000071CD" w:rsidRDefault="0029256F" w:rsidP="00551D7F">
      <w:pPr>
        <w:spacing w:after="0" w:line="240" w:lineRule="auto"/>
        <w:ind w:left="0" w:right="0" w:firstLine="0"/>
        <w:jc w:val="left"/>
        <w:rPr>
          <w:rFonts w:ascii="Times New Roman" w:eastAsia="Times New Roman" w:hAnsi="Times New Roman" w:cs="Times New Roman"/>
          <w:sz w:val="22"/>
        </w:rPr>
      </w:pPr>
      <w:r w:rsidRPr="000071CD">
        <w:rPr>
          <w:rFonts w:ascii="Times New Roman" w:eastAsia="Times New Roman" w:hAnsi="Times New Roman" w:cs="Times New Roman"/>
          <w:sz w:val="22"/>
        </w:rPr>
        <w:t>_______________________________</w:t>
      </w:r>
    </w:p>
    <w:p w14:paraId="45B4DEF1" w14:textId="77777777" w:rsidR="0029256F" w:rsidRPr="000071CD" w:rsidRDefault="0029256F" w:rsidP="00551D7F">
      <w:pPr>
        <w:spacing w:after="0" w:line="240" w:lineRule="auto"/>
        <w:ind w:left="0" w:right="0" w:firstLine="0"/>
        <w:rPr>
          <w:rFonts w:ascii="Times New Roman" w:hAnsi="Times New Roman" w:cs="Times New Roman"/>
          <w:b/>
          <w:sz w:val="22"/>
        </w:rPr>
      </w:pPr>
      <w:r w:rsidRPr="000071CD">
        <w:rPr>
          <w:rStyle w:val="preformatted"/>
          <w:rFonts w:ascii="Times New Roman" w:hAnsi="Times New Roman" w:cs="Times New Roman"/>
          <w:b/>
          <w:color w:val="333333"/>
          <w:sz w:val="22"/>
          <w:bdr w:val="none" w:sz="0" w:space="0" w:color="auto" w:frame="1"/>
        </w:rPr>
        <w:t>Takeda Pharmaceuticals Czech Republic s.r.o.</w:t>
      </w:r>
    </w:p>
    <w:p w14:paraId="46D9960C" w14:textId="4B4EA8BC" w:rsidR="0029256F" w:rsidRPr="000071CD" w:rsidRDefault="001E3D92" w:rsidP="00551D7F">
      <w:pPr>
        <w:spacing w:after="0" w:line="240" w:lineRule="auto"/>
        <w:ind w:left="0" w:right="0" w:firstLine="0"/>
        <w:rPr>
          <w:rFonts w:ascii="Times New Roman" w:hAnsi="Times New Roman" w:cs="Times New Roman"/>
          <w:b/>
          <w:sz w:val="22"/>
        </w:rPr>
      </w:pPr>
      <w:r w:rsidRPr="00A6302E">
        <w:rPr>
          <w:rFonts w:ascii="Times New Roman" w:hAnsi="Times New Roman" w:cs="Times New Roman"/>
          <w:sz w:val="22"/>
        </w:rPr>
        <w:t>Roman</w:t>
      </w:r>
      <w:r w:rsidR="00B2634F" w:rsidRPr="00A6302E">
        <w:rPr>
          <w:rFonts w:ascii="Times New Roman" w:hAnsi="Times New Roman" w:cs="Times New Roman"/>
          <w:sz w:val="22"/>
        </w:rPr>
        <w:t xml:space="preserve"> </w:t>
      </w:r>
      <w:r w:rsidRPr="00A6302E">
        <w:rPr>
          <w:rFonts w:ascii="Times New Roman" w:hAnsi="Times New Roman" w:cs="Times New Roman"/>
          <w:sz w:val="22"/>
        </w:rPr>
        <w:t>Šnajdr</w:t>
      </w:r>
      <w:r w:rsidR="00B2634F" w:rsidRPr="00A6302E">
        <w:rPr>
          <w:rFonts w:ascii="Times New Roman" w:hAnsi="Times New Roman" w:cs="Times New Roman"/>
          <w:sz w:val="22"/>
        </w:rPr>
        <w:t>, prokurista</w:t>
      </w:r>
    </w:p>
    <w:p w14:paraId="2792F55D" w14:textId="77777777" w:rsidR="0029256F" w:rsidRPr="000071CD" w:rsidRDefault="0029256F" w:rsidP="00551D7F">
      <w:pPr>
        <w:spacing w:after="0" w:line="240" w:lineRule="auto"/>
        <w:ind w:left="0" w:right="0" w:firstLine="0"/>
        <w:jc w:val="left"/>
        <w:rPr>
          <w:rFonts w:ascii="Times New Roman" w:eastAsia="Times New Roman" w:hAnsi="Times New Roman" w:cs="Times New Roman"/>
          <w:sz w:val="22"/>
        </w:rPr>
      </w:pPr>
    </w:p>
    <w:p w14:paraId="4FDA3E26" w14:textId="77777777" w:rsidR="00D763A6" w:rsidRPr="000071CD" w:rsidRDefault="00D763A6" w:rsidP="00551D7F">
      <w:pPr>
        <w:spacing w:after="0" w:line="240" w:lineRule="auto"/>
        <w:ind w:left="0" w:right="0" w:firstLine="0"/>
        <w:jc w:val="left"/>
        <w:rPr>
          <w:rFonts w:ascii="Times New Roman" w:eastAsia="Times New Roman" w:hAnsi="Times New Roman" w:cs="Times New Roman"/>
          <w:sz w:val="22"/>
        </w:rPr>
      </w:pPr>
    </w:p>
    <w:p w14:paraId="028F250E"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488D371E"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6C885A1B"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45F5B758"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7E87766B"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6A84C21C" w14:textId="413B9596" w:rsidR="00BA0194" w:rsidRPr="000071CD" w:rsidRDefault="00BA0194" w:rsidP="00DB5758">
      <w:pPr>
        <w:spacing w:after="160" w:line="259" w:lineRule="auto"/>
        <w:ind w:left="0" w:right="0" w:firstLine="0"/>
        <w:jc w:val="left"/>
        <w:rPr>
          <w:rFonts w:ascii="Times New Roman" w:eastAsia="Times New Roman" w:hAnsi="Times New Roman" w:cs="Times New Roman"/>
          <w:sz w:val="22"/>
        </w:rPr>
      </w:pPr>
    </w:p>
    <w:sectPr w:rsidR="00BA0194" w:rsidRPr="000071CD" w:rsidSect="00551D7F">
      <w:footerReference w:type="default" r:id="rId13"/>
      <w:pgSz w:w="11900" w:h="16820"/>
      <w:pgMar w:top="1135" w:right="1410"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890D" w14:textId="77777777" w:rsidR="00DE60B3" w:rsidRDefault="00DE60B3" w:rsidP="007E5B28">
      <w:pPr>
        <w:spacing w:after="0" w:line="240" w:lineRule="auto"/>
      </w:pPr>
      <w:r>
        <w:separator/>
      </w:r>
    </w:p>
  </w:endnote>
  <w:endnote w:type="continuationSeparator" w:id="0">
    <w:p w14:paraId="60D77AAB" w14:textId="77777777" w:rsidR="00DE60B3" w:rsidRDefault="00DE60B3" w:rsidP="007E5B28">
      <w:pPr>
        <w:spacing w:after="0" w:line="240" w:lineRule="auto"/>
      </w:pPr>
      <w:r>
        <w:continuationSeparator/>
      </w:r>
    </w:p>
  </w:endnote>
  <w:endnote w:type="continuationNotice" w:id="1">
    <w:p w14:paraId="56F17988" w14:textId="77777777" w:rsidR="00DE60B3" w:rsidRDefault="00DE6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56464"/>
      <w:docPartObj>
        <w:docPartGallery w:val="Page Numbers (Bottom of Page)"/>
        <w:docPartUnique/>
      </w:docPartObj>
    </w:sdtPr>
    <w:sdtEndPr>
      <w:rPr>
        <w:rFonts w:ascii="Times New Roman" w:hAnsi="Times New Roman" w:cs="Times New Roman"/>
        <w:sz w:val="22"/>
      </w:rPr>
    </w:sdtEndPr>
    <w:sdtContent>
      <w:p w14:paraId="0337454E" w14:textId="622F944D" w:rsidR="008933F2" w:rsidRPr="00544A9F" w:rsidRDefault="008933F2" w:rsidP="00544A9F">
        <w:pPr>
          <w:pStyle w:val="Footer"/>
          <w:ind w:left="0" w:right="0"/>
          <w:jc w:val="center"/>
          <w:rPr>
            <w:rFonts w:ascii="Times New Roman" w:hAnsi="Times New Roman" w:cs="Times New Roman"/>
            <w:sz w:val="22"/>
          </w:rPr>
        </w:pPr>
        <w:r w:rsidRPr="00544A9F">
          <w:rPr>
            <w:rFonts w:ascii="Times New Roman" w:hAnsi="Times New Roman" w:cs="Times New Roman"/>
            <w:sz w:val="22"/>
          </w:rPr>
          <w:fldChar w:fldCharType="begin"/>
        </w:r>
        <w:r w:rsidRPr="00544A9F">
          <w:rPr>
            <w:rFonts w:ascii="Times New Roman" w:hAnsi="Times New Roman" w:cs="Times New Roman"/>
            <w:sz w:val="22"/>
          </w:rPr>
          <w:instrText>PAGE   \* MERGEFORMAT</w:instrText>
        </w:r>
        <w:r w:rsidRPr="00544A9F">
          <w:rPr>
            <w:rFonts w:ascii="Times New Roman" w:hAnsi="Times New Roman" w:cs="Times New Roman"/>
            <w:sz w:val="22"/>
          </w:rPr>
          <w:fldChar w:fldCharType="separate"/>
        </w:r>
        <w:r w:rsidRPr="00544A9F">
          <w:rPr>
            <w:rFonts w:ascii="Times New Roman" w:hAnsi="Times New Roman" w:cs="Times New Roman"/>
            <w:sz w:val="22"/>
          </w:rPr>
          <w:t>2</w:t>
        </w:r>
        <w:r w:rsidRPr="00544A9F">
          <w:rPr>
            <w:rFonts w:ascii="Times New Roman" w:hAnsi="Times New Roman" w:cs="Times New Roman"/>
            <w:sz w:val="22"/>
          </w:rPr>
          <w:fldChar w:fldCharType="end"/>
        </w:r>
      </w:p>
    </w:sdtContent>
  </w:sdt>
  <w:p w14:paraId="58937DFD" w14:textId="77777777" w:rsidR="008933F2" w:rsidRDefault="0089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BFA1" w14:textId="77777777" w:rsidR="00DE60B3" w:rsidRDefault="00DE60B3" w:rsidP="007E5B28">
      <w:pPr>
        <w:spacing w:after="0" w:line="240" w:lineRule="auto"/>
      </w:pPr>
      <w:r>
        <w:separator/>
      </w:r>
    </w:p>
  </w:footnote>
  <w:footnote w:type="continuationSeparator" w:id="0">
    <w:p w14:paraId="145071A3" w14:textId="77777777" w:rsidR="00DE60B3" w:rsidRDefault="00DE60B3" w:rsidP="007E5B28">
      <w:pPr>
        <w:spacing w:after="0" w:line="240" w:lineRule="auto"/>
      </w:pPr>
      <w:r>
        <w:continuationSeparator/>
      </w:r>
    </w:p>
  </w:footnote>
  <w:footnote w:type="continuationNotice" w:id="1">
    <w:p w14:paraId="21D11BC4" w14:textId="77777777" w:rsidR="00DE60B3" w:rsidRDefault="00DE60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3D31"/>
    <w:multiLevelType w:val="hybridMultilevel"/>
    <w:tmpl w:val="70504D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3" w15:restartNumberingAfterBreak="0">
    <w:nsid w:val="42573C21"/>
    <w:multiLevelType w:val="hybridMultilevel"/>
    <w:tmpl w:val="97529BE2"/>
    <w:lvl w:ilvl="0" w:tplc="9342F25C">
      <w:start w:val="1"/>
      <w:numFmt w:val="decimal"/>
      <w:lvlText w:val="%1."/>
      <w:lvlJc w:val="left"/>
      <w:pPr>
        <w:ind w:left="60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8C54E43"/>
    <w:multiLevelType w:val="hybridMultilevel"/>
    <w:tmpl w:val="E104DD28"/>
    <w:lvl w:ilvl="0" w:tplc="CA721098">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6" w15:restartNumberingAfterBreak="0">
    <w:nsid w:val="62C311D4"/>
    <w:multiLevelType w:val="hybridMultilevel"/>
    <w:tmpl w:val="67B4BA48"/>
    <w:lvl w:ilvl="0" w:tplc="1452F2D6">
      <w:start w:val="2"/>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FFF4DB1"/>
    <w:multiLevelType w:val="hybridMultilevel"/>
    <w:tmpl w:val="A6BABBE2"/>
    <w:lvl w:ilvl="0" w:tplc="0405000F">
      <w:start w:val="1"/>
      <w:numFmt w:val="decimal"/>
      <w:lvlText w:val="%1."/>
      <w:lvlJc w:val="left"/>
      <w:pPr>
        <w:ind w:left="437" w:hanging="360"/>
      </w:p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9"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num w:numId="1" w16cid:durableId="1298412016">
    <w:abstractNumId w:val="3"/>
  </w:num>
  <w:num w:numId="2" w16cid:durableId="14699298">
    <w:abstractNumId w:val="6"/>
  </w:num>
  <w:num w:numId="3" w16cid:durableId="1949963704">
    <w:abstractNumId w:val="4"/>
  </w:num>
  <w:num w:numId="4" w16cid:durableId="1384328517">
    <w:abstractNumId w:val="2"/>
  </w:num>
  <w:num w:numId="5" w16cid:durableId="1795635390">
    <w:abstractNumId w:val="5"/>
  </w:num>
  <w:num w:numId="6" w16cid:durableId="59911339">
    <w:abstractNumId w:val="9"/>
  </w:num>
  <w:num w:numId="7" w16cid:durableId="499002753">
    <w:abstractNumId w:val="7"/>
  </w:num>
  <w:num w:numId="8" w16cid:durableId="931550724">
    <w:abstractNumId w:val="1"/>
  </w:num>
  <w:num w:numId="9" w16cid:durableId="1366104660">
    <w:abstractNumId w:val="8"/>
  </w:num>
  <w:num w:numId="10" w16cid:durableId="16209127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ová, Marcela">
    <w15:presenceInfo w15:providerId="AD" w15:userId="S::Marcela.Mikova@takeda.com::1165cd6f-0275-4f6e-8f56-2e6d3b176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B1"/>
    <w:rsid w:val="000006F8"/>
    <w:rsid w:val="0000161D"/>
    <w:rsid w:val="000071CD"/>
    <w:rsid w:val="000079D9"/>
    <w:rsid w:val="0001030F"/>
    <w:rsid w:val="00010EBB"/>
    <w:rsid w:val="000113C0"/>
    <w:rsid w:val="000119FC"/>
    <w:rsid w:val="00012748"/>
    <w:rsid w:val="000164AB"/>
    <w:rsid w:val="000177DD"/>
    <w:rsid w:val="00020C5A"/>
    <w:rsid w:val="00030EFE"/>
    <w:rsid w:val="00033DC0"/>
    <w:rsid w:val="000357C8"/>
    <w:rsid w:val="000363BA"/>
    <w:rsid w:val="00037C8F"/>
    <w:rsid w:val="00042C0D"/>
    <w:rsid w:val="000430CF"/>
    <w:rsid w:val="0004488D"/>
    <w:rsid w:val="0005042A"/>
    <w:rsid w:val="000509F5"/>
    <w:rsid w:val="00050DF9"/>
    <w:rsid w:val="00052B63"/>
    <w:rsid w:val="00055DCA"/>
    <w:rsid w:val="000565E1"/>
    <w:rsid w:val="00056C75"/>
    <w:rsid w:val="00056CED"/>
    <w:rsid w:val="00061FC2"/>
    <w:rsid w:val="0006232E"/>
    <w:rsid w:val="00062D2A"/>
    <w:rsid w:val="00062FA8"/>
    <w:rsid w:val="00064005"/>
    <w:rsid w:val="0007423B"/>
    <w:rsid w:val="0007555E"/>
    <w:rsid w:val="000762E6"/>
    <w:rsid w:val="00076412"/>
    <w:rsid w:val="00080563"/>
    <w:rsid w:val="000824C0"/>
    <w:rsid w:val="00087C7B"/>
    <w:rsid w:val="00094703"/>
    <w:rsid w:val="00095B67"/>
    <w:rsid w:val="000974E6"/>
    <w:rsid w:val="00097ADC"/>
    <w:rsid w:val="000A1E63"/>
    <w:rsid w:val="000A4B43"/>
    <w:rsid w:val="000A5578"/>
    <w:rsid w:val="000A73C0"/>
    <w:rsid w:val="000B0F57"/>
    <w:rsid w:val="000B41C9"/>
    <w:rsid w:val="000B5728"/>
    <w:rsid w:val="000B78C3"/>
    <w:rsid w:val="000B7DFE"/>
    <w:rsid w:val="000B7EA2"/>
    <w:rsid w:val="000C0389"/>
    <w:rsid w:val="000C1888"/>
    <w:rsid w:val="000C233F"/>
    <w:rsid w:val="000C23B6"/>
    <w:rsid w:val="000C329A"/>
    <w:rsid w:val="000C5A82"/>
    <w:rsid w:val="000D04E1"/>
    <w:rsid w:val="000D21F2"/>
    <w:rsid w:val="000D39FA"/>
    <w:rsid w:val="000D3CDC"/>
    <w:rsid w:val="000D4F9C"/>
    <w:rsid w:val="000D5BE6"/>
    <w:rsid w:val="000D657D"/>
    <w:rsid w:val="000D7C82"/>
    <w:rsid w:val="000E0B49"/>
    <w:rsid w:val="000E548D"/>
    <w:rsid w:val="000E62DF"/>
    <w:rsid w:val="000E742D"/>
    <w:rsid w:val="000F1CC7"/>
    <w:rsid w:val="000F2C8A"/>
    <w:rsid w:val="000F3364"/>
    <w:rsid w:val="000F3565"/>
    <w:rsid w:val="000F4574"/>
    <w:rsid w:val="000F4F37"/>
    <w:rsid w:val="001006B8"/>
    <w:rsid w:val="001021F3"/>
    <w:rsid w:val="00103115"/>
    <w:rsid w:val="00103B7D"/>
    <w:rsid w:val="00103D1C"/>
    <w:rsid w:val="00106D6F"/>
    <w:rsid w:val="00106FE8"/>
    <w:rsid w:val="00111FF5"/>
    <w:rsid w:val="001136CE"/>
    <w:rsid w:val="00114048"/>
    <w:rsid w:val="00115A53"/>
    <w:rsid w:val="00117F7D"/>
    <w:rsid w:val="00121794"/>
    <w:rsid w:val="001227DB"/>
    <w:rsid w:val="001237D5"/>
    <w:rsid w:val="00123D4C"/>
    <w:rsid w:val="001310E8"/>
    <w:rsid w:val="00133E91"/>
    <w:rsid w:val="00134DF1"/>
    <w:rsid w:val="001443BB"/>
    <w:rsid w:val="00144930"/>
    <w:rsid w:val="001458EA"/>
    <w:rsid w:val="00146D6C"/>
    <w:rsid w:val="00146E8D"/>
    <w:rsid w:val="00150681"/>
    <w:rsid w:val="00152780"/>
    <w:rsid w:val="00153771"/>
    <w:rsid w:val="001553E1"/>
    <w:rsid w:val="0015569D"/>
    <w:rsid w:val="00155B56"/>
    <w:rsid w:val="00155F0F"/>
    <w:rsid w:val="00155F43"/>
    <w:rsid w:val="0015616A"/>
    <w:rsid w:val="0016041F"/>
    <w:rsid w:val="00160454"/>
    <w:rsid w:val="00160CC8"/>
    <w:rsid w:val="00160F37"/>
    <w:rsid w:val="001614A6"/>
    <w:rsid w:val="0016234E"/>
    <w:rsid w:val="001637DE"/>
    <w:rsid w:val="00163976"/>
    <w:rsid w:val="00164A09"/>
    <w:rsid w:val="00170ED3"/>
    <w:rsid w:val="00171684"/>
    <w:rsid w:val="0017501F"/>
    <w:rsid w:val="00175B61"/>
    <w:rsid w:val="001822BF"/>
    <w:rsid w:val="00184EE5"/>
    <w:rsid w:val="00187761"/>
    <w:rsid w:val="00190AB2"/>
    <w:rsid w:val="00193BC2"/>
    <w:rsid w:val="00194FAA"/>
    <w:rsid w:val="00196D10"/>
    <w:rsid w:val="00197B22"/>
    <w:rsid w:val="001A2563"/>
    <w:rsid w:val="001A280F"/>
    <w:rsid w:val="001A42C8"/>
    <w:rsid w:val="001A4B88"/>
    <w:rsid w:val="001A5A72"/>
    <w:rsid w:val="001B0E33"/>
    <w:rsid w:val="001B3061"/>
    <w:rsid w:val="001B37DA"/>
    <w:rsid w:val="001C3F1D"/>
    <w:rsid w:val="001E1D6B"/>
    <w:rsid w:val="001E2E89"/>
    <w:rsid w:val="001E3D92"/>
    <w:rsid w:val="001E46C0"/>
    <w:rsid w:val="001E6936"/>
    <w:rsid w:val="001F03E3"/>
    <w:rsid w:val="001F0751"/>
    <w:rsid w:val="002001E5"/>
    <w:rsid w:val="002072F4"/>
    <w:rsid w:val="00210F45"/>
    <w:rsid w:val="0021550C"/>
    <w:rsid w:val="002157A4"/>
    <w:rsid w:val="00216DBE"/>
    <w:rsid w:val="00223B46"/>
    <w:rsid w:val="0022429C"/>
    <w:rsid w:val="00224A3D"/>
    <w:rsid w:val="00227D59"/>
    <w:rsid w:val="00230758"/>
    <w:rsid w:val="0023084C"/>
    <w:rsid w:val="00233068"/>
    <w:rsid w:val="0023696F"/>
    <w:rsid w:val="0023738F"/>
    <w:rsid w:val="00243D83"/>
    <w:rsid w:val="002469E0"/>
    <w:rsid w:val="00250C2C"/>
    <w:rsid w:val="002513D9"/>
    <w:rsid w:val="002517E9"/>
    <w:rsid w:val="00251C95"/>
    <w:rsid w:val="002532A7"/>
    <w:rsid w:val="00256F86"/>
    <w:rsid w:val="00260166"/>
    <w:rsid w:val="00260937"/>
    <w:rsid w:val="002620D5"/>
    <w:rsid w:val="00262DD9"/>
    <w:rsid w:val="002711D4"/>
    <w:rsid w:val="00271F42"/>
    <w:rsid w:val="00277BC4"/>
    <w:rsid w:val="002806CE"/>
    <w:rsid w:val="00280E0A"/>
    <w:rsid w:val="002911A3"/>
    <w:rsid w:val="0029256F"/>
    <w:rsid w:val="0029270A"/>
    <w:rsid w:val="00295846"/>
    <w:rsid w:val="002971FE"/>
    <w:rsid w:val="00297579"/>
    <w:rsid w:val="002A1432"/>
    <w:rsid w:val="002A1A06"/>
    <w:rsid w:val="002A6197"/>
    <w:rsid w:val="002B71B5"/>
    <w:rsid w:val="002D0F23"/>
    <w:rsid w:val="002D0FBC"/>
    <w:rsid w:val="002D2FCB"/>
    <w:rsid w:val="002D475A"/>
    <w:rsid w:val="002D57ED"/>
    <w:rsid w:val="002E1B2D"/>
    <w:rsid w:val="002E6ED3"/>
    <w:rsid w:val="002E78AE"/>
    <w:rsid w:val="002F214C"/>
    <w:rsid w:val="002F4086"/>
    <w:rsid w:val="002F40B5"/>
    <w:rsid w:val="002F614E"/>
    <w:rsid w:val="00300F4A"/>
    <w:rsid w:val="00301AE1"/>
    <w:rsid w:val="00302491"/>
    <w:rsid w:val="00310AC8"/>
    <w:rsid w:val="00311367"/>
    <w:rsid w:val="00314FAF"/>
    <w:rsid w:val="003159F3"/>
    <w:rsid w:val="0032047B"/>
    <w:rsid w:val="003212DB"/>
    <w:rsid w:val="00321602"/>
    <w:rsid w:val="00326B92"/>
    <w:rsid w:val="00327933"/>
    <w:rsid w:val="0033090B"/>
    <w:rsid w:val="00331E5E"/>
    <w:rsid w:val="003339E6"/>
    <w:rsid w:val="00335CEB"/>
    <w:rsid w:val="00336827"/>
    <w:rsid w:val="00340158"/>
    <w:rsid w:val="00341BC7"/>
    <w:rsid w:val="003431EA"/>
    <w:rsid w:val="00345BFF"/>
    <w:rsid w:val="00346347"/>
    <w:rsid w:val="003468AB"/>
    <w:rsid w:val="00347775"/>
    <w:rsid w:val="00347B6F"/>
    <w:rsid w:val="00347BA3"/>
    <w:rsid w:val="003515C7"/>
    <w:rsid w:val="00352C92"/>
    <w:rsid w:val="00353EE0"/>
    <w:rsid w:val="003552F4"/>
    <w:rsid w:val="003561CB"/>
    <w:rsid w:val="00356680"/>
    <w:rsid w:val="003604BB"/>
    <w:rsid w:val="00360CB3"/>
    <w:rsid w:val="00360F5D"/>
    <w:rsid w:val="00362275"/>
    <w:rsid w:val="00363CAC"/>
    <w:rsid w:val="003659E4"/>
    <w:rsid w:val="0037011A"/>
    <w:rsid w:val="00370380"/>
    <w:rsid w:val="00372B6D"/>
    <w:rsid w:val="00374CCC"/>
    <w:rsid w:val="00374E9E"/>
    <w:rsid w:val="00375FD0"/>
    <w:rsid w:val="00383DE0"/>
    <w:rsid w:val="00387478"/>
    <w:rsid w:val="00390039"/>
    <w:rsid w:val="0039170A"/>
    <w:rsid w:val="003919E7"/>
    <w:rsid w:val="00391C37"/>
    <w:rsid w:val="003971BC"/>
    <w:rsid w:val="003A1CAB"/>
    <w:rsid w:val="003A274C"/>
    <w:rsid w:val="003A58B6"/>
    <w:rsid w:val="003B28DC"/>
    <w:rsid w:val="003B2E6A"/>
    <w:rsid w:val="003B3792"/>
    <w:rsid w:val="003B53FC"/>
    <w:rsid w:val="003B5CFD"/>
    <w:rsid w:val="003B7551"/>
    <w:rsid w:val="003C16F3"/>
    <w:rsid w:val="003C2BF9"/>
    <w:rsid w:val="003D33B1"/>
    <w:rsid w:val="003D5CA1"/>
    <w:rsid w:val="003D5DCE"/>
    <w:rsid w:val="003E4118"/>
    <w:rsid w:val="003F3B4D"/>
    <w:rsid w:val="003F4616"/>
    <w:rsid w:val="003F5878"/>
    <w:rsid w:val="00410EB3"/>
    <w:rsid w:val="004150C8"/>
    <w:rsid w:val="00420826"/>
    <w:rsid w:val="0042611F"/>
    <w:rsid w:val="00427411"/>
    <w:rsid w:val="00430D1C"/>
    <w:rsid w:val="004317BD"/>
    <w:rsid w:val="004318B3"/>
    <w:rsid w:val="00442115"/>
    <w:rsid w:val="004426E0"/>
    <w:rsid w:val="004457C7"/>
    <w:rsid w:val="004508DD"/>
    <w:rsid w:val="0045090B"/>
    <w:rsid w:val="00451C42"/>
    <w:rsid w:val="004551BF"/>
    <w:rsid w:val="00455818"/>
    <w:rsid w:val="00456935"/>
    <w:rsid w:val="00460093"/>
    <w:rsid w:val="0046235E"/>
    <w:rsid w:val="00462A8D"/>
    <w:rsid w:val="004639B1"/>
    <w:rsid w:val="00463BA4"/>
    <w:rsid w:val="004640AF"/>
    <w:rsid w:val="00466743"/>
    <w:rsid w:val="004709D7"/>
    <w:rsid w:val="00470CF5"/>
    <w:rsid w:val="004712E5"/>
    <w:rsid w:val="00472D86"/>
    <w:rsid w:val="00473E55"/>
    <w:rsid w:val="00475AD3"/>
    <w:rsid w:val="00480C6C"/>
    <w:rsid w:val="004817E1"/>
    <w:rsid w:val="004830DB"/>
    <w:rsid w:val="004837DF"/>
    <w:rsid w:val="00484C62"/>
    <w:rsid w:val="00486593"/>
    <w:rsid w:val="004866B0"/>
    <w:rsid w:val="00487589"/>
    <w:rsid w:val="00490CA9"/>
    <w:rsid w:val="00493354"/>
    <w:rsid w:val="00493BC5"/>
    <w:rsid w:val="0049659F"/>
    <w:rsid w:val="004A0A9E"/>
    <w:rsid w:val="004A0F04"/>
    <w:rsid w:val="004A3F05"/>
    <w:rsid w:val="004A5729"/>
    <w:rsid w:val="004A6059"/>
    <w:rsid w:val="004A645B"/>
    <w:rsid w:val="004B1DC1"/>
    <w:rsid w:val="004B31D3"/>
    <w:rsid w:val="004B3595"/>
    <w:rsid w:val="004B46BA"/>
    <w:rsid w:val="004C0123"/>
    <w:rsid w:val="004C15D6"/>
    <w:rsid w:val="004C30D7"/>
    <w:rsid w:val="004C325F"/>
    <w:rsid w:val="004C37CC"/>
    <w:rsid w:val="004C38AD"/>
    <w:rsid w:val="004C48A3"/>
    <w:rsid w:val="004C5AD4"/>
    <w:rsid w:val="004D12AA"/>
    <w:rsid w:val="004D4249"/>
    <w:rsid w:val="004E7C48"/>
    <w:rsid w:val="004E7E24"/>
    <w:rsid w:val="004F08A8"/>
    <w:rsid w:val="004F0A24"/>
    <w:rsid w:val="004F0E82"/>
    <w:rsid w:val="004F3848"/>
    <w:rsid w:val="00500060"/>
    <w:rsid w:val="00503204"/>
    <w:rsid w:val="0051182C"/>
    <w:rsid w:val="00514791"/>
    <w:rsid w:val="00517264"/>
    <w:rsid w:val="005305BA"/>
    <w:rsid w:val="00531DEE"/>
    <w:rsid w:val="00531ECE"/>
    <w:rsid w:val="00532C88"/>
    <w:rsid w:val="00542296"/>
    <w:rsid w:val="00544A9F"/>
    <w:rsid w:val="005453E0"/>
    <w:rsid w:val="00547C97"/>
    <w:rsid w:val="00551D7F"/>
    <w:rsid w:val="00554180"/>
    <w:rsid w:val="00556161"/>
    <w:rsid w:val="005610C7"/>
    <w:rsid w:val="005628F7"/>
    <w:rsid w:val="00563597"/>
    <w:rsid w:val="00563D99"/>
    <w:rsid w:val="00565D3D"/>
    <w:rsid w:val="005670E4"/>
    <w:rsid w:val="00567EA8"/>
    <w:rsid w:val="00572F11"/>
    <w:rsid w:val="005731E3"/>
    <w:rsid w:val="00584704"/>
    <w:rsid w:val="00586EE4"/>
    <w:rsid w:val="0059050B"/>
    <w:rsid w:val="0059359A"/>
    <w:rsid w:val="005936B0"/>
    <w:rsid w:val="00593AD1"/>
    <w:rsid w:val="00595896"/>
    <w:rsid w:val="00597829"/>
    <w:rsid w:val="005A44E0"/>
    <w:rsid w:val="005A475E"/>
    <w:rsid w:val="005A6F8D"/>
    <w:rsid w:val="005B0A66"/>
    <w:rsid w:val="005B2A6F"/>
    <w:rsid w:val="005B47BC"/>
    <w:rsid w:val="005C2744"/>
    <w:rsid w:val="005C2871"/>
    <w:rsid w:val="005C5705"/>
    <w:rsid w:val="005C612A"/>
    <w:rsid w:val="005C79BC"/>
    <w:rsid w:val="005D1200"/>
    <w:rsid w:val="005D265A"/>
    <w:rsid w:val="005D273F"/>
    <w:rsid w:val="005D2822"/>
    <w:rsid w:val="005D56D1"/>
    <w:rsid w:val="005E24D2"/>
    <w:rsid w:val="005E2950"/>
    <w:rsid w:val="005E3C66"/>
    <w:rsid w:val="005E4E4D"/>
    <w:rsid w:val="005F08D6"/>
    <w:rsid w:val="005F2217"/>
    <w:rsid w:val="00600DF0"/>
    <w:rsid w:val="0060117C"/>
    <w:rsid w:val="00605534"/>
    <w:rsid w:val="00606014"/>
    <w:rsid w:val="006077B0"/>
    <w:rsid w:val="006111AC"/>
    <w:rsid w:val="0061176F"/>
    <w:rsid w:val="00613258"/>
    <w:rsid w:val="0061403A"/>
    <w:rsid w:val="006143EA"/>
    <w:rsid w:val="0061510E"/>
    <w:rsid w:val="0061700C"/>
    <w:rsid w:val="00625EAD"/>
    <w:rsid w:val="00631BEA"/>
    <w:rsid w:val="00632245"/>
    <w:rsid w:val="00632FA4"/>
    <w:rsid w:val="006346D7"/>
    <w:rsid w:val="00635BD6"/>
    <w:rsid w:val="00640EEB"/>
    <w:rsid w:val="006426F8"/>
    <w:rsid w:val="0064736F"/>
    <w:rsid w:val="006478AB"/>
    <w:rsid w:val="00650A9B"/>
    <w:rsid w:val="00652617"/>
    <w:rsid w:val="00652702"/>
    <w:rsid w:val="006540A2"/>
    <w:rsid w:val="00661031"/>
    <w:rsid w:val="00661FA1"/>
    <w:rsid w:val="00662DF9"/>
    <w:rsid w:val="006669C7"/>
    <w:rsid w:val="00666FAA"/>
    <w:rsid w:val="0067675F"/>
    <w:rsid w:val="00677291"/>
    <w:rsid w:val="00677FFA"/>
    <w:rsid w:val="00680381"/>
    <w:rsid w:val="00687966"/>
    <w:rsid w:val="00690D75"/>
    <w:rsid w:val="00692B68"/>
    <w:rsid w:val="00693009"/>
    <w:rsid w:val="00693836"/>
    <w:rsid w:val="0069394E"/>
    <w:rsid w:val="00695CA3"/>
    <w:rsid w:val="00696783"/>
    <w:rsid w:val="00697553"/>
    <w:rsid w:val="006A22F3"/>
    <w:rsid w:val="006A2D4A"/>
    <w:rsid w:val="006A3463"/>
    <w:rsid w:val="006A63DA"/>
    <w:rsid w:val="006B021B"/>
    <w:rsid w:val="006C0CCD"/>
    <w:rsid w:val="006C18C5"/>
    <w:rsid w:val="006C207F"/>
    <w:rsid w:val="006D38CA"/>
    <w:rsid w:val="006D432B"/>
    <w:rsid w:val="006D6203"/>
    <w:rsid w:val="006E1E94"/>
    <w:rsid w:val="006E3BCB"/>
    <w:rsid w:val="006E3F7A"/>
    <w:rsid w:val="006E5E9E"/>
    <w:rsid w:val="006E6787"/>
    <w:rsid w:val="006E6833"/>
    <w:rsid w:val="006F4014"/>
    <w:rsid w:val="006F5A2A"/>
    <w:rsid w:val="0070099D"/>
    <w:rsid w:val="00700BA8"/>
    <w:rsid w:val="00701B7D"/>
    <w:rsid w:val="00702C0F"/>
    <w:rsid w:val="00704EF2"/>
    <w:rsid w:val="00706ED2"/>
    <w:rsid w:val="00707454"/>
    <w:rsid w:val="00710713"/>
    <w:rsid w:val="00711D92"/>
    <w:rsid w:val="0071233F"/>
    <w:rsid w:val="00722A56"/>
    <w:rsid w:val="00723F8C"/>
    <w:rsid w:val="00735A52"/>
    <w:rsid w:val="007372C8"/>
    <w:rsid w:val="007375AD"/>
    <w:rsid w:val="007465A7"/>
    <w:rsid w:val="00746CF0"/>
    <w:rsid w:val="00747FB5"/>
    <w:rsid w:val="0075045D"/>
    <w:rsid w:val="007507DE"/>
    <w:rsid w:val="00750B3A"/>
    <w:rsid w:val="00754B5E"/>
    <w:rsid w:val="007603C1"/>
    <w:rsid w:val="00761157"/>
    <w:rsid w:val="00761812"/>
    <w:rsid w:val="0076638B"/>
    <w:rsid w:val="007664E6"/>
    <w:rsid w:val="00770015"/>
    <w:rsid w:val="00774305"/>
    <w:rsid w:val="00775BD5"/>
    <w:rsid w:val="00780513"/>
    <w:rsid w:val="00785E98"/>
    <w:rsid w:val="00785FB9"/>
    <w:rsid w:val="0078750D"/>
    <w:rsid w:val="007946F0"/>
    <w:rsid w:val="00795D04"/>
    <w:rsid w:val="007A1AE0"/>
    <w:rsid w:val="007A6A44"/>
    <w:rsid w:val="007B577A"/>
    <w:rsid w:val="007C1615"/>
    <w:rsid w:val="007C1C88"/>
    <w:rsid w:val="007C34CD"/>
    <w:rsid w:val="007C3949"/>
    <w:rsid w:val="007C5BDE"/>
    <w:rsid w:val="007C6BB6"/>
    <w:rsid w:val="007D28A0"/>
    <w:rsid w:val="007D40AA"/>
    <w:rsid w:val="007E07D2"/>
    <w:rsid w:val="007E1915"/>
    <w:rsid w:val="007E336D"/>
    <w:rsid w:val="007E5828"/>
    <w:rsid w:val="007E5B28"/>
    <w:rsid w:val="007F04CC"/>
    <w:rsid w:val="007F470E"/>
    <w:rsid w:val="007F5A77"/>
    <w:rsid w:val="00800EF7"/>
    <w:rsid w:val="008029F1"/>
    <w:rsid w:val="00804944"/>
    <w:rsid w:val="00804ACC"/>
    <w:rsid w:val="0081244C"/>
    <w:rsid w:val="00816B16"/>
    <w:rsid w:val="00822AFE"/>
    <w:rsid w:val="0082381C"/>
    <w:rsid w:val="008274C8"/>
    <w:rsid w:val="00827B97"/>
    <w:rsid w:val="00831336"/>
    <w:rsid w:val="00831526"/>
    <w:rsid w:val="0083169A"/>
    <w:rsid w:val="0083266B"/>
    <w:rsid w:val="008330BC"/>
    <w:rsid w:val="008366EB"/>
    <w:rsid w:val="008379D9"/>
    <w:rsid w:val="00840C48"/>
    <w:rsid w:val="00841293"/>
    <w:rsid w:val="008413BE"/>
    <w:rsid w:val="00844CF3"/>
    <w:rsid w:val="008452A2"/>
    <w:rsid w:val="0085087D"/>
    <w:rsid w:val="00851E58"/>
    <w:rsid w:val="008547AA"/>
    <w:rsid w:val="008562D6"/>
    <w:rsid w:val="008571E8"/>
    <w:rsid w:val="00870E83"/>
    <w:rsid w:val="0087289F"/>
    <w:rsid w:val="00873B56"/>
    <w:rsid w:val="00875657"/>
    <w:rsid w:val="0088324A"/>
    <w:rsid w:val="00890DB5"/>
    <w:rsid w:val="00892A0C"/>
    <w:rsid w:val="008933F2"/>
    <w:rsid w:val="008943A7"/>
    <w:rsid w:val="00895237"/>
    <w:rsid w:val="00895F53"/>
    <w:rsid w:val="00897D87"/>
    <w:rsid w:val="008A0A11"/>
    <w:rsid w:val="008A1974"/>
    <w:rsid w:val="008A2612"/>
    <w:rsid w:val="008A40BB"/>
    <w:rsid w:val="008A6684"/>
    <w:rsid w:val="008A7A8D"/>
    <w:rsid w:val="008B071E"/>
    <w:rsid w:val="008B2F77"/>
    <w:rsid w:val="008B3E73"/>
    <w:rsid w:val="008B53EE"/>
    <w:rsid w:val="008C72F4"/>
    <w:rsid w:val="008D0AD7"/>
    <w:rsid w:val="008D4DCF"/>
    <w:rsid w:val="008D64E6"/>
    <w:rsid w:val="008D687B"/>
    <w:rsid w:val="008D70E7"/>
    <w:rsid w:val="008D7EFD"/>
    <w:rsid w:val="008E2580"/>
    <w:rsid w:val="008E29A4"/>
    <w:rsid w:val="008E2DD5"/>
    <w:rsid w:val="008E4A6E"/>
    <w:rsid w:val="008E6EF4"/>
    <w:rsid w:val="008E7FAA"/>
    <w:rsid w:val="008F4951"/>
    <w:rsid w:val="0090375F"/>
    <w:rsid w:val="00905A47"/>
    <w:rsid w:val="00907297"/>
    <w:rsid w:val="00910187"/>
    <w:rsid w:val="009107AB"/>
    <w:rsid w:val="00910C6F"/>
    <w:rsid w:val="00911175"/>
    <w:rsid w:val="00911C50"/>
    <w:rsid w:val="00912B74"/>
    <w:rsid w:val="00912F7F"/>
    <w:rsid w:val="00913EE2"/>
    <w:rsid w:val="00917046"/>
    <w:rsid w:val="00921119"/>
    <w:rsid w:val="009238DF"/>
    <w:rsid w:val="009300BF"/>
    <w:rsid w:val="00931AE8"/>
    <w:rsid w:val="009330FC"/>
    <w:rsid w:val="00933B03"/>
    <w:rsid w:val="00934392"/>
    <w:rsid w:val="00937ABF"/>
    <w:rsid w:val="00942E2F"/>
    <w:rsid w:val="0094321C"/>
    <w:rsid w:val="00945868"/>
    <w:rsid w:val="00951128"/>
    <w:rsid w:val="0095278B"/>
    <w:rsid w:val="00954157"/>
    <w:rsid w:val="00954BB6"/>
    <w:rsid w:val="00956220"/>
    <w:rsid w:val="00957360"/>
    <w:rsid w:val="00957931"/>
    <w:rsid w:val="00957FC4"/>
    <w:rsid w:val="009638A4"/>
    <w:rsid w:val="009651E4"/>
    <w:rsid w:val="0097022C"/>
    <w:rsid w:val="009706AD"/>
    <w:rsid w:val="00971C51"/>
    <w:rsid w:val="00973F40"/>
    <w:rsid w:val="009746AE"/>
    <w:rsid w:val="00974C17"/>
    <w:rsid w:val="00977CEA"/>
    <w:rsid w:val="00980DD6"/>
    <w:rsid w:val="0098293F"/>
    <w:rsid w:val="00984A7C"/>
    <w:rsid w:val="00984EEB"/>
    <w:rsid w:val="00985D00"/>
    <w:rsid w:val="009866AE"/>
    <w:rsid w:val="00987880"/>
    <w:rsid w:val="00987C74"/>
    <w:rsid w:val="00994493"/>
    <w:rsid w:val="00995E60"/>
    <w:rsid w:val="00995F5B"/>
    <w:rsid w:val="009961F4"/>
    <w:rsid w:val="00996B3E"/>
    <w:rsid w:val="00997180"/>
    <w:rsid w:val="009A01CD"/>
    <w:rsid w:val="009A3540"/>
    <w:rsid w:val="009A44DB"/>
    <w:rsid w:val="009B40A9"/>
    <w:rsid w:val="009B57C3"/>
    <w:rsid w:val="009B78E3"/>
    <w:rsid w:val="009B7AB6"/>
    <w:rsid w:val="009B7FA2"/>
    <w:rsid w:val="009C3851"/>
    <w:rsid w:val="009C5871"/>
    <w:rsid w:val="009D449B"/>
    <w:rsid w:val="009D4D4D"/>
    <w:rsid w:val="009E061C"/>
    <w:rsid w:val="009E0676"/>
    <w:rsid w:val="009E06FD"/>
    <w:rsid w:val="009E107C"/>
    <w:rsid w:val="009E1378"/>
    <w:rsid w:val="009E1704"/>
    <w:rsid w:val="009E1AF3"/>
    <w:rsid w:val="009E3246"/>
    <w:rsid w:val="009E456C"/>
    <w:rsid w:val="009E71E4"/>
    <w:rsid w:val="009F0485"/>
    <w:rsid w:val="009F1020"/>
    <w:rsid w:val="009F1201"/>
    <w:rsid w:val="009F23A6"/>
    <w:rsid w:val="009F2A44"/>
    <w:rsid w:val="009F2BB2"/>
    <w:rsid w:val="009F2D45"/>
    <w:rsid w:val="009F3BF6"/>
    <w:rsid w:val="009F44DD"/>
    <w:rsid w:val="009F74D3"/>
    <w:rsid w:val="00A038BF"/>
    <w:rsid w:val="00A041F7"/>
    <w:rsid w:val="00A046CF"/>
    <w:rsid w:val="00A06B9A"/>
    <w:rsid w:val="00A076BD"/>
    <w:rsid w:val="00A12D86"/>
    <w:rsid w:val="00A1580A"/>
    <w:rsid w:val="00A207DA"/>
    <w:rsid w:val="00A2124B"/>
    <w:rsid w:val="00A244EB"/>
    <w:rsid w:val="00A248F4"/>
    <w:rsid w:val="00A25E08"/>
    <w:rsid w:val="00A25F39"/>
    <w:rsid w:val="00A30C55"/>
    <w:rsid w:val="00A3248F"/>
    <w:rsid w:val="00A32F12"/>
    <w:rsid w:val="00A36925"/>
    <w:rsid w:val="00A50CD4"/>
    <w:rsid w:val="00A50D74"/>
    <w:rsid w:val="00A534A2"/>
    <w:rsid w:val="00A566D3"/>
    <w:rsid w:val="00A56728"/>
    <w:rsid w:val="00A60AF6"/>
    <w:rsid w:val="00A616DC"/>
    <w:rsid w:val="00A61B87"/>
    <w:rsid w:val="00A62436"/>
    <w:rsid w:val="00A6302E"/>
    <w:rsid w:val="00A63525"/>
    <w:rsid w:val="00A64475"/>
    <w:rsid w:val="00A64DBC"/>
    <w:rsid w:val="00A6599E"/>
    <w:rsid w:val="00A66207"/>
    <w:rsid w:val="00A671B9"/>
    <w:rsid w:val="00A67214"/>
    <w:rsid w:val="00A67344"/>
    <w:rsid w:val="00A71E8C"/>
    <w:rsid w:val="00A755F7"/>
    <w:rsid w:val="00A80BF3"/>
    <w:rsid w:val="00A82E20"/>
    <w:rsid w:val="00A8308B"/>
    <w:rsid w:val="00A83627"/>
    <w:rsid w:val="00A869FC"/>
    <w:rsid w:val="00A87066"/>
    <w:rsid w:val="00A92F4F"/>
    <w:rsid w:val="00A943C2"/>
    <w:rsid w:val="00AA0998"/>
    <w:rsid w:val="00AA1748"/>
    <w:rsid w:val="00AA1EED"/>
    <w:rsid w:val="00AA25C5"/>
    <w:rsid w:val="00AA2F0A"/>
    <w:rsid w:val="00AA453A"/>
    <w:rsid w:val="00AA5C4C"/>
    <w:rsid w:val="00AB039A"/>
    <w:rsid w:val="00AB074A"/>
    <w:rsid w:val="00AB0CBE"/>
    <w:rsid w:val="00AB2294"/>
    <w:rsid w:val="00AB4656"/>
    <w:rsid w:val="00AC144B"/>
    <w:rsid w:val="00AC310A"/>
    <w:rsid w:val="00AC37FE"/>
    <w:rsid w:val="00AC453B"/>
    <w:rsid w:val="00AC550C"/>
    <w:rsid w:val="00AC6BF0"/>
    <w:rsid w:val="00AC7673"/>
    <w:rsid w:val="00AC7D4C"/>
    <w:rsid w:val="00AD1826"/>
    <w:rsid w:val="00AD7AD1"/>
    <w:rsid w:val="00AD7C21"/>
    <w:rsid w:val="00AE0554"/>
    <w:rsid w:val="00AE0FF8"/>
    <w:rsid w:val="00AF0EB1"/>
    <w:rsid w:val="00AF50F5"/>
    <w:rsid w:val="00AF5153"/>
    <w:rsid w:val="00AF705C"/>
    <w:rsid w:val="00B00E11"/>
    <w:rsid w:val="00B00FDE"/>
    <w:rsid w:val="00B020CE"/>
    <w:rsid w:val="00B0227F"/>
    <w:rsid w:val="00B02BCD"/>
    <w:rsid w:val="00B045D4"/>
    <w:rsid w:val="00B075AE"/>
    <w:rsid w:val="00B077D6"/>
    <w:rsid w:val="00B12BD4"/>
    <w:rsid w:val="00B13169"/>
    <w:rsid w:val="00B134CA"/>
    <w:rsid w:val="00B14C8C"/>
    <w:rsid w:val="00B15104"/>
    <w:rsid w:val="00B15A7F"/>
    <w:rsid w:val="00B209A9"/>
    <w:rsid w:val="00B2634F"/>
    <w:rsid w:val="00B27555"/>
    <w:rsid w:val="00B31609"/>
    <w:rsid w:val="00B3321B"/>
    <w:rsid w:val="00B34145"/>
    <w:rsid w:val="00B36348"/>
    <w:rsid w:val="00B36B6C"/>
    <w:rsid w:val="00B37125"/>
    <w:rsid w:val="00B40D7A"/>
    <w:rsid w:val="00B46025"/>
    <w:rsid w:val="00B51E1F"/>
    <w:rsid w:val="00B53999"/>
    <w:rsid w:val="00B554B4"/>
    <w:rsid w:val="00B55B48"/>
    <w:rsid w:val="00B57110"/>
    <w:rsid w:val="00B633AC"/>
    <w:rsid w:val="00B63E43"/>
    <w:rsid w:val="00B662AA"/>
    <w:rsid w:val="00B732DD"/>
    <w:rsid w:val="00B73DA9"/>
    <w:rsid w:val="00B74B18"/>
    <w:rsid w:val="00B777E7"/>
    <w:rsid w:val="00B85F2B"/>
    <w:rsid w:val="00B912C9"/>
    <w:rsid w:val="00B912F3"/>
    <w:rsid w:val="00B93686"/>
    <w:rsid w:val="00B93A7D"/>
    <w:rsid w:val="00B95B8D"/>
    <w:rsid w:val="00B96491"/>
    <w:rsid w:val="00B96752"/>
    <w:rsid w:val="00BA00C7"/>
    <w:rsid w:val="00BA0194"/>
    <w:rsid w:val="00BA11A7"/>
    <w:rsid w:val="00BA205E"/>
    <w:rsid w:val="00BA21DD"/>
    <w:rsid w:val="00BA3045"/>
    <w:rsid w:val="00BB1511"/>
    <w:rsid w:val="00BB18E1"/>
    <w:rsid w:val="00BB1BC2"/>
    <w:rsid w:val="00BB5701"/>
    <w:rsid w:val="00BB78B3"/>
    <w:rsid w:val="00BC0749"/>
    <w:rsid w:val="00BC16E0"/>
    <w:rsid w:val="00BC63BD"/>
    <w:rsid w:val="00BC63F4"/>
    <w:rsid w:val="00BC6E7C"/>
    <w:rsid w:val="00BC72FC"/>
    <w:rsid w:val="00BC74AD"/>
    <w:rsid w:val="00BD034F"/>
    <w:rsid w:val="00BD05C8"/>
    <w:rsid w:val="00BD1F3A"/>
    <w:rsid w:val="00BD2389"/>
    <w:rsid w:val="00BD255B"/>
    <w:rsid w:val="00BE05EE"/>
    <w:rsid w:val="00BE198B"/>
    <w:rsid w:val="00BE2013"/>
    <w:rsid w:val="00BE3F02"/>
    <w:rsid w:val="00BE76AA"/>
    <w:rsid w:val="00BE79C9"/>
    <w:rsid w:val="00BE7CF5"/>
    <w:rsid w:val="00BF1D88"/>
    <w:rsid w:val="00BF2883"/>
    <w:rsid w:val="00BF3FCF"/>
    <w:rsid w:val="00BF4F32"/>
    <w:rsid w:val="00C00BA8"/>
    <w:rsid w:val="00C02ACA"/>
    <w:rsid w:val="00C02E83"/>
    <w:rsid w:val="00C03846"/>
    <w:rsid w:val="00C039F7"/>
    <w:rsid w:val="00C04DB0"/>
    <w:rsid w:val="00C059C5"/>
    <w:rsid w:val="00C06521"/>
    <w:rsid w:val="00C06789"/>
    <w:rsid w:val="00C074AE"/>
    <w:rsid w:val="00C07FA7"/>
    <w:rsid w:val="00C103E6"/>
    <w:rsid w:val="00C125F8"/>
    <w:rsid w:val="00C14593"/>
    <w:rsid w:val="00C16B8C"/>
    <w:rsid w:val="00C22F51"/>
    <w:rsid w:val="00C23E4D"/>
    <w:rsid w:val="00C243D8"/>
    <w:rsid w:val="00C25038"/>
    <w:rsid w:val="00C25D17"/>
    <w:rsid w:val="00C320BD"/>
    <w:rsid w:val="00C33927"/>
    <w:rsid w:val="00C35F13"/>
    <w:rsid w:val="00C43220"/>
    <w:rsid w:val="00C47C37"/>
    <w:rsid w:val="00C53CD0"/>
    <w:rsid w:val="00C55054"/>
    <w:rsid w:val="00C5524B"/>
    <w:rsid w:val="00C653AD"/>
    <w:rsid w:val="00C67C7B"/>
    <w:rsid w:val="00C7083E"/>
    <w:rsid w:val="00C724E8"/>
    <w:rsid w:val="00C74F94"/>
    <w:rsid w:val="00C75101"/>
    <w:rsid w:val="00C754F9"/>
    <w:rsid w:val="00C759F8"/>
    <w:rsid w:val="00C800E7"/>
    <w:rsid w:val="00C8194E"/>
    <w:rsid w:val="00C911DB"/>
    <w:rsid w:val="00C94D62"/>
    <w:rsid w:val="00C9510C"/>
    <w:rsid w:val="00C95E9D"/>
    <w:rsid w:val="00CA150E"/>
    <w:rsid w:val="00CA2786"/>
    <w:rsid w:val="00CA2A4B"/>
    <w:rsid w:val="00CA38A2"/>
    <w:rsid w:val="00CB0C7A"/>
    <w:rsid w:val="00CB0E54"/>
    <w:rsid w:val="00CB2226"/>
    <w:rsid w:val="00CB2B13"/>
    <w:rsid w:val="00CB3F60"/>
    <w:rsid w:val="00CB630E"/>
    <w:rsid w:val="00CB7DE4"/>
    <w:rsid w:val="00CC0932"/>
    <w:rsid w:val="00CC1DC5"/>
    <w:rsid w:val="00CD047A"/>
    <w:rsid w:val="00CD32EF"/>
    <w:rsid w:val="00CD3328"/>
    <w:rsid w:val="00CD577F"/>
    <w:rsid w:val="00CD695A"/>
    <w:rsid w:val="00CF005D"/>
    <w:rsid w:val="00CF0F64"/>
    <w:rsid w:val="00CF3241"/>
    <w:rsid w:val="00CF3393"/>
    <w:rsid w:val="00D00259"/>
    <w:rsid w:val="00D00C97"/>
    <w:rsid w:val="00D032FD"/>
    <w:rsid w:val="00D03CA2"/>
    <w:rsid w:val="00D065AB"/>
    <w:rsid w:val="00D108F1"/>
    <w:rsid w:val="00D2093F"/>
    <w:rsid w:val="00D2212A"/>
    <w:rsid w:val="00D22ECB"/>
    <w:rsid w:val="00D24474"/>
    <w:rsid w:val="00D24B90"/>
    <w:rsid w:val="00D26512"/>
    <w:rsid w:val="00D32BCE"/>
    <w:rsid w:val="00D33189"/>
    <w:rsid w:val="00D332A9"/>
    <w:rsid w:val="00D346CF"/>
    <w:rsid w:val="00D34761"/>
    <w:rsid w:val="00D35110"/>
    <w:rsid w:val="00D35E11"/>
    <w:rsid w:val="00D406B6"/>
    <w:rsid w:val="00D4508E"/>
    <w:rsid w:val="00D567DD"/>
    <w:rsid w:val="00D572D4"/>
    <w:rsid w:val="00D6044D"/>
    <w:rsid w:val="00D64E49"/>
    <w:rsid w:val="00D65FCB"/>
    <w:rsid w:val="00D66FDA"/>
    <w:rsid w:val="00D67AFB"/>
    <w:rsid w:val="00D70A49"/>
    <w:rsid w:val="00D710B3"/>
    <w:rsid w:val="00D71E0A"/>
    <w:rsid w:val="00D74D3C"/>
    <w:rsid w:val="00D763A6"/>
    <w:rsid w:val="00D82B19"/>
    <w:rsid w:val="00D83D96"/>
    <w:rsid w:val="00D85118"/>
    <w:rsid w:val="00D853DF"/>
    <w:rsid w:val="00D8552B"/>
    <w:rsid w:val="00D86943"/>
    <w:rsid w:val="00D91178"/>
    <w:rsid w:val="00D9212A"/>
    <w:rsid w:val="00D9693F"/>
    <w:rsid w:val="00DA3F3D"/>
    <w:rsid w:val="00DA6F46"/>
    <w:rsid w:val="00DB09A8"/>
    <w:rsid w:val="00DB5106"/>
    <w:rsid w:val="00DB5758"/>
    <w:rsid w:val="00DC1EEE"/>
    <w:rsid w:val="00DC2B14"/>
    <w:rsid w:val="00DC2CB6"/>
    <w:rsid w:val="00DC3C3F"/>
    <w:rsid w:val="00DD6ADC"/>
    <w:rsid w:val="00DD7B95"/>
    <w:rsid w:val="00DE266F"/>
    <w:rsid w:val="00DE3509"/>
    <w:rsid w:val="00DE3594"/>
    <w:rsid w:val="00DE3A80"/>
    <w:rsid w:val="00DE463E"/>
    <w:rsid w:val="00DE60B3"/>
    <w:rsid w:val="00DE7F41"/>
    <w:rsid w:val="00DF229E"/>
    <w:rsid w:val="00DF580F"/>
    <w:rsid w:val="00DF5988"/>
    <w:rsid w:val="00DF709B"/>
    <w:rsid w:val="00E00307"/>
    <w:rsid w:val="00E009BC"/>
    <w:rsid w:val="00E0373B"/>
    <w:rsid w:val="00E04DDD"/>
    <w:rsid w:val="00E053CA"/>
    <w:rsid w:val="00E07E51"/>
    <w:rsid w:val="00E1008F"/>
    <w:rsid w:val="00E149DF"/>
    <w:rsid w:val="00E16C70"/>
    <w:rsid w:val="00E17EDE"/>
    <w:rsid w:val="00E20128"/>
    <w:rsid w:val="00E20555"/>
    <w:rsid w:val="00E23A77"/>
    <w:rsid w:val="00E268D9"/>
    <w:rsid w:val="00E2748F"/>
    <w:rsid w:val="00E3366B"/>
    <w:rsid w:val="00E33B98"/>
    <w:rsid w:val="00E35AD3"/>
    <w:rsid w:val="00E374E4"/>
    <w:rsid w:val="00E45B8C"/>
    <w:rsid w:val="00E5114F"/>
    <w:rsid w:val="00E51178"/>
    <w:rsid w:val="00E55358"/>
    <w:rsid w:val="00E60445"/>
    <w:rsid w:val="00E6324A"/>
    <w:rsid w:val="00E640B9"/>
    <w:rsid w:val="00E64103"/>
    <w:rsid w:val="00E65D8A"/>
    <w:rsid w:val="00E6677F"/>
    <w:rsid w:val="00E66C28"/>
    <w:rsid w:val="00E7633E"/>
    <w:rsid w:val="00E775CB"/>
    <w:rsid w:val="00E77892"/>
    <w:rsid w:val="00E81DB4"/>
    <w:rsid w:val="00E8260C"/>
    <w:rsid w:val="00E82831"/>
    <w:rsid w:val="00E83256"/>
    <w:rsid w:val="00E84138"/>
    <w:rsid w:val="00E84A88"/>
    <w:rsid w:val="00E87E75"/>
    <w:rsid w:val="00E87F5D"/>
    <w:rsid w:val="00E93C58"/>
    <w:rsid w:val="00E960B6"/>
    <w:rsid w:val="00E96643"/>
    <w:rsid w:val="00EA0F0D"/>
    <w:rsid w:val="00EA3D14"/>
    <w:rsid w:val="00EB3730"/>
    <w:rsid w:val="00EB3905"/>
    <w:rsid w:val="00EB6D07"/>
    <w:rsid w:val="00EB7ED3"/>
    <w:rsid w:val="00EC0F80"/>
    <w:rsid w:val="00EC1A53"/>
    <w:rsid w:val="00EC44BE"/>
    <w:rsid w:val="00EC4E2D"/>
    <w:rsid w:val="00ED24DA"/>
    <w:rsid w:val="00ED67F8"/>
    <w:rsid w:val="00EE1104"/>
    <w:rsid w:val="00EE2F75"/>
    <w:rsid w:val="00EE3BAA"/>
    <w:rsid w:val="00EE44AF"/>
    <w:rsid w:val="00EE6DCB"/>
    <w:rsid w:val="00EE7141"/>
    <w:rsid w:val="00EF33A0"/>
    <w:rsid w:val="00EF5D06"/>
    <w:rsid w:val="00EF5DF0"/>
    <w:rsid w:val="00EF5E13"/>
    <w:rsid w:val="00F00066"/>
    <w:rsid w:val="00F066D3"/>
    <w:rsid w:val="00F0704E"/>
    <w:rsid w:val="00F077B1"/>
    <w:rsid w:val="00F15820"/>
    <w:rsid w:val="00F17855"/>
    <w:rsid w:val="00F20DC9"/>
    <w:rsid w:val="00F231D7"/>
    <w:rsid w:val="00F24DFF"/>
    <w:rsid w:val="00F2749B"/>
    <w:rsid w:val="00F3226F"/>
    <w:rsid w:val="00F34F75"/>
    <w:rsid w:val="00F358B5"/>
    <w:rsid w:val="00F36107"/>
    <w:rsid w:val="00F409B1"/>
    <w:rsid w:val="00F422DA"/>
    <w:rsid w:val="00F4394B"/>
    <w:rsid w:val="00F4549F"/>
    <w:rsid w:val="00F45ED3"/>
    <w:rsid w:val="00F512A2"/>
    <w:rsid w:val="00F5427E"/>
    <w:rsid w:val="00F57CEF"/>
    <w:rsid w:val="00F60B93"/>
    <w:rsid w:val="00F62F66"/>
    <w:rsid w:val="00F637DF"/>
    <w:rsid w:val="00F664ED"/>
    <w:rsid w:val="00F67492"/>
    <w:rsid w:val="00F7111F"/>
    <w:rsid w:val="00F75EFA"/>
    <w:rsid w:val="00F76999"/>
    <w:rsid w:val="00F85550"/>
    <w:rsid w:val="00F860D4"/>
    <w:rsid w:val="00F87FD7"/>
    <w:rsid w:val="00F92AAC"/>
    <w:rsid w:val="00F94687"/>
    <w:rsid w:val="00FA0B83"/>
    <w:rsid w:val="00FA3EED"/>
    <w:rsid w:val="00FA40CC"/>
    <w:rsid w:val="00FA57C1"/>
    <w:rsid w:val="00FA7A99"/>
    <w:rsid w:val="00FA7BEE"/>
    <w:rsid w:val="00FB2487"/>
    <w:rsid w:val="00FB2812"/>
    <w:rsid w:val="00FB30F5"/>
    <w:rsid w:val="00FB52FB"/>
    <w:rsid w:val="00FB6104"/>
    <w:rsid w:val="00FB6FE7"/>
    <w:rsid w:val="00FC2373"/>
    <w:rsid w:val="00FC2B2F"/>
    <w:rsid w:val="00FC306F"/>
    <w:rsid w:val="00FC6F4D"/>
    <w:rsid w:val="00FD25C5"/>
    <w:rsid w:val="00FD4D6C"/>
    <w:rsid w:val="00FD5719"/>
    <w:rsid w:val="00FE05EF"/>
    <w:rsid w:val="00FE1179"/>
    <w:rsid w:val="00FE2752"/>
    <w:rsid w:val="00FE4BB8"/>
    <w:rsid w:val="00FE531D"/>
    <w:rsid w:val="00FE63AE"/>
    <w:rsid w:val="00FE6891"/>
    <w:rsid w:val="00FF04DC"/>
    <w:rsid w:val="00FF21B4"/>
    <w:rsid w:val="00FF32EB"/>
    <w:rsid w:val="00FF355E"/>
    <w:rsid w:val="00FF4038"/>
    <w:rsid w:val="00FF46E0"/>
    <w:rsid w:val="00FF5676"/>
    <w:rsid w:val="00FF7332"/>
    <w:rsid w:val="00FF7ABA"/>
    <w:rsid w:val="019A6EE1"/>
    <w:rsid w:val="0213EB36"/>
    <w:rsid w:val="02EA57E7"/>
    <w:rsid w:val="0A04514C"/>
    <w:rsid w:val="0A809078"/>
    <w:rsid w:val="0D27B8A8"/>
    <w:rsid w:val="0DCA8B87"/>
    <w:rsid w:val="0E393A4C"/>
    <w:rsid w:val="1C8FCA2C"/>
    <w:rsid w:val="21FA728D"/>
    <w:rsid w:val="2273EEE2"/>
    <w:rsid w:val="24E5BA11"/>
    <w:rsid w:val="24EC84E8"/>
    <w:rsid w:val="2576F1B5"/>
    <w:rsid w:val="29D82249"/>
    <w:rsid w:val="2C26ECC7"/>
    <w:rsid w:val="2E3050AF"/>
    <w:rsid w:val="340EB3E9"/>
    <w:rsid w:val="36A646A8"/>
    <w:rsid w:val="38F46A9E"/>
    <w:rsid w:val="3A8C0916"/>
    <w:rsid w:val="3E4D5FFC"/>
    <w:rsid w:val="47E4D2BC"/>
    <w:rsid w:val="483E9AEF"/>
    <w:rsid w:val="4F8539DD"/>
    <w:rsid w:val="5883A6E3"/>
    <w:rsid w:val="5F9841DF"/>
    <w:rsid w:val="65679551"/>
    <w:rsid w:val="6714FA29"/>
    <w:rsid w:val="6846E3B7"/>
    <w:rsid w:val="76019B70"/>
    <w:rsid w:val="76786C7A"/>
    <w:rsid w:val="77564C56"/>
    <w:rsid w:val="77C691FA"/>
    <w:rsid w:val="786BAD2E"/>
  </w:rsids>
  <m:mathPr>
    <m:mathFont m:val="Cambria Math"/>
    <m:brkBin m:val="before"/>
    <m:brkBinSub m:val="--"/>
    <m:smallFrac/>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2CD1"/>
  <w15:docId w15:val="{BCDD0CDD-EF7C-5745-B9A1-8141CB0B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D9"/>
    <w:pPr>
      <w:spacing w:after="37" w:line="221" w:lineRule="auto"/>
      <w:ind w:left="233" w:right="1612"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3D9"/>
    <w:rPr>
      <w:rFonts w:ascii="Calibri" w:eastAsia="Calibri" w:hAnsi="Calibri" w:cs="Calibri"/>
      <w:color w:val="000000"/>
      <w:sz w:val="30"/>
    </w:rPr>
  </w:style>
  <w:style w:type="table" w:customStyle="1" w:styleId="TableGrid1">
    <w:name w:val="Table Grid1"/>
    <w:rsid w:val="002513D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26"/>
    <w:rPr>
      <w:rFonts w:ascii="Tahoma" w:eastAsia="Calibri" w:hAnsi="Tahoma" w:cs="Tahoma"/>
      <w:color w:val="000000"/>
      <w:sz w:val="16"/>
      <w:szCs w:val="16"/>
    </w:rPr>
  </w:style>
  <w:style w:type="paragraph" w:styleId="ListParagraph">
    <w:name w:val="List Paragraph"/>
    <w:basedOn w:val="Normal"/>
    <w:uiPriority w:val="34"/>
    <w:qFormat/>
    <w:rsid w:val="009638A4"/>
    <w:pPr>
      <w:ind w:left="720"/>
      <w:contextualSpacing/>
    </w:pPr>
  </w:style>
  <w:style w:type="character" w:styleId="CommentReference">
    <w:name w:val="annotation reference"/>
    <w:basedOn w:val="DefaultParagraphFont"/>
    <w:uiPriority w:val="99"/>
    <w:unhideWhenUsed/>
    <w:rsid w:val="00C07FA7"/>
    <w:rPr>
      <w:sz w:val="16"/>
      <w:szCs w:val="16"/>
    </w:rPr>
  </w:style>
  <w:style w:type="paragraph" w:styleId="CommentText">
    <w:name w:val="annotation text"/>
    <w:basedOn w:val="Normal"/>
    <w:link w:val="CommentTextChar"/>
    <w:uiPriority w:val="99"/>
    <w:unhideWhenUsed/>
    <w:rsid w:val="00875657"/>
    <w:pPr>
      <w:spacing w:line="240" w:lineRule="auto"/>
    </w:pPr>
    <w:rPr>
      <w:szCs w:val="20"/>
    </w:rPr>
  </w:style>
  <w:style w:type="character" w:customStyle="1" w:styleId="CommentTextChar">
    <w:name w:val="Comment Text Char"/>
    <w:basedOn w:val="DefaultParagraphFont"/>
    <w:link w:val="CommentText"/>
    <w:uiPriority w:val="99"/>
    <w:rsid w:val="0087565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7FA7"/>
    <w:rPr>
      <w:b/>
      <w:bCs/>
    </w:rPr>
  </w:style>
  <w:style w:type="character" w:customStyle="1" w:styleId="CommentSubjectChar">
    <w:name w:val="Comment Subject Char"/>
    <w:basedOn w:val="CommentTextChar"/>
    <w:link w:val="CommentSubject"/>
    <w:uiPriority w:val="99"/>
    <w:semiHidden/>
    <w:rsid w:val="00C07FA7"/>
    <w:rPr>
      <w:rFonts w:ascii="Calibri" w:eastAsia="Calibri" w:hAnsi="Calibri" w:cs="Calibri"/>
      <w:b/>
      <w:bCs/>
      <w:color w:val="000000"/>
      <w:sz w:val="20"/>
      <w:szCs w:val="20"/>
    </w:rPr>
  </w:style>
  <w:style w:type="paragraph" w:styleId="BodyText2">
    <w:name w:val="Body Text 2"/>
    <w:basedOn w:val="Normal"/>
    <w:link w:val="Body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8A0A11"/>
    <w:rPr>
      <w:rFonts w:ascii="Times New Roman" w:eastAsia="Times New Roman" w:hAnsi="Times New Roman" w:cs="Times New Roman"/>
      <w:sz w:val="24"/>
      <w:szCs w:val="20"/>
    </w:rPr>
  </w:style>
  <w:style w:type="character" w:styleId="PageNumber">
    <w:name w:val="page number"/>
    <w:rsid w:val="003552F4"/>
  </w:style>
  <w:style w:type="paragraph" w:styleId="Revision">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DefaultParagraphFont"/>
    <w:rsid w:val="00A2124B"/>
  </w:style>
  <w:style w:type="character" w:customStyle="1" w:styleId="nowrap">
    <w:name w:val="nowrap"/>
    <w:basedOn w:val="DefaultParagraphFont"/>
    <w:rsid w:val="00A2124B"/>
  </w:style>
  <w:style w:type="paragraph" w:styleId="Header">
    <w:name w:val="header"/>
    <w:basedOn w:val="Normal"/>
    <w:link w:val="HeaderChar"/>
    <w:uiPriority w:val="99"/>
    <w:unhideWhenUsed/>
    <w:rsid w:val="007E5B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B28"/>
    <w:rPr>
      <w:rFonts w:ascii="Calibri" w:eastAsia="Calibri" w:hAnsi="Calibri" w:cs="Calibri"/>
      <w:color w:val="000000"/>
      <w:sz w:val="20"/>
    </w:rPr>
  </w:style>
  <w:style w:type="paragraph" w:styleId="Footer">
    <w:name w:val="footer"/>
    <w:basedOn w:val="Normal"/>
    <w:link w:val="FooterChar"/>
    <w:uiPriority w:val="99"/>
    <w:unhideWhenUsed/>
    <w:rsid w:val="007E5B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B28"/>
    <w:rPr>
      <w:rFonts w:ascii="Calibri" w:eastAsia="Calibri" w:hAnsi="Calibri" w:cs="Calibri"/>
      <w:color w:val="000000"/>
      <w:sz w:val="20"/>
    </w:rPr>
  </w:style>
  <w:style w:type="table" w:customStyle="1" w:styleId="TableGrid0">
    <w:name w:val="Table Grid0"/>
    <w:basedOn w:val="TableNormal"/>
    <w:uiPriority w:val="39"/>
    <w:rsid w:val="008313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21119"/>
    <w:rPr>
      <w:color w:val="0563C1" w:themeColor="hyperlink"/>
      <w:u w:val="single"/>
    </w:rPr>
  </w:style>
  <w:style w:type="table" w:styleId="TableGrid">
    <w:name w:val="Table Grid"/>
    <w:basedOn w:val="TableNormal"/>
    <w:uiPriority w:val="39"/>
    <w:rsid w:val="00E63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929047688">
      <w:bodyDiv w:val="1"/>
      <w:marLeft w:val="0"/>
      <w:marRight w:val="0"/>
      <w:marTop w:val="0"/>
      <w:marBottom w:val="0"/>
      <w:divBdr>
        <w:top w:val="none" w:sz="0" w:space="0" w:color="auto"/>
        <w:left w:val="none" w:sz="0" w:space="0" w:color="auto"/>
        <w:bottom w:val="none" w:sz="0" w:space="0" w:color="auto"/>
        <w:right w:val="none" w:sz="0" w:space="0" w:color="auto"/>
      </w:divBdr>
    </w:div>
    <w:div w:id="1255895351">
      <w:bodyDiv w:val="1"/>
      <w:marLeft w:val="0"/>
      <w:marRight w:val="0"/>
      <w:marTop w:val="0"/>
      <w:marBottom w:val="0"/>
      <w:divBdr>
        <w:top w:val="none" w:sz="0" w:space="0" w:color="auto"/>
        <w:left w:val="none" w:sz="0" w:space="0" w:color="auto"/>
        <w:bottom w:val="none" w:sz="0" w:space="0" w:color="auto"/>
        <w:right w:val="none" w:sz="0" w:space="0" w:color="auto"/>
      </w:divBdr>
    </w:div>
    <w:div w:id="199367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214C35E87F0438843A713CEB820F1" ma:contentTypeVersion="11" ma:contentTypeDescription="Create a new document." ma:contentTypeScope="" ma:versionID="1b46e80a3526d1442b2ec9e9adbabc0e">
  <xsd:schema xmlns:xsd="http://www.w3.org/2001/XMLSchema" xmlns:xs="http://www.w3.org/2001/XMLSchema" xmlns:p="http://schemas.microsoft.com/office/2006/metadata/properties" xmlns:ns2="47464b1f-264a-4f83-b64d-751982a11e94" xmlns:ns3="63639e2b-a26e-426c-8f22-b0960d5c91ce" targetNamespace="http://schemas.microsoft.com/office/2006/metadata/properties" ma:root="true" ma:fieldsID="c64cf0ad125d3a1c5005efe250617ece" ns2:_="" ns3:_="">
    <xsd:import namespace="47464b1f-264a-4f83-b64d-751982a11e94"/>
    <xsd:import namespace="63639e2b-a26e-426c-8f22-b0960d5c91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4b1f-264a-4f83-b64d-751982a1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39e2b-a26e-426c-8f22-b0960d5c9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639e2b-a26e-426c-8f22-b0960d5c91ce">
      <UserInfo>
        <DisplayName>Beran, Stanislav</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62DB1-629C-4464-A9B1-806CFB886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4b1f-264a-4f83-b64d-751982a11e94"/>
    <ds:schemaRef ds:uri="63639e2b-a26e-426c-8f22-b0960d5c9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AF55A-9D88-4460-A687-1DB99B0BE2ED}">
  <ds:schemaRefs>
    <ds:schemaRef ds:uri="http://schemas.microsoft.com/office/2006/metadata/properties"/>
    <ds:schemaRef ds:uri="http://schemas.microsoft.com/office/infopath/2007/PartnerControls"/>
    <ds:schemaRef ds:uri="63639e2b-a26e-426c-8f22-b0960d5c91ce"/>
  </ds:schemaRefs>
</ds:datastoreItem>
</file>

<file path=customXml/itemProps3.xml><?xml version="1.0" encoding="utf-8"?>
<ds:datastoreItem xmlns:ds="http://schemas.openxmlformats.org/officeDocument/2006/customXml" ds:itemID="{CEFAE98A-F6FD-4D46-8169-170713ACEBC1}">
  <ds:schemaRefs>
    <ds:schemaRef ds:uri="http://schemas.openxmlformats.org/officeDocument/2006/bibliography"/>
  </ds:schemaRefs>
</ds:datastoreItem>
</file>

<file path=customXml/itemProps4.xml><?xml version="1.0" encoding="utf-8"?>
<ds:datastoreItem xmlns:ds="http://schemas.openxmlformats.org/officeDocument/2006/customXml" ds:itemID="{1EAD10F9-4B92-472E-AD5D-3F54B3548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2246</Words>
  <Characters>12805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Miková, Marcela</dc:creator>
  <cp:lastModifiedBy>Miková, Marcela</cp:lastModifiedBy>
  <cp:revision>2</cp:revision>
  <cp:lastPrinted>2023-01-26T07:53:00Z</cp:lastPrinted>
  <dcterms:created xsi:type="dcterms:W3CDTF">2023-02-13T16:05:00Z</dcterms:created>
  <dcterms:modified xsi:type="dcterms:W3CDTF">2023-02-13T16:05:00Z</dcterms:modified>
</cp:coreProperties>
</file>