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95EC1" w14:textId="77777777" w:rsidR="00854895" w:rsidRPr="001B105C" w:rsidRDefault="00854895" w:rsidP="007F24D6">
      <w:pPr>
        <w:pStyle w:val="Nadpis1"/>
        <w:jc w:val="center"/>
        <w:rPr>
          <w:b/>
          <w:sz w:val="28"/>
          <w:szCs w:val="28"/>
        </w:rPr>
      </w:pPr>
      <w:r w:rsidRPr="00585189">
        <w:rPr>
          <w:b/>
          <w:sz w:val="28"/>
          <w:szCs w:val="28"/>
        </w:rPr>
        <w:t xml:space="preserve">DODATEK </w:t>
      </w:r>
      <w:r w:rsidRPr="001B105C">
        <w:rPr>
          <w:b/>
          <w:sz w:val="28"/>
          <w:szCs w:val="28"/>
        </w:rPr>
        <w:t>č. </w:t>
      </w:r>
      <w:r w:rsidRPr="00291482">
        <w:rPr>
          <w:b/>
          <w:noProof/>
          <w:sz w:val="28"/>
          <w:szCs w:val="28"/>
        </w:rPr>
        <w:t>2</w:t>
      </w:r>
      <w:r w:rsidRPr="001B105C">
        <w:rPr>
          <w:b/>
          <w:sz w:val="28"/>
          <w:szCs w:val="28"/>
        </w:rPr>
        <w:t xml:space="preserve"> KE SMLOUVĚ </w:t>
      </w:r>
    </w:p>
    <w:p w14:paraId="2AF4FA0A" w14:textId="77777777" w:rsidR="00854895" w:rsidRPr="00585189" w:rsidRDefault="00854895" w:rsidP="007F24D6">
      <w:pPr>
        <w:pStyle w:val="Nadpis1"/>
        <w:jc w:val="center"/>
        <w:rPr>
          <w:b/>
          <w:sz w:val="28"/>
          <w:szCs w:val="28"/>
        </w:rPr>
      </w:pPr>
      <w:r w:rsidRPr="001B105C">
        <w:rPr>
          <w:b/>
          <w:sz w:val="28"/>
          <w:szCs w:val="28"/>
        </w:rPr>
        <w:t>č. </w:t>
      </w:r>
      <w:r w:rsidRPr="00291482">
        <w:rPr>
          <w:b/>
          <w:noProof/>
          <w:sz w:val="28"/>
          <w:szCs w:val="28"/>
        </w:rPr>
        <w:t>2250311-14/01092020(14)</w:t>
      </w:r>
      <w:r w:rsidRPr="00585189">
        <w:rPr>
          <w:b/>
          <w:sz w:val="28"/>
          <w:szCs w:val="28"/>
        </w:rPr>
        <w:t xml:space="preserve"> </w:t>
      </w:r>
    </w:p>
    <w:p w14:paraId="13292901" w14:textId="77777777" w:rsidR="00854895" w:rsidRPr="00585189" w:rsidRDefault="00854895" w:rsidP="00235B82">
      <w:pPr>
        <w:pStyle w:val="Nadpis1"/>
        <w:jc w:val="center"/>
        <w:rPr>
          <w:b/>
          <w:sz w:val="28"/>
          <w:szCs w:val="28"/>
        </w:rPr>
      </w:pPr>
      <w:r w:rsidRPr="00585189">
        <w:rPr>
          <w:b/>
          <w:sz w:val="28"/>
          <w:szCs w:val="28"/>
        </w:rPr>
        <w:t xml:space="preserve">O POSKYTNUTÍ REKLAMY </w:t>
      </w:r>
    </w:p>
    <w:p w14:paraId="2D16B6E6" w14:textId="77777777" w:rsidR="00854895" w:rsidRPr="00585189" w:rsidRDefault="00854895" w:rsidP="00235B82">
      <w:pPr>
        <w:pStyle w:val="Nadpis1"/>
        <w:jc w:val="center"/>
        <w:rPr>
          <w:b/>
          <w:sz w:val="28"/>
          <w:szCs w:val="28"/>
        </w:rPr>
      </w:pPr>
      <w:r w:rsidRPr="00585189">
        <w:rPr>
          <w:b/>
          <w:sz w:val="28"/>
          <w:szCs w:val="28"/>
        </w:rPr>
        <w:t xml:space="preserve">A ČLENSTVÍ NA KLUBOVÉM PATŘE </w:t>
      </w:r>
    </w:p>
    <w:p w14:paraId="5B735D7C" w14:textId="77777777" w:rsidR="00854895" w:rsidRPr="00585189" w:rsidRDefault="00854895"/>
    <w:p w14:paraId="73D64645" w14:textId="77777777" w:rsidR="00854895" w:rsidRPr="00585189" w:rsidRDefault="00854895" w:rsidP="00A87180">
      <w:pPr>
        <w:pStyle w:val="Odstavecseseznamem"/>
        <w:numPr>
          <w:ilvl w:val="0"/>
          <w:numId w:val="6"/>
        </w:numPr>
        <w:jc w:val="center"/>
        <w:rPr>
          <w:b/>
        </w:rPr>
      </w:pPr>
      <w:r w:rsidRPr="00585189">
        <w:rPr>
          <w:b/>
        </w:rPr>
        <w:t>Smluvní strany</w:t>
      </w:r>
    </w:p>
    <w:p w14:paraId="7E52B84D" w14:textId="77777777" w:rsidR="00854895" w:rsidRPr="00585189" w:rsidRDefault="00854895" w:rsidP="00A0484E">
      <w:pPr>
        <w:tabs>
          <w:tab w:val="left" w:pos="284"/>
          <w:tab w:val="left" w:pos="2410"/>
        </w:tabs>
      </w:pPr>
      <w:r w:rsidRPr="00585189">
        <w:rPr>
          <w:bCs/>
        </w:rPr>
        <w:t>1.</w:t>
      </w:r>
      <w:r w:rsidRPr="00585189">
        <w:rPr>
          <w:b/>
        </w:rPr>
        <w:tab/>
      </w:r>
      <w:proofErr w:type="spellStart"/>
      <w:r w:rsidRPr="00585189">
        <w:rPr>
          <w:b/>
        </w:rPr>
        <w:t>Bestsport</w:t>
      </w:r>
      <w:proofErr w:type="spellEnd"/>
      <w:r w:rsidRPr="00585189">
        <w:rPr>
          <w:b/>
        </w:rPr>
        <w:t xml:space="preserve">, a.s. 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854895" w:rsidRPr="00585189" w14:paraId="6DC57E85" w14:textId="77777777" w:rsidTr="00A0484E">
        <w:tc>
          <w:tcPr>
            <w:tcW w:w="2338" w:type="dxa"/>
          </w:tcPr>
          <w:p w14:paraId="46757043" w14:textId="77777777" w:rsidR="00854895" w:rsidRPr="00585189" w:rsidRDefault="00854895" w:rsidP="00FC7A58">
            <w:pPr>
              <w:tabs>
                <w:tab w:val="left" w:pos="284"/>
                <w:tab w:val="left" w:pos="2410"/>
              </w:tabs>
              <w:jc w:val="both"/>
            </w:pPr>
            <w:r w:rsidRPr="00585189">
              <w:t>Se sídlem:</w:t>
            </w:r>
          </w:p>
        </w:tc>
        <w:tc>
          <w:tcPr>
            <w:tcW w:w="7230" w:type="dxa"/>
          </w:tcPr>
          <w:p w14:paraId="226091C9" w14:textId="77777777" w:rsidR="00854895" w:rsidRPr="00585189" w:rsidRDefault="00854895" w:rsidP="00FC7A58">
            <w:pPr>
              <w:tabs>
                <w:tab w:val="left" w:pos="284"/>
                <w:tab w:val="left" w:pos="2410"/>
              </w:tabs>
              <w:jc w:val="both"/>
            </w:pPr>
            <w:r w:rsidRPr="00585189">
              <w:t>Českomoravská 2345/17a, Libeň, 190 00, Praha 9</w:t>
            </w:r>
          </w:p>
        </w:tc>
      </w:tr>
      <w:tr w:rsidR="00854895" w:rsidRPr="00585189" w14:paraId="2573BE51" w14:textId="77777777" w:rsidTr="00A0484E">
        <w:tc>
          <w:tcPr>
            <w:tcW w:w="2338" w:type="dxa"/>
          </w:tcPr>
          <w:p w14:paraId="4C939E7D" w14:textId="77777777" w:rsidR="00854895" w:rsidRPr="00585189" w:rsidRDefault="00854895" w:rsidP="00FC7A58">
            <w:pPr>
              <w:tabs>
                <w:tab w:val="left" w:pos="284"/>
                <w:tab w:val="left" w:pos="2410"/>
              </w:tabs>
              <w:jc w:val="both"/>
            </w:pPr>
            <w:r w:rsidRPr="00585189">
              <w:t>Zastoupena:</w:t>
            </w:r>
          </w:p>
        </w:tc>
        <w:tc>
          <w:tcPr>
            <w:tcW w:w="7230" w:type="dxa"/>
          </w:tcPr>
          <w:p w14:paraId="56340A15" w14:textId="77777777" w:rsidR="00854895" w:rsidRPr="00585189" w:rsidRDefault="00854895" w:rsidP="00FC7A58">
            <w:pPr>
              <w:tabs>
                <w:tab w:val="left" w:pos="284"/>
                <w:tab w:val="left" w:pos="2410"/>
              </w:tabs>
              <w:jc w:val="both"/>
            </w:pPr>
            <w:r w:rsidRPr="00585189">
              <w:t xml:space="preserve">Ing. Robert </w:t>
            </w:r>
            <w:proofErr w:type="spellStart"/>
            <w:r w:rsidRPr="00585189">
              <w:t>Schaffer</w:t>
            </w:r>
            <w:proofErr w:type="spellEnd"/>
            <w:r w:rsidRPr="00585189">
              <w:t>, předseda představenstva</w:t>
            </w:r>
          </w:p>
        </w:tc>
      </w:tr>
      <w:tr w:rsidR="00854895" w:rsidRPr="00585189" w14:paraId="1341C103" w14:textId="77777777" w:rsidTr="00A0484E">
        <w:tc>
          <w:tcPr>
            <w:tcW w:w="2338" w:type="dxa"/>
          </w:tcPr>
          <w:p w14:paraId="6458F879" w14:textId="77777777" w:rsidR="00854895" w:rsidRPr="00585189" w:rsidRDefault="00854895" w:rsidP="00FC7A58">
            <w:pPr>
              <w:tabs>
                <w:tab w:val="left" w:pos="284"/>
                <w:tab w:val="left" w:pos="2410"/>
              </w:tabs>
              <w:jc w:val="both"/>
            </w:pPr>
            <w:r w:rsidRPr="00585189">
              <w:t>IČ:</w:t>
            </w:r>
          </w:p>
        </w:tc>
        <w:tc>
          <w:tcPr>
            <w:tcW w:w="7230" w:type="dxa"/>
          </w:tcPr>
          <w:p w14:paraId="44412BFF" w14:textId="77777777" w:rsidR="00854895" w:rsidRPr="00585189" w:rsidRDefault="00854895" w:rsidP="00FC7A58">
            <w:pPr>
              <w:tabs>
                <w:tab w:val="left" w:pos="284"/>
                <w:tab w:val="left" w:pos="2410"/>
              </w:tabs>
              <w:jc w:val="both"/>
            </w:pPr>
            <w:r w:rsidRPr="00585189">
              <w:t>24214795</w:t>
            </w:r>
          </w:p>
        </w:tc>
      </w:tr>
      <w:tr w:rsidR="00854895" w:rsidRPr="00585189" w14:paraId="64DC486E" w14:textId="77777777" w:rsidTr="00A0484E">
        <w:tc>
          <w:tcPr>
            <w:tcW w:w="2338" w:type="dxa"/>
          </w:tcPr>
          <w:p w14:paraId="5C964EBA" w14:textId="77777777" w:rsidR="00854895" w:rsidRPr="00585189" w:rsidRDefault="00854895" w:rsidP="00FC7A58">
            <w:pPr>
              <w:tabs>
                <w:tab w:val="left" w:pos="284"/>
                <w:tab w:val="left" w:pos="2410"/>
              </w:tabs>
              <w:jc w:val="both"/>
            </w:pPr>
            <w:r w:rsidRPr="00585189">
              <w:t>DIČ:</w:t>
            </w:r>
          </w:p>
        </w:tc>
        <w:tc>
          <w:tcPr>
            <w:tcW w:w="7230" w:type="dxa"/>
          </w:tcPr>
          <w:p w14:paraId="0D573015" w14:textId="77777777" w:rsidR="00854895" w:rsidRPr="00585189" w:rsidRDefault="00854895" w:rsidP="00FC7A58">
            <w:pPr>
              <w:tabs>
                <w:tab w:val="left" w:pos="284"/>
                <w:tab w:val="left" w:pos="2410"/>
              </w:tabs>
              <w:jc w:val="both"/>
            </w:pPr>
            <w:r w:rsidRPr="00585189">
              <w:t>CZ24214795</w:t>
            </w:r>
          </w:p>
        </w:tc>
      </w:tr>
      <w:tr w:rsidR="00854895" w:rsidRPr="00585189" w14:paraId="4F29EF4D" w14:textId="77777777" w:rsidTr="00A0484E">
        <w:tc>
          <w:tcPr>
            <w:tcW w:w="2338" w:type="dxa"/>
          </w:tcPr>
          <w:p w14:paraId="71D383A4" w14:textId="77777777" w:rsidR="00854895" w:rsidRPr="00585189" w:rsidRDefault="00854895" w:rsidP="00FC7A58">
            <w:pPr>
              <w:tabs>
                <w:tab w:val="left" w:pos="284"/>
                <w:tab w:val="left" w:pos="2410"/>
              </w:tabs>
              <w:jc w:val="both"/>
            </w:pPr>
            <w:r w:rsidRPr="00585189">
              <w:t>Bankovní spojení:</w:t>
            </w:r>
          </w:p>
        </w:tc>
        <w:tc>
          <w:tcPr>
            <w:tcW w:w="7230" w:type="dxa"/>
          </w:tcPr>
          <w:p w14:paraId="5A6E290E" w14:textId="77777777" w:rsidR="00854895" w:rsidRPr="00585189" w:rsidRDefault="00854895" w:rsidP="00FC7A58">
            <w:pPr>
              <w:tabs>
                <w:tab w:val="left" w:pos="284"/>
                <w:tab w:val="left" w:pos="2410"/>
              </w:tabs>
              <w:jc w:val="both"/>
            </w:pPr>
            <w:r w:rsidRPr="00585189">
              <w:t>Komerční banka, a.s., č. účtu 27-4375250207/0100</w:t>
            </w:r>
          </w:p>
        </w:tc>
      </w:tr>
      <w:tr w:rsidR="00854895" w:rsidRPr="00585189" w14:paraId="2C085A7E" w14:textId="77777777" w:rsidTr="00A0484E">
        <w:tc>
          <w:tcPr>
            <w:tcW w:w="2338" w:type="dxa"/>
          </w:tcPr>
          <w:p w14:paraId="16CE486C" w14:textId="77777777" w:rsidR="00854895" w:rsidRPr="00585189" w:rsidRDefault="00854895" w:rsidP="00FC7A58">
            <w:pPr>
              <w:tabs>
                <w:tab w:val="left" w:pos="284"/>
                <w:tab w:val="left" w:pos="2410"/>
              </w:tabs>
              <w:jc w:val="both"/>
            </w:pPr>
            <w:r w:rsidRPr="00585189">
              <w:t>Gestor:</w:t>
            </w:r>
          </w:p>
        </w:tc>
        <w:tc>
          <w:tcPr>
            <w:tcW w:w="7230" w:type="dxa"/>
          </w:tcPr>
          <w:p w14:paraId="02BD1CD9" w14:textId="77777777" w:rsidR="00854895" w:rsidRPr="00585189" w:rsidRDefault="00854895" w:rsidP="00FC7A58">
            <w:pPr>
              <w:tabs>
                <w:tab w:val="left" w:pos="284"/>
                <w:tab w:val="left" w:pos="2410"/>
              </w:tabs>
              <w:jc w:val="both"/>
            </w:pPr>
            <w:r w:rsidRPr="00585189">
              <w:t>Marcela Řezníčková</w:t>
            </w:r>
          </w:p>
        </w:tc>
      </w:tr>
      <w:tr w:rsidR="00854895" w:rsidRPr="00585189" w14:paraId="753756E0" w14:textId="77777777" w:rsidTr="00A0484E">
        <w:tc>
          <w:tcPr>
            <w:tcW w:w="2338" w:type="dxa"/>
          </w:tcPr>
          <w:p w14:paraId="57846D50" w14:textId="77777777" w:rsidR="00854895" w:rsidRPr="00585189" w:rsidRDefault="00854895" w:rsidP="00FC7A58">
            <w:pPr>
              <w:tabs>
                <w:tab w:val="left" w:pos="284"/>
                <w:tab w:val="left" w:pos="2410"/>
              </w:tabs>
              <w:jc w:val="both"/>
            </w:pPr>
            <w:r w:rsidRPr="00585189">
              <w:t>E-mail:</w:t>
            </w:r>
          </w:p>
        </w:tc>
        <w:tc>
          <w:tcPr>
            <w:tcW w:w="7230" w:type="dxa"/>
          </w:tcPr>
          <w:p w14:paraId="0E62893B" w14:textId="77777777" w:rsidR="00854895" w:rsidRPr="00585189" w:rsidRDefault="00854895" w:rsidP="00FC7A58">
            <w:pPr>
              <w:tabs>
                <w:tab w:val="left" w:pos="284"/>
                <w:tab w:val="left" w:pos="2410"/>
              </w:tabs>
              <w:jc w:val="both"/>
            </w:pPr>
            <w:r w:rsidRPr="00585189">
              <w:t>reznickova@bestsport.cz</w:t>
            </w:r>
          </w:p>
        </w:tc>
      </w:tr>
      <w:tr w:rsidR="00854895" w:rsidRPr="00585189" w14:paraId="5276D5E1" w14:textId="77777777" w:rsidTr="00A0484E">
        <w:tc>
          <w:tcPr>
            <w:tcW w:w="2338" w:type="dxa"/>
          </w:tcPr>
          <w:p w14:paraId="670CC349" w14:textId="77777777" w:rsidR="00854895" w:rsidRPr="00585189" w:rsidRDefault="00854895" w:rsidP="00FC7A58">
            <w:pPr>
              <w:tabs>
                <w:tab w:val="left" w:pos="284"/>
                <w:tab w:val="left" w:pos="2410"/>
              </w:tabs>
              <w:jc w:val="both"/>
            </w:pPr>
            <w:r w:rsidRPr="00585189">
              <w:t>Zápis v OR:</w:t>
            </w:r>
          </w:p>
        </w:tc>
        <w:tc>
          <w:tcPr>
            <w:tcW w:w="7230" w:type="dxa"/>
          </w:tcPr>
          <w:p w14:paraId="6FACC7B8" w14:textId="77777777" w:rsidR="00854895" w:rsidRPr="00585189" w:rsidRDefault="00854895" w:rsidP="00FC7A58">
            <w:pPr>
              <w:tabs>
                <w:tab w:val="left" w:pos="284"/>
                <w:tab w:val="left" w:pos="2410"/>
              </w:tabs>
              <w:jc w:val="both"/>
            </w:pPr>
            <w:r w:rsidRPr="00585189">
              <w:t xml:space="preserve">Městský soud v Praze, </w:t>
            </w:r>
            <w:proofErr w:type="spellStart"/>
            <w:r w:rsidRPr="00585189">
              <w:t>sp</w:t>
            </w:r>
            <w:proofErr w:type="spellEnd"/>
            <w:r w:rsidRPr="00585189">
              <w:t>. zn. B 17875</w:t>
            </w:r>
          </w:p>
        </w:tc>
      </w:tr>
    </w:tbl>
    <w:p w14:paraId="33F7F247" w14:textId="77777777" w:rsidR="00854895" w:rsidRPr="00585189" w:rsidRDefault="00854895" w:rsidP="00FC7A58">
      <w:pPr>
        <w:tabs>
          <w:tab w:val="left" w:pos="284"/>
          <w:tab w:val="left" w:pos="2410"/>
        </w:tabs>
        <w:jc w:val="both"/>
      </w:pPr>
      <w:r w:rsidRPr="00585189">
        <w:t xml:space="preserve">(dále jen </w:t>
      </w:r>
      <w:r w:rsidRPr="00585189">
        <w:rPr>
          <w:b/>
        </w:rPr>
        <w:t>„Poskytovatel“</w:t>
      </w:r>
      <w:r w:rsidRPr="00585189">
        <w:t>) na straně jedné</w:t>
      </w:r>
    </w:p>
    <w:p w14:paraId="4A1669F4" w14:textId="77777777" w:rsidR="00854895" w:rsidRPr="00585189" w:rsidRDefault="00854895" w:rsidP="0079219B">
      <w:pPr>
        <w:pStyle w:val="Zkladntext"/>
        <w:spacing w:before="120" w:after="120"/>
      </w:pPr>
      <w:r w:rsidRPr="00585189">
        <w:t>a</w:t>
      </w:r>
    </w:p>
    <w:p w14:paraId="58EB9F83" w14:textId="77777777" w:rsidR="00854895" w:rsidRPr="00585189" w:rsidRDefault="00854895" w:rsidP="00883E98">
      <w:pPr>
        <w:tabs>
          <w:tab w:val="left" w:pos="284"/>
          <w:tab w:val="num" w:pos="360"/>
          <w:tab w:val="left" w:pos="2410"/>
        </w:tabs>
        <w:ind w:left="360" w:hanging="360"/>
        <w:rPr>
          <w:b/>
        </w:rPr>
      </w:pPr>
      <w:r w:rsidRPr="00585189">
        <w:rPr>
          <w:bCs/>
        </w:rPr>
        <w:t>2.</w:t>
      </w:r>
      <w:r w:rsidRPr="00585189">
        <w:rPr>
          <w:b/>
        </w:rPr>
        <w:t xml:space="preserve"> </w:t>
      </w:r>
      <w:r w:rsidRPr="00854895">
        <w:rPr>
          <w:b/>
          <w:bCs/>
          <w:noProof/>
        </w:rPr>
        <w:t>ČD - Telematika a.s.</w:t>
      </w:r>
      <w:r w:rsidRPr="00585189" w:rsidDel="00874956">
        <w:t xml:space="preserve">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854895" w:rsidRPr="00585189" w14:paraId="630B2C65" w14:textId="77777777" w:rsidTr="00883E98">
        <w:tc>
          <w:tcPr>
            <w:tcW w:w="2338" w:type="dxa"/>
          </w:tcPr>
          <w:p w14:paraId="625357AE" w14:textId="77777777" w:rsidR="00854895" w:rsidRPr="00585189" w:rsidRDefault="00854895" w:rsidP="00883E98">
            <w:pPr>
              <w:tabs>
                <w:tab w:val="left" w:pos="284"/>
                <w:tab w:val="left" w:pos="2410"/>
              </w:tabs>
            </w:pPr>
            <w:r w:rsidRPr="00585189">
              <w:t>Se sídlem:</w:t>
            </w:r>
          </w:p>
        </w:tc>
        <w:tc>
          <w:tcPr>
            <w:tcW w:w="6946" w:type="dxa"/>
          </w:tcPr>
          <w:p w14:paraId="3257880D" w14:textId="77777777" w:rsidR="00854895" w:rsidRPr="00585189" w:rsidRDefault="00854895" w:rsidP="00D80834">
            <w:pPr>
              <w:tabs>
                <w:tab w:val="left" w:pos="2410"/>
              </w:tabs>
            </w:pPr>
            <w:r>
              <w:rPr>
                <w:noProof/>
              </w:rPr>
              <w:t>Pernerova</w:t>
            </w:r>
            <w:r w:rsidRPr="00585189">
              <w:t xml:space="preserve"> </w:t>
            </w:r>
            <w:r>
              <w:rPr>
                <w:noProof/>
              </w:rPr>
              <w:t>2819/2a</w:t>
            </w:r>
            <w:r w:rsidRPr="00585189">
              <w:t xml:space="preserve">, </w:t>
            </w:r>
            <w:r>
              <w:rPr>
                <w:noProof/>
              </w:rPr>
              <w:t>Praha 3</w:t>
            </w:r>
            <w:r w:rsidRPr="00585189">
              <w:t xml:space="preserve">, </w:t>
            </w:r>
            <w:r>
              <w:rPr>
                <w:noProof/>
              </w:rPr>
              <w:t>130 00</w:t>
            </w:r>
            <w:r w:rsidRPr="00585189">
              <w:t xml:space="preserve"> </w:t>
            </w:r>
          </w:p>
        </w:tc>
      </w:tr>
      <w:tr w:rsidR="00854895" w:rsidRPr="00585189" w14:paraId="31A79C50" w14:textId="77777777" w:rsidTr="00883E98">
        <w:tc>
          <w:tcPr>
            <w:tcW w:w="2338" w:type="dxa"/>
          </w:tcPr>
          <w:p w14:paraId="3EB2F815" w14:textId="77777777" w:rsidR="00854895" w:rsidRPr="00585189" w:rsidRDefault="00854895" w:rsidP="00883E98">
            <w:pPr>
              <w:tabs>
                <w:tab w:val="left" w:pos="284"/>
                <w:tab w:val="left" w:pos="2410"/>
              </w:tabs>
            </w:pPr>
            <w:r w:rsidRPr="00585189">
              <w:t>Zastoupena:</w:t>
            </w:r>
          </w:p>
        </w:tc>
        <w:tc>
          <w:tcPr>
            <w:tcW w:w="6946" w:type="dxa"/>
          </w:tcPr>
          <w:p w14:paraId="72E40BDA" w14:textId="6DF0766F" w:rsidR="00854895" w:rsidRPr="00585189" w:rsidRDefault="00854895" w:rsidP="00261B65">
            <w:pPr>
              <w:tabs>
                <w:tab w:val="left" w:pos="72"/>
                <w:tab w:val="left" w:pos="2410"/>
              </w:tabs>
            </w:pPr>
            <w:r>
              <w:rPr>
                <w:noProof/>
              </w:rPr>
              <w:t>Ing. David</w:t>
            </w:r>
            <w:r w:rsidRPr="00585189">
              <w:t xml:space="preserve"> </w:t>
            </w:r>
            <w:r>
              <w:rPr>
                <w:noProof/>
              </w:rPr>
              <w:t>Wolski</w:t>
            </w:r>
            <w:r w:rsidRPr="00585189">
              <w:t xml:space="preserve">, </w:t>
            </w:r>
            <w:r>
              <w:t xml:space="preserve">člen představenstva a </w:t>
            </w:r>
            <w:r w:rsidR="003F4D2F">
              <w:t xml:space="preserve">Mgr. </w:t>
            </w:r>
            <w:r>
              <w:t xml:space="preserve">Michal </w:t>
            </w:r>
            <w:proofErr w:type="spellStart"/>
            <w:r>
              <w:t>Krapinec</w:t>
            </w:r>
            <w:proofErr w:type="spellEnd"/>
            <w:r>
              <w:t>, předseda představenstva</w:t>
            </w:r>
          </w:p>
        </w:tc>
      </w:tr>
      <w:tr w:rsidR="00854895" w:rsidRPr="00585189" w14:paraId="07E0C35E" w14:textId="77777777" w:rsidTr="00883E98">
        <w:tc>
          <w:tcPr>
            <w:tcW w:w="2338" w:type="dxa"/>
          </w:tcPr>
          <w:p w14:paraId="0624751E" w14:textId="77777777" w:rsidR="00854895" w:rsidRPr="00585189" w:rsidRDefault="00854895" w:rsidP="00883E98">
            <w:pPr>
              <w:tabs>
                <w:tab w:val="left" w:pos="284"/>
                <w:tab w:val="left" w:pos="2410"/>
              </w:tabs>
            </w:pPr>
            <w:r w:rsidRPr="00585189">
              <w:t>IČ:</w:t>
            </w:r>
          </w:p>
        </w:tc>
        <w:tc>
          <w:tcPr>
            <w:tcW w:w="6946" w:type="dxa"/>
          </w:tcPr>
          <w:p w14:paraId="3FADC163" w14:textId="77777777" w:rsidR="00854895" w:rsidRPr="00585189" w:rsidRDefault="00854895" w:rsidP="00883E98">
            <w:pPr>
              <w:tabs>
                <w:tab w:val="left" w:pos="72"/>
                <w:tab w:val="left" w:pos="2410"/>
              </w:tabs>
            </w:pPr>
            <w:r>
              <w:rPr>
                <w:noProof/>
              </w:rPr>
              <w:t>61459445</w:t>
            </w:r>
          </w:p>
        </w:tc>
      </w:tr>
      <w:tr w:rsidR="00854895" w:rsidRPr="00585189" w14:paraId="73CCB212" w14:textId="77777777" w:rsidTr="00883E98">
        <w:tc>
          <w:tcPr>
            <w:tcW w:w="2338" w:type="dxa"/>
          </w:tcPr>
          <w:p w14:paraId="54B39CCD" w14:textId="77777777" w:rsidR="00854895" w:rsidRPr="00585189" w:rsidRDefault="00854895" w:rsidP="00883E98">
            <w:pPr>
              <w:tabs>
                <w:tab w:val="left" w:pos="284"/>
                <w:tab w:val="left" w:pos="2410"/>
              </w:tabs>
            </w:pPr>
            <w:r w:rsidRPr="00585189">
              <w:t>DIČ:</w:t>
            </w:r>
          </w:p>
        </w:tc>
        <w:tc>
          <w:tcPr>
            <w:tcW w:w="6946" w:type="dxa"/>
          </w:tcPr>
          <w:p w14:paraId="09935265" w14:textId="77777777" w:rsidR="00854895" w:rsidRPr="00585189" w:rsidRDefault="00854895" w:rsidP="00883E98">
            <w:pPr>
              <w:tabs>
                <w:tab w:val="left" w:pos="72"/>
                <w:tab w:val="left" w:pos="2410"/>
              </w:tabs>
            </w:pPr>
            <w:r>
              <w:rPr>
                <w:noProof/>
              </w:rPr>
              <w:t>CZ61459445</w:t>
            </w:r>
          </w:p>
        </w:tc>
      </w:tr>
      <w:tr w:rsidR="00854895" w:rsidRPr="00585189" w14:paraId="1200B4C6" w14:textId="77777777" w:rsidTr="00883E98">
        <w:tc>
          <w:tcPr>
            <w:tcW w:w="2338" w:type="dxa"/>
          </w:tcPr>
          <w:p w14:paraId="0ED86463" w14:textId="77777777" w:rsidR="00854895" w:rsidRPr="00585189" w:rsidRDefault="00854895" w:rsidP="00883E98">
            <w:pPr>
              <w:tabs>
                <w:tab w:val="left" w:pos="284"/>
                <w:tab w:val="left" w:pos="2410"/>
              </w:tabs>
            </w:pPr>
            <w:r w:rsidRPr="00585189">
              <w:t>Bankovní spojení:</w:t>
            </w:r>
          </w:p>
        </w:tc>
        <w:tc>
          <w:tcPr>
            <w:tcW w:w="6946" w:type="dxa"/>
          </w:tcPr>
          <w:p w14:paraId="1E8FE995" w14:textId="77777777" w:rsidR="00854895" w:rsidRPr="00585189" w:rsidRDefault="00854895" w:rsidP="00883E98">
            <w:pPr>
              <w:pStyle w:val="Zhlav"/>
              <w:tabs>
                <w:tab w:val="left" w:pos="72"/>
                <w:tab w:val="left" w:pos="2410"/>
              </w:tabs>
            </w:pPr>
          </w:p>
        </w:tc>
      </w:tr>
      <w:tr w:rsidR="00854895" w:rsidRPr="00585189" w14:paraId="2648D8BB" w14:textId="77777777" w:rsidTr="00883E98">
        <w:tc>
          <w:tcPr>
            <w:tcW w:w="2338" w:type="dxa"/>
          </w:tcPr>
          <w:p w14:paraId="4023D9E2" w14:textId="77777777" w:rsidR="00854895" w:rsidRPr="00585189" w:rsidRDefault="00854895" w:rsidP="00883E98">
            <w:pPr>
              <w:tabs>
                <w:tab w:val="left" w:pos="284"/>
                <w:tab w:val="left" w:pos="2410"/>
              </w:tabs>
              <w:ind w:left="360" w:hanging="360"/>
            </w:pPr>
            <w:r w:rsidRPr="00585189">
              <w:t>Gestor:</w:t>
            </w:r>
          </w:p>
        </w:tc>
        <w:tc>
          <w:tcPr>
            <w:tcW w:w="6946" w:type="dxa"/>
          </w:tcPr>
          <w:p w14:paraId="3A6A97A8" w14:textId="77777777" w:rsidR="00854895" w:rsidRPr="00585189" w:rsidRDefault="00854895" w:rsidP="00C86119">
            <w:pPr>
              <w:pStyle w:val="Zhlav"/>
              <w:tabs>
                <w:tab w:val="left" w:pos="72"/>
                <w:tab w:val="left" w:pos="2410"/>
              </w:tabs>
            </w:pPr>
            <w:r>
              <w:rPr>
                <w:noProof/>
              </w:rPr>
              <w:t>Kateřina</w:t>
            </w:r>
            <w:r w:rsidRPr="00585189">
              <w:t xml:space="preserve"> </w:t>
            </w:r>
            <w:r>
              <w:rPr>
                <w:noProof/>
              </w:rPr>
              <w:t>Žáková</w:t>
            </w:r>
          </w:p>
        </w:tc>
      </w:tr>
      <w:tr w:rsidR="00854895" w:rsidRPr="00585189" w14:paraId="127EA439" w14:textId="77777777" w:rsidTr="00883E98">
        <w:tc>
          <w:tcPr>
            <w:tcW w:w="2338" w:type="dxa"/>
          </w:tcPr>
          <w:p w14:paraId="53AF4976" w14:textId="77777777" w:rsidR="00854895" w:rsidRPr="00585189" w:rsidRDefault="00854895" w:rsidP="00883E98">
            <w:pPr>
              <w:tabs>
                <w:tab w:val="left" w:pos="284"/>
                <w:tab w:val="left" w:pos="2410"/>
              </w:tabs>
            </w:pPr>
            <w:r w:rsidRPr="00585189">
              <w:t>E-mail:</w:t>
            </w:r>
          </w:p>
        </w:tc>
        <w:tc>
          <w:tcPr>
            <w:tcW w:w="6946" w:type="dxa"/>
          </w:tcPr>
          <w:p w14:paraId="06A2114E" w14:textId="76F08ABC" w:rsidR="00854895" w:rsidRPr="00585189" w:rsidRDefault="00854895" w:rsidP="00883E98">
            <w:pPr>
              <w:pStyle w:val="Zhlav"/>
              <w:tabs>
                <w:tab w:val="left" w:pos="72"/>
                <w:tab w:val="left" w:pos="2410"/>
              </w:tabs>
            </w:pPr>
            <w:r>
              <w:rPr>
                <w:noProof/>
              </w:rPr>
              <w:t>Katerina.Zakova@cdt.cz</w:t>
            </w:r>
          </w:p>
        </w:tc>
      </w:tr>
      <w:tr w:rsidR="00854895" w:rsidRPr="00585189" w14:paraId="056DB42F" w14:textId="77777777" w:rsidTr="00883E98">
        <w:tc>
          <w:tcPr>
            <w:tcW w:w="2338" w:type="dxa"/>
          </w:tcPr>
          <w:p w14:paraId="1F6ECBBE" w14:textId="77777777" w:rsidR="00854895" w:rsidRPr="00585189" w:rsidRDefault="00854895" w:rsidP="00883E98">
            <w:pPr>
              <w:tabs>
                <w:tab w:val="left" w:pos="284"/>
                <w:tab w:val="left" w:pos="2410"/>
              </w:tabs>
            </w:pPr>
            <w:r w:rsidRPr="00585189">
              <w:t>Zápis v OR:</w:t>
            </w:r>
          </w:p>
        </w:tc>
        <w:tc>
          <w:tcPr>
            <w:tcW w:w="6946" w:type="dxa"/>
          </w:tcPr>
          <w:p w14:paraId="788AF1DD" w14:textId="2A8EFEA5" w:rsidR="00854895" w:rsidRPr="00585189" w:rsidRDefault="00854895" w:rsidP="00883E98">
            <w:pPr>
              <w:pStyle w:val="Zhlav"/>
              <w:tabs>
                <w:tab w:val="left" w:pos="72"/>
                <w:tab w:val="left" w:pos="2410"/>
              </w:tabs>
            </w:pPr>
            <w:r w:rsidRPr="00585189">
              <w:t xml:space="preserve">Městský soud v Praze, </w:t>
            </w:r>
            <w:proofErr w:type="spellStart"/>
            <w:r w:rsidRPr="00585189">
              <w:t>sp</w:t>
            </w:r>
            <w:proofErr w:type="spellEnd"/>
            <w:r w:rsidRPr="00585189">
              <w:t>. zn. B</w:t>
            </w:r>
            <w:r>
              <w:t xml:space="preserve"> </w:t>
            </w:r>
            <w:r w:rsidRPr="00854895">
              <w:t>8938</w:t>
            </w:r>
          </w:p>
        </w:tc>
      </w:tr>
    </w:tbl>
    <w:p w14:paraId="5CA61D27" w14:textId="77777777" w:rsidR="00854895" w:rsidRPr="00585189" w:rsidRDefault="00854895" w:rsidP="002F67B6">
      <w:pPr>
        <w:tabs>
          <w:tab w:val="left" w:pos="284"/>
          <w:tab w:val="num" w:pos="360"/>
          <w:tab w:val="left" w:pos="2410"/>
        </w:tabs>
        <w:ind w:left="360" w:hanging="360"/>
      </w:pPr>
      <w:r w:rsidRPr="00585189">
        <w:t xml:space="preserve"> (dále jen </w:t>
      </w:r>
      <w:r w:rsidRPr="00585189">
        <w:rPr>
          <w:b/>
        </w:rPr>
        <w:t>„Klient“</w:t>
      </w:r>
      <w:r w:rsidRPr="00585189">
        <w:t>) na straně druhé</w:t>
      </w:r>
    </w:p>
    <w:p w14:paraId="6BB95634" w14:textId="77777777" w:rsidR="00854895" w:rsidRPr="00585189" w:rsidRDefault="00854895" w:rsidP="00D12F42">
      <w:pPr>
        <w:spacing w:before="80"/>
        <w:jc w:val="both"/>
      </w:pPr>
      <w:r w:rsidRPr="00585189">
        <w:t>(Poskytovatel a Klient společně dále také jako „</w:t>
      </w:r>
      <w:r w:rsidRPr="00585189">
        <w:rPr>
          <w:b/>
          <w:bCs/>
        </w:rPr>
        <w:t>Smluvní strany</w:t>
      </w:r>
      <w:r w:rsidRPr="00585189">
        <w:t>“ nebo „</w:t>
      </w:r>
      <w:r w:rsidRPr="00585189">
        <w:rPr>
          <w:b/>
          <w:bCs/>
        </w:rPr>
        <w:t>Smluvní strana</w:t>
      </w:r>
      <w:r w:rsidRPr="00585189">
        <w:t>“)</w:t>
      </w:r>
    </w:p>
    <w:p w14:paraId="402CFE74" w14:textId="77777777" w:rsidR="00854895" w:rsidRPr="00585189" w:rsidRDefault="00854895">
      <w:pPr>
        <w:pStyle w:val="Zkladntext"/>
      </w:pPr>
    </w:p>
    <w:p w14:paraId="192A81D5" w14:textId="77777777" w:rsidR="00854895" w:rsidRPr="00585189" w:rsidRDefault="00854895" w:rsidP="00632260">
      <w:pPr>
        <w:jc w:val="both"/>
      </w:pPr>
      <w:r w:rsidRPr="00585189">
        <w:t xml:space="preserve">uzavírají dnešního dne mezi sebou podle ustanovení zákona č. 89/2012 Sb., občanského zákoníku, tento Dodatek </w:t>
      </w:r>
      <w:r w:rsidRPr="00854895">
        <w:t>č. </w:t>
      </w:r>
      <w:r w:rsidRPr="00854895">
        <w:rPr>
          <w:noProof/>
        </w:rPr>
        <w:t>2</w:t>
      </w:r>
      <w:r w:rsidRPr="00854895">
        <w:t xml:space="preserve"> ke Smlouvě č. </w:t>
      </w:r>
      <w:r w:rsidRPr="00854895">
        <w:rPr>
          <w:noProof/>
        </w:rPr>
        <w:t>2250311-14/01092020(14)</w:t>
      </w:r>
      <w:r w:rsidRPr="00854895">
        <w:t xml:space="preserve"> o poskytnutí</w:t>
      </w:r>
      <w:r w:rsidRPr="00585189">
        <w:t xml:space="preserve"> reklamy a členství na klubovém patře (dále jen </w:t>
      </w:r>
      <w:r w:rsidRPr="00585189">
        <w:rPr>
          <w:b/>
        </w:rPr>
        <w:t>„Dodatek“</w:t>
      </w:r>
      <w:r w:rsidRPr="00585189">
        <w:t>).</w:t>
      </w:r>
    </w:p>
    <w:p w14:paraId="0EC38C1E" w14:textId="77777777" w:rsidR="00854895" w:rsidRPr="00585189" w:rsidRDefault="00854895" w:rsidP="0045302D">
      <w:pPr>
        <w:jc w:val="center"/>
        <w:rPr>
          <w:b/>
        </w:rPr>
      </w:pPr>
    </w:p>
    <w:p w14:paraId="7EE3162A" w14:textId="77777777" w:rsidR="00854895" w:rsidRPr="00585189" w:rsidRDefault="00854895" w:rsidP="004A2E89">
      <w:pPr>
        <w:pStyle w:val="Odstavecseseznamem"/>
        <w:numPr>
          <w:ilvl w:val="0"/>
          <w:numId w:val="6"/>
        </w:numPr>
        <w:spacing w:after="80"/>
        <w:ind w:left="1077"/>
        <w:jc w:val="center"/>
        <w:rPr>
          <w:b/>
        </w:rPr>
      </w:pPr>
      <w:r w:rsidRPr="00585189">
        <w:rPr>
          <w:b/>
        </w:rPr>
        <w:t xml:space="preserve">Předmět Dodatku </w:t>
      </w:r>
    </w:p>
    <w:p w14:paraId="68D63D18" w14:textId="5E645A7C" w:rsidR="00854895" w:rsidRPr="00585189" w:rsidRDefault="00854895" w:rsidP="00D91D8C">
      <w:pPr>
        <w:pStyle w:val="Zkladntext"/>
        <w:numPr>
          <w:ilvl w:val="1"/>
          <w:numId w:val="4"/>
        </w:numPr>
      </w:pPr>
      <w:r w:rsidRPr="00585189">
        <w:t xml:space="preserve">Poskytovatel a Klient uzavřeli dne </w:t>
      </w:r>
      <w:r w:rsidRPr="00854895">
        <w:rPr>
          <w:noProof/>
        </w:rPr>
        <w:t>28. 7. 2020</w:t>
      </w:r>
      <w:r w:rsidRPr="00854895">
        <w:t xml:space="preserve"> Smlouvu o poskytnutí reklamy a členství na klubovém patře č. </w:t>
      </w:r>
      <w:r w:rsidRPr="00854895">
        <w:rPr>
          <w:noProof/>
        </w:rPr>
        <w:t>2250311-14/01092020(14)</w:t>
      </w:r>
      <w:r w:rsidRPr="00854895">
        <w:t>, ve znění případných</w:t>
      </w:r>
      <w:r w:rsidRPr="00585189">
        <w:t xml:space="preserve"> dodatků (dále jen „</w:t>
      </w:r>
      <w:r w:rsidRPr="00585189">
        <w:rPr>
          <w:b/>
        </w:rPr>
        <w:t>Smlouva</w:t>
      </w:r>
      <w:r w:rsidRPr="00585189">
        <w:t>“).</w:t>
      </w:r>
    </w:p>
    <w:p w14:paraId="7DF2BB06" w14:textId="1DAD053D" w:rsidR="00854895" w:rsidRPr="00585189" w:rsidRDefault="00854895" w:rsidP="005E1B58">
      <w:pPr>
        <w:pStyle w:val="Zkladntext"/>
        <w:numPr>
          <w:ilvl w:val="1"/>
          <w:numId w:val="4"/>
        </w:numPr>
        <w:spacing w:before="80"/>
        <w:ind w:left="357" w:hanging="357"/>
      </w:pPr>
      <w:r w:rsidRPr="00585189">
        <w:t xml:space="preserve">Předmětem tohoto Dodatku je dohoda o dočasném přerušení </w:t>
      </w:r>
      <w:r w:rsidR="009B1B55">
        <w:t xml:space="preserve">trvání </w:t>
      </w:r>
      <w:r w:rsidRPr="00585189">
        <w:t>Smlouvy.</w:t>
      </w:r>
    </w:p>
    <w:p w14:paraId="63FDD84D" w14:textId="77777777" w:rsidR="00854895" w:rsidRPr="00585189" w:rsidRDefault="00854895" w:rsidP="002239E2">
      <w:pPr>
        <w:pStyle w:val="Odstavecseseznamem"/>
        <w:ind w:left="1080"/>
        <w:rPr>
          <w:b/>
        </w:rPr>
      </w:pPr>
    </w:p>
    <w:p w14:paraId="1C5FFD62" w14:textId="7648B2B5" w:rsidR="00854895" w:rsidRPr="00585189" w:rsidRDefault="00854895" w:rsidP="004A2E89">
      <w:pPr>
        <w:pStyle w:val="Nadpis1"/>
        <w:numPr>
          <w:ilvl w:val="0"/>
          <w:numId w:val="6"/>
        </w:numPr>
        <w:spacing w:after="80"/>
        <w:ind w:left="1077"/>
        <w:jc w:val="center"/>
        <w:rPr>
          <w:b/>
        </w:rPr>
      </w:pPr>
      <w:r w:rsidRPr="00585189">
        <w:rPr>
          <w:b/>
        </w:rPr>
        <w:lastRenderedPageBreak/>
        <w:t>Přerušení</w:t>
      </w:r>
      <w:r w:rsidR="007C5FAC">
        <w:rPr>
          <w:b/>
        </w:rPr>
        <w:t xml:space="preserve"> trvání</w:t>
      </w:r>
      <w:r w:rsidRPr="00585189">
        <w:rPr>
          <w:b/>
        </w:rPr>
        <w:t xml:space="preserve"> Smlouvy</w:t>
      </w:r>
    </w:p>
    <w:p w14:paraId="2988524C" w14:textId="77777777" w:rsidR="00854895" w:rsidRPr="00585189" w:rsidRDefault="00854895" w:rsidP="007D666C">
      <w:pPr>
        <w:pStyle w:val="Odstavecseseznamem"/>
        <w:numPr>
          <w:ilvl w:val="0"/>
          <w:numId w:val="17"/>
        </w:numPr>
        <w:jc w:val="both"/>
        <w:rPr>
          <w:vanish/>
        </w:rPr>
      </w:pPr>
    </w:p>
    <w:p w14:paraId="6DCA0233" w14:textId="77777777" w:rsidR="00854895" w:rsidRPr="00585189" w:rsidRDefault="00854895" w:rsidP="007D666C">
      <w:pPr>
        <w:pStyle w:val="Odstavecseseznamem"/>
        <w:numPr>
          <w:ilvl w:val="0"/>
          <w:numId w:val="17"/>
        </w:numPr>
        <w:jc w:val="both"/>
        <w:rPr>
          <w:vanish/>
        </w:rPr>
      </w:pPr>
    </w:p>
    <w:p w14:paraId="79C36180" w14:textId="77777777" w:rsidR="00854895" w:rsidRPr="00585189" w:rsidRDefault="00854895" w:rsidP="007D666C">
      <w:pPr>
        <w:pStyle w:val="Odstavecseseznamem"/>
        <w:numPr>
          <w:ilvl w:val="0"/>
          <w:numId w:val="17"/>
        </w:numPr>
        <w:jc w:val="both"/>
        <w:rPr>
          <w:vanish/>
        </w:rPr>
      </w:pPr>
    </w:p>
    <w:p w14:paraId="578058D2" w14:textId="6D7E6EDA" w:rsidR="00854895" w:rsidRPr="00585189" w:rsidRDefault="0094440B" w:rsidP="00A77D14">
      <w:pPr>
        <w:pStyle w:val="Zkladntext"/>
        <w:numPr>
          <w:ilvl w:val="1"/>
          <w:numId w:val="17"/>
        </w:numPr>
        <w:ind w:left="360"/>
      </w:pPr>
      <w:r>
        <w:t>XXX</w:t>
      </w:r>
    </w:p>
    <w:p w14:paraId="71DC4ABA" w14:textId="063565B4" w:rsidR="00854895" w:rsidRPr="00585189" w:rsidRDefault="0094440B" w:rsidP="005E1B58">
      <w:pPr>
        <w:pStyle w:val="Zkladntext"/>
        <w:numPr>
          <w:ilvl w:val="1"/>
          <w:numId w:val="17"/>
        </w:numPr>
        <w:spacing w:before="80"/>
        <w:ind w:left="357" w:hanging="431"/>
      </w:pPr>
      <w:r>
        <w:t>XXX</w:t>
      </w:r>
    </w:p>
    <w:p w14:paraId="2B2BA4A1" w14:textId="7D12DA0A" w:rsidR="00854895" w:rsidRPr="00585189" w:rsidRDefault="0094440B" w:rsidP="005E1B58">
      <w:pPr>
        <w:pStyle w:val="Zkladntext"/>
        <w:numPr>
          <w:ilvl w:val="1"/>
          <w:numId w:val="17"/>
        </w:numPr>
        <w:spacing w:before="80"/>
        <w:ind w:left="357" w:hanging="431"/>
      </w:pPr>
      <w:r>
        <w:t>XXX</w:t>
      </w:r>
    </w:p>
    <w:p w14:paraId="44576D0F" w14:textId="5DC5997B" w:rsidR="00854895" w:rsidRPr="00585189" w:rsidRDefault="0094440B" w:rsidP="00F20EF9">
      <w:pPr>
        <w:pStyle w:val="Zkladntext"/>
        <w:numPr>
          <w:ilvl w:val="1"/>
          <w:numId w:val="17"/>
        </w:numPr>
        <w:spacing w:before="80"/>
        <w:ind w:left="357" w:hanging="431"/>
      </w:pPr>
      <w:r>
        <w:t>XXX</w:t>
      </w:r>
    </w:p>
    <w:p w14:paraId="68FFB79B" w14:textId="29741C82" w:rsidR="00854895" w:rsidRPr="00585189" w:rsidRDefault="0094440B" w:rsidP="005E1B58">
      <w:pPr>
        <w:pStyle w:val="Zkladntext"/>
        <w:numPr>
          <w:ilvl w:val="1"/>
          <w:numId w:val="17"/>
        </w:numPr>
        <w:spacing w:before="80"/>
        <w:ind w:left="357" w:hanging="431"/>
      </w:pPr>
      <w:r>
        <w:t>XXX</w:t>
      </w:r>
    </w:p>
    <w:p w14:paraId="3533A960" w14:textId="76BA7E9A" w:rsidR="00854895" w:rsidRPr="00585189" w:rsidRDefault="0094440B" w:rsidP="005E1B58">
      <w:pPr>
        <w:pStyle w:val="Zkladntext"/>
        <w:numPr>
          <w:ilvl w:val="1"/>
          <w:numId w:val="17"/>
        </w:numPr>
        <w:spacing w:before="80"/>
        <w:ind w:left="357" w:hanging="431"/>
      </w:pPr>
      <w:r>
        <w:rPr>
          <w:iCs/>
        </w:rPr>
        <w:t>XXX</w:t>
      </w:r>
    </w:p>
    <w:p w14:paraId="19F58937" w14:textId="77777777" w:rsidR="00854895" w:rsidRPr="00585189" w:rsidRDefault="00854895" w:rsidP="002239E2"/>
    <w:p w14:paraId="7B9DC570" w14:textId="77777777" w:rsidR="00854895" w:rsidRPr="00585189" w:rsidRDefault="00854895" w:rsidP="004A2E89">
      <w:pPr>
        <w:pStyle w:val="Nadpis1"/>
        <w:numPr>
          <w:ilvl w:val="0"/>
          <w:numId w:val="6"/>
        </w:numPr>
        <w:spacing w:after="80"/>
        <w:ind w:left="1077"/>
        <w:jc w:val="center"/>
        <w:rPr>
          <w:b/>
        </w:rPr>
      </w:pPr>
      <w:r w:rsidRPr="00585189">
        <w:rPr>
          <w:b/>
        </w:rPr>
        <w:t>Závěrečná ustanovení</w:t>
      </w:r>
    </w:p>
    <w:p w14:paraId="6EAC5E4F" w14:textId="77777777" w:rsidR="00854895" w:rsidRPr="00585189" w:rsidRDefault="00854895" w:rsidP="000F6A24">
      <w:pPr>
        <w:pStyle w:val="Odstavecseseznamem"/>
        <w:numPr>
          <w:ilvl w:val="0"/>
          <w:numId w:val="5"/>
        </w:numPr>
        <w:jc w:val="both"/>
        <w:rPr>
          <w:vanish/>
        </w:rPr>
      </w:pPr>
    </w:p>
    <w:p w14:paraId="65AAEA05" w14:textId="77777777" w:rsidR="00854895" w:rsidRPr="00585189" w:rsidRDefault="00854895" w:rsidP="000F6A24">
      <w:pPr>
        <w:pStyle w:val="Odstavecseseznamem"/>
        <w:numPr>
          <w:ilvl w:val="0"/>
          <w:numId w:val="5"/>
        </w:numPr>
        <w:jc w:val="both"/>
        <w:rPr>
          <w:vanish/>
        </w:rPr>
      </w:pPr>
    </w:p>
    <w:p w14:paraId="68E09C41" w14:textId="77777777" w:rsidR="00854895" w:rsidRPr="00585189" w:rsidRDefault="00854895" w:rsidP="000F6A24">
      <w:pPr>
        <w:pStyle w:val="Zkladntext"/>
        <w:numPr>
          <w:ilvl w:val="1"/>
          <w:numId w:val="6"/>
        </w:numPr>
        <w:ind w:left="426" w:hanging="426"/>
      </w:pPr>
      <w:r w:rsidRPr="00585189">
        <w:t xml:space="preserve">Tento Dodatek je nedílnou součástí Smlouvy. </w:t>
      </w:r>
    </w:p>
    <w:p w14:paraId="0BD74CAC" w14:textId="77777777" w:rsidR="00854895" w:rsidRPr="00585189" w:rsidRDefault="00854895" w:rsidP="000700B3">
      <w:pPr>
        <w:pStyle w:val="Zkladntext"/>
        <w:numPr>
          <w:ilvl w:val="1"/>
          <w:numId w:val="6"/>
        </w:numPr>
        <w:spacing w:before="80"/>
        <w:ind w:left="425" w:hanging="425"/>
      </w:pPr>
      <w:r w:rsidRPr="00585189">
        <w:t>Tento Dodatek je vyhotoven ve dvou (2) stejnopisech. Každá Smluvní strana obdrží po jednom stejnopise, přičemž každý stejnopis má platnost originálu.</w:t>
      </w:r>
    </w:p>
    <w:p w14:paraId="5DA51AE7" w14:textId="77777777" w:rsidR="00854895" w:rsidRPr="00585189" w:rsidRDefault="00854895" w:rsidP="000700B3">
      <w:pPr>
        <w:pStyle w:val="Zkladntext"/>
        <w:numPr>
          <w:ilvl w:val="1"/>
          <w:numId w:val="6"/>
        </w:numPr>
        <w:spacing w:before="80"/>
        <w:ind w:left="425" w:hanging="425"/>
      </w:pPr>
      <w:r w:rsidRPr="00585189">
        <w:t>Tento Dodatek lze měnit pouze písemnou dohodou Smluvních stran formou číslovaných dodatků, podepsaných oběma Smluvními stranami.</w:t>
      </w:r>
    </w:p>
    <w:p w14:paraId="7A3AF535" w14:textId="62024D97" w:rsidR="00537D71" w:rsidRDefault="00854895" w:rsidP="000700B3">
      <w:pPr>
        <w:pStyle w:val="Zkladntext"/>
        <w:numPr>
          <w:ilvl w:val="1"/>
          <w:numId w:val="6"/>
        </w:numPr>
        <w:spacing w:before="80"/>
        <w:ind w:left="425" w:hanging="425"/>
      </w:pPr>
      <w:r w:rsidRPr="00585189">
        <w:rPr>
          <w:iCs/>
        </w:rPr>
        <w:t>T</w:t>
      </w:r>
      <w:r w:rsidRPr="00585189">
        <w:t xml:space="preserve">ento Dodatek nabývá </w:t>
      </w:r>
      <w:r w:rsidR="008348DE">
        <w:t xml:space="preserve">platnosti </w:t>
      </w:r>
      <w:r w:rsidRPr="00585189">
        <w:t xml:space="preserve">dnem jeho podpisu poslední ze Smluvních stran. </w:t>
      </w:r>
    </w:p>
    <w:p w14:paraId="524B9C0D" w14:textId="77777777" w:rsidR="00537D71" w:rsidRDefault="00537D71" w:rsidP="00537D71">
      <w:pPr>
        <w:pStyle w:val="Zkladntext"/>
        <w:numPr>
          <w:ilvl w:val="1"/>
          <w:numId w:val="6"/>
        </w:numPr>
        <w:spacing w:before="80"/>
      </w:pPr>
      <w:r>
        <w:t>Smluvní strany berou na vědomí, že Klient je povinným subjektem ve smyslu zákona č. 340/2015 Sb., o zvláštních podmínkách účinnosti některých smluv, uveřejňováni těchto smluv a o registru smluv (zákon o registru smluv), v platném znění (dále jako „</w:t>
      </w:r>
      <w:proofErr w:type="spellStart"/>
      <w:r>
        <w:t>ZoRS</w:t>
      </w:r>
      <w:proofErr w:type="spellEnd"/>
      <w:r>
        <w:t xml:space="preserve">“). Dle </w:t>
      </w:r>
      <w:proofErr w:type="spellStart"/>
      <w:r>
        <w:t>ZoRS</w:t>
      </w:r>
      <w:proofErr w:type="spellEnd"/>
      <w:r>
        <w:t xml:space="preserve"> je Klient povinen uveřejňovat vybrané smlouvy v registru smluv provozovaných Ministerstvem vnitra, což Poskytovatel svým podpisem na závěr tohoto Dodatku bere na vědomí a se zveřejněním tohoto Dodatku souhlasí, vztahuje-li se taková povinnost na tento Dodatek. </w:t>
      </w:r>
    </w:p>
    <w:p w14:paraId="22060781" w14:textId="1ED4B471" w:rsidR="00854895" w:rsidRDefault="00537D71" w:rsidP="00537D71">
      <w:pPr>
        <w:pStyle w:val="Zkladntext"/>
        <w:numPr>
          <w:ilvl w:val="1"/>
          <w:numId w:val="6"/>
        </w:numPr>
        <w:spacing w:before="80"/>
      </w:pPr>
      <w:r>
        <w:t xml:space="preserve">Smluvní strany berou na vědomí, že byl-li Dodatek uzavřen po 1.7.2017 a podléhá-li povinnosti uveřejnění dle </w:t>
      </w:r>
      <w:proofErr w:type="spellStart"/>
      <w:r>
        <w:t>ZoRS</w:t>
      </w:r>
      <w:proofErr w:type="spellEnd"/>
      <w:r>
        <w:t>, nabývá účinnosti nejdříve dnem jeho uveřejnění v registru smluv. Klient se zavazuje bez zbytečného odkladu, nejpozději však do 3</w:t>
      </w:r>
      <w:r w:rsidR="00591035">
        <w:t>0 dnů</w:t>
      </w:r>
      <w:r>
        <w:t xml:space="preserve"> ode dne podpisu tohoto Dodatku, zajistit jeho uveřejnění v registru smluv. </w:t>
      </w:r>
      <w:r w:rsidR="00854895" w:rsidRPr="00585189">
        <w:t>Smluvní strany však shodně prohlašují, že se ujednáním o obsahu tohoto Dodatku řídily již ode dne 1. 12. 2021</w:t>
      </w:r>
      <w:r w:rsidR="00F2688C">
        <w:t xml:space="preserve">, a tedy že </w:t>
      </w:r>
      <w:r w:rsidR="00591035">
        <w:t>k přerušení smlouvy došlo k tomuto datu</w:t>
      </w:r>
      <w:r w:rsidR="00854895" w:rsidRPr="00585189">
        <w:t>. Tento Dodatek je tak písemným stvrzením dané dohody Smluvních stran.</w:t>
      </w:r>
    </w:p>
    <w:p w14:paraId="5C5AB5CE" w14:textId="0D677FC3" w:rsidR="00854895" w:rsidRPr="00585189" w:rsidRDefault="00A26FC0" w:rsidP="000700B3">
      <w:pPr>
        <w:pStyle w:val="Zkladntext"/>
        <w:numPr>
          <w:ilvl w:val="1"/>
          <w:numId w:val="6"/>
        </w:numPr>
        <w:spacing w:before="80"/>
        <w:ind w:left="425" w:hanging="425"/>
      </w:pPr>
      <w:r>
        <w:t xml:space="preserve">Smluvní strany výslovně konstatují, že považují obsah článku III. tohoto Dodatku za obchodní tajemství ve smyslu § 504 zákona </w:t>
      </w:r>
      <w:r w:rsidR="00653971">
        <w:t xml:space="preserve">č. 89/2012 Sb., občanského </w:t>
      </w:r>
      <w:proofErr w:type="spellStart"/>
      <w:proofErr w:type="gramStart"/>
      <w:r w:rsidR="00653971">
        <w:t>zákoníku.</w:t>
      </w:r>
      <w:r w:rsidR="00854895" w:rsidRPr="00585189">
        <w:t>Smluvní</w:t>
      </w:r>
      <w:proofErr w:type="spellEnd"/>
      <w:proofErr w:type="gramEnd"/>
      <w:r w:rsidR="00854895" w:rsidRPr="00585189">
        <w:t xml:space="preserve"> strany prohlašují, že tento Dodatek tohoto obsahu představuje úplnou dohodu o veškerých jeho náležitostech a že neexistují jiné náležitosti, které měly Smluvní strany v úmyslu ujednat. Prohlašují dále, že tento Dodatek je projevem jejich pravé a svobodné vůle a na důkaz dohody o všech článcích tohoto Dodatku připojují své podpisy níže.</w:t>
      </w:r>
    </w:p>
    <w:p w14:paraId="1EFD86CA" w14:textId="0299BD37" w:rsidR="00854895" w:rsidRDefault="00854895" w:rsidP="0045302D"/>
    <w:p w14:paraId="5EFCA698" w14:textId="1D8FF73B" w:rsidR="004D525F" w:rsidRDefault="004D525F" w:rsidP="0045302D"/>
    <w:p w14:paraId="370C4D07" w14:textId="6DF3E107" w:rsidR="004D525F" w:rsidRDefault="004D525F" w:rsidP="0045302D"/>
    <w:p w14:paraId="400CC16E" w14:textId="5DD78930" w:rsidR="004D525F" w:rsidRDefault="004D525F" w:rsidP="0045302D">
      <w:pPr>
        <w:rPr>
          <w:ins w:id="0" w:author="Kateřina Žáková" w:date="2022-02-28T13:54:00Z"/>
        </w:rPr>
      </w:pPr>
    </w:p>
    <w:p w14:paraId="30B6E1F6" w14:textId="730766F1" w:rsidR="00A37212" w:rsidRDefault="00A37212" w:rsidP="0045302D">
      <w:pPr>
        <w:rPr>
          <w:ins w:id="1" w:author="Kateřina Žáková" w:date="2022-02-28T13:54:00Z"/>
        </w:rPr>
      </w:pPr>
    </w:p>
    <w:p w14:paraId="7E051DD0" w14:textId="2555B4EB" w:rsidR="00A37212" w:rsidRDefault="00A37212" w:rsidP="0045302D">
      <w:pPr>
        <w:rPr>
          <w:ins w:id="2" w:author="Kateřina Žáková" w:date="2022-02-28T13:54:00Z"/>
        </w:rPr>
      </w:pPr>
    </w:p>
    <w:p w14:paraId="640A54B0" w14:textId="7B5FE26A" w:rsidR="00A37212" w:rsidRDefault="00A37212" w:rsidP="0045302D">
      <w:pPr>
        <w:rPr>
          <w:ins w:id="3" w:author="Kateřina Žáková" w:date="2022-02-28T13:54:00Z"/>
        </w:rPr>
      </w:pPr>
    </w:p>
    <w:p w14:paraId="287DEDBA" w14:textId="77777777" w:rsidR="00A37212" w:rsidRDefault="00A37212" w:rsidP="0045302D"/>
    <w:p w14:paraId="00CA0CFB" w14:textId="62609DD2" w:rsidR="004D525F" w:rsidRDefault="004D525F" w:rsidP="0045302D"/>
    <w:p w14:paraId="66E40EC2" w14:textId="77777777" w:rsidR="00D6605C" w:rsidRDefault="00D6605C" w:rsidP="00D6605C">
      <w:pPr>
        <w:autoSpaceDE w:val="0"/>
        <w:autoSpaceDN w:val="0"/>
        <w:adjustRightInd w:val="0"/>
        <w:spacing w:before="120"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 Následuje podpisová strana ---</w:t>
      </w:r>
    </w:p>
    <w:p w14:paraId="78F166F7" w14:textId="6007F9E1" w:rsidR="004D525F" w:rsidRDefault="004D525F" w:rsidP="0045302D"/>
    <w:p w14:paraId="2D0A1929" w14:textId="77740D5D" w:rsidR="004D525F" w:rsidRDefault="004D525F" w:rsidP="0045302D"/>
    <w:p w14:paraId="3A318FF6" w14:textId="1A6CAEDB" w:rsidR="004D525F" w:rsidRDefault="004D525F" w:rsidP="0045302D"/>
    <w:p w14:paraId="567CBCE8" w14:textId="0A67F6B6" w:rsidR="004D525F" w:rsidRDefault="004D525F" w:rsidP="0045302D"/>
    <w:p w14:paraId="51706335" w14:textId="77777777" w:rsidR="004D525F" w:rsidRPr="00585189" w:rsidRDefault="004D525F" w:rsidP="0045302D">
      <w:bookmarkStart w:id="4" w:name="_GoBack"/>
      <w:bookmarkEnd w:id="4"/>
    </w:p>
    <w:p w14:paraId="7F28BCE2" w14:textId="77777777" w:rsidR="00854895" w:rsidRPr="00585189" w:rsidRDefault="00854895" w:rsidP="0045302D"/>
    <w:tbl>
      <w:tblPr>
        <w:tblStyle w:val="Mkatabulky"/>
        <w:tblW w:w="9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2126"/>
        <w:gridCol w:w="3739"/>
      </w:tblGrid>
      <w:tr w:rsidR="00854895" w:rsidRPr="00585189" w14:paraId="52D79AA8" w14:textId="77777777" w:rsidTr="009C0C8E">
        <w:trPr>
          <w:trHeight w:val="1853"/>
          <w:jc w:val="center"/>
        </w:trPr>
        <w:tc>
          <w:tcPr>
            <w:tcW w:w="3315" w:type="dxa"/>
          </w:tcPr>
          <w:p w14:paraId="58E33192" w14:textId="77777777" w:rsidR="00854895" w:rsidRPr="00585189" w:rsidRDefault="00854895" w:rsidP="00883E98">
            <w:pPr>
              <w:ind w:right="-123"/>
              <w:rPr>
                <w:rFonts w:ascii="Times New Roman" w:hAnsi="Times New Roman" w:cs="Times New Roman"/>
              </w:rPr>
            </w:pPr>
            <w:r w:rsidRPr="00585189">
              <w:rPr>
                <w:rFonts w:ascii="Times New Roman" w:hAnsi="Times New Roman" w:cs="Times New Roman"/>
              </w:rPr>
              <w:t>V Praze dne 1. 12. 2021</w:t>
            </w:r>
          </w:p>
          <w:p w14:paraId="1EF19777" w14:textId="77777777" w:rsidR="00854895" w:rsidRPr="00585189" w:rsidRDefault="00854895" w:rsidP="00883E98">
            <w:pPr>
              <w:ind w:right="-123"/>
              <w:rPr>
                <w:rFonts w:ascii="Times New Roman" w:hAnsi="Times New Roman" w:cs="Times New Roman"/>
              </w:rPr>
            </w:pPr>
          </w:p>
          <w:p w14:paraId="354C7983" w14:textId="77777777" w:rsidR="00854895" w:rsidRPr="00585189" w:rsidRDefault="00854895" w:rsidP="00883E98">
            <w:pPr>
              <w:ind w:right="-123"/>
              <w:rPr>
                <w:rFonts w:ascii="Times New Roman" w:hAnsi="Times New Roman" w:cs="Times New Roman"/>
              </w:rPr>
            </w:pPr>
            <w:r w:rsidRPr="00585189">
              <w:rPr>
                <w:rFonts w:ascii="Times New Roman" w:hAnsi="Times New Roman" w:cs="Times New Roman"/>
              </w:rPr>
              <w:t>Za Poskytovatele:</w:t>
            </w:r>
          </w:p>
          <w:p w14:paraId="51DE62CB" w14:textId="77777777" w:rsidR="00854895" w:rsidRPr="00585189" w:rsidRDefault="00854895" w:rsidP="00883E98">
            <w:pPr>
              <w:ind w:right="-123"/>
              <w:rPr>
                <w:rFonts w:ascii="Times New Roman" w:hAnsi="Times New Roman" w:cs="Times New Roman"/>
              </w:rPr>
            </w:pPr>
          </w:p>
          <w:p w14:paraId="5B80D52B" w14:textId="77777777" w:rsidR="00854895" w:rsidRPr="00585189" w:rsidRDefault="00854895" w:rsidP="00883E98">
            <w:pPr>
              <w:ind w:right="-12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87EC123" w14:textId="77777777" w:rsidR="00854895" w:rsidRPr="00585189" w:rsidRDefault="00854895" w:rsidP="0088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</w:tcPr>
          <w:p w14:paraId="31C458D9" w14:textId="2CC8F3F5" w:rsidR="00854895" w:rsidRPr="00585189" w:rsidRDefault="00854895" w:rsidP="00883E98">
            <w:pPr>
              <w:ind w:right="-123"/>
              <w:rPr>
                <w:rFonts w:ascii="Times New Roman" w:hAnsi="Times New Roman" w:cs="Times New Roman"/>
              </w:rPr>
            </w:pPr>
            <w:r w:rsidRPr="00585189">
              <w:rPr>
                <w:rFonts w:ascii="Times New Roman" w:hAnsi="Times New Roman" w:cs="Times New Roman"/>
              </w:rPr>
              <w:t xml:space="preserve">V Praze dne </w:t>
            </w:r>
          </w:p>
          <w:p w14:paraId="54913D7F" w14:textId="77777777" w:rsidR="00854895" w:rsidRPr="00585189" w:rsidRDefault="00854895" w:rsidP="00883E98">
            <w:pPr>
              <w:rPr>
                <w:rFonts w:ascii="Times New Roman" w:hAnsi="Times New Roman" w:cs="Times New Roman"/>
              </w:rPr>
            </w:pPr>
          </w:p>
          <w:p w14:paraId="62F1019C" w14:textId="77777777" w:rsidR="00854895" w:rsidRPr="00585189" w:rsidRDefault="00854895" w:rsidP="00883E98">
            <w:pPr>
              <w:rPr>
                <w:rFonts w:ascii="Times New Roman" w:hAnsi="Times New Roman" w:cs="Times New Roman"/>
              </w:rPr>
            </w:pPr>
            <w:r w:rsidRPr="00585189">
              <w:rPr>
                <w:rFonts w:ascii="Times New Roman" w:hAnsi="Times New Roman" w:cs="Times New Roman"/>
              </w:rPr>
              <w:t>Za Klienta:</w:t>
            </w:r>
          </w:p>
        </w:tc>
      </w:tr>
      <w:tr w:rsidR="00854895" w:rsidRPr="00585189" w14:paraId="10900B26" w14:textId="77777777" w:rsidTr="00963FF0">
        <w:trPr>
          <w:jc w:val="center"/>
        </w:trPr>
        <w:tc>
          <w:tcPr>
            <w:tcW w:w="3315" w:type="dxa"/>
            <w:tcBorders>
              <w:top w:val="single" w:sz="4" w:space="0" w:color="auto"/>
            </w:tcBorders>
          </w:tcPr>
          <w:p w14:paraId="345508D5" w14:textId="77777777" w:rsidR="00854895" w:rsidRPr="00585189" w:rsidRDefault="00854895" w:rsidP="00883E98">
            <w:pPr>
              <w:rPr>
                <w:rFonts w:ascii="Times New Roman" w:hAnsi="Times New Roman" w:cs="Times New Roman"/>
              </w:rPr>
            </w:pPr>
            <w:r w:rsidRPr="00585189">
              <w:rPr>
                <w:rFonts w:ascii="Times New Roman" w:hAnsi="Times New Roman" w:cs="Times New Roman"/>
              </w:rPr>
              <w:t xml:space="preserve">Ing. Robert </w:t>
            </w:r>
            <w:proofErr w:type="spellStart"/>
            <w:r w:rsidRPr="00585189">
              <w:rPr>
                <w:rFonts w:ascii="Times New Roman" w:hAnsi="Times New Roman" w:cs="Times New Roman"/>
              </w:rPr>
              <w:t>Schaffer</w:t>
            </w:r>
            <w:proofErr w:type="spellEnd"/>
            <w:r w:rsidRPr="005851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3D409923" w14:textId="77777777" w:rsidR="00854895" w:rsidRPr="00585189" w:rsidRDefault="00854895" w:rsidP="0088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14:paraId="723FB1AC" w14:textId="2A0E6F43" w:rsidR="00854895" w:rsidRPr="00854895" w:rsidRDefault="00854895" w:rsidP="00F37972">
            <w:pPr>
              <w:rPr>
                <w:rFonts w:ascii="Times New Roman" w:hAnsi="Times New Roman" w:cs="Times New Roman"/>
              </w:rPr>
            </w:pPr>
            <w:r w:rsidRPr="00854895">
              <w:rPr>
                <w:noProof/>
              </w:rPr>
              <w:t>Ing. David</w:t>
            </w:r>
            <w:r w:rsidRPr="00854895">
              <w:rPr>
                <w:rFonts w:ascii="Times New Roman" w:hAnsi="Times New Roman" w:cs="Times New Roman"/>
              </w:rPr>
              <w:t xml:space="preserve"> </w:t>
            </w:r>
            <w:r w:rsidRPr="00854895">
              <w:rPr>
                <w:noProof/>
              </w:rPr>
              <w:t>Wolski</w:t>
            </w:r>
          </w:p>
        </w:tc>
      </w:tr>
      <w:tr w:rsidR="00854895" w:rsidRPr="00585189" w14:paraId="7B8CA4FC" w14:textId="77777777" w:rsidTr="00963FF0">
        <w:trPr>
          <w:jc w:val="center"/>
        </w:trPr>
        <w:tc>
          <w:tcPr>
            <w:tcW w:w="3315" w:type="dxa"/>
          </w:tcPr>
          <w:p w14:paraId="0108676E" w14:textId="77777777" w:rsidR="00854895" w:rsidRPr="00585189" w:rsidRDefault="00854895" w:rsidP="00883E98">
            <w:pPr>
              <w:rPr>
                <w:rFonts w:ascii="Times New Roman" w:hAnsi="Times New Roman" w:cs="Times New Roman"/>
              </w:rPr>
            </w:pPr>
            <w:r w:rsidRPr="00585189">
              <w:rPr>
                <w:rFonts w:ascii="Times New Roman" w:hAnsi="Times New Roman" w:cs="Times New Roman"/>
              </w:rPr>
              <w:t>předseda představenstva</w:t>
            </w:r>
          </w:p>
        </w:tc>
        <w:tc>
          <w:tcPr>
            <w:tcW w:w="2126" w:type="dxa"/>
          </w:tcPr>
          <w:p w14:paraId="3A74AA66" w14:textId="77777777" w:rsidR="00854895" w:rsidRPr="00585189" w:rsidRDefault="00854895" w:rsidP="0088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</w:tcPr>
          <w:p w14:paraId="28B9D0D1" w14:textId="20021A4C" w:rsidR="00854895" w:rsidRPr="00854895" w:rsidRDefault="00854895" w:rsidP="00883E98">
            <w:pPr>
              <w:rPr>
                <w:rFonts w:ascii="Times New Roman" w:hAnsi="Times New Roman" w:cs="Times New Roman"/>
              </w:rPr>
            </w:pPr>
            <w:r w:rsidRPr="00854895">
              <w:rPr>
                <w:rFonts w:ascii="Times New Roman" w:hAnsi="Times New Roman" w:cs="Times New Roman"/>
              </w:rPr>
              <w:t>člen představenstva</w:t>
            </w:r>
          </w:p>
        </w:tc>
      </w:tr>
      <w:tr w:rsidR="00854895" w:rsidRPr="00585189" w14:paraId="55D28952" w14:textId="77777777" w:rsidTr="00963FF0">
        <w:trPr>
          <w:jc w:val="center"/>
        </w:trPr>
        <w:tc>
          <w:tcPr>
            <w:tcW w:w="3315" w:type="dxa"/>
          </w:tcPr>
          <w:p w14:paraId="5DA24730" w14:textId="77777777" w:rsidR="00854895" w:rsidRPr="00585189" w:rsidRDefault="00854895" w:rsidP="00883E98">
            <w:pPr>
              <w:rPr>
                <w:rFonts w:ascii="Times New Roman" w:hAnsi="Times New Roman" w:cs="Times New Roman"/>
              </w:rPr>
            </w:pPr>
            <w:proofErr w:type="spellStart"/>
            <w:r w:rsidRPr="00585189">
              <w:rPr>
                <w:rFonts w:ascii="Times New Roman" w:hAnsi="Times New Roman" w:cs="Times New Roman"/>
                <w:b/>
              </w:rPr>
              <w:t>Bestsport</w:t>
            </w:r>
            <w:proofErr w:type="spellEnd"/>
            <w:r w:rsidRPr="00585189">
              <w:rPr>
                <w:rFonts w:ascii="Times New Roman" w:hAnsi="Times New Roman" w:cs="Times New Roman"/>
                <w:b/>
              </w:rPr>
              <w:t>, a.s.</w:t>
            </w:r>
          </w:p>
        </w:tc>
        <w:tc>
          <w:tcPr>
            <w:tcW w:w="2126" w:type="dxa"/>
          </w:tcPr>
          <w:p w14:paraId="3591EF27" w14:textId="77777777" w:rsidR="00854895" w:rsidRPr="00585189" w:rsidRDefault="00854895" w:rsidP="0088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</w:tcPr>
          <w:p w14:paraId="3A908887" w14:textId="77777777" w:rsidR="00854895" w:rsidRPr="00854895" w:rsidRDefault="00854895" w:rsidP="00883E98">
            <w:pPr>
              <w:rPr>
                <w:rFonts w:ascii="Times New Roman" w:hAnsi="Times New Roman" w:cs="Times New Roman"/>
                <w:b/>
                <w:bCs/>
              </w:rPr>
            </w:pPr>
            <w:r w:rsidRPr="00854895">
              <w:rPr>
                <w:b/>
                <w:bCs/>
                <w:noProof/>
              </w:rPr>
              <w:t>ČD - Telematika a.s.</w:t>
            </w:r>
          </w:p>
        </w:tc>
      </w:tr>
      <w:tr w:rsidR="00854895" w:rsidRPr="00585189" w14:paraId="6AF6D875" w14:textId="77777777" w:rsidTr="00963FF0">
        <w:trPr>
          <w:trHeight w:val="1791"/>
          <w:jc w:val="center"/>
        </w:trPr>
        <w:tc>
          <w:tcPr>
            <w:tcW w:w="3315" w:type="dxa"/>
          </w:tcPr>
          <w:p w14:paraId="08EAE64F" w14:textId="77777777" w:rsidR="00854895" w:rsidRPr="00585189" w:rsidRDefault="00854895" w:rsidP="000B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6921E2C" w14:textId="77777777" w:rsidR="00854895" w:rsidRPr="00585189" w:rsidRDefault="00854895" w:rsidP="0088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14:paraId="1E9C3DAD" w14:textId="77777777" w:rsidR="00854895" w:rsidRPr="00854895" w:rsidRDefault="00854895" w:rsidP="00883E9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4895" w:rsidRPr="00585189" w14:paraId="15990100" w14:textId="77777777" w:rsidTr="00963FF0">
        <w:trPr>
          <w:jc w:val="center"/>
        </w:trPr>
        <w:tc>
          <w:tcPr>
            <w:tcW w:w="3315" w:type="dxa"/>
          </w:tcPr>
          <w:p w14:paraId="1ADAECB4" w14:textId="77777777" w:rsidR="00854895" w:rsidRPr="00585189" w:rsidRDefault="00854895" w:rsidP="000B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BB773F4" w14:textId="77777777" w:rsidR="00854895" w:rsidRPr="00585189" w:rsidRDefault="00854895" w:rsidP="0088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14:paraId="27E84B2F" w14:textId="4EEAA87C" w:rsidR="00854895" w:rsidRPr="00854895" w:rsidRDefault="00854895" w:rsidP="00883E98">
            <w:pPr>
              <w:rPr>
                <w:rFonts w:ascii="Times New Roman" w:hAnsi="Times New Roman" w:cs="Times New Roman"/>
                <w:bCs/>
              </w:rPr>
            </w:pPr>
            <w:r w:rsidRPr="00854895">
              <w:rPr>
                <w:rFonts w:ascii="Times New Roman" w:hAnsi="Times New Roman" w:cs="Times New Roman"/>
                <w:bCs/>
              </w:rPr>
              <w:t xml:space="preserve">Mgr. Michal </w:t>
            </w:r>
            <w:proofErr w:type="spellStart"/>
            <w:r w:rsidRPr="00854895">
              <w:rPr>
                <w:rFonts w:ascii="Times New Roman" w:hAnsi="Times New Roman" w:cs="Times New Roman"/>
                <w:bCs/>
              </w:rPr>
              <w:t>Krapinec</w:t>
            </w:r>
            <w:proofErr w:type="spellEnd"/>
          </w:p>
        </w:tc>
      </w:tr>
      <w:tr w:rsidR="00854895" w:rsidRPr="00585189" w14:paraId="3145BCF0" w14:textId="77777777" w:rsidTr="00963FF0">
        <w:trPr>
          <w:jc w:val="center"/>
        </w:trPr>
        <w:tc>
          <w:tcPr>
            <w:tcW w:w="3315" w:type="dxa"/>
          </w:tcPr>
          <w:p w14:paraId="29C815F2" w14:textId="77777777" w:rsidR="00854895" w:rsidRPr="00585189" w:rsidRDefault="00854895" w:rsidP="000B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BFEC08C" w14:textId="77777777" w:rsidR="00854895" w:rsidRPr="00585189" w:rsidRDefault="00854895" w:rsidP="0088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</w:tcPr>
          <w:p w14:paraId="772DC0AE" w14:textId="30138636" w:rsidR="00854895" w:rsidRPr="00854895" w:rsidRDefault="00854895" w:rsidP="00883E98">
            <w:pPr>
              <w:rPr>
                <w:rFonts w:ascii="Times New Roman" w:hAnsi="Times New Roman" w:cs="Times New Roman"/>
              </w:rPr>
            </w:pPr>
            <w:r w:rsidRPr="00854895">
              <w:rPr>
                <w:rFonts w:ascii="Times New Roman" w:hAnsi="Times New Roman" w:cs="Times New Roman"/>
              </w:rPr>
              <w:t>předseda představenstva</w:t>
            </w:r>
          </w:p>
        </w:tc>
      </w:tr>
      <w:tr w:rsidR="00854895" w:rsidRPr="00585189" w14:paraId="43757BBE" w14:textId="77777777" w:rsidTr="00963FF0">
        <w:trPr>
          <w:jc w:val="center"/>
        </w:trPr>
        <w:tc>
          <w:tcPr>
            <w:tcW w:w="3315" w:type="dxa"/>
          </w:tcPr>
          <w:p w14:paraId="5B6E020D" w14:textId="77777777" w:rsidR="00854895" w:rsidRPr="00585189" w:rsidRDefault="00854895" w:rsidP="000B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65195C6" w14:textId="77777777" w:rsidR="00854895" w:rsidRPr="00585189" w:rsidRDefault="00854895" w:rsidP="0088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</w:tcPr>
          <w:p w14:paraId="22EB99BC" w14:textId="77777777" w:rsidR="00854895" w:rsidRPr="00854895" w:rsidRDefault="00854895" w:rsidP="00883E98">
            <w:pPr>
              <w:rPr>
                <w:rFonts w:ascii="Times New Roman" w:hAnsi="Times New Roman" w:cs="Times New Roman"/>
              </w:rPr>
            </w:pPr>
            <w:r w:rsidRPr="00854895">
              <w:rPr>
                <w:b/>
                <w:bCs/>
                <w:noProof/>
              </w:rPr>
              <w:t>ČD - Telematika a.s.</w:t>
            </w:r>
          </w:p>
        </w:tc>
      </w:tr>
      <w:tr w:rsidR="00854895" w:rsidRPr="00585189" w14:paraId="69628BA9" w14:textId="77777777" w:rsidTr="00963FF0">
        <w:trPr>
          <w:jc w:val="center"/>
        </w:trPr>
        <w:tc>
          <w:tcPr>
            <w:tcW w:w="3315" w:type="dxa"/>
          </w:tcPr>
          <w:p w14:paraId="0D18F594" w14:textId="77777777" w:rsidR="00854895" w:rsidRPr="00585189" w:rsidRDefault="00854895" w:rsidP="000B6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191E22B" w14:textId="77777777" w:rsidR="00854895" w:rsidRPr="00585189" w:rsidRDefault="00854895" w:rsidP="0088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</w:tcPr>
          <w:p w14:paraId="249E5654" w14:textId="77777777" w:rsidR="00854895" w:rsidRPr="00854895" w:rsidRDefault="00854895" w:rsidP="00883E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494C69D" w14:textId="77777777" w:rsidR="00854895" w:rsidRDefault="00854895" w:rsidP="00C35BEA">
      <w:pPr>
        <w:tabs>
          <w:tab w:val="left" w:pos="4395"/>
        </w:tabs>
        <w:sectPr w:rsidR="00854895" w:rsidSect="00854895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A941DF2" w14:textId="77777777" w:rsidR="00854895" w:rsidRPr="00585189" w:rsidRDefault="00854895" w:rsidP="00C35BEA">
      <w:pPr>
        <w:tabs>
          <w:tab w:val="left" w:pos="4395"/>
        </w:tabs>
      </w:pPr>
    </w:p>
    <w:sectPr w:rsidR="00854895" w:rsidRPr="00585189" w:rsidSect="00854895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08FB2" w14:textId="77777777" w:rsidR="005032C4" w:rsidRDefault="005032C4">
      <w:r>
        <w:separator/>
      </w:r>
    </w:p>
  </w:endnote>
  <w:endnote w:type="continuationSeparator" w:id="0">
    <w:p w14:paraId="33548A86" w14:textId="77777777" w:rsidR="005032C4" w:rsidRDefault="0050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5459B" w14:textId="77777777" w:rsidR="00854895" w:rsidRPr="00585189" w:rsidRDefault="00854895" w:rsidP="00463B7B">
    <w:pPr>
      <w:spacing w:before="120" w:after="100"/>
      <w:jc w:val="center"/>
      <w:rPr>
        <w:i/>
        <w:sz w:val="16"/>
      </w:rPr>
    </w:pPr>
    <w:r w:rsidRPr="00585189">
      <w:rPr>
        <w:i/>
        <w:sz w:val="16"/>
      </w:rPr>
      <w:t xml:space="preserve">Strana </w:t>
    </w:r>
    <w:r w:rsidRPr="00585189">
      <w:rPr>
        <w:i/>
        <w:sz w:val="16"/>
      </w:rPr>
      <w:fldChar w:fldCharType="begin"/>
    </w:r>
    <w:r w:rsidRPr="00585189">
      <w:rPr>
        <w:i/>
        <w:sz w:val="16"/>
      </w:rPr>
      <w:instrText>PAGE  \* Arabic  \* MERGEFORMAT</w:instrText>
    </w:r>
    <w:r w:rsidRPr="00585189">
      <w:rPr>
        <w:i/>
        <w:sz w:val="16"/>
      </w:rPr>
      <w:fldChar w:fldCharType="separate"/>
    </w:r>
    <w:r w:rsidR="00214C96">
      <w:rPr>
        <w:i/>
        <w:noProof/>
        <w:sz w:val="16"/>
      </w:rPr>
      <w:t>4</w:t>
    </w:r>
    <w:r w:rsidRPr="00585189">
      <w:rPr>
        <w:i/>
        <w:sz w:val="16"/>
      </w:rPr>
      <w:fldChar w:fldCharType="end"/>
    </w:r>
    <w:r w:rsidRPr="00585189">
      <w:rPr>
        <w:i/>
        <w:sz w:val="16"/>
      </w:rPr>
      <w:t xml:space="preserve"> (celkem </w:t>
    </w:r>
    <w:r w:rsidRPr="00585189">
      <w:rPr>
        <w:i/>
        <w:sz w:val="16"/>
      </w:rPr>
      <w:fldChar w:fldCharType="begin"/>
    </w:r>
    <w:r w:rsidRPr="00585189">
      <w:rPr>
        <w:i/>
        <w:sz w:val="16"/>
      </w:rPr>
      <w:instrText>NUMPAGES  \* Arabic  \* MERGEFORMAT</w:instrText>
    </w:r>
    <w:r w:rsidRPr="00585189">
      <w:rPr>
        <w:i/>
        <w:sz w:val="16"/>
      </w:rPr>
      <w:fldChar w:fldCharType="separate"/>
    </w:r>
    <w:r w:rsidR="00214C96">
      <w:rPr>
        <w:i/>
        <w:noProof/>
        <w:sz w:val="16"/>
      </w:rPr>
      <w:t>4</w:t>
    </w:r>
    <w:r w:rsidRPr="00585189">
      <w:rPr>
        <w:i/>
        <w:sz w:val="16"/>
      </w:rPr>
      <w:fldChar w:fldCharType="end"/>
    </w:r>
    <w:r w:rsidRPr="00585189">
      <w:rPr>
        <w:i/>
        <w:sz w:val="16"/>
      </w:rPr>
      <w:t>)</w:t>
    </w:r>
  </w:p>
  <w:tbl>
    <w:tblPr>
      <w:tblW w:w="98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9"/>
      <w:gridCol w:w="4388"/>
      <w:gridCol w:w="1705"/>
      <w:gridCol w:w="1739"/>
    </w:tblGrid>
    <w:tr w:rsidR="00854895" w:rsidRPr="00585189" w14:paraId="2C4B4E5D" w14:textId="77777777">
      <w:trPr>
        <w:cantSplit/>
        <w:trHeight w:val="729"/>
      </w:trPr>
      <w:tc>
        <w:tcPr>
          <w:tcW w:w="196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415C3BC7" w14:textId="77777777" w:rsidR="00854895" w:rsidRPr="00854895" w:rsidRDefault="00854895" w:rsidP="001E1B04">
          <w:pPr>
            <w:pStyle w:val="Nadpislnku"/>
            <w:jc w:val="left"/>
            <w:rPr>
              <w:i/>
              <w:sz w:val="16"/>
            </w:rPr>
          </w:pPr>
          <w:r w:rsidRPr="00854895">
            <w:t xml:space="preserve">Dodatek č. </w:t>
          </w:r>
          <w:r w:rsidRPr="00854895">
            <w:rPr>
              <w:noProof/>
            </w:rPr>
            <w:t>2</w:t>
          </w:r>
          <w:r w:rsidRPr="00854895">
            <w:t xml:space="preserve"> ke smlouvě o poskytnutí reklamy a členství na klubovém patře</w:t>
          </w:r>
        </w:p>
      </w:tc>
      <w:tc>
        <w:tcPr>
          <w:tcW w:w="4388" w:type="dxa"/>
          <w:tcBorders>
            <w:top w:val="nil"/>
            <w:left w:val="nil"/>
            <w:bottom w:val="nil"/>
            <w:right w:val="nil"/>
          </w:tcBorders>
        </w:tcPr>
        <w:p w14:paraId="0A6E0D80" w14:textId="77777777" w:rsidR="00854895" w:rsidRPr="00854895" w:rsidRDefault="00854895" w:rsidP="00911F16">
          <w:pPr>
            <w:rPr>
              <w:i/>
              <w:sz w:val="16"/>
            </w:rPr>
          </w:pPr>
          <w:r w:rsidRPr="00854895">
            <w:rPr>
              <w:i/>
              <w:sz w:val="16"/>
            </w:rPr>
            <w:t xml:space="preserve">Číslo smlouvy: </w:t>
          </w:r>
          <w:r w:rsidRPr="00854895">
            <w:rPr>
              <w:noProof/>
              <w:sz w:val="16"/>
              <w:szCs w:val="16"/>
            </w:rPr>
            <w:t>2250311-14/01092020(14)</w:t>
          </w:r>
        </w:p>
      </w:tc>
      <w:tc>
        <w:tcPr>
          <w:tcW w:w="1705" w:type="dxa"/>
          <w:tcBorders>
            <w:top w:val="nil"/>
            <w:left w:val="nil"/>
            <w:bottom w:val="nil"/>
            <w:right w:val="nil"/>
          </w:tcBorders>
        </w:tcPr>
        <w:p w14:paraId="3B089090" w14:textId="77777777" w:rsidR="00854895" w:rsidRPr="00854895" w:rsidRDefault="00854895" w:rsidP="00643FD7">
          <w:pPr>
            <w:rPr>
              <w:i/>
              <w:sz w:val="16"/>
            </w:rPr>
          </w:pPr>
          <w:r w:rsidRPr="00854895">
            <w:rPr>
              <w:i/>
              <w:sz w:val="16"/>
            </w:rPr>
            <w:t>Parafa Poskytovatele:</w:t>
          </w: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</w:tcPr>
        <w:p w14:paraId="529EAC78" w14:textId="77777777" w:rsidR="00854895" w:rsidRPr="00854895" w:rsidRDefault="00854895" w:rsidP="00643FD7">
          <w:pPr>
            <w:rPr>
              <w:i/>
              <w:sz w:val="16"/>
            </w:rPr>
          </w:pPr>
          <w:r w:rsidRPr="00854895">
            <w:rPr>
              <w:i/>
              <w:sz w:val="16"/>
            </w:rPr>
            <w:t>Parafa Klienta:</w:t>
          </w:r>
        </w:p>
      </w:tc>
    </w:tr>
    <w:tr w:rsidR="00854895" w:rsidRPr="00585189" w14:paraId="1EF8057A" w14:textId="77777777">
      <w:trPr>
        <w:cantSplit/>
        <w:trHeight w:val="515"/>
      </w:trPr>
      <w:tc>
        <w:tcPr>
          <w:tcW w:w="1969" w:type="dxa"/>
          <w:vMerge/>
          <w:tcBorders>
            <w:left w:val="nil"/>
            <w:bottom w:val="nil"/>
            <w:right w:val="nil"/>
          </w:tcBorders>
        </w:tcPr>
        <w:p w14:paraId="600A064C" w14:textId="77777777" w:rsidR="00854895" w:rsidRPr="00854895" w:rsidRDefault="00854895" w:rsidP="00643FD7">
          <w:pPr>
            <w:pStyle w:val="Nadpislnku"/>
            <w:jc w:val="left"/>
          </w:pPr>
        </w:p>
      </w:tc>
      <w:tc>
        <w:tcPr>
          <w:tcW w:w="4388" w:type="dxa"/>
          <w:tcBorders>
            <w:top w:val="nil"/>
            <w:left w:val="nil"/>
            <w:bottom w:val="nil"/>
            <w:right w:val="nil"/>
          </w:tcBorders>
        </w:tcPr>
        <w:p w14:paraId="7BA07A81" w14:textId="77777777" w:rsidR="00854895" w:rsidRPr="00854895" w:rsidRDefault="00854895" w:rsidP="00643FD7">
          <w:pPr>
            <w:rPr>
              <w:sz w:val="16"/>
            </w:rPr>
          </w:pPr>
        </w:p>
      </w:tc>
      <w:tc>
        <w:tcPr>
          <w:tcW w:w="170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688B274" w14:textId="77777777" w:rsidR="00854895" w:rsidRPr="00854895" w:rsidRDefault="00854895" w:rsidP="00643FD7">
          <w:pPr>
            <w:jc w:val="center"/>
            <w:rPr>
              <w:sz w:val="16"/>
            </w:rPr>
          </w:pPr>
          <w:r w:rsidRPr="00854895">
            <w:rPr>
              <w:sz w:val="16"/>
            </w:rPr>
            <w:t>………………………</w:t>
          </w: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532F544" w14:textId="77777777" w:rsidR="00854895" w:rsidRPr="00854895" w:rsidRDefault="00854895" w:rsidP="00643FD7">
          <w:pPr>
            <w:jc w:val="center"/>
            <w:rPr>
              <w:sz w:val="16"/>
            </w:rPr>
          </w:pPr>
          <w:r w:rsidRPr="00854895">
            <w:rPr>
              <w:sz w:val="16"/>
            </w:rPr>
            <w:t>………………………</w:t>
          </w:r>
        </w:p>
      </w:tc>
    </w:tr>
    <w:tr w:rsidR="00854895" w:rsidRPr="00585189" w14:paraId="3688BADE" w14:textId="77777777" w:rsidTr="00301B13">
      <w:trPr>
        <w:cantSplit/>
        <w:trHeight w:val="277"/>
      </w:trPr>
      <w:tc>
        <w:tcPr>
          <w:tcW w:w="9801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2BF6CFA5" w14:textId="77777777" w:rsidR="00854895" w:rsidRPr="00854895" w:rsidRDefault="00854895" w:rsidP="00911F16">
          <w:pPr>
            <w:rPr>
              <w:sz w:val="16"/>
            </w:rPr>
          </w:pPr>
          <w:r w:rsidRPr="00854895">
            <w:rPr>
              <w:sz w:val="16"/>
            </w:rPr>
            <w:t xml:space="preserve">uzavřená mezi </w:t>
          </w:r>
          <w:proofErr w:type="spellStart"/>
          <w:r w:rsidRPr="00854895">
            <w:rPr>
              <w:sz w:val="16"/>
            </w:rPr>
            <w:t>Bestsport</w:t>
          </w:r>
          <w:proofErr w:type="spellEnd"/>
          <w:r w:rsidRPr="00854895">
            <w:rPr>
              <w:sz w:val="16"/>
            </w:rPr>
            <w:t xml:space="preserve">, a.s. a </w:t>
          </w:r>
          <w:r w:rsidRPr="00854895">
            <w:rPr>
              <w:noProof/>
              <w:sz w:val="16"/>
            </w:rPr>
            <w:t>ČD - Telematika a.s.</w:t>
          </w:r>
        </w:p>
      </w:tc>
    </w:tr>
  </w:tbl>
  <w:p w14:paraId="3675ACE4" w14:textId="77777777" w:rsidR="00854895" w:rsidRPr="00585189" w:rsidRDefault="00854895">
    <w:pPr>
      <w:spacing w:before="120" w:after="100"/>
      <w:jc w:val="center"/>
      <w:rPr>
        <w:i/>
        <w:sz w:val="16"/>
      </w:rPr>
    </w:pPr>
  </w:p>
  <w:p w14:paraId="5B76834A" w14:textId="77777777" w:rsidR="00854895" w:rsidRPr="00585189" w:rsidRDefault="008548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34C50" w14:textId="77777777" w:rsidR="002A6898" w:rsidRPr="00585189" w:rsidRDefault="002A6898" w:rsidP="00463B7B">
    <w:pPr>
      <w:spacing w:before="120" w:after="100"/>
      <w:jc w:val="center"/>
      <w:rPr>
        <w:i/>
        <w:sz w:val="16"/>
      </w:rPr>
    </w:pPr>
    <w:r w:rsidRPr="00585189">
      <w:rPr>
        <w:i/>
        <w:sz w:val="16"/>
      </w:rPr>
      <w:t xml:space="preserve">Strana </w:t>
    </w:r>
    <w:r w:rsidRPr="00585189">
      <w:rPr>
        <w:i/>
        <w:sz w:val="16"/>
      </w:rPr>
      <w:fldChar w:fldCharType="begin"/>
    </w:r>
    <w:r w:rsidRPr="00585189">
      <w:rPr>
        <w:i/>
        <w:sz w:val="16"/>
      </w:rPr>
      <w:instrText>PAGE  \* Arabic  \* MERGEFORMAT</w:instrText>
    </w:r>
    <w:r w:rsidRPr="00585189">
      <w:rPr>
        <w:i/>
        <w:sz w:val="16"/>
      </w:rPr>
      <w:fldChar w:fldCharType="separate"/>
    </w:r>
    <w:r w:rsidR="00AA1DF6">
      <w:rPr>
        <w:i/>
        <w:noProof/>
        <w:sz w:val="16"/>
      </w:rPr>
      <w:t>3</w:t>
    </w:r>
    <w:r w:rsidRPr="00585189">
      <w:rPr>
        <w:i/>
        <w:sz w:val="16"/>
      </w:rPr>
      <w:fldChar w:fldCharType="end"/>
    </w:r>
    <w:r w:rsidRPr="00585189">
      <w:rPr>
        <w:i/>
        <w:sz w:val="16"/>
      </w:rPr>
      <w:t xml:space="preserve"> (celkem </w:t>
    </w:r>
    <w:r w:rsidRPr="00585189">
      <w:rPr>
        <w:i/>
        <w:sz w:val="16"/>
      </w:rPr>
      <w:fldChar w:fldCharType="begin"/>
    </w:r>
    <w:r w:rsidRPr="00585189">
      <w:rPr>
        <w:i/>
        <w:sz w:val="16"/>
      </w:rPr>
      <w:instrText>NUMPAGES  \* Arabic  \* MERGEFORMAT</w:instrText>
    </w:r>
    <w:r w:rsidRPr="00585189">
      <w:rPr>
        <w:i/>
        <w:sz w:val="16"/>
      </w:rPr>
      <w:fldChar w:fldCharType="separate"/>
    </w:r>
    <w:r w:rsidR="00AA1DF6">
      <w:rPr>
        <w:i/>
        <w:noProof/>
        <w:sz w:val="16"/>
      </w:rPr>
      <w:t>3</w:t>
    </w:r>
    <w:r w:rsidRPr="00585189">
      <w:rPr>
        <w:i/>
        <w:sz w:val="16"/>
      </w:rPr>
      <w:fldChar w:fldCharType="end"/>
    </w:r>
    <w:r w:rsidRPr="00585189">
      <w:rPr>
        <w:i/>
        <w:sz w:val="16"/>
      </w:rPr>
      <w:t>)</w:t>
    </w:r>
  </w:p>
  <w:tbl>
    <w:tblPr>
      <w:tblW w:w="98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9"/>
      <w:gridCol w:w="4388"/>
      <w:gridCol w:w="1705"/>
      <w:gridCol w:w="1739"/>
    </w:tblGrid>
    <w:tr w:rsidR="002A6898" w:rsidRPr="00585189" w14:paraId="680224BD" w14:textId="77777777">
      <w:trPr>
        <w:cantSplit/>
        <w:trHeight w:val="729"/>
      </w:trPr>
      <w:tc>
        <w:tcPr>
          <w:tcW w:w="196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38634E0A" w14:textId="77777777" w:rsidR="002A6898" w:rsidRPr="00585189" w:rsidRDefault="002A6898" w:rsidP="001E1B04">
          <w:pPr>
            <w:pStyle w:val="Nadpislnku"/>
            <w:jc w:val="left"/>
            <w:rPr>
              <w:i/>
              <w:sz w:val="16"/>
            </w:rPr>
          </w:pPr>
          <w:r w:rsidRPr="00585189">
            <w:t xml:space="preserve">Dodatek </w:t>
          </w:r>
          <w:r w:rsidRPr="00585189">
            <w:rPr>
              <w:highlight w:val="yellow"/>
            </w:rPr>
            <w:t xml:space="preserve">č. </w:t>
          </w:r>
          <w:r w:rsidR="001B105C" w:rsidRPr="00291482">
            <w:rPr>
              <w:noProof/>
              <w:highlight w:val="yellow"/>
            </w:rPr>
            <w:t>2</w:t>
          </w:r>
          <w:r w:rsidRPr="00585189">
            <w:t xml:space="preserve"> ke smlouvě o poskytnutí reklamy a členství na klubovém patře</w:t>
          </w:r>
        </w:p>
      </w:tc>
      <w:tc>
        <w:tcPr>
          <w:tcW w:w="4388" w:type="dxa"/>
          <w:tcBorders>
            <w:top w:val="nil"/>
            <w:left w:val="nil"/>
            <w:bottom w:val="nil"/>
            <w:right w:val="nil"/>
          </w:tcBorders>
        </w:tcPr>
        <w:p w14:paraId="54B59938" w14:textId="77777777" w:rsidR="002A6898" w:rsidRPr="00585189" w:rsidRDefault="002A6898" w:rsidP="00911F16">
          <w:pPr>
            <w:rPr>
              <w:i/>
              <w:sz w:val="16"/>
            </w:rPr>
          </w:pPr>
          <w:r w:rsidRPr="00585189">
            <w:rPr>
              <w:i/>
              <w:sz w:val="16"/>
            </w:rPr>
            <w:t xml:space="preserve">Číslo smlouvy: </w:t>
          </w:r>
          <w:r w:rsidR="001B105C" w:rsidRPr="00291482">
            <w:rPr>
              <w:noProof/>
              <w:sz w:val="16"/>
              <w:szCs w:val="16"/>
              <w:highlight w:val="yellow"/>
            </w:rPr>
            <w:t>2250311-14/01092020(14)</w:t>
          </w:r>
        </w:p>
      </w:tc>
      <w:tc>
        <w:tcPr>
          <w:tcW w:w="1705" w:type="dxa"/>
          <w:tcBorders>
            <w:top w:val="nil"/>
            <w:left w:val="nil"/>
            <w:bottom w:val="nil"/>
            <w:right w:val="nil"/>
          </w:tcBorders>
        </w:tcPr>
        <w:p w14:paraId="55C3CD0A" w14:textId="77777777" w:rsidR="002A6898" w:rsidRPr="00585189" w:rsidRDefault="002A6898" w:rsidP="00643FD7">
          <w:pPr>
            <w:rPr>
              <w:i/>
              <w:sz w:val="16"/>
            </w:rPr>
          </w:pPr>
          <w:r w:rsidRPr="00585189">
            <w:rPr>
              <w:i/>
              <w:sz w:val="16"/>
            </w:rPr>
            <w:t>Parafa Poskytovatele:</w:t>
          </w: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</w:tcPr>
        <w:p w14:paraId="539DCE5A" w14:textId="77777777" w:rsidR="002A6898" w:rsidRPr="00585189" w:rsidRDefault="002A6898" w:rsidP="00643FD7">
          <w:pPr>
            <w:rPr>
              <w:i/>
              <w:sz w:val="16"/>
            </w:rPr>
          </w:pPr>
          <w:r w:rsidRPr="00585189">
            <w:rPr>
              <w:i/>
              <w:sz w:val="16"/>
            </w:rPr>
            <w:t>Parafa Klienta:</w:t>
          </w:r>
        </w:p>
      </w:tc>
    </w:tr>
    <w:tr w:rsidR="002A6898" w:rsidRPr="00585189" w14:paraId="64A69D91" w14:textId="77777777">
      <w:trPr>
        <w:cantSplit/>
        <w:trHeight w:val="515"/>
      </w:trPr>
      <w:tc>
        <w:tcPr>
          <w:tcW w:w="1969" w:type="dxa"/>
          <w:vMerge/>
          <w:tcBorders>
            <w:left w:val="nil"/>
            <w:bottom w:val="nil"/>
            <w:right w:val="nil"/>
          </w:tcBorders>
        </w:tcPr>
        <w:p w14:paraId="354862E4" w14:textId="77777777" w:rsidR="002A6898" w:rsidRPr="00585189" w:rsidRDefault="002A6898" w:rsidP="00643FD7">
          <w:pPr>
            <w:pStyle w:val="Nadpislnku"/>
            <w:jc w:val="left"/>
          </w:pPr>
        </w:p>
      </w:tc>
      <w:tc>
        <w:tcPr>
          <w:tcW w:w="4388" w:type="dxa"/>
          <w:tcBorders>
            <w:top w:val="nil"/>
            <w:left w:val="nil"/>
            <w:bottom w:val="nil"/>
            <w:right w:val="nil"/>
          </w:tcBorders>
        </w:tcPr>
        <w:p w14:paraId="3506A4D0" w14:textId="77777777" w:rsidR="002A6898" w:rsidRPr="00585189" w:rsidRDefault="002A6898" w:rsidP="00643FD7">
          <w:pPr>
            <w:rPr>
              <w:sz w:val="16"/>
            </w:rPr>
          </w:pPr>
        </w:p>
      </w:tc>
      <w:tc>
        <w:tcPr>
          <w:tcW w:w="170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AED8D30" w14:textId="77777777" w:rsidR="002A6898" w:rsidRPr="00585189" w:rsidRDefault="002A6898" w:rsidP="00643FD7">
          <w:pPr>
            <w:jc w:val="center"/>
            <w:rPr>
              <w:sz w:val="16"/>
            </w:rPr>
          </w:pPr>
          <w:r w:rsidRPr="00585189">
            <w:rPr>
              <w:sz w:val="16"/>
            </w:rPr>
            <w:t>………………………</w:t>
          </w: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64E4B2B" w14:textId="77777777" w:rsidR="002A6898" w:rsidRPr="00585189" w:rsidRDefault="002A6898" w:rsidP="00643FD7">
          <w:pPr>
            <w:jc w:val="center"/>
            <w:rPr>
              <w:sz w:val="16"/>
            </w:rPr>
          </w:pPr>
          <w:r w:rsidRPr="00585189">
            <w:rPr>
              <w:sz w:val="16"/>
            </w:rPr>
            <w:t>………………………</w:t>
          </w:r>
        </w:p>
      </w:tc>
    </w:tr>
    <w:tr w:rsidR="002A6898" w:rsidRPr="00585189" w14:paraId="44FDDBA4" w14:textId="77777777" w:rsidTr="00301B13">
      <w:trPr>
        <w:cantSplit/>
        <w:trHeight w:val="277"/>
      </w:trPr>
      <w:tc>
        <w:tcPr>
          <w:tcW w:w="9801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66F7A18F" w14:textId="77777777" w:rsidR="002A6898" w:rsidRPr="00585189" w:rsidRDefault="002A6898" w:rsidP="00911F16">
          <w:pPr>
            <w:rPr>
              <w:sz w:val="16"/>
            </w:rPr>
          </w:pPr>
          <w:r w:rsidRPr="00585189">
            <w:rPr>
              <w:sz w:val="16"/>
            </w:rPr>
            <w:t xml:space="preserve">uzavřená mezi </w:t>
          </w:r>
          <w:proofErr w:type="spellStart"/>
          <w:r w:rsidRPr="00585189">
            <w:rPr>
              <w:sz w:val="16"/>
            </w:rPr>
            <w:t>Bestsport</w:t>
          </w:r>
          <w:proofErr w:type="spellEnd"/>
          <w:r w:rsidRPr="00585189">
            <w:rPr>
              <w:sz w:val="16"/>
            </w:rPr>
            <w:t xml:space="preserve">, a.s. a </w:t>
          </w:r>
          <w:r w:rsidR="001B105C" w:rsidRPr="00291482">
            <w:rPr>
              <w:noProof/>
              <w:sz w:val="16"/>
              <w:highlight w:val="yellow"/>
            </w:rPr>
            <w:t>ČD - Telematika a.s.</w:t>
          </w:r>
        </w:p>
      </w:tc>
    </w:tr>
  </w:tbl>
  <w:p w14:paraId="59E0039C" w14:textId="77777777" w:rsidR="002A6898" w:rsidRPr="00585189" w:rsidRDefault="002A6898">
    <w:pPr>
      <w:spacing w:before="120" w:after="100"/>
      <w:jc w:val="center"/>
      <w:rPr>
        <w:i/>
        <w:sz w:val="16"/>
      </w:rPr>
    </w:pPr>
  </w:p>
  <w:p w14:paraId="01F75A22" w14:textId="77777777" w:rsidR="002A6898" w:rsidRPr="00585189" w:rsidRDefault="002A68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3C73F" w14:textId="77777777" w:rsidR="005032C4" w:rsidRDefault="005032C4">
      <w:r>
        <w:separator/>
      </w:r>
    </w:p>
  </w:footnote>
  <w:footnote w:type="continuationSeparator" w:id="0">
    <w:p w14:paraId="671401E3" w14:textId="77777777" w:rsidR="005032C4" w:rsidRDefault="0050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483"/>
    <w:multiLevelType w:val="multilevel"/>
    <w:tmpl w:val="EED87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2E23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A40F9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CF5108"/>
    <w:multiLevelType w:val="multilevel"/>
    <w:tmpl w:val="BC0811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134F97"/>
    <w:multiLevelType w:val="multilevel"/>
    <w:tmpl w:val="161A2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2"/>
      <w:numFmt w:val="decimal"/>
      <w:lvlText w:val="5. 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B3783"/>
    <w:multiLevelType w:val="hybridMultilevel"/>
    <w:tmpl w:val="6204C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F09E0"/>
    <w:multiLevelType w:val="multilevel"/>
    <w:tmpl w:val="EED87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D371E5D"/>
    <w:multiLevelType w:val="multilevel"/>
    <w:tmpl w:val="5052C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2B5327"/>
    <w:multiLevelType w:val="multilevel"/>
    <w:tmpl w:val="828CC224"/>
    <w:lvl w:ilvl="0">
      <w:start w:val="1"/>
      <w:numFmt w:val="decimal"/>
      <w:lvlText w:val="6. %1"/>
      <w:lvlJc w:val="left"/>
      <w:pPr>
        <w:tabs>
          <w:tab w:val="num" w:pos="1492"/>
        </w:tabs>
        <w:ind w:left="1492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D15ED1"/>
    <w:multiLevelType w:val="multilevel"/>
    <w:tmpl w:val="220C94D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654570"/>
    <w:multiLevelType w:val="multilevel"/>
    <w:tmpl w:val="1144A3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5472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D603A3"/>
    <w:multiLevelType w:val="multilevel"/>
    <w:tmpl w:val="BC0811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4256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E508C9"/>
    <w:multiLevelType w:val="hybridMultilevel"/>
    <w:tmpl w:val="677A2298"/>
    <w:lvl w:ilvl="0" w:tplc="7646EAC0">
      <w:start w:val="1"/>
      <w:numFmt w:val="lowerRoman"/>
      <w:lvlText w:val="%1)"/>
      <w:lvlJc w:val="left"/>
      <w:pPr>
        <w:ind w:left="1080" w:hanging="720"/>
      </w:pPr>
      <w:rPr>
        <w:rFonts w:hint="default"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15DEC"/>
    <w:multiLevelType w:val="hybridMultilevel"/>
    <w:tmpl w:val="6204C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D0D1D"/>
    <w:multiLevelType w:val="hybridMultilevel"/>
    <w:tmpl w:val="B1C0C376"/>
    <w:lvl w:ilvl="0" w:tplc="DFD0BF12">
      <w:start w:val="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21FD"/>
    <w:multiLevelType w:val="multilevel"/>
    <w:tmpl w:val="8272F4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7820332"/>
    <w:multiLevelType w:val="multilevel"/>
    <w:tmpl w:val="4B7AFF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C16910"/>
    <w:multiLevelType w:val="multilevel"/>
    <w:tmpl w:val="927C4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3E19E4"/>
    <w:multiLevelType w:val="multilevel"/>
    <w:tmpl w:val="A3F68A32"/>
    <w:lvl w:ilvl="0">
      <w:start w:val="6"/>
      <w:numFmt w:val="decimal"/>
      <w:lvlText w:val="9. %1"/>
      <w:lvlJc w:val="left"/>
      <w:pPr>
        <w:tabs>
          <w:tab w:val="num" w:pos="464"/>
        </w:tabs>
        <w:ind w:left="464" w:hanging="360"/>
      </w:pPr>
    </w:lvl>
    <w:lvl w:ilvl="1">
      <w:start w:val="12"/>
      <w:numFmt w:val="decimal"/>
      <w:lvlText w:val="9. %2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404E87"/>
    <w:multiLevelType w:val="hybridMultilevel"/>
    <w:tmpl w:val="CB5AE0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8"/>
  </w:num>
  <w:num w:numId="5">
    <w:abstractNumId w:val="7"/>
  </w:num>
  <w:num w:numId="6">
    <w:abstractNumId w:val="17"/>
  </w:num>
  <w:num w:numId="7">
    <w:abstractNumId w:val="19"/>
  </w:num>
  <w:num w:numId="8">
    <w:abstractNumId w:val="10"/>
  </w:num>
  <w:num w:numId="9">
    <w:abstractNumId w:val="15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14"/>
  </w:num>
  <w:num w:numId="14">
    <w:abstractNumId w:val="12"/>
  </w:num>
  <w:num w:numId="15">
    <w:abstractNumId w:val="20"/>
    <w:lvlOverride w:ilvl="0">
      <w:startOverride w:val="6"/>
    </w:lvlOverride>
    <w:lvlOverride w:ilvl="1">
      <w:startOverride w:val="1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1"/>
  </w:num>
  <w:num w:numId="19">
    <w:abstractNumId w:val="0"/>
  </w:num>
  <w:num w:numId="20">
    <w:abstractNumId w:val="6"/>
  </w:num>
  <w:num w:numId="21">
    <w:abstractNumId w:val="13"/>
  </w:num>
  <w:num w:numId="22">
    <w:abstractNumId w:val="2"/>
  </w:num>
  <w:num w:numId="23">
    <w:abstractNumId w:val="16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eřina Žáková">
    <w15:presenceInfo w15:providerId="AD" w15:userId="S-1-5-21-123792809-1099901806-3382606188-4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6C"/>
    <w:rsid w:val="00010611"/>
    <w:rsid w:val="00010AC3"/>
    <w:rsid w:val="00010B6A"/>
    <w:rsid w:val="00011F73"/>
    <w:rsid w:val="00023BE4"/>
    <w:rsid w:val="00024F9D"/>
    <w:rsid w:val="00027434"/>
    <w:rsid w:val="00036BCE"/>
    <w:rsid w:val="000447C1"/>
    <w:rsid w:val="000459D2"/>
    <w:rsid w:val="000563D2"/>
    <w:rsid w:val="000572B4"/>
    <w:rsid w:val="000626B0"/>
    <w:rsid w:val="00070050"/>
    <w:rsid w:val="000700B3"/>
    <w:rsid w:val="00070533"/>
    <w:rsid w:val="00082D33"/>
    <w:rsid w:val="00086A89"/>
    <w:rsid w:val="00087ED6"/>
    <w:rsid w:val="00090239"/>
    <w:rsid w:val="000A386A"/>
    <w:rsid w:val="000B3094"/>
    <w:rsid w:val="000B5166"/>
    <w:rsid w:val="000B60C1"/>
    <w:rsid w:val="000B77D9"/>
    <w:rsid w:val="000B7832"/>
    <w:rsid w:val="000D4030"/>
    <w:rsid w:val="000D6D37"/>
    <w:rsid w:val="000E02D9"/>
    <w:rsid w:val="000E2415"/>
    <w:rsid w:val="000E3C2D"/>
    <w:rsid w:val="000E4CBD"/>
    <w:rsid w:val="000F46B0"/>
    <w:rsid w:val="000F59F5"/>
    <w:rsid w:val="000F6A24"/>
    <w:rsid w:val="001006D6"/>
    <w:rsid w:val="00100B33"/>
    <w:rsid w:val="001055AE"/>
    <w:rsid w:val="001074BC"/>
    <w:rsid w:val="001176C7"/>
    <w:rsid w:val="00126693"/>
    <w:rsid w:val="00126F2C"/>
    <w:rsid w:val="00146BDA"/>
    <w:rsid w:val="00147959"/>
    <w:rsid w:val="00147C2D"/>
    <w:rsid w:val="00152553"/>
    <w:rsid w:val="001564E9"/>
    <w:rsid w:val="00156EE9"/>
    <w:rsid w:val="0016755F"/>
    <w:rsid w:val="00167AFD"/>
    <w:rsid w:val="00177D2D"/>
    <w:rsid w:val="001800A4"/>
    <w:rsid w:val="00181068"/>
    <w:rsid w:val="00183126"/>
    <w:rsid w:val="00194758"/>
    <w:rsid w:val="001947B4"/>
    <w:rsid w:val="00197BC3"/>
    <w:rsid w:val="001A510B"/>
    <w:rsid w:val="001B105C"/>
    <w:rsid w:val="001C0AC3"/>
    <w:rsid w:val="001C4FEC"/>
    <w:rsid w:val="001C7F99"/>
    <w:rsid w:val="001D036E"/>
    <w:rsid w:val="001E0A79"/>
    <w:rsid w:val="001E1B04"/>
    <w:rsid w:val="001E6018"/>
    <w:rsid w:val="001E69EF"/>
    <w:rsid w:val="001E6FD2"/>
    <w:rsid w:val="001E7212"/>
    <w:rsid w:val="001E7876"/>
    <w:rsid w:val="001F0B1E"/>
    <w:rsid w:val="00202C45"/>
    <w:rsid w:val="0020494C"/>
    <w:rsid w:val="00214C96"/>
    <w:rsid w:val="002239E2"/>
    <w:rsid w:val="0022554A"/>
    <w:rsid w:val="002264F1"/>
    <w:rsid w:val="00226E22"/>
    <w:rsid w:val="00235B82"/>
    <w:rsid w:val="0023702A"/>
    <w:rsid w:val="002371E6"/>
    <w:rsid w:val="00241D4C"/>
    <w:rsid w:val="002529D5"/>
    <w:rsid w:val="002533FA"/>
    <w:rsid w:val="00261B65"/>
    <w:rsid w:val="00263A38"/>
    <w:rsid w:val="00270BA3"/>
    <w:rsid w:val="0027124F"/>
    <w:rsid w:val="0028371E"/>
    <w:rsid w:val="00292AE0"/>
    <w:rsid w:val="002A31C8"/>
    <w:rsid w:val="002A622F"/>
    <w:rsid w:val="002A6898"/>
    <w:rsid w:val="002A776A"/>
    <w:rsid w:val="002B2D4B"/>
    <w:rsid w:val="002B3390"/>
    <w:rsid w:val="002B3A2F"/>
    <w:rsid w:val="002C47B8"/>
    <w:rsid w:val="002C7736"/>
    <w:rsid w:val="002D0350"/>
    <w:rsid w:val="002D2B3B"/>
    <w:rsid w:val="002D2D08"/>
    <w:rsid w:val="002D4C3B"/>
    <w:rsid w:val="002E0D4C"/>
    <w:rsid w:val="002E275E"/>
    <w:rsid w:val="002F03B8"/>
    <w:rsid w:val="002F67B6"/>
    <w:rsid w:val="00300C84"/>
    <w:rsid w:val="003019B4"/>
    <w:rsid w:val="00301AA2"/>
    <w:rsid w:val="00301B13"/>
    <w:rsid w:val="00301C42"/>
    <w:rsid w:val="00305996"/>
    <w:rsid w:val="00307E7A"/>
    <w:rsid w:val="00307FB6"/>
    <w:rsid w:val="003161FF"/>
    <w:rsid w:val="0032474B"/>
    <w:rsid w:val="00326DF6"/>
    <w:rsid w:val="00332155"/>
    <w:rsid w:val="00346F5E"/>
    <w:rsid w:val="003538E1"/>
    <w:rsid w:val="00356742"/>
    <w:rsid w:val="00361576"/>
    <w:rsid w:val="003623DC"/>
    <w:rsid w:val="00363114"/>
    <w:rsid w:val="00371E97"/>
    <w:rsid w:val="00376C63"/>
    <w:rsid w:val="00383D13"/>
    <w:rsid w:val="00386714"/>
    <w:rsid w:val="003B6FDE"/>
    <w:rsid w:val="003C0CB6"/>
    <w:rsid w:val="003C63D3"/>
    <w:rsid w:val="003C6DF5"/>
    <w:rsid w:val="003C7B83"/>
    <w:rsid w:val="003D2247"/>
    <w:rsid w:val="003D5812"/>
    <w:rsid w:val="003D5BB3"/>
    <w:rsid w:val="003E0916"/>
    <w:rsid w:val="003F0E96"/>
    <w:rsid w:val="003F4D2F"/>
    <w:rsid w:val="003F6FAD"/>
    <w:rsid w:val="003F7B69"/>
    <w:rsid w:val="0040111F"/>
    <w:rsid w:val="00411724"/>
    <w:rsid w:val="004128A8"/>
    <w:rsid w:val="0041302C"/>
    <w:rsid w:val="004201A5"/>
    <w:rsid w:val="00436B1B"/>
    <w:rsid w:val="00442E26"/>
    <w:rsid w:val="0045302D"/>
    <w:rsid w:val="00454588"/>
    <w:rsid w:val="00462961"/>
    <w:rsid w:val="00463B7B"/>
    <w:rsid w:val="00470599"/>
    <w:rsid w:val="00470FEB"/>
    <w:rsid w:val="004917D6"/>
    <w:rsid w:val="004921B6"/>
    <w:rsid w:val="004A067F"/>
    <w:rsid w:val="004A2E89"/>
    <w:rsid w:val="004A54D1"/>
    <w:rsid w:val="004A649F"/>
    <w:rsid w:val="004B0AC4"/>
    <w:rsid w:val="004B4DBA"/>
    <w:rsid w:val="004B554D"/>
    <w:rsid w:val="004C3586"/>
    <w:rsid w:val="004C35C8"/>
    <w:rsid w:val="004D07AE"/>
    <w:rsid w:val="004D12BC"/>
    <w:rsid w:val="004D5136"/>
    <w:rsid w:val="004D525F"/>
    <w:rsid w:val="004D6492"/>
    <w:rsid w:val="004E5221"/>
    <w:rsid w:val="004F0295"/>
    <w:rsid w:val="004F72BC"/>
    <w:rsid w:val="00500C34"/>
    <w:rsid w:val="00503121"/>
    <w:rsid w:val="005032C4"/>
    <w:rsid w:val="0050705A"/>
    <w:rsid w:val="00517174"/>
    <w:rsid w:val="00517986"/>
    <w:rsid w:val="00517CF1"/>
    <w:rsid w:val="00520754"/>
    <w:rsid w:val="00523732"/>
    <w:rsid w:val="005245F5"/>
    <w:rsid w:val="005356B1"/>
    <w:rsid w:val="00537D71"/>
    <w:rsid w:val="00542415"/>
    <w:rsid w:val="00544E68"/>
    <w:rsid w:val="00544F50"/>
    <w:rsid w:val="00546BE8"/>
    <w:rsid w:val="00561EE0"/>
    <w:rsid w:val="00562008"/>
    <w:rsid w:val="0058119A"/>
    <w:rsid w:val="00581EC5"/>
    <w:rsid w:val="00585189"/>
    <w:rsid w:val="00585B62"/>
    <w:rsid w:val="00591035"/>
    <w:rsid w:val="00593E1A"/>
    <w:rsid w:val="0059649F"/>
    <w:rsid w:val="005A34ED"/>
    <w:rsid w:val="005A4711"/>
    <w:rsid w:val="005B2A03"/>
    <w:rsid w:val="005C6E5C"/>
    <w:rsid w:val="005C7F59"/>
    <w:rsid w:val="005D0F73"/>
    <w:rsid w:val="005D5D4A"/>
    <w:rsid w:val="005E0076"/>
    <w:rsid w:val="005E1B58"/>
    <w:rsid w:val="005E6828"/>
    <w:rsid w:val="005E68C4"/>
    <w:rsid w:val="005F2B75"/>
    <w:rsid w:val="005F3217"/>
    <w:rsid w:val="005F3800"/>
    <w:rsid w:val="006059BB"/>
    <w:rsid w:val="00606843"/>
    <w:rsid w:val="006079FF"/>
    <w:rsid w:val="006242F3"/>
    <w:rsid w:val="00632260"/>
    <w:rsid w:val="00635488"/>
    <w:rsid w:val="0064205D"/>
    <w:rsid w:val="00643FD7"/>
    <w:rsid w:val="00653971"/>
    <w:rsid w:val="00675141"/>
    <w:rsid w:val="006809E9"/>
    <w:rsid w:val="00683D22"/>
    <w:rsid w:val="00692B23"/>
    <w:rsid w:val="00692B3A"/>
    <w:rsid w:val="006A0D0F"/>
    <w:rsid w:val="006A113E"/>
    <w:rsid w:val="006A15C8"/>
    <w:rsid w:val="006A4FEE"/>
    <w:rsid w:val="006A5909"/>
    <w:rsid w:val="006B3BC4"/>
    <w:rsid w:val="006C0408"/>
    <w:rsid w:val="006C4D9A"/>
    <w:rsid w:val="006C5046"/>
    <w:rsid w:val="006C7D7B"/>
    <w:rsid w:val="006D3298"/>
    <w:rsid w:val="006D38C8"/>
    <w:rsid w:val="006D58BC"/>
    <w:rsid w:val="006E2C58"/>
    <w:rsid w:val="006F0642"/>
    <w:rsid w:val="006F06F0"/>
    <w:rsid w:val="006F3128"/>
    <w:rsid w:val="006F58E7"/>
    <w:rsid w:val="006F7D8D"/>
    <w:rsid w:val="0070153C"/>
    <w:rsid w:val="0070270E"/>
    <w:rsid w:val="00706B4D"/>
    <w:rsid w:val="0071052D"/>
    <w:rsid w:val="00713503"/>
    <w:rsid w:val="00713EBC"/>
    <w:rsid w:val="00714B12"/>
    <w:rsid w:val="007200D1"/>
    <w:rsid w:val="00724829"/>
    <w:rsid w:val="0072603E"/>
    <w:rsid w:val="00732D9E"/>
    <w:rsid w:val="007338EA"/>
    <w:rsid w:val="00733D80"/>
    <w:rsid w:val="00736590"/>
    <w:rsid w:val="00745285"/>
    <w:rsid w:val="00745C55"/>
    <w:rsid w:val="0074615F"/>
    <w:rsid w:val="00746379"/>
    <w:rsid w:val="007713D9"/>
    <w:rsid w:val="007827C2"/>
    <w:rsid w:val="00782BDF"/>
    <w:rsid w:val="00783C65"/>
    <w:rsid w:val="007858A0"/>
    <w:rsid w:val="00787A70"/>
    <w:rsid w:val="0079219B"/>
    <w:rsid w:val="00795854"/>
    <w:rsid w:val="007962B3"/>
    <w:rsid w:val="007B4366"/>
    <w:rsid w:val="007B54FC"/>
    <w:rsid w:val="007B6657"/>
    <w:rsid w:val="007B7314"/>
    <w:rsid w:val="007B767E"/>
    <w:rsid w:val="007C5FAC"/>
    <w:rsid w:val="007C6158"/>
    <w:rsid w:val="007D2396"/>
    <w:rsid w:val="007D306B"/>
    <w:rsid w:val="007D490C"/>
    <w:rsid w:val="007D666C"/>
    <w:rsid w:val="007D794F"/>
    <w:rsid w:val="007E18FB"/>
    <w:rsid w:val="007E1EBE"/>
    <w:rsid w:val="007F0E74"/>
    <w:rsid w:val="007F24D6"/>
    <w:rsid w:val="0080590D"/>
    <w:rsid w:val="00810725"/>
    <w:rsid w:val="0081198F"/>
    <w:rsid w:val="008125D6"/>
    <w:rsid w:val="0081573E"/>
    <w:rsid w:val="00821383"/>
    <w:rsid w:val="00821638"/>
    <w:rsid w:val="00823E9A"/>
    <w:rsid w:val="008348DE"/>
    <w:rsid w:val="00835502"/>
    <w:rsid w:val="0083745F"/>
    <w:rsid w:val="00841D11"/>
    <w:rsid w:val="008466C0"/>
    <w:rsid w:val="00847B32"/>
    <w:rsid w:val="008518EB"/>
    <w:rsid w:val="00854895"/>
    <w:rsid w:val="00854F05"/>
    <w:rsid w:val="00874956"/>
    <w:rsid w:val="00883E98"/>
    <w:rsid w:val="00885337"/>
    <w:rsid w:val="00887C88"/>
    <w:rsid w:val="00895C65"/>
    <w:rsid w:val="00896134"/>
    <w:rsid w:val="00897032"/>
    <w:rsid w:val="008C4E37"/>
    <w:rsid w:val="008C68AF"/>
    <w:rsid w:val="008D2DA6"/>
    <w:rsid w:val="008D48AF"/>
    <w:rsid w:val="008E5CDB"/>
    <w:rsid w:val="00900E79"/>
    <w:rsid w:val="00907261"/>
    <w:rsid w:val="00911F16"/>
    <w:rsid w:val="009135EA"/>
    <w:rsid w:val="00922EBD"/>
    <w:rsid w:val="00923AD5"/>
    <w:rsid w:val="00927149"/>
    <w:rsid w:val="009323F7"/>
    <w:rsid w:val="0094440B"/>
    <w:rsid w:val="00945A9E"/>
    <w:rsid w:val="00947B0B"/>
    <w:rsid w:val="009531B6"/>
    <w:rsid w:val="009567D6"/>
    <w:rsid w:val="00963FF0"/>
    <w:rsid w:val="009665C3"/>
    <w:rsid w:val="009711B5"/>
    <w:rsid w:val="0098500B"/>
    <w:rsid w:val="0098506D"/>
    <w:rsid w:val="0098573F"/>
    <w:rsid w:val="00986D7A"/>
    <w:rsid w:val="00990FC1"/>
    <w:rsid w:val="00996248"/>
    <w:rsid w:val="009A21DD"/>
    <w:rsid w:val="009A566B"/>
    <w:rsid w:val="009B1B55"/>
    <w:rsid w:val="009B26B1"/>
    <w:rsid w:val="009C0C8E"/>
    <w:rsid w:val="009C17C5"/>
    <w:rsid w:val="009C7BBD"/>
    <w:rsid w:val="009D526B"/>
    <w:rsid w:val="009E698C"/>
    <w:rsid w:val="00A040FF"/>
    <w:rsid w:val="00A0484E"/>
    <w:rsid w:val="00A11F81"/>
    <w:rsid w:val="00A1383C"/>
    <w:rsid w:val="00A1483C"/>
    <w:rsid w:val="00A14D3B"/>
    <w:rsid w:val="00A24BA0"/>
    <w:rsid w:val="00A26FC0"/>
    <w:rsid w:val="00A317A7"/>
    <w:rsid w:val="00A351DD"/>
    <w:rsid w:val="00A368C8"/>
    <w:rsid w:val="00A37212"/>
    <w:rsid w:val="00A37344"/>
    <w:rsid w:val="00A41629"/>
    <w:rsid w:val="00A601DC"/>
    <w:rsid w:val="00A60244"/>
    <w:rsid w:val="00A65AFE"/>
    <w:rsid w:val="00A65DC5"/>
    <w:rsid w:val="00A6634B"/>
    <w:rsid w:val="00A77D14"/>
    <w:rsid w:val="00A85EBF"/>
    <w:rsid w:val="00A87180"/>
    <w:rsid w:val="00A97437"/>
    <w:rsid w:val="00AA156C"/>
    <w:rsid w:val="00AA1DF6"/>
    <w:rsid w:val="00AA2D11"/>
    <w:rsid w:val="00AA34D0"/>
    <w:rsid w:val="00AB6B62"/>
    <w:rsid w:val="00AC0522"/>
    <w:rsid w:val="00AF1696"/>
    <w:rsid w:val="00AF2A73"/>
    <w:rsid w:val="00AF3F6E"/>
    <w:rsid w:val="00B02AB6"/>
    <w:rsid w:val="00B16D44"/>
    <w:rsid w:val="00B17403"/>
    <w:rsid w:val="00B22CE1"/>
    <w:rsid w:val="00B247E5"/>
    <w:rsid w:val="00B26421"/>
    <w:rsid w:val="00B32781"/>
    <w:rsid w:val="00B3379E"/>
    <w:rsid w:val="00B45D3D"/>
    <w:rsid w:val="00B4666C"/>
    <w:rsid w:val="00B50FAF"/>
    <w:rsid w:val="00B51900"/>
    <w:rsid w:val="00B526EF"/>
    <w:rsid w:val="00B65F4F"/>
    <w:rsid w:val="00B7126D"/>
    <w:rsid w:val="00B73D01"/>
    <w:rsid w:val="00B744E6"/>
    <w:rsid w:val="00B77DAC"/>
    <w:rsid w:val="00B823D4"/>
    <w:rsid w:val="00B8293E"/>
    <w:rsid w:val="00B83652"/>
    <w:rsid w:val="00BA2E6D"/>
    <w:rsid w:val="00BA475D"/>
    <w:rsid w:val="00BB308F"/>
    <w:rsid w:val="00BC523F"/>
    <w:rsid w:val="00BD6A7C"/>
    <w:rsid w:val="00BD7F44"/>
    <w:rsid w:val="00BE71D9"/>
    <w:rsid w:val="00BF008B"/>
    <w:rsid w:val="00BF71E5"/>
    <w:rsid w:val="00C02524"/>
    <w:rsid w:val="00C10079"/>
    <w:rsid w:val="00C2166B"/>
    <w:rsid w:val="00C3114D"/>
    <w:rsid w:val="00C31E04"/>
    <w:rsid w:val="00C331A6"/>
    <w:rsid w:val="00C34253"/>
    <w:rsid w:val="00C35BEA"/>
    <w:rsid w:val="00C37480"/>
    <w:rsid w:val="00C4684A"/>
    <w:rsid w:val="00C53B7F"/>
    <w:rsid w:val="00C61E00"/>
    <w:rsid w:val="00C62E36"/>
    <w:rsid w:val="00C66059"/>
    <w:rsid w:val="00C71466"/>
    <w:rsid w:val="00C76B7D"/>
    <w:rsid w:val="00C81B61"/>
    <w:rsid w:val="00C84FAE"/>
    <w:rsid w:val="00C86119"/>
    <w:rsid w:val="00C86B0B"/>
    <w:rsid w:val="00C93847"/>
    <w:rsid w:val="00C95464"/>
    <w:rsid w:val="00CA1F42"/>
    <w:rsid w:val="00CA3925"/>
    <w:rsid w:val="00CA4585"/>
    <w:rsid w:val="00CA474F"/>
    <w:rsid w:val="00CB0E0C"/>
    <w:rsid w:val="00CB1442"/>
    <w:rsid w:val="00CC7E14"/>
    <w:rsid w:val="00CD2B24"/>
    <w:rsid w:val="00CD489A"/>
    <w:rsid w:val="00CD5184"/>
    <w:rsid w:val="00CE60FD"/>
    <w:rsid w:val="00CF5E20"/>
    <w:rsid w:val="00D06A4D"/>
    <w:rsid w:val="00D1099B"/>
    <w:rsid w:val="00D10B81"/>
    <w:rsid w:val="00D10BEB"/>
    <w:rsid w:val="00D10E6D"/>
    <w:rsid w:val="00D11B5A"/>
    <w:rsid w:val="00D12F42"/>
    <w:rsid w:val="00D1325D"/>
    <w:rsid w:val="00D252F0"/>
    <w:rsid w:val="00D3015A"/>
    <w:rsid w:val="00D3137B"/>
    <w:rsid w:val="00D3166A"/>
    <w:rsid w:val="00D31A47"/>
    <w:rsid w:val="00D37AC6"/>
    <w:rsid w:val="00D4168E"/>
    <w:rsid w:val="00D43D0F"/>
    <w:rsid w:val="00D4619E"/>
    <w:rsid w:val="00D503AA"/>
    <w:rsid w:val="00D51B4D"/>
    <w:rsid w:val="00D6605C"/>
    <w:rsid w:val="00D7208A"/>
    <w:rsid w:val="00D72417"/>
    <w:rsid w:val="00D77B43"/>
    <w:rsid w:val="00D80834"/>
    <w:rsid w:val="00D82669"/>
    <w:rsid w:val="00D90DAA"/>
    <w:rsid w:val="00D91017"/>
    <w:rsid w:val="00D91D8C"/>
    <w:rsid w:val="00D9726E"/>
    <w:rsid w:val="00DA019E"/>
    <w:rsid w:val="00DB096B"/>
    <w:rsid w:val="00DB5D08"/>
    <w:rsid w:val="00DC178F"/>
    <w:rsid w:val="00DC18C1"/>
    <w:rsid w:val="00DC1F59"/>
    <w:rsid w:val="00DC5720"/>
    <w:rsid w:val="00DC7CAB"/>
    <w:rsid w:val="00DD0ED4"/>
    <w:rsid w:val="00DD580F"/>
    <w:rsid w:val="00DE1577"/>
    <w:rsid w:val="00DE55A2"/>
    <w:rsid w:val="00DE5773"/>
    <w:rsid w:val="00DF4711"/>
    <w:rsid w:val="00E0217D"/>
    <w:rsid w:val="00E030D4"/>
    <w:rsid w:val="00E03BD6"/>
    <w:rsid w:val="00E06307"/>
    <w:rsid w:val="00E128EB"/>
    <w:rsid w:val="00E202A9"/>
    <w:rsid w:val="00E41033"/>
    <w:rsid w:val="00E44ED5"/>
    <w:rsid w:val="00E46A1F"/>
    <w:rsid w:val="00E540E4"/>
    <w:rsid w:val="00E565D9"/>
    <w:rsid w:val="00E6390F"/>
    <w:rsid w:val="00E66740"/>
    <w:rsid w:val="00E72FF9"/>
    <w:rsid w:val="00E81924"/>
    <w:rsid w:val="00E85D3B"/>
    <w:rsid w:val="00E87219"/>
    <w:rsid w:val="00E952E3"/>
    <w:rsid w:val="00EA3410"/>
    <w:rsid w:val="00EA6EF7"/>
    <w:rsid w:val="00EB3923"/>
    <w:rsid w:val="00EB7BE1"/>
    <w:rsid w:val="00ED417E"/>
    <w:rsid w:val="00ED51F9"/>
    <w:rsid w:val="00EF4722"/>
    <w:rsid w:val="00EF4BDF"/>
    <w:rsid w:val="00F06CA3"/>
    <w:rsid w:val="00F11443"/>
    <w:rsid w:val="00F1365E"/>
    <w:rsid w:val="00F15866"/>
    <w:rsid w:val="00F20EF9"/>
    <w:rsid w:val="00F22F56"/>
    <w:rsid w:val="00F24A90"/>
    <w:rsid w:val="00F25371"/>
    <w:rsid w:val="00F2638A"/>
    <w:rsid w:val="00F2688C"/>
    <w:rsid w:val="00F3345E"/>
    <w:rsid w:val="00F37972"/>
    <w:rsid w:val="00F42727"/>
    <w:rsid w:val="00F4344D"/>
    <w:rsid w:val="00F53F90"/>
    <w:rsid w:val="00F63152"/>
    <w:rsid w:val="00F64D4C"/>
    <w:rsid w:val="00F65374"/>
    <w:rsid w:val="00F715DF"/>
    <w:rsid w:val="00F73ECD"/>
    <w:rsid w:val="00F7649D"/>
    <w:rsid w:val="00F819EB"/>
    <w:rsid w:val="00F8202D"/>
    <w:rsid w:val="00F9017B"/>
    <w:rsid w:val="00F9164B"/>
    <w:rsid w:val="00F924F2"/>
    <w:rsid w:val="00F925B5"/>
    <w:rsid w:val="00F92A2B"/>
    <w:rsid w:val="00F96B0F"/>
    <w:rsid w:val="00FA5C6C"/>
    <w:rsid w:val="00FB68F3"/>
    <w:rsid w:val="00FC0814"/>
    <w:rsid w:val="00FC7A58"/>
    <w:rsid w:val="00FD0B86"/>
    <w:rsid w:val="00FE0DEB"/>
    <w:rsid w:val="00FE49E7"/>
    <w:rsid w:val="00FE7354"/>
    <w:rsid w:val="00FF5AF9"/>
    <w:rsid w:val="00FF5EAE"/>
    <w:rsid w:val="00FF7252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C6B5D"/>
  <w15:docId w15:val="{9496F40B-DAA8-401C-9DF4-F7163F75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</w:style>
  <w:style w:type="paragraph" w:styleId="Nadpis2">
    <w:name w:val="heading 2"/>
    <w:basedOn w:val="Normln"/>
    <w:next w:val="Normln"/>
    <w:qFormat/>
    <w:rsid w:val="00A85E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styleId="Zkladntextodsazen2">
    <w:name w:val="Body Text Indent 2"/>
    <w:basedOn w:val="Normln"/>
    <w:pPr>
      <w:ind w:left="284" w:hanging="284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left="360" w:hanging="360"/>
      <w:jc w:val="both"/>
    </w:pPr>
  </w:style>
  <w:style w:type="paragraph" w:styleId="Zkladntextodsazen">
    <w:name w:val="Body Text Indent"/>
    <w:basedOn w:val="Normln"/>
    <w:pPr>
      <w:ind w:left="1440" w:hanging="24"/>
    </w:pPr>
  </w:style>
  <w:style w:type="paragraph" w:customStyle="1" w:styleId="Nadpislnku">
    <w:name w:val="Nadpis článku"/>
    <w:next w:val="Zkladntext"/>
    <w:rsid w:val="00643FD7"/>
    <w:pPr>
      <w:widowControl w:val="0"/>
      <w:tabs>
        <w:tab w:val="left" w:pos="283"/>
      </w:tabs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character" w:customStyle="1" w:styleId="platne1">
    <w:name w:val="platne1"/>
    <w:basedOn w:val="Standardnpsmoodstavce"/>
    <w:rsid w:val="00795854"/>
  </w:style>
  <w:style w:type="paragraph" w:styleId="Textbubliny">
    <w:name w:val="Balloon Text"/>
    <w:basedOn w:val="Normln"/>
    <w:semiHidden/>
    <w:rsid w:val="00177D2D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ln"/>
    <w:rsid w:val="000B77D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0111F"/>
    <w:pPr>
      <w:ind w:left="708"/>
    </w:pPr>
  </w:style>
  <w:style w:type="paragraph" w:customStyle="1" w:styleId="CharCharCharCharChar0">
    <w:name w:val="Char Char Char Char Char"/>
    <w:basedOn w:val="Normln"/>
    <w:rsid w:val="00F4272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kladntextChar">
    <w:name w:val="Základní text Char"/>
    <w:basedOn w:val="Standardnpsmoodstavce"/>
    <w:link w:val="Zkladntext"/>
    <w:rsid w:val="002A776A"/>
    <w:rPr>
      <w:sz w:val="24"/>
      <w:szCs w:val="24"/>
    </w:rPr>
  </w:style>
  <w:style w:type="character" w:styleId="Odkaznakoment">
    <w:name w:val="annotation reference"/>
    <w:uiPriority w:val="99"/>
    <w:semiHidden/>
    <w:rsid w:val="001E60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E60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6018"/>
  </w:style>
  <w:style w:type="character" w:customStyle="1" w:styleId="ZhlavChar">
    <w:name w:val="Záhlaví Char"/>
    <w:basedOn w:val="Standardnpsmoodstavce"/>
    <w:link w:val="Zhlav"/>
    <w:rsid w:val="002F67B6"/>
    <w:rPr>
      <w:sz w:val="24"/>
      <w:szCs w:val="24"/>
    </w:rPr>
  </w:style>
  <w:style w:type="table" w:styleId="Mkatabulky">
    <w:name w:val="Table Grid"/>
    <w:basedOn w:val="Normlntabulka"/>
    <w:uiPriority w:val="59"/>
    <w:rsid w:val="007B43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7B436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B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B82"/>
    <w:rPr>
      <w:b/>
      <w:bCs/>
    </w:rPr>
  </w:style>
  <w:style w:type="paragraph" w:styleId="Zkladntext2">
    <w:name w:val="Body Text 2"/>
    <w:basedOn w:val="Normln"/>
    <w:link w:val="Zkladntext2Char"/>
    <w:uiPriority w:val="99"/>
    <w:unhideWhenUsed/>
    <w:rsid w:val="00BA2E6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A2E6D"/>
    <w:rPr>
      <w:sz w:val="24"/>
      <w:szCs w:val="24"/>
    </w:rPr>
  </w:style>
  <w:style w:type="paragraph" w:styleId="Revize">
    <w:name w:val="Revision"/>
    <w:hidden/>
    <w:uiPriority w:val="99"/>
    <w:semiHidden/>
    <w:rsid w:val="00F7649D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10725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C660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3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1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400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2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4A86-5A3E-4CED-AB30-568AAC25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 O ZMĚNĚ V OBSAHU ZÁVAZKU U SMLUV č</vt:lpstr>
      <vt:lpstr>DOHODA O ZMĚNĚ V OBSAHU ZÁVAZKU U SMLUV č</vt:lpstr>
    </vt:vector>
  </TitlesOfParts>
  <Company>Advokát</Company>
  <LinksUpToDate>false</LinksUpToDate>
  <CharactersWithSpaces>3866</CharactersWithSpaces>
  <SharedDoc>false</SharedDoc>
  <HLinks>
    <vt:vector size="6" baseType="variant">
      <vt:variant>
        <vt:i4>3604560</vt:i4>
      </vt:variant>
      <vt:variant>
        <vt:i4>0</vt:i4>
      </vt:variant>
      <vt:variant>
        <vt:i4>0</vt:i4>
      </vt:variant>
      <vt:variant>
        <vt:i4>5</vt:i4>
      </vt:variant>
      <vt:variant>
        <vt:lpwstr>mailto:info@best.sazka.cz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V OBSAHU ZÁVAZKU U SMLUV č</dc:title>
  <dc:creator>Martin Straka</dc:creator>
  <cp:lastModifiedBy>Kateřina Žáková</cp:lastModifiedBy>
  <cp:revision>2</cp:revision>
  <cp:lastPrinted>2021-12-02T13:45:00Z</cp:lastPrinted>
  <dcterms:created xsi:type="dcterms:W3CDTF">2023-02-13T14:27:00Z</dcterms:created>
  <dcterms:modified xsi:type="dcterms:W3CDTF">2023-02-13T14:27:00Z</dcterms:modified>
</cp:coreProperties>
</file>