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3FAD" w14:textId="77777777" w:rsidR="00BF693C" w:rsidRDefault="00BF693C" w:rsidP="00573793">
      <w:pPr>
        <w:spacing w:line="280" w:lineRule="atLeast"/>
        <w:jc w:val="center"/>
        <w:rPr>
          <w:rFonts w:ascii="Arial" w:hAnsi="Arial" w:cs="Arial"/>
          <w:b/>
          <w:sz w:val="24"/>
          <w:szCs w:val="24"/>
        </w:rPr>
      </w:pPr>
    </w:p>
    <w:p w14:paraId="5813CDA9" w14:textId="2EEBC076" w:rsidR="00D07F7E" w:rsidRPr="00573793" w:rsidRDefault="00086FDD" w:rsidP="00573793">
      <w:pPr>
        <w:spacing w:line="280" w:lineRule="atLeast"/>
        <w:jc w:val="center"/>
        <w:rPr>
          <w:rFonts w:ascii="Arial" w:hAnsi="Arial" w:cs="Arial"/>
          <w:b/>
          <w:sz w:val="24"/>
          <w:szCs w:val="24"/>
        </w:rPr>
      </w:pPr>
      <w:r w:rsidRPr="00573793">
        <w:rPr>
          <w:rFonts w:ascii="Arial" w:hAnsi="Arial" w:cs="Arial"/>
          <w:b/>
          <w:sz w:val="24"/>
          <w:szCs w:val="24"/>
        </w:rPr>
        <w:t xml:space="preserve">RÁMCOVÁ DOHODA </w:t>
      </w:r>
      <w:r w:rsidR="00D07F7E" w:rsidRPr="00573793">
        <w:rPr>
          <w:rFonts w:ascii="Arial" w:hAnsi="Arial" w:cs="Arial"/>
          <w:b/>
          <w:sz w:val="24"/>
          <w:szCs w:val="24"/>
        </w:rPr>
        <w:t xml:space="preserve">NA </w:t>
      </w:r>
      <w:r w:rsidR="00127924" w:rsidRPr="00573793">
        <w:rPr>
          <w:rFonts w:ascii="Arial" w:hAnsi="Arial" w:cs="Arial"/>
          <w:b/>
          <w:sz w:val="24"/>
          <w:szCs w:val="24"/>
        </w:rPr>
        <w:t>ZAJIŠTĚNÍ ROZVOJE KOMUNIKAČNÍ A SYSTÉMOVÉ INFRASTRUKTURY MPSV</w:t>
      </w:r>
    </w:p>
    <w:p w14:paraId="0601428A" w14:textId="0B08F795" w:rsidR="00AC7B34" w:rsidRPr="00616227" w:rsidRDefault="00AC7B34" w:rsidP="00AC7B34">
      <w:pPr>
        <w:pStyle w:val="smlouva"/>
        <w:spacing w:before="120"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sidRPr="00AC7B34">
        <w:rPr>
          <w:rFonts w:ascii="Arial" w:hAnsi="Arial" w:cs="Arial"/>
          <w:b/>
          <w:bCs/>
          <w:sz w:val="20"/>
          <w:szCs w:val="20"/>
        </w:rPr>
        <w:t>Rámcová dohoda</w:t>
      </w:r>
      <w:r w:rsidRPr="00350651">
        <w:rPr>
          <w:rFonts w:ascii="Arial" w:hAnsi="Arial" w:cs="Arial"/>
          <w:sz w:val="20"/>
          <w:szCs w:val="20"/>
        </w:rPr>
        <w:t>“</w:t>
      </w:r>
      <w:r w:rsidRPr="00616227">
        <w:rPr>
          <w:rFonts w:ascii="Arial" w:hAnsi="Arial" w:cs="Arial"/>
          <w:sz w:val="20"/>
          <w:szCs w:val="20"/>
        </w:rPr>
        <w:t xml:space="preserve">) </w:t>
      </w:r>
    </w:p>
    <w:p w14:paraId="762317B6" w14:textId="77777777" w:rsidR="00573793" w:rsidRDefault="00573793" w:rsidP="00573793">
      <w:pPr>
        <w:spacing w:line="280" w:lineRule="atLeast"/>
        <w:rPr>
          <w:rFonts w:ascii="Arial" w:hAnsi="Arial" w:cs="Arial"/>
        </w:rPr>
      </w:pPr>
    </w:p>
    <w:p w14:paraId="5DE5A22E" w14:textId="60213CB7" w:rsidR="00D07F7E" w:rsidRPr="00573793" w:rsidRDefault="00D07F7E" w:rsidP="00573793">
      <w:pPr>
        <w:spacing w:line="280" w:lineRule="atLeast"/>
        <w:rPr>
          <w:rFonts w:ascii="Arial" w:hAnsi="Arial" w:cs="Arial"/>
        </w:rPr>
      </w:pPr>
      <w:r w:rsidRPr="00573793">
        <w:rPr>
          <w:rFonts w:ascii="Arial" w:hAnsi="Arial" w:cs="Arial"/>
        </w:rPr>
        <w:tab/>
      </w:r>
    </w:p>
    <w:p w14:paraId="252EB8CD" w14:textId="169DB8EF" w:rsidR="006578CF" w:rsidRPr="00DA665B" w:rsidRDefault="006578CF" w:rsidP="006578CF">
      <w:pPr>
        <w:spacing w:line="280" w:lineRule="atLeast"/>
        <w:jc w:val="center"/>
        <w:rPr>
          <w:rFonts w:ascii="Arial" w:hAnsi="Arial" w:cs="Arial"/>
        </w:rPr>
      </w:pPr>
      <w:bookmarkStart w:id="0" w:name="_Toc349316379"/>
      <w:r w:rsidRPr="00DA665B">
        <w:rPr>
          <w:rFonts w:ascii="Arial" w:hAnsi="Arial" w:cs="Arial"/>
          <w:spacing w:val="-2"/>
        </w:rPr>
        <w:t>uzavřená ve smyslu § 131 a násl. zákona č. 134/2016 Sb., o zadávání veřejných zakázek, ve znění pozdějších předpisů</w:t>
      </w:r>
      <w:r>
        <w:rPr>
          <w:rFonts w:ascii="Arial" w:hAnsi="Arial" w:cs="Arial"/>
          <w:spacing w:val="-2"/>
        </w:rPr>
        <w:t xml:space="preserve"> (dále jen </w:t>
      </w:r>
      <w:r w:rsidRPr="00B9756A">
        <w:rPr>
          <w:rFonts w:ascii="Arial" w:hAnsi="Arial" w:cs="Arial"/>
          <w:b/>
          <w:bCs/>
          <w:spacing w:val="-2"/>
        </w:rPr>
        <w:t>„ZZVZ“</w:t>
      </w:r>
      <w:r>
        <w:rPr>
          <w:rFonts w:ascii="Arial" w:hAnsi="Arial" w:cs="Arial"/>
          <w:spacing w:val="-2"/>
        </w:rPr>
        <w:t>)</w:t>
      </w:r>
      <w:r w:rsidRPr="00DA665B">
        <w:rPr>
          <w:rFonts w:ascii="Arial" w:hAnsi="Arial" w:cs="Arial"/>
          <w:spacing w:val="-2"/>
        </w:rPr>
        <w:t xml:space="preserve">, podle § 1746 odst. 2 zákona č. 89/2012 Sb., občanský zákoník, ve znění pozdějších předpisů (dále jen </w:t>
      </w:r>
      <w:r w:rsidRPr="00B9756A">
        <w:rPr>
          <w:rFonts w:ascii="Arial" w:hAnsi="Arial" w:cs="Arial"/>
          <w:b/>
          <w:bCs/>
          <w:spacing w:val="-2"/>
        </w:rPr>
        <w:t>„</w:t>
      </w:r>
      <w:r w:rsidR="006F1C4C">
        <w:rPr>
          <w:rFonts w:ascii="Arial" w:hAnsi="Arial" w:cs="Arial"/>
          <w:b/>
          <w:bCs/>
          <w:spacing w:val="-2"/>
        </w:rPr>
        <w:t>OZ</w:t>
      </w:r>
      <w:r w:rsidRPr="00B9756A">
        <w:rPr>
          <w:rFonts w:ascii="Arial" w:hAnsi="Arial" w:cs="Arial"/>
          <w:b/>
          <w:bCs/>
          <w:spacing w:val="-2"/>
        </w:rPr>
        <w:t>“</w:t>
      </w:r>
      <w:r w:rsidRPr="00DA665B">
        <w:rPr>
          <w:rFonts w:ascii="Arial" w:hAnsi="Arial" w:cs="Arial"/>
          <w:spacing w:val="-2"/>
        </w:rPr>
        <w:t>)</w:t>
      </w:r>
    </w:p>
    <w:p w14:paraId="13E8C2F2" w14:textId="77777777" w:rsidR="006578CF" w:rsidRDefault="006578CF" w:rsidP="00573793">
      <w:pPr>
        <w:spacing w:line="280" w:lineRule="atLeast"/>
        <w:rPr>
          <w:rFonts w:ascii="Arial" w:hAnsi="Arial" w:cs="Arial"/>
        </w:rPr>
      </w:pPr>
    </w:p>
    <w:p w14:paraId="3D2E2B59" w14:textId="77777777" w:rsidR="00AC7B34" w:rsidRDefault="00AC7B34" w:rsidP="006578CF">
      <w:pPr>
        <w:pStyle w:val="Zkladntext"/>
        <w:spacing w:line="280" w:lineRule="atLeast"/>
        <w:rPr>
          <w:rFonts w:ascii="Arial" w:hAnsi="Arial" w:cs="Arial"/>
          <w:sz w:val="20"/>
        </w:rPr>
      </w:pPr>
    </w:p>
    <w:p w14:paraId="0C2E2BB8" w14:textId="77777777" w:rsidR="00AC7B34" w:rsidRDefault="00AC7B34" w:rsidP="006578CF">
      <w:pPr>
        <w:pStyle w:val="Zkladntext"/>
        <w:spacing w:line="280" w:lineRule="atLeast"/>
        <w:rPr>
          <w:rFonts w:ascii="Arial" w:hAnsi="Arial" w:cs="Arial"/>
          <w:sz w:val="20"/>
        </w:rPr>
      </w:pPr>
    </w:p>
    <w:p w14:paraId="76F198DB" w14:textId="2F41D8FD" w:rsidR="006578CF" w:rsidRPr="00DA665B" w:rsidRDefault="006578CF" w:rsidP="006578CF">
      <w:pPr>
        <w:pStyle w:val="Zkladntext"/>
        <w:spacing w:line="280" w:lineRule="atLeast"/>
        <w:rPr>
          <w:rFonts w:ascii="Arial" w:hAnsi="Arial" w:cs="Arial"/>
          <w:sz w:val="20"/>
        </w:rPr>
      </w:pPr>
      <w:r w:rsidRPr="00DA665B">
        <w:rPr>
          <w:rFonts w:ascii="Arial" w:hAnsi="Arial" w:cs="Arial"/>
          <w:sz w:val="20"/>
        </w:rPr>
        <w:t>Smluvní strany:</w:t>
      </w:r>
    </w:p>
    <w:p w14:paraId="0142758F" w14:textId="2D81F47C" w:rsidR="00127924" w:rsidRPr="00573793" w:rsidRDefault="00127924" w:rsidP="00573793">
      <w:pPr>
        <w:spacing w:line="280" w:lineRule="atLeast"/>
        <w:rPr>
          <w:rFonts w:ascii="Arial" w:hAnsi="Arial" w:cs="Arial"/>
        </w:rPr>
      </w:pPr>
    </w:p>
    <w:bookmarkEnd w:id="0"/>
    <w:p w14:paraId="7B226F9E" w14:textId="77777777" w:rsidR="00AC7B34" w:rsidRPr="00DA665B" w:rsidRDefault="00AC7B34" w:rsidP="00AC7B34">
      <w:pPr>
        <w:tabs>
          <w:tab w:val="left" w:pos="284"/>
        </w:tabs>
        <w:spacing w:line="280" w:lineRule="atLeast"/>
        <w:rPr>
          <w:rFonts w:ascii="Arial" w:hAnsi="Arial" w:cs="Arial"/>
          <w:b/>
          <w:bCs/>
        </w:rPr>
      </w:pPr>
      <w:r w:rsidRPr="00DA665B">
        <w:rPr>
          <w:rFonts w:ascii="Arial" w:hAnsi="Arial" w:cs="Arial"/>
          <w:b/>
          <w:bCs/>
        </w:rPr>
        <w:t xml:space="preserve">Objednatel: </w:t>
      </w:r>
      <w:r w:rsidRPr="00DA665B">
        <w:rPr>
          <w:rFonts w:ascii="Arial" w:hAnsi="Arial" w:cs="Arial"/>
          <w:b/>
          <w:bCs/>
        </w:rPr>
        <w:tab/>
      </w:r>
      <w:r w:rsidRPr="00DA665B">
        <w:rPr>
          <w:rFonts w:ascii="Arial" w:hAnsi="Arial" w:cs="Arial"/>
          <w:b/>
          <w:bCs/>
        </w:rPr>
        <w:tab/>
        <w:t>Česká republika – Ministerstvo práce a sociálních věcí</w:t>
      </w:r>
    </w:p>
    <w:p w14:paraId="7320F79B" w14:textId="77777777" w:rsidR="00AC7B34" w:rsidRPr="00DA665B" w:rsidRDefault="00AC7B34" w:rsidP="00AC7B34">
      <w:pPr>
        <w:pStyle w:val="Zkladntext"/>
        <w:spacing w:line="280" w:lineRule="atLeast"/>
        <w:rPr>
          <w:rFonts w:ascii="Arial" w:hAnsi="Arial" w:cs="Arial"/>
          <w:bCs/>
          <w:sz w:val="20"/>
        </w:rPr>
      </w:pPr>
      <w:r w:rsidRPr="00DA665B">
        <w:rPr>
          <w:rFonts w:ascii="Arial" w:hAnsi="Arial" w:cs="Arial"/>
          <w:bCs/>
          <w:sz w:val="20"/>
        </w:rPr>
        <w:t>se sídlem:</w:t>
      </w:r>
      <w:r w:rsidRPr="00DA665B">
        <w:rPr>
          <w:rFonts w:ascii="Arial" w:hAnsi="Arial" w:cs="Arial"/>
          <w:bCs/>
          <w:sz w:val="20"/>
        </w:rPr>
        <w:tab/>
      </w:r>
      <w:r w:rsidRPr="00DA665B">
        <w:rPr>
          <w:rFonts w:ascii="Arial" w:hAnsi="Arial" w:cs="Arial"/>
          <w:bCs/>
          <w:sz w:val="20"/>
        </w:rPr>
        <w:tab/>
        <w:t>Na poříčním právu 1/376, 128 01 Praha 2</w:t>
      </w:r>
    </w:p>
    <w:p w14:paraId="52C7F536" w14:textId="65A8C887" w:rsidR="00AC7B34" w:rsidRPr="00DA665B" w:rsidRDefault="00AC7B34" w:rsidP="00AC7B34">
      <w:pPr>
        <w:pStyle w:val="Zkladntext"/>
        <w:spacing w:line="280" w:lineRule="atLeast"/>
        <w:rPr>
          <w:rFonts w:ascii="Arial" w:hAnsi="Arial" w:cs="Arial"/>
          <w:bCs/>
          <w:sz w:val="20"/>
        </w:rPr>
      </w:pPr>
      <w:r w:rsidRPr="00DA665B">
        <w:rPr>
          <w:rFonts w:ascii="Arial" w:hAnsi="Arial" w:cs="Arial"/>
          <w:bCs/>
          <w:sz w:val="20"/>
        </w:rPr>
        <w:t>IČO:</w:t>
      </w:r>
      <w:r w:rsidRPr="00DA665B">
        <w:rPr>
          <w:rFonts w:ascii="Arial" w:hAnsi="Arial" w:cs="Arial"/>
          <w:bCs/>
          <w:sz w:val="20"/>
        </w:rPr>
        <w:tab/>
      </w:r>
      <w:r w:rsidRPr="00DA665B">
        <w:rPr>
          <w:rFonts w:ascii="Arial" w:hAnsi="Arial" w:cs="Arial"/>
          <w:bCs/>
          <w:sz w:val="20"/>
        </w:rPr>
        <w:tab/>
      </w:r>
      <w:r w:rsidRPr="00DA665B">
        <w:rPr>
          <w:rFonts w:ascii="Arial" w:hAnsi="Arial" w:cs="Arial"/>
          <w:bCs/>
          <w:sz w:val="20"/>
        </w:rPr>
        <w:tab/>
      </w:r>
      <w:r w:rsidR="00755C55">
        <w:rPr>
          <w:rFonts w:ascii="Arial" w:hAnsi="Arial" w:cs="Arial"/>
          <w:bCs/>
          <w:sz w:val="20"/>
        </w:rPr>
        <w:tab/>
      </w:r>
      <w:r w:rsidRPr="00DA665B">
        <w:rPr>
          <w:rFonts w:ascii="Arial" w:hAnsi="Arial" w:cs="Arial"/>
          <w:bCs/>
          <w:sz w:val="20"/>
        </w:rPr>
        <w:t>00551023</w:t>
      </w:r>
    </w:p>
    <w:p w14:paraId="5C16F4DA" w14:textId="582D430A" w:rsidR="00AC7B34" w:rsidRPr="00DA665B" w:rsidRDefault="00AC7B34" w:rsidP="00755C55">
      <w:pPr>
        <w:pStyle w:val="Zkladntext"/>
        <w:spacing w:line="280" w:lineRule="atLeast"/>
        <w:ind w:left="1843" w:hanging="1843"/>
        <w:rPr>
          <w:rFonts w:ascii="Arial" w:hAnsi="Arial" w:cs="Arial"/>
          <w:bCs/>
          <w:sz w:val="20"/>
        </w:rPr>
      </w:pPr>
      <w:r w:rsidRPr="00DA665B">
        <w:rPr>
          <w:rFonts w:ascii="Arial" w:hAnsi="Arial" w:cs="Arial"/>
          <w:bCs/>
          <w:sz w:val="20"/>
        </w:rPr>
        <w:t>zastoupená:</w:t>
      </w:r>
      <w:r w:rsidR="00755C55">
        <w:rPr>
          <w:rFonts w:ascii="Arial" w:hAnsi="Arial" w:cs="Arial"/>
          <w:bCs/>
          <w:sz w:val="20"/>
          <w:lang w:val="cs-CZ"/>
        </w:rPr>
        <w:t xml:space="preserve"> </w:t>
      </w:r>
      <w:r w:rsidR="00755C55">
        <w:rPr>
          <w:rFonts w:ascii="Arial" w:hAnsi="Arial" w:cs="Arial"/>
          <w:bCs/>
          <w:sz w:val="20"/>
          <w:lang w:val="cs-CZ"/>
        </w:rPr>
        <w:tab/>
      </w:r>
      <w:r w:rsidR="005C05C2">
        <w:rPr>
          <w:rFonts w:ascii="Arial" w:hAnsi="Arial" w:cs="Arial"/>
          <w:bCs/>
          <w:sz w:val="20"/>
          <w:lang w:val="cs-CZ"/>
        </w:rPr>
        <w:t xml:space="preserve">Ing. Karlem </w:t>
      </w:r>
      <w:proofErr w:type="spellStart"/>
      <w:r w:rsidR="005C05C2">
        <w:rPr>
          <w:rFonts w:ascii="Arial" w:hAnsi="Arial" w:cs="Arial"/>
          <w:bCs/>
          <w:sz w:val="20"/>
          <w:lang w:val="cs-CZ"/>
        </w:rPr>
        <w:t>Trpkošem</w:t>
      </w:r>
      <w:proofErr w:type="spellEnd"/>
      <w:r w:rsidR="005C05C2">
        <w:rPr>
          <w:rFonts w:ascii="Arial" w:hAnsi="Arial" w:cs="Arial"/>
          <w:bCs/>
          <w:sz w:val="20"/>
          <w:lang w:val="cs-CZ"/>
        </w:rPr>
        <w:t xml:space="preserve">, </w:t>
      </w:r>
      <w:r w:rsidR="00D240B0">
        <w:rPr>
          <w:rFonts w:ascii="Arial" w:hAnsi="Arial" w:cs="Arial"/>
          <w:bCs/>
          <w:sz w:val="20"/>
          <w:lang w:val="cs-CZ"/>
        </w:rPr>
        <w:t>vrchním ředitelem</w:t>
      </w:r>
      <w:r w:rsidR="005C05C2">
        <w:rPr>
          <w:rFonts w:ascii="Arial" w:hAnsi="Arial" w:cs="Arial"/>
          <w:bCs/>
          <w:sz w:val="20"/>
          <w:lang w:val="cs-CZ"/>
        </w:rPr>
        <w:t xml:space="preserve"> sekce informačních technologií</w:t>
      </w:r>
    </w:p>
    <w:p w14:paraId="77BC4009" w14:textId="77777777" w:rsidR="00AC7B34" w:rsidRPr="00DA665B" w:rsidRDefault="00AC7B34" w:rsidP="00AC7B34">
      <w:pPr>
        <w:pStyle w:val="Zkladntext"/>
        <w:spacing w:line="280" w:lineRule="atLeast"/>
        <w:rPr>
          <w:rFonts w:ascii="Arial" w:hAnsi="Arial" w:cs="Arial"/>
          <w:bCs/>
          <w:sz w:val="20"/>
        </w:rPr>
      </w:pPr>
      <w:r w:rsidRPr="00DA665B">
        <w:rPr>
          <w:rFonts w:ascii="Arial" w:hAnsi="Arial" w:cs="Arial"/>
          <w:bCs/>
          <w:sz w:val="20"/>
        </w:rPr>
        <w:t xml:space="preserve">bankovní spojení: </w:t>
      </w:r>
      <w:r w:rsidRPr="00DA665B">
        <w:rPr>
          <w:rFonts w:ascii="Arial" w:hAnsi="Arial" w:cs="Arial"/>
          <w:bCs/>
          <w:sz w:val="20"/>
        </w:rPr>
        <w:tab/>
        <w:t>Česká národní banka</w:t>
      </w:r>
    </w:p>
    <w:p w14:paraId="0BF1883E" w14:textId="77777777" w:rsidR="00AC7B34" w:rsidRPr="00DA665B" w:rsidRDefault="00AC7B34" w:rsidP="00AC7B34">
      <w:pPr>
        <w:pStyle w:val="Zkladntext"/>
        <w:spacing w:line="280" w:lineRule="atLeast"/>
        <w:rPr>
          <w:rFonts w:ascii="Arial" w:hAnsi="Arial" w:cs="Arial"/>
          <w:bCs/>
          <w:sz w:val="20"/>
        </w:rPr>
      </w:pPr>
      <w:r w:rsidRPr="00DA665B">
        <w:rPr>
          <w:rFonts w:ascii="Arial" w:hAnsi="Arial" w:cs="Arial"/>
          <w:bCs/>
          <w:sz w:val="20"/>
        </w:rPr>
        <w:t>č. účtu:</w:t>
      </w:r>
      <w:r w:rsidRPr="00DA665B">
        <w:rPr>
          <w:rFonts w:ascii="Arial" w:hAnsi="Arial" w:cs="Arial"/>
          <w:bCs/>
          <w:sz w:val="20"/>
        </w:rPr>
        <w:tab/>
      </w:r>
      <w:r w:rsidRPr="00DA665B">
        <w:rPr>
          <w:rFonts w:ascii="Arial" w:hAnsi="Arial" w:cs="Arial"/>
          <w:bCs/>
          <w:sz w:val="20"/>
        </w:rPr>
        <w:tab/>
      </w:r>
      <w:r w:rsidRPr="00DA665B">
        <w:rPr>
          <w:rFonts w:ascii="Arial" w:hAnsi="Arial" w:cs="Arial"/>
          <w:bCs/>
          <w:sz w:val="20"/>
        </w:rPr>
        <w:tab/>
        <w:t>19-2229001/0710</w:t>
      </w:r>
    </w:p>
    <w:p w14:paraId="4C046673" w14:textId="28A4D354" w:rsidR="00AC7B34" w:rsidRPr="00DA665B" w:rsidRDefault="00AC7B34" w:rsidP="00AC7B34">
      <w:pPr>
        <w:pStyle w:val="Zkladntext"/>
        <w:spacing w:line="280" w:lineRule="atLeast"/>
        <w:rPr>
          <w:rFonts w:ascii="Arial" w:hAnsi="Arial" w:cs="Arial"/>
          <w:bCs/>
          <w:sz w:val="20"/>
        </w:rPr>
      </w:pPr>
      <w:r w:rsidRPr="00DA665B">
        <w:rPr>
          <w:rFonts w:ascii="Arial" w:hAnsi="Arial" w:cs="Arial"/>
          <w:bCs/>
          <w:sz w:val="20"/>
        </w:rPr>
        <w:t>ID datové schránky: sc9aavg</w:t>
      </w:r>
    </w:p>
    <w:p w14:paraId="43D876DF" w14:textId="77777777" w:rsidR="00127924" w:rsidRPr="00573793" w:rsidRDefault="00127924" w:rsidP="006578CF">
      <w:pPr>
        <w:pStyle w:val="Zkladntext"/>
        <w:numPr>
          <w:ilvl w:val="12"/>
          <w:numId w:val="0"/>
        </w:numPr>
        <w:spacing w:before="120" w:line="280" w:lineRule="atLeast"/>
        <w:rPr>
          <w:rFonts w:ascii="Arial" w:hAnsi="Arial" w:cs="Arial"/>
          <w:iCs/>
          <w:sz w:val="20"/>
        </w:rPr>
      </w:pPr>
      <w:r w:rsidRPr="00573793">
        <w:rPr>
          <w:rFonts w:ascii="Arial" w:hAnsi="Arial" w:cs="Arial"/>
          <w:iCs/>
          <w:sz w:val="20"/>
        </w:rPr>
        <w:t>(dále jen „</w:t>
      </w:r>
      <w:r w:rsidRPr="00573793">
        <w:rPr>
          <w:rFonts w:ascii="Arial" w:hAnsi="Arial" w:cs="Arial"/>
          <w:b/>
          <w:i/>
          <w:iCs/>
          <w:sz w:val="20"/>
        </w:rPr>
        <w:t>Objednatel</w:t>
      </w:r>
      <w:r w:rsidRPr="00573793">
        <w:rPr>
          <w:rFonts w:ascii="Arial" w:hAnsi="Arial" w:cs="Arial"/>
          <w:iCs/>
          <w:sz w:val="20"/>
        </w:rPr>
        <w:t>“</w:t>
      </w:r>
      <w:r w:rsidRPr="00573793">
        <w:rPr>
          <w:rFonts w:ascii="Arial" w:hAnsi="Arial" w:cs="Arial"/>
          <w:iCs/>
          <w:sz w:val="20"/>
          <w:lang w:val="cs-CZ"/>
        </w:rPr>
        <w:t xml:space="preserve"> nebo „</w:t>
      </w:r>
      <w:r w:rsidRPr="00573793">
        <w:rPr>
          <w:rFonts w:ascii="Arial" w:hAnsi="Arial" w:cs="Arial"/>
          <w:b/>
          <w:i/>
          <w:iCs/>
          <w:sz w:val="20"/>
          <w:lang w:val="cs-CZ"/>
        </w:rPr>
        <w:t>MPSV</w:t>
      </w:r>
      <w:r w:rsidRPr="00573793">
        <w:rPr>
          <w:rFonts w:ascii="Arial" w:hAnsi="Arial" w:cs="Arial"/>
          <w:iCs/>
          <w:sz w:val="20"/>
          <w:lang w:val="cs-CZ"/>
        </w:rPr>
        <w:t>“</w:t>
      </w:r>
      <w:r w:rsidRPr="00573793">
        <w:rPr>
          <w:rFonts w:ascii="Arial" w:hAnsi="Arial" w:cs="Arial"/>
          <w:iCs/>
          <w:sz w:val="20"/>
        </w:rPr>
        <w:t>)</w:t>
      </w:r>
    </w:p>
    <w:p w14:paraId="6255185C" w14:textId="77777777" w:rsidR="00127924" w:rsidRPr="00573793" w:rsidRDefault="00127924" w:rsidP="00573793">
      <w:pPr>
        <w:pStyle w:val="Zpat"/>
        <w:tabs>
          <w:tab w:val="clear" w:pos="4536"/>
          <w:tab w:val="clear" w:pos="9072"/>
          <w:tab w:val="left" w:pos="2835"/>
        </w:tabs>
        <w:spacing w:line="280" w:lineRule="atLeast"/>
        <w:ind w:firstLine="360"/>
        <w:rPr>
          <w:rFonts w:ascii="Arial" w:hAnsi="Arial" w:cs="Arial"/>
        </w:rPr>
      </w:pPr>
    </w:p>
    <w:p w14:paraId="759468F8" w14:textId="77777777" w:rsidR="00127924" w:rsidRPr="00573793" w:rsidRDefault="00127924" w:rsidP="00AC7B34">
      <w:pPr>
        <w:pStyle w:val="Zpat"/>
        <w:tabs>
          <w:tab w:val="clear" w:pos="4536"/>
          <w:tab w:val="clear" w:pos="9072"/>
          <w:tab w:val="left" w:pos="2835"/>
        </w:tabs>
        <w:spacing w:line="280" w:lineRule="atLeast"/>
        <w:rPr>
          <w:rFonts w:ascii="Arial" w:hAnsi="Arial" w:cs="Arial"/>
        </w:rPr>
      </w:pPr>
      <w:r w:rsidRPr="00573793">
        <w:rPr>
          <w:rFonts w:ascii="Arial" w:hAnsi="Arial" w:cs="Arial"/>
        </w:rPr>
        <w:t>a</w:t>
      </w:r>
    </w:p>
    <w:p w14:paraId="598BF358" w14:textId="77777777" w:rsidR="00127924" w:rsidRPr="00573793" w:rsidRDefault="00127924" w:rsidP="00573793">
      <w:pPr>
        <w:pStyle w:val="Zpat"/>
        <w:tabs>
          <w:tab w:val="clear" w:pos="4536"/>
          <w:tab w:val="clear" w:pos="9072"/>
          <w:tab w:val="left" w:pos="2835"/>
        </w:tabs>
        <w:spacing w:line="280" w:lineRule="atLeast"/>
        <w:rPr>
          <w:rFonts w:ascii="Arial" w:hAnsi="Arial" w:cs="Arial"/>
        </w:rPr>
      </w:pPr>
    </w:p>
    <w:p w14:paraId="69035D8B" w14:textId="37E41F90" w:rsidR="00127924" w:rsidRPr="00AF6A3D" w:rsidRDefault="00AC7B34" w:rsidP="00AC7B34">
      <w:pPr>
        <w:spacing w:line="280" w:lineRule="atLeast"/>
        <w:rPr>
          <w:rFonts w:ascii="Arial" w:hAnsi="Arial" w:cs="Arial"/>
          <w:b/>
          <w:bCs/>
        </w:rPr>
      </w:pPr>
      <w:r w:rsidRPr="00AC7B34">
        <w:rPr>
          <w:rFonts w:ascii="Arial" w:hAnsi="Arial" w:cs="Arial"/>
          <w:b/>
          <w:bCs/>
        </w:rPr>
        <w:t xml:space="preserve">Dodavatel: </w:t>
      </w:r>
      <w:r w:rsidRPr="00AC7B34">
        <w:rPr>
          <w:rFonts w:ascii="Arial" w:hAnsi="Arial" w:cs="Arial"/>
          <w:b/>
          <w:bCs/>
        </w:rPr>
        <w:tab/>
      </w:r>
      <w:r w:rsidR="005C05C2">
        <w:rPr>
          <w:rFonts w:ascii="Arial" w:hAnsi="Arial" w:cs="Arial"/>
          <w:b/>
          <w:bCs/>
        </w:rPr>
        <w:tab/>
      </w:r>
      <w:r w:rsidR="00D240B0" w:rsidRPr="00AF6A3D">
        <w:rPr>
          <w:rFonts w:ascii="Arial" w:hAnsi="Arial" w:cs="Arial"/>
          <w:b/>
          <w:bCs/>
        </w:rPr>
        <w:t>ANECT a.s.</w:t>
      </w:r>
    </w:p>
    <w:p w14:paraId="412890E3" w14:textId="43D20EA3" w:rsidR="00127924" w:rsidRPr="00AF6A3D" w:rsidRDefault="00127924" w:rsidP="00AC7B34">
      <w:pPr>
        <w:spacing w:line="280" w:lineRule="atLeast"/>
        <w:rPr>
          <w:rFonts w:ascii="Arial" w:hAnsi="Arial" w:cs="Arial"/>
        </w:rPr>
      </w:pPr>
      <w:r w:rsidRPr="00AF6A3D">
        <w:rPr>
          <w:rFonts w:ascii="Arial" w:hAnsi="Arial" w:cs="Arial"/>
        </w:rPr>
        <w:t>se sídlem:</w:t>
      </w:r>
      <w:r w:rsidRPr="00AF6A3D">
        <w:rPr>
          <w:rFonts w:ascii="Arial" w:hAnsi="Arial" w:cs="Arial"/>
        </w:rPr>
        <w:tab/>
      </w:r>
      <w:r w:rsidRPr="00AF6A3D">
        <w:rPr>
          <w:rFonts w:ascii="Arial" w:hAnsi="Arial" w:cs="Arial"/>
        </w:rPr>
        <w:tab/>
      </w:r>
      <w:r w:rsidR="00D240B0" w:rsidRPr="00AF6A3D">
        <w:rPr>
          <w:rFonts w:ascii="Arial" w:hAnsi="Arial" w:cs="Arial"/>
        </w:rPr>
        <w:t>Purkyňova 646/107, 61200 Brno Medlánky</w:t>
      </w:r>
    </w:p>
    <w:p w14:paraId="4C4B23D0" w14:textId="23E091C3" w:rsidR="00127924" w:rsidRPr="00AF6A3D" w:rsidRDefault="00127924" w:rsidP="00AC7B34">
      <w:pPr>
        <w:spacing w:line="280" w:lineRule="atLeast"/>
        <w:rPr>
          <w:rFonts w:ascii="Arial" w:hAnsi="Arial" w:cs="Arial"/>
        </w:rPr>
      </w:pPr>
      <w:r w:rsidRPr="00AF6A3D">
        <w:rPr>
          <w:rFonts w:ascii="Arial" w:hAnsi="Arial" w:cs="Arial"/>
        </w:rPr>
        <w:t>IČ</w:t>
      </w:r>
      <w:r w:rsidR="009F272B" w:rsidRPr="00AF6A3D">
        <w:rPr>
          <w:rFonts w:ascii="Arial" w:hAnsi="Arial" w:cs="Arial"/>
        </w:rPr>
        <w:t>O</w:t>
      </w:r>
      <w:r w:rsidRPr="00AF6A3D">
        <w:rPr>
          <w:rFonts w:ascii="Arial" w:hAnsi="Arial" w:cs="Arial"/>
        </w:rPr>
        <w:t>:</w:t>
      </w:r>
      <w:r w:rsidRPr="00AF6A3D">
        <w:rPr>
          <w:rFonts w:ascii="Arial" w:hAnsi="Arial" w:cs="Arial"/>
        </w:rPr>
        <w:tab/>
      </w:r>
      <w:r w:rsidRPr="00AF6A3D">
        <w:rPr>
          <w:rFonts w:ascii="Arial" w:hAnsi="Arial" w:cs="Arial"/>
        </w:rPr>
        <w:tab/>
      </w:r>
      <w:r w:rsidR="005C05C2" w:rsidRPr="00AF6A3D">
        <w:rPr>
          <w:rFonts w:ascii="Arial" w:hAnsi="Arial" w:cs="Arial"/>
        </w:rPr>
        <w:tab/>
      </w:r>
      <w:r w:rsidR="005C05C2" w:rsidRPr="00AF6A3D">
        <w:rPr>
          <w:rFonts w:ascii="Arial" w:hAnsi="Arial" w:cs="Arial"/>
        </w:rPr>
        <w:tab/>
      </w:r>
      <w:r w:rsidR="00D240B0" w:rsidRPr="00AF6A3D">
        <w:rPr>
          <w:rFonts w:ascii="Arial" w:hAnsi="Arial" w:cs="Arial"/>
        </w:rPr>
        <w:t>25313029</w:t>
      </w:r>
    </w:p>
    <w:p w14:paraId="45407FDA" w14:textId="4C89FB55" w:rsidR="00D240B0" w:rsidRPr="00AF6A3D" w:rsidRDefault="00127924" w:rsidP="00D240B0">
      <w:pPr>
        <w:spacing w:line="280" w:lineRule="atLeast"/>
        <w:rPr>
          <w:rFonts w:ascii="Arial" w:hAnsi="Arial" w:cs="Arial"/>
        </w:rPr>
      </w:pPr>
      <w:r w:rsidRPr="00AF6A3D">
        <w:rPr>
          <w:rFonts w:ascii="Arial" w:hAnsi="Arial" w:cs="Arial"/>
        </w:rPr>
        <w:t>DIČ:</w:t>
      </w:r>
      <w:r w:rsidRPr="00AF6A3D">
        <w:rPr>
          <w:rFonts w:ascii="Arial" w:hAnsi="Arial" w:cs="Arial"/>
        </w:rPr>
        <w:tab/>
      </w:r>
      <w:r w:rsidRPr="00AF6A3D">
        <w:rPr>
          <w:rFonts w:ascii="Arial" w:hAnsi="Arial" w:cs="Arial"/>
        </w:rPr>
        <w:tab/>
      </w:r>
      <w:r w:rsidR="005C05C2" w:rsidRPr="00AF6A3D">
        <w:rPr>
          <w:rFonts w:ascii="Arial" w:hAnsi="Arial" w:cs="Arial"/>
        </w:rPr>
        <w:tab/>
      </w:r>
      <w:r w:rsidR="005C05C2" w:rsidRPr="00AF6A3D">
        <w:rPr>
          <w:rFonts w:ascii="Arial" w:hAnsi="Arial" w:cs="Arial"/>
        </w:rPr>
        <w:tab/>
      </w:r>
      <w:r w:rsidR="00D240B0" w:rsidRPr="00AF6A3D">
        <w:rPr>
          <w:rFonts w:ascii="Arial" w:hAnsi="Arial" w:cs="Arial"/>
        </w:rPr>
        <w:t>CZ25313029</w:t>
      </w:r>
    </w:p>
    <w:p w14:paraId="01BB956D" w14:textId="44E5E252" w:rsidR="00127924" w:rsidRPr="00AF6A3D" w:rsidRDefault="00127924" w:rsidP="00AC7B34">
      <w:pPr>
        <w:spacing w:line="280" w:lineRule="atLeast"/>
        <w:rPr>
          <w:rFonts w:ascii="Arial" w:hAnsi="Arial" w:cs="Arial"/>
          <w:b/>
        </w:rPr>
      </w:pPr>
      <w:r w:rsidRPr="00AF6A3D">
        <w:rPr>
          <w:rFonts w:ascii="Arial" w:hAnsi="Arial" w:cs="Arial"/>
        </w:rPr>
        <w:t>Bankovní spojení:</w:t>
      </w:r>
      <w:r w:rsidRPr="00AF6A3D">
        <w:rPr>
          <w:rFonts w:ascii="Arial" w:hAnsi="Arial" w:cs="Arial"/>
        </w:rPr>
        <w:tab/>
      </w:r>
      <w:r w:rsidR="00E11B96" w:rsidRPr="00E11B96">
        <w:rPr>
          <w:rFonts w:ascii="Arial" w:eastAsia="Calibri" w:hAnsi="Arial" w:cs="Arial"/>
          <w:i/>
          <w:iCs/>
          <w:color w:val="FFFFFF" w:themeColor="background1"/>
          <w:highlight w:val="black"/>
        </w:rPr>
        <w:t>neveřejný údaj</w:t>
      </w:r>
    </w:p>
    <w:p w14:paraId="146036D0" w14:textId="517731B8" w:rsidR="00127924" w:rsidRPr="00AF6A3D" w:rsidRDefault="00127924" w:rsidP="00AC7B34">
      <w:pPr>
        <w:spacing w:line="280" w:lineRule="atLeast"/>
        <w:rPr>
          <w:rFonts w:ascii="Arial" w:hAnsi="Arial" w:cs="Arial"/>
          <w:b/>
        </w:rPr>
      </w:pPr>
      <w:r w:rsidRPr="00AF6A3D">
        <w:rPr>
          <w:rFonts w:ascii="Arial" w:hAnsi="Arial" w:cs="Arial"/>
        </w:rPr>
        <w:t>Číslo účtu:</w:t>
      </w:r>
      <w:r w:rsidRPr="00AF6A3D">
        <w:rPr>
          <w:rFonts w:ascii="Arial" w:hAnsi="Arial" w:cs="Arial"/>
        </w:rPr>
        <w:tab/>
      </w:r>
      <w:r w:rsidRPr="00AF6A3D">
        <w:rPr>
          <w:rFonts w:ascii="Arial" w:hAnsi="Arial" w:cs="Arial"/>
        </w:rPr>
        <w:tab/>
      </w:r>
      <w:r w:rsidR="00E11B96" w:rsidRPr="00E11B96">
        <w:rPr>
          <w:rFonts w:ascii="Arial" w:eastAsia="Calibri" w:hAnsi="Arial" w:cs="Arial"/>
          <w:i/>
          <w:iCs/>
          <w:color w:val="FFFFFF" w:themeColor="background1"/>
          <w:highlight w:val="black"/>
        </w:rPr>
        <w:t>neveřejný údaj</w:t>
      </w:r>
    </w:p>
    <w:p w14:paraId="4A239697" w14:textId="3A54EA63" w:rsidR="00127924" w:rsidRPr="00AF6A3D" w:rsidRDefault="00127924" w:rsidP="00AC7B34">
      <w:pPr>
        <w:spacing w:line="280" w:lineRule="atLeast"/>
        <w:jc w:val="both"/>
        <w:rPr>
          <w:rFonts w:ascii="Arial" w:hAnsi="Arial" w:cs="Arial"/>
          <w:b/>
        </w:rPr>
      </w:pPr>
      <w:r w:rsidRPr="00AF6A3D">
        <w:rPr>
          <w:rFonts w:ascii="Arial" w:hAnsi="Arial" w:cs="Arial"/>
        </w:rPr>
        <w:t xml:space="preserve">zapsána v obchodním rejstříku </w:t>
      </w:r>
      <w:r w:rsidR="00D240B0" w:rsidRPr="00AF6A3D">
        <w:rPr>
          <w:rFonts w:ascii="Arial" w:hAnsi="Arial" w:cs="Arial"/>
        </w:rPr>
        <w:t>vedeným Krajským</w:t>
      </w:r>
      <w:r w:rsidRPr="00AF6A3D">
        <w:rPr>
          <w:rFonts w:ascii="Arial" w:hAnsi="Arial" w:cs="Arial"/>
        </w:rPr>
        <w:t xml:space="preserve"> soud</w:t>
      </w:r>
      <w:r w:rsidR="00D240B0" w:rsidRPr="00AF6A3D">
        <w:rPr>
          <w:rFonts w:ascii="Arial" w:hAnsi="Arial" w:cs="Arial"/>
        </w:rPr>
        <w:t>em</w:t>
      </w:r>
      <w:r w:rsidRPr="00AF6A3D">
        <w:rPr>
          <w:rFonts w:ascii="Arial" w:hAnsi="Arial" w:cs="Arial"/>
        </w:rPr>
        <w:t xml:space="preserve"> v </w:t>
      </w:r>
      <w:r w:rsidR="00D240B0" w:rsidRPr="00AF6A3D">
        <w:rPr>
          <w:rFonts w:ascii="Arial" w:hAnsi="Arial" w:cs="Arial"/>
        </w:rPr>
        <w:t>Brně</w:t>
      </w:r>
      <w:r w:rsidRPr="00AF6A3D">
        <w:rPr>
          <w:rFonts w:ascii="Arial" w:hAnsi="Arial" w:cs="Arial"/>
        </w:rPr>
        <w:t xml:space="preserve">, oddíl </w:t>
      </w:r>
      <w:r w:rsidR="00D240B0" w:rsidRPr="00AF6A3D">
        <w:rPr>
          <w:rFonts w:ascii="Arial" w:hAnsi="Arial" w:cs="Arial"/>
        </w:rPr>
        <w:t>B</w:t>
      </w:r>
      <w:r w:rsidRPr="00AF6A3D">
        <w:rPr>
          <w:rFonts w:ascii="Arial" w:hAnsi="Arial" w:cs="Arial"/>
        </w:rPr>
        <w:t xml:space="preserve"> vložka </w:t>
      </w:r>
      <w:r w:rsidR="00D240B0" w:rsidRPr="00AF6A3D">
        <w:rPr>
          <w:rFonts w:ascii="Arial" w:hAnsi="Arial" w:cs="Arial"/>
        </w:rPr>
        <w:t>2113</w:t>
      </w:r>
    </w:p>
    <w:p w14:paraId="52550535" w14:textId="7C62E655" w:rsidR="00127924" w:rsidRPr="00AF6A3D" w:rsidRDefault="00127924" w:rsidP="00AC7B34">
      <w:pPr>
        <w:spacing w:line="280" w:lineRule="atLeast"/>
        <w:rPr>
          <w:rFonts w:ascii="Arial" w:eastAsia="Calibri" w:hAnsi="Arial" w:cs="Arial"/>
        </w:rPr>
      </w:pPr>
      <w:r w:rsidRPr="00AF6A3D">
        <w:rPr>
          <w:rFonts w:ascii="Arial" w:hAnsi="Arial" w:cs="Arial"/>
        </w:rPr>
        <w:t>zastoupena:</w:t>
      </w:r>
      <w:r w:rsidRPr="00AF6A3D">
        <w:rPr>
          <w:rFonts w:ascii="Arial" w:hAnsi="Arial" w:cs="Arial"/>
        </w:rPr>
        <w:tab/>
      </w:r>
      <w:r w:rsidRPr="00AF6A3D">
        <w:rPr>
          <w:rFonts w:ascii="Arial" w:hAnsi="Arial" w:cs="Arial"/>
        </w:rPr>
        <w:tab/>
      </w:r>
      <w:r w:rsidR="00AF6A3D" w:rsidRPr="00AF6A3D">
        <w:rPr>
          <w:rFonts w:ascii="Arial" w:eastAsia="Calibri" w:hAnsi="Arial" w:cs="Arial"/>
        </w:rPr>
        <w:t>Janem Zinkem, předsedou představenstva</w:t>
      </w:r>
    </w:p>
    <w:p w14:paraId="2B44625D" w14:textId="7904B0E8" w:rsidR="00AF6A3D" w:rsidRPr="00AF6A3D" w:rsidRDefault="00AF6A3D" w:rsidP="00AF6A3D">
      <w:pPr>
        <w:pStyle w:val="Zkladntext"/>
        <w:spacing w:line="280" w:lineRule="atLeast"/>
        <w:rPr>
          <w:rFonts w:ascii="Arial" w:hAnsi="Arial" w:cs="Arial"/>
          <w:bCs/>
          <w:sz w:val="20"/>
        </w:rPr>
      </w:pPr>
      <w:r w:rsidRPr="00AF6A3D">
        <w:rPr>
          <w:rFonts w:ascii="Arial" w:hAnsi="Arial" w:cs="Arial"/>
          <w:bCs/>
          <w:sz w:val="20"/>
        </w:rPr>
        <w:t xml:space="preserve">ID datové schránky: </w:t>
      </w:r>
      <w:proofErr w:type="spellStart"/>
      <w:r w:rsidRPr="00AF6A3D">
        <w:rPr>
          <w:rFonts w:ascii="Arial" w:eastAsia="Calibri" w:hAnsi="Arial" w:cs="Arial"/>
          <w:color w:val="2B1B11"/>
          <w:sz w:val="20"/>
        </w:rPr>
        <w:t>hddtmkq</w:t>
      </w:r>
      <w:proofErr w:type="spellEnd"/>
    </w:p>
    <w:p w14:paraId="22B5A0BE" w14:textId="77777777" w:rsidR="00127924" w:rsidRPr="00573793" w:rsidRDefault="00127924" w:rsidP="00AC7B34">
      <w:pPr>
        <w:numPr>
          <w:ilvl w:val="12"/>
          <w:numId w:val="0"/>
        </w:numPr>
        <w:spacing w:before="120" w:line="280" w:lineRule="atLeast"/>
        <w:jc w:val="both"/>
        <w:rPr>
          <w:rFonts w:ascii="Arial" w:hAnsi="Arial" w:cs="Arial"/>
        </w:rPr>
      </w:pPr>
      <w:r w:rsidRPr="00573793">
        <w:rPr>
          <w:rFonts w:ascii="Arial" w:hAnsi="Arial" w:cs="Arial"/>
        </w:rPr>
        <w:t>(dále jen „</w:t>
      </w:r>
      <w:r w:rsidRPr="00573793">
        <w:rPr>
          <w:rFonts w:ascii="Arial" w:hAnsi="Arial" w:cs="Arial"/>
          <w:b/>
          <w:i/>
        </w:rPr>
        <w:t>Dodavatel</w:t>
      </w:r>
      <w:r w:rsidRPr="00573793">
        <w:rPr>
          <w:rFonts w:ascii="Arial" w:hAnsi="Arial" w:cs="Arial"/>
        </w:rPr>
        <w:t xml:space="preserve">“) </w:t>
      </w:r>
    </w:p>
    <w:p w14:paraId="2CE44E60" w14:textId="77777777" w:rsidR="00127924" w:rsidRPr="00573793" w:rsidRDefault="00127924" w:rsidP="00573793">
      <w:pPr>
        <w:numPr>
          <w:ilvl w:val="12"/>
          <w:numId w:val="0"/>
        </w:numPr>
        <w:spacing w:after="120" w:line="280" w:lineRule="atLeast"/>
        <w:ind w:firstLine="360"/>
        <w:jc w:val="both"/>
        <w:rPr>
          <w:rFonts w:ascii="Arial" w:hAnsi="Arial" w:cs="Arial"/>
        </w:rPr>
      </w:pPr>
    </w:p>
    <w:p w14:paraId="406F7242" w14:textId="02EF7375" w:rsidR="00AC7B34" w:rsidRDefault="00AC7B34" w:rsidP="00AC7B34">
      <w:pPr>
        <w:widowControl w:val="0"/>
        <w:spacing w:line="280" w:lineRule="atLeast"/>
        <w:jc w:val="both"/>
        <w:rPr>
          <w:rFonts w:ascii="Arial" w:hAnsi="Arial" w:cs="Arial"/>
        </w:rPr>
      </w:pPr>
      <w:r w:rsidRPr="00DA665B">
        <w:rPr>
          <w:rFonts w:ascii="Arial" w:hAnsi="Arial" w:cs="Arial"/>
        </w:rPr>
        <w:t xml:space="preserve">(Objednatel a </w:t>
      </w:r>
      <w:r>
        <w:rPr>
          <w:rFonts w:ascii="Arial" w:hAnsi="Arial" w:cs="Arial"/>
        </w:rPr>
        <w:t>Dodavatel</w:t>
      </w:r>
      <w:r w:rsidRPr="00DA665B">
        <w:rPr>
          <w:rFonts w:ascii="Arial" w:hAnsi="Arial" w:cs="Arial"/>
        </w:rPr>
        <w:t xml:space="preserve"> společně též </w:t>
      </w:r>
      <w:r w:rsidRPr="00DA665B">
        <w:rPr>
          <w:rFonts w:ascii="Arial" w:hAnsi="Arial" w:cs="Arial"/>
          <w:bCs/>
        </w:rPr>
        <w:t xml:space="preserve">jako </w:t>
      </w:r>
      <w:r w:rsidRPr="00BB7DD4">
        <w:rPr>
          <w:rFonts w:ascii="Arial" w:hAnsi="Arial" w:cs="Arial"/>
          <w:bCs/>
        </w:rPr>
        <w:t>„</w:t>
      </w:r>
      <w:r w:rsidRPr="00B9756A">
        <w:rPr>
          <w:rFonts w:ascii="Arial" w:hAnsi="Arial" w:cs="Arial"/>
          <w:b/>
        </w:rPr>
        <w:t>Smluvní strany</w:t>
      </w:r>
      <w:r w:rsidRPr="00BB7DD4">
        <w:rPr>
          <w:rFonts w:ascii="Arial" w:hAnsi="Arial" w:cs="Arial"/>
          <w:bCs/>
        </w:rPr>
        <w:t>“</w:t>
      </w:r>
      <w:r w:rsidRPr="00DA665B">
        <w:rPr>
          <w:rFonts w:ascii="Arial" w:hAnsi="Arial" w:cs="Arial"/>
          <w:bCs/>
        </w:rPr>
        <w:t xml:space="preserve"> a/nebo jednotlivě jako </w:t>
      </w:r>
      <w:r w:rsidRPr="00BB7DD4">
        <w:rPr>
          <w:rFonts w:ascii="Arial" w:hAnsi="Arial" w:cs="Arial"/>
          <w:bCs/>
        </w:rPr>
        <w:t>„</w:t>
      </w:r>
      <w:r w:rsidRPr="00B9756A">
        <w:rPr>
          <w:rFonts w:ascii="Arial" w:hAnsi="Arial" w:cs="Arial"/>
          <w:b/>
        </w:rPr>
        <w:t>Smluvní strana</w:t>
      </w:r>
      <w:r w:rsidRPr="00BB7DD4">
        <w:rPr>
          <w:rFonts w:ascii="Arial" w:hAnsi="Arial" w:cs="Arial"/>
          <w:bCs/>
        </w:rPr>
        <w:t>“</w:t>
      </w:r>
      <w:r w:rsidRPr="00DA665B">
        <w:rPr>
          <w:rFonts w:ascii="Arial" w:hAnsi="Arial" w:cs="Arial"/>
        </w:rPr>
        <w:t>)</w:t>
      </w:r>
    </w:p>
    <w:p w14:paraId="79EF74A3" w14:textId="77777777" w:rsidR="00D07F7E" w:rsidRPr="00573793" w:rsidRDefault="00D07F7E" w:rsidP="00573793">
      <w:pPr>
        <w:tabs>
          <w:tab w:val="left" w:pos="1701"/>
        </w:tabs>
        <w:spacing w:line="280" w:lineRule="atLeast"/>
        <w:ind w:left="360"/>
        <w:jc w:val="center"/>
        <w:rPr>
          <w:rFonts w:ascii="Arial" w:hAnsi="Arial" w:cs="Arial"/>
        </w:rPr>
      </w:pPr>
    </w:p>
    <w:p w14:paraId="17334B80" w14:textId="77777777" w:rsidR="00D07F7E" w:rsidRPr="00573793" w:rsidRDefault="00D07F7E" w:rsidP="00573793">
      <w:pPr>
        <w:pStyle w:val="RLdajeosmluvnstran"/>
        <w:spacing w:line="280" w:lineRule="atLeast"/>
        <w:rPr>
          <w:rFonts w:ascii="Arial" w:hAnsi="Arial" w:cs="Arial"/>
          <w:sz w:val="20"/>
          <w:szCs w:val="20"/>
        </w:rPr>
      </w:pPr>
    </w:p>
    <w:p w14:paraId="0C5EA7FF" w14:textId="77777777" w:rsidR="00573793" w:rsidRDefault="00573793" w:rsidP="00573793">
      <w:pPr>
        <w:spacing w:line="280" w:lineRule="atLeast"/>
        <w:rPr>
          <w:rFonts w:ascii="Arial" w:hAnsi="Arial" w:cs="Arial"/>
          <w:b/>
          <w:bCs/>
          <w:lang w:val="x-none" w:eastAsia="en-US"/>
        </w:rPr>
      </w:pPr>
      <w:bookmarkStart w:id="1" w:name="_Ref305657724"/>
      <w:r>
        <w:rPr>
          <w:rFonts w:ascii="Arial" w:hAnsi="Arial" w:cs="Arial"/>
        </w:rPr>
        <w:br w:type="page"/>
      </w:r>
    </w:p>
    <w:p w14:paraId="2CC96AC9" w14:textId="2515D2CB" w:rsidR="00D07F7E" w:rsidRPr="00573793" w:rsidRDefault="00D07F7E" w:rsidP="00573793">
      <w:pPr>
        <w:pStyle w:val="Nadpis1"/>
        <w:numPr>
          <w:ilvl w:val="0"/>
          <w:numId w:val="2"/>
        </w:numPr>
        <w:spacing w:line="280" w:lineRule="atLeast"/>
        <w:ind w:left="567" w:hanging="480"/>
        <w:rPr>
          <w:rFonts w:ascii="Arial" w:hAnsi="Arial" w:cs="Arial"/>
          <w:b/>
          <w:sz w:val="20"/>
        </w:rPr>
      </w:pPr>
      <w:bookmarkStart w:id="2" w:name="_Toc35985181"/>
      <w:r w:rsidRPr="00573793">
        <w:rPr>
          <w:rFonts w:ascii="Arial" w:hAnsi="Arial" w:cs="Arial"/>
          <w:b/>
          <w:sz w:val="20"/>
          <w:lang w:val="cs-CZ"/>
        </w:rPr>
        <w:lastRenderedPageBreak/>
        <w:t>ÚVODNÍ USTANOVENÍ</w:t>
      </w:r>
      <w:bookmarkEnd w:id="1"/>
      <w:bookmarkEnd w:id="2"/>
    </w:p>
    <w:p w14:paraId="24CF318A" w14:textId="689FFDF4" w:rsidR="00AC7B34" w:rsidRPr="00AC7B34" w:rsidRDefault="00AC7B34" w:rsidP="006578CF">
      <w:pPr>
        <w:numPr>
          <w:ilvl w:val="1"/>
          <w:numId w:val="2"/>
        </w:numPr>
        <w:spacing w:before="120" w:line="280" w:lineRule="atLeast"/>
        <w:ind w:left="567" w:hanging="567"/>
        <w:jc w:val="both"/>
        <w:rPr>
          <w:rFonts w:ascii="Arial" w:hAnsi="Arial" w:cs="Arial"/>
        </w:rPr>
      </w:pPr>
      <w:r w:rsidRPr="00DA665B">
        <w:rPr>
          <w:rFonts w:ascii="Arial" w:hAnsi="Arial" w:cs="Arial"/>
          <w:snapToGrid w:val="0"/>
          <w:szCs w:val="22"/>
        </w:rPr>
        <w:t>Na základě zadávacího řízení na veřejnou zakázku zadávanou v nadlimitním režimu v</w:t>
      </w:r>
      <w:r>
        <w:rPr>
          <w:rFonts w:ascii="Arial" w:hAnsi="Arial" w:cs="Arial"/>
          <w:snapToGrid w:val="0"/>
          <w:szCs w:val="22"/>
        </w:rPr>
        <w:t> </w:t>
      </w:r>
      <w:r w:rsidRPr="00DA665B">
        <w:rPr>
          <w:rFonts w:ascii="Arial" w:hAnsi="Arial" w:cs="Arial"/>
          <w:snapToGrid w:val="0"/>
          <w:szCs w:val="22"/>
        </w:rPr>
        <w:t xml:space="preserve">otevřeném řízen pod názvem </w:t>
      </w:r>
      <w:r w:rsidRPr="001D0CB5">
        <w:rPr>
          <w:rFonts w:ascii="Arial" w:hAnsi="Arial" w:cs="Arial"/>
          <w:snapToGrid w:val="0"/>
          <w:szCs w:val="22"/>
        </w:rPr>
        <w:t>„</w:t>
      </w:r>
      <w:r>
        <w:rPr>
          <w:rFonts w:ascii="Arial" w:hAnsi="Arial" w:cs="Arial"/>
          <w:i/>
        </w:rPr>
        <w:t>R</w:t>
      </w:r>
      <w:r w:rsidRPr="00573793">
        <w:rPr>
          <w:rFonts w:ascii="Arial" w:hAnsi="Arial" w:cs="Arial"/>
          <w:i/>
        </w:rPr>
        <w:t>ozvoj komunikační a systémové infrastruktury II</w:t>
      </w:r>
      <w:r w:rsidRPr="00475D45">
        <w:rPr>
          <w:rFonts w:ascii="Arial" w:hAnsi="Arial" w:cs="Arial"/>
          <w:i/>
          <w:iCs/>
          <w:snapToGrid w:val="0"/>
          <w:szCs w:val="22"/>
        </w:rPr>
        <w:t>“</w:t>
      </w:r>
      <w:r w:rsidRPr="00DA665B">
        <w:rPr>
          <w:rFonts w:ascii="Arial" w:hAnsi="Arial" w:cs="Arial"/>
          <w:snapToGrid w:val="0"/>
          <w:szCs w:val="22"/>
        </w:rPr>
        <w:t xml:space="preserve"> </w:t>
      </w:r>
      <w:r>
        <w:rPr>
          <w:rFonts w:ascii="Arial" w:hAnsi="Arial" w:cs="Arial"/>
          <w:snapToGrid w:val="0"/>
          <w:szCs w:val="22"/>
        </w:rPr>
        <w:t xml:space="preserve">(dále jen </w:t>
      </w:r>
      <w:r w:rsidRPr="00350651">
        <w:rPr>
          <w:rFonts w:ascii="Arial" w:hAnsi="Arial" w:cs="Arial"/>
          <w:snapToGrid w:val="0"/>
          <w:szCs w:val="22"/>
        </w:rPr>
        <w:t>„</w:t>
      </w:r>
      <w:r>
        <w:rPr>
          <w:rFonts w:ascii="Arial" w:hAnsi="Arial" w:cs="Arial"/>
          <w:b/>
          <w:bCs/>
          <w:snapToGrid w:val="0"/>
          <w:szCs w:val="22"/>
        </w:rPr>
        <w:t>V</w:t>
      </w:r>
      <w:r w:rsidRPr="00B9756A">
        <w:rPr>
          <w:rFonts w:ascii="Arial" w:hAnsi="Arial" w:cs="Arial"/>
          <w:b/>
          <w:bCs/>
          <w:snapToGrid w:val="0"/>
          <w:szCs w:val="22"/>
        </w:rPr>
        <w:t>eřejná zakázka</w:t>
      </w:r>
      <w:r w:rsidRPr="00350651">
        <w:rPr>
          <w:rFonts w:ascii="Arial" w:hAnsi="Arial" w:cs="Arial"/>
          <w:snapToGrid w:val="0"/>
          <w:szCs w:val="22"/>
        </w:rPr>
        <w:t>“</w:t>
      </w:r>
      <w:r>
        <w:rPr>
          <w:rFonts w:ascii="Arial" w:hAnsi="Arial" w:cs="Arial"/>
          <w:snapToGrid w:val="0"/>
          <w:szCs w:val="22"/>
        </w:rPr>
        <w:t xml:space="preserve">) Dodavatel </w:t>
      </w:r>
      <w:r w:rsidRPr="00DA665B">
        <w:rPr>
          <w:rFonts w:ascii="Arial" w:hAnsi="Arial" w:cs="Arial"/>
          <w:snapToGrid w:val="0"/>
          <w:szCs w:val="22"/>
        </w:rPr>
        <w:t>předložil nabídku</w:t>
      </w:r>
      <w:r w:rsidRPr="00DA665B">
        <w:rPr>
          <w:rFonts w:ascii="Arial" w:hAnsi="Arial" w:cs="Arial"/>
          <w:i/>
          <w:snapToGrid w:val="0"/>
          <w:szCs w:val="22"/>
        </w:rPr>
        <w:t xml:space="preserve"> </w:t>
      </w:r>
      <w:r w:rsidRPr="00DA665B">
        <w:rPr>
          <w:rFonts w:ascii="Arial" w:hAnsi="Arial" w:cs="Arial"/>
          <w:snapToGrid w:val="0"/>
          <w:szCs w:val="22"/>
        </w:rPr>
        <w:t xml:space="preserve">v souladu se zadávacími podmínkami </w:t>
      </w:r>
      <w:r w:rsidR="00BC13E0">
        <w:rPr>
          <w:rFonts w:ascii="Arial" w:hAnsi="Arial" w:cs="Arial"/>
          <w:snapToGrid w:val="0"/>
          <w:szCs w:val="22"/>
        </w:rPr>
        <w:t>V</w:t>
      </w:r>
      <w:r w:rsidRPr="00DA665B">
        <w:rPr>
          <w:rFonts w:ascii="Arial" w:hAnsi="Arial" w:cs="Arial"/>
          <w:snapToGrid w:val="0"/>
          <w:szCs w:val="22"/>
        </w:rPr>
        <w:t>eřejné zakázky a</w:t>
      </w:r>
      <w:r>
        <w:rPr>
          <w:rFonts w:ascii="Arial" w:hAnsi="Arial" w:cs="Arial"/>
          <w:snapToGrid w:val="0"/>
          <w:szCs w:val="22"/>
        </w:rPr>
        <w:t> </w:t>
      </w:r>
      <w:r w:rsidRPr="00DA665B">
        <w:rPr>
          <w:rFonts w:ascii="Arial" w:hAnsi="Arial" w:cs="Arial"/>
          <w:snapToGrid w:val="0"/>
          <w:szCs w:val="22"/>
        </w:rPr>
        <w:t xml:space="preserve">tato byla pro plnění </w:t>
      </w:r>
      <w:r w:rsidR="00BC13E0">
        <w:rPr>
          <w:rFonts w:ascii="Arial" w:hAnsi="Arial" w:cs="Arial"/>
          <w:snapToGrid w:val="0"/>
          <w:szCs w:val="22"/>
        </w:rPr>
        <w:t>V</w:t>
      </w:r>
      <w:r w:rsidRPr="00DA665B">
        <w:rPr>
          <w:rFonts w:ascii="Arial" w:hAnsi="Arial" w:cs="Arial"/>
          <w:snapToGrid w:val="0"/>
          <w:szCs w:val="22"/>
        </w:rPr>
        <w:t xml:space="preserve">eřejné zakázky vybrána jako nejvhodnější. V návaznosti na tuto skutečnost Smluvní strany uzavřely tuto </w:t>
      </w:r>
      <w:r>
        <w:rPr>
          <w:rFonts w:ascii="Arial" w:hAnsi="Arial" w:cs="Arial"/>
          <w:snapToGrid w:val="0"/>
          <w:szCs w:val="22"/>
        </w:rPr>
        <w:t>Rámcovou d</w:t>
      </w:r>
      <w:r w:rsidRPr="00DA665B">
        <w:rPr>
          <w:rFonts w:ascii="Arial" w:hAnsi="Arial" w:cs="Arial"/>
          <w:snapToGrid w:val="0"/>
          <w:szCs w:val="22"/>
        </w:rPr>
        <w:t xml:space="preserve">ohodu, jejíž návrh byl součástí zadávacích podmínek </w:t>
      </w:r>
      <w:r w:rsidR="00DB522B">
        <w:rPr>
          <w:rFonts w:ascii="Arial" w:hAnsi="Arial" w:cs="Arial"/>
          <w:snapToGrid w:val="0"/>
          <w:szCs w:val="22"/>
        </w:rPr>
        <w:t>V</w:t>
      </w:r>
      <w:r w:rsidRPr="00DA665B">
        <w:rPr>
          <w:rFonts w:ascii="Arial" w:hAnsi="Arial" w:cs="Arial"/>
          <w:snapToGrid w:val="0"/>
          <w:szCs w:val="22"/>
        </w:rPr>
        <w:t>eřejné zakázky.</w:t>
      </w:r>
    </w:p>
    <w:p w14:paraId="78073CF7" w14:textId="47FA8EDB" w:rsidR="00AC7B34" w:rsidRPr="00DA665B" w:rsidRDefault="00AC7B34" w:rsidP="00AC7B34">
      <w:pPr>
        <w:pStyle w:val="RLTextlnkuslovan"/>
        <w:numPr>
          <w:ilvl w:val="1"/>
          <w:numId w:val="2"/>
        </w:numPr>
        <w:tabs>
          <w:tab w:val="num" w:pos="1474"/>
        </w:tabs>
        <w:spacing w:before="120" w:after="0" w:line="280" w:lineRule="atLeast"/>
        <w:ind w:left="567" w:hanging="567"/>
        <w:rPr>
          <w:rFonts w:ascii="Arial" w:hAnsi="Arial" w:cs="Arial"/>
          <w:snapToGrid w:val="0"/>
          <w:sz w:val="20"/>
          <w:szCs w:val="22"/>
        </w:rPr>
      </w:pPr>
      <w:r w:rsidRPr="00DA665B">
        <w:rPr>
          <w:rFonts w:ascii="Arial" w:hAnsi="Arial" w:cs="Arial"/>
          <w:snapToGrid w:val="0"/>
          <w:sz w:val="20"/>
          <w:szCs w:val="22"/>
        </w:rPr>
        <w:t xml:space="preserve">Při výkladu obsahu této </w:t>
      </w:r>
      <w:r>
        <w:rPr>
          <w:rFonts w:ascii="Arial" w:hAnsi="Arial" w:cs="Arial"/>
          <w:snapToGrid w:val="0"/>
          <w:sz w:val="20"/>
          <w:szCs w:val="22"/>
          <w:lang w:val="cs-CZ"/>
        </w:rPr>
        <w:t xml:space="preserve">Rámcové </w:t>
      </w:r>
      <w:r w:rsidR="005A7CF5">
        <w:rPr>
          <w:rFonts w:ascii="Arial" w:hAnsi="Arial" w:cs="Arial"/>
          <w:snapToGrid w:val="0"/>
          <w:sz w:val="20"/>
          <w:szCs w:val="22"/>
          <w:lang w:val="cs-CZ"/>
        </w:rPr>
        <w:t>dohody</w:t>
      </w:r>
      <w:r w:rsidR="005A7CF5" w:rsidRPr="00DA665B">
        <w:rPr>
          <w:rFonts w:ascii="Arial" w:hAnsi="Arial" w:cs="Arial"/>
          <w:snapToGrid w:val="0"/>
          <w:sz w:val="20"/>
          <w:szCs w:val="22"/>
        </w:rPr>
        <w:t xml:space="preserve"> </w:t>
      </w:r>
      <w:r w:rsidRPr="00DA665B">
        <w:rPr>
          <w:rFonts w:ascii="Arial" w:hAnsi="Arial" w:cs="Arial"/>
          <w:snapToGrid w:val="0"/>
          <w:sz w:val="20"/>
          <w:szCs w:val="22"/>
        </w:rPr>
        <w:t xml:space="preserve">budou Smluvní strany přihlížet k zadávacím podmínkám vztahujícím se k zadávacímu řízení dle předchozího odstavce této </w:t>
      </w:r>
      <w:r>
        <w:rPr>
          <w:rFonts w:ascii="Arial" w:hAnsi="Arial" w:cs="Arial"/>
          <w:snapToGrid w:val="0"/>
          <w:sz w:val="20"/>
          <w:szCs w:val="22"/>
          <w:lang w:val="cs-CZ"/>
        </w:rPr>
        <w:t>Rámcové d</w:t>
      </w:r>
      <w:proofErr w:type="spellStart"/>
      <w:r w:rsidRPr="00DA665B">
        <w:rPr>
          <w:rFonts w:ascii="Arial" w:hAnsi="Arial" w:cs="Arial"/>
          <w:snapToGrid w:val="0"/>
          <w:sz w:val="20"/>
          <w:szCs w:val="22"/>
        </w:rPr>
        <w:t>ohody</w:t>
      </w:r>
      <w:proofErr w:type="spellEnd"/>
      <w:r w:rsidRPr="00DA665B">
        <w:rPr>
          <w:rFonts w:ascii="Arial" w:hAnsi="Arial" w:cs="Arial"/>
          <w:snapToGrid w:val="0"/>
          <w:sz w:val="20"/>
          <w:szCs w:val="22"/>
        </w:rPr>
        <w:t xml:space="preserve">, k účelu tohoto zadávacího řízení a dalším úkonům Smluvních stran učiněným v průběhu zadávacího řízení, jako k relevantnímu jednání Smluvních stran o obsahu této </w:t>
      </w:r>
      <w:r>
        <w:rPr>
          <w:rFonts w:ascii="Arial" w:hAnsi="Arial" w:cs="Arial"/>
          <w:snapToGrid w:val="0"/>
          <w:sz w:val="20"/>
          <w:szCs w:val="22"/>
          <w:lang w:val="cs-CZ"/>
        </w:rPr>
        <w:t>Rámcové dohody</w:t>
      </w:r>
      <w:r w:rsidRPr="00DA665B">
        <w:rPr>
          <w:rFonts w:ascii="Arial" w:hAnsi="Arial" w:cs="Arial"/>
          <w:snapToGrid w:val="0"/>
          <w:sz w:val="20"/>
          <w:szCs w:val="22"/>
        </w:rPr>
        <w:t xml:space="preserve"> před jejím uzavřením. Ustanovení platných a účinných právních předpisů o výkladu právních jednání tím nejsou nijak dotčena.</w:t>
      </w:r>
    </w:p>
    <w:p w14:paraId="48BAB662" w14:textId="23200BAA" w:rsidR="00AC7B34" w:rsidRPr="00DA665B" w:rsidRDefault="00AC7B34" w:rsidP="00AC7B34">
      <w:pPr>
        <w:pStyle w:val="RLTextlnkuslovan"/>
        <w:numPr>
          <w:ilvl w:val="1"/>
          <w:numId w:val="2"/>
        </w:numPr>
        <w:tabs>
          <w:tab w:val="num" w:pos="1474"/>
        </w:tabs>
        <w:spacing w:before="120" w:after="0" w:line="280" w:lineRule="atLeast"/>
        <w:ind w:left="567" w:hanging="567"/>
        <w:rPr>
          <w:rFonts w:ascii="Arial" w:hAnsi="Arial" w:cs="Arial"/>
          <w:sz w:val="20"/>
          <w:szCs w:val="22"/>
        </w:rPr>
      </w:pPr>
      <w:r>
        <w:rPr>
          <w:rFonts w:ascii="Arial" w:hAnsi="Arial" w:cs="Arial"/>
          <w:sz w:val="20"/>
          <w:szCs w:val="22"/>
          <w:lang w:val="cs-CZ"/>
        </w:rPr>
        <w:t>Dodavatel</w:t>
      </w:r>
      <w:r w:rsidRPr="00DA665B">
        <w:rPr>
          <w:rFonts w:ascii="Arial" w:hAnsi="Arial" w:cs="Arial"/>
          <w:sz w:val="20"/>
          <w:szCs w:val="22"/>
        </w:rPr>
        <w:t xml:space="preserve"> prohlašuje, že je způsobilý k poskytování předmětu plnění dle této </w:t>
      </w:r>
      <w:r>
        <w:rPr>
          <w:rFonts w:ascii="Arial" w:hAnsi="Arial" w:cs="Arial"/>
          <w:sz w:val="20"/>
          <w:szCs w:val="22"/>
          <w:lang w:val="cs-CZ"/>
        </w:rPr>
        <w:t>Rámcové dohody </w:t>
      </w:r>
      <w:r w:rsidRPr="00DA665B">
        <w:rPr>
          <w:rFonts w:ascii="Arial" w:hAnsi="Arial" w:cs="Arial"/>
          <w:sz w:val="20"/>
          <w:szCs w:val="22"/>
        </w:rPr>
        <w:t>a</w:t>
      </w:r>
      <w:r w:rsidR="00DA1287">
        <w:rPr>
          <w:rFonts w:ascii="Arial" w:hAnsi="Arial" w:cs="Arial"/>
          <w:sz w:val="20"/>
          <w:szCs w:val="22"/>
          <w:lang w:val="cs-CZ"/>
        </w:rPr>
        <w:t> </w:t>
      </w:r>
      <w:r w:rsidRPr="00DA665B">
        <w:rPr>
          <w:rFonts w:ascii="Arial" w:hAnsi="Arial" w:cs="Arial"/>
          <w:sz w:val="20"/>
          <w:szCs w:val="22"/>
        </w:rPr>
        <w:t>má oprávnění na území České republiky poskytovat za úplatu všechny služby</w:t>
      </w:r>
      <w:r>
        <w:rPr>
          <w:rFonts w:ascii="Arial" w:hAnsi="Arial" w:cs="Arial"/>
          <w:sz w:val="20"/>
          <w:szCs w:val="22"/>
          <w:lang w:val="cs-CZ"/>
        </w:rPr>
        <w:t xml:space="preserve"> a dodávky</w:t>
      </w:r>
      <w:r w:rsidRPr="00DA665B">
        <w:rPr>
          <w:rFonts w:ascii="Arial" w:hAnsi="Arial" w:cs="Arial"/>
          <w:sz w:val="20"/>
          <w:szCs w:val="22"/>
        </w:rPr>
        <w:t xml:space="preserve">, jejichž poskytnutí je předmětem této </w:t>
      </w:r>
      <w:r>
        <w:rPr>
          <w:rFonts w:ascii="Arial" w:hAnsi="Arial" w:cs="Arial"/>
          <w:sz w:val="20"/>
          <w:szCs w:val="22"/>
          <w:lang w:val="cs-CZ"/>
        </w:rPr>
        <w:t>Rámcové dohody</w:t>
      </w:r>
      <w:r w:rsidRPr="00DA665B">
        <w:rPr>
          <w:rFonts w:ascii="Arial" w:hAnsi="Arial" w:cs="Arial"/>
          <w:sz w:val="20"/>
          <w:szCs w:val="22"/>
        </w:rPr>
        <w:t>.</w:t>
      </w:r>
    </w:p>
    <w:p w14:paraId="362DD06D" w14:textId="5737B2A3" w:rsidR="00D07F7E" w:rsidRDefault="00D07F7E" w:rsidP="006578CF">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w:t>
      </w:r>
      <w:r w:rsidR="00127924" w:rsidRPr="00573793">
        <w:rPr>
          <w:rFonts w:ascii="Arial" w:hAnsi="Arial" w:cs="Arial"/>
        </w:rPr>
        <w:t xml:space="preserve">dále </w:t>
      </w:r>
      <w:r w:rsidRPr="00573793">
        <w:rPr>
          <w:rFonts w:ascii="Arial" w:hAnsi="Arial" w:cs="Arial"/>
        </w:rPr>
        <w:t>prohlašuje, že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 </w:t>
      </w:r>
      <w:r w:rsidR="00086FDD" w:rsidRPr="00573793">
        <w:rPr>
          <w:rFonts w:ascii="Arial" w:hAnsi="Arial" w:cs="Arial"/>
        </w:rPr>
        <w:t>Rámcové dohodě</w:t>
      </w:r>
      <w:r w:rsidRPr="00573793">
        <w:rPr>
          <w:rFonts w:ascii="Arial" w:hAnsi="Arial" w:cs="Arial"/>
        </w:rPr>
        <w:t xml:space="preserve">, a to rovněž ve vazbě na jím prokázanou kvalifikaci pro plnění Veřejné zakázky. </w:t>
      </w:r>
    </w:p>
    <w:p w14:paraId="0ECCF4E1" w14:textId="0F42E806" w:rsidR="009A0D9E" w:rsidRPr="00573793" w:rsidRDefault="009A0D9E" w:rsidP="006578CF">
      <w:pPr>
        <w:numPr>
          <w:ilvl w:val="1"/>
          <w:numId w:val="2"/>
        </w:numPr>
        <w:spacing w:before="120" w:line="280" w:lineRule="atLeast"/>
        <w:ind w:left="567" w:hanging="567"/>
        <w:jc w:val="both"/>
        <w:rPr>
          <w:rFonts w:ascii="Arial" w:hAnsi="Arial" w:cs="Arial"/>
        </w:rPr>
      </w:pPr>
      <w:r w:rsidRPr="00DD175B">
        <w:rPr>
          <w:rFonts w:ascii="Arial" w:hAnsi="Arial" w:cs="Arial"/>
          <w:szCs w:val="22"/>
        </w:rPr>
        <w:t xml:space="preserve">Smluvní strany prohlašují, že mají společnou snahu přispět k férovému a etickému prostředí. </w:t>
      </w:r>
      <w:r>
        <w:rPr>
          <w:rFonts w:ascii="Arial" w:hAnsi="Arial" w:cs="Arial"/>
          <w:szCs w:val="22"/>
        </w:rPr>
        <w:br/>
      </w:r>
      <w:r w:rsidRPr="00DD175B">
        <w:rPr>
          <w:rFonts w:ascii="Arial" w:hAnsi="Arial" w:cs="Arial"/>
          <w:szCs w:val="22"/>
        </w:rPr>
        <w:t xml:space="preserve">S cílem kultivovat prostředí tuzemského trhu tak, aby se přiblížilo vyšším standardům v oblasti obchodní, soutěžní a pracovněprávní etiky, </w:t>
      </w:r>
      <w:r w:rsidR="00BC13E0">
        <w:rPr>
          <w:rFonts w:ascii="Arial" w:hAnsi="Arial" w:cs="Arial"/>
          <w:szCs w:val="22"/>
        </w:rPr>
        <w:t>S</w:t>
      </w:r>
      <w:r w:rsidRPr="00DD175B">
        <w:rPr>
          <w:rFonts w:ascii="Arial" w:hAnsi="Arial" w:cs="Arial"/>
          <w:szCs w:val="22"/>
        </w:rPr>
        <w:t xml:space="preserve">mluvní strany učinily nedílnou součástí </w:t>
      </w:r>
      <w:r w:rsidR="00CB7595">
        <w:rPr>
          <w:rFonts w:ascii="Arial" w:hAnsi="Arial" w:cs="Arial"/>
          <w:szCs w:val="22"/>
        </w:rPr>
        <w:t>Rámcové dohody</w:t>
      </w:r>
      <w:r w:rsidR="00CB7595" w:rsidRPr="00DD175B">
        <w:rPr>
          <w:rFonts w:ascii="Arial" w:hAnsi="Arial" w:cs="Arial"/>
          <w:szCs w:val="22"/>
        </w:rPr>
        <w:t xml:space="preserve"> </w:t>
      </w:r>
      <w:r w:rsidRPr="00DD175B">
        <w:rPr>
          <w:rFonts w:ascii="Arial" w:hAnsi="Arial" w:cs="Arial"/>
          <w:szCs w:val="22"/>
        </w:rPr>
        <w:t xml:space="preserve">Etický kodex, v </w:t>
      </w:r>
      <w:proofErr w:type="gramStart"/>
      <w:r w:rsidRPr="00DD175B">
        <w:rPr>
          <w:rFonts w:ascii="Arial" w:hAnsi="Arial" w:cs="Arial"/>
          <w:szCs w:val="22"/>
        </w:rPr>
        <w:t>souladu</w:t>
      </w:r>
      <w:proofErr w:type="gramEnd"/>
      <w:r w:rsidRPr="00DD175B">
        <w:rPr>
          <w:rFonts w:ascii="Arial" w:hAnsi="Arial" w:cs="Arial"/>
          <w:szCs w:val="22"/>
        </w:rPr>
        <w:t xml:space="preserve"> s jehož pravidly se zavazují předmět </w:t>
      </w:r>
      <w:r w:rsidR="00CB7595">
        <w:rPr>
          <w:rFonts w:ascii="Arial" w:hAnsi="Arial" w:cs="Arial"/>
          <w:szCs w:val="22"/>
        </w:rPr>
        <w:t>Rámcové dohody</w:t>
      </w:r>
      <w:r w:rsidR="00CB7595" w:rsidRPr="00CF1D8F">
        <w:rPr>
          <w:rFonts w:ascii="Arial" w:hAnsi="Arial" w:cs="Arial"/>
          <w:szCs w:val="22"/>
        </w:rPr>
        <w:t xml:space="preserve"> </w:t>
      </w:r>
      <w:r w:rsidRPr="00CF1D8F">
        <w:rPr>
          <w:rFonts w:ascii="Arial" w:hAnsi="Arial" w:cs="Arial"/>
          <w:szCs w:val="22"/>
        </w:rPr>
        <w:t>plnit</w:t>
      </w:r>
      <w:r>
        <w:rPr>
          <w:rFonts w:ascii="Arial" w:hAnsi="Arial" w:cs="Arial"/>
          <w:szCs w:val="22"/>
        </w:rPr>
        <w:t>.</w:t>
      </w:r>
    </w:p>
    <w:p w14:paraId="0322A63F" w14:textId="6FBFDAFA" w:rsidR="00D07F7E" w:rsidRPr="006F1C4C" w:rsidRDefault="00D07F7E" w:rsidP="008334FB">
      <w:pPr>
        <w:pStyle w:val="Nadpis1"/>
        <w:numPr>
          <w:ilvl w:val="0"/>
          <w:numId w:val="2"/>
        </w:numPr>
        <w:spacing w:before="600" w:line="280" w:lineRule="atLeast"/>
        <w:ind w:left="0" w:firstLine="0"/>
        <w:rPr>
          <w:rFonts w:ascii="Arial" w:hAnsi="Arial" w:cs="Arial"/>
          <w:b/>
          <w:sz w:val="20"/>
        </w:rPr>
      </w:pPr>
      <w:bookmarkStart w:id="3" w:name="_Toc35985182"/>
      <w:r w:rsidRPr="006F1C4C">
        <w:rPr>
          <w:rFonts w:ascii="Arial" w:hAnsi="Arial" w:cs="Arial"/>
          <w:b/>
          <w:sz w:val="20"/>
        </w:rPr>
        <w:t xml:space="preserve">ÚČEL </w:t>
      </w:r>
      <w:r w:rsidR="00086FDD" w:rsidRPr="006F1C4C">
        <w:rPr>
          <w:rFonts w:ascii="Arial" w:hAnsi="Arial" w:cs="Arial"/>
          <w:b/>
          <w:sz w:val="20"/>
          <w:lang w:val="cs-CZ"/>
        </w:rPr>
        <w:t>RÁMCOVÉ DOHODY</w:t>
      </w:r>
      <w:bookmarkEnd w:id="3"/>
      <w:r w:rsidRPr="006F1C4C">
        <w:rPr>
          <w:rFonts w:ascii="Arial" w:hAnsi="Arial" w:cs="Arial"/>
          <w:b/>
          <w:sz w:val="20"/>
          <w:lang w:val="cs-CZ"/>
        </w:rPr>
        <w:t xml:space="preserve"> </w:t>
      </w:r>
    </w:p>
    <w:p w14:paraId="6350622D" w14:textId="68E5E9FA" w:rsidR="002E27F4" w:rsidRPr="006F1C4C" w:rsidRDefault="00D07F7E" w:rsidP="00DA1287">
      <w:pPr>
        <w:numPr>
          <w:ilvl w:val="1"/>
          <w:numId w:val="2"/>
        </w:numPr>
        <w:spacing w:before="120" w:line="280" w:lineRule="atLeast"/>
        <w:ind w:left="567" w:hanging="567"/>
        <w:jc w:val="both"/>
        <w:rPr>
          <w:rFonts w:ascii="Arial" w:hAnsi="Arial" w:cs="Arial"/>
        </w:rPr>
      </w:pPr>
      <w:r w:rsidRPr="006F1C4C">
        <w:rPr>
          <w:rFonts w:ascii="Arial" w:hAnsi="Arial" w:cs="Arial"/>
        </w:rPr>
        <w:t xml:space="preserve">Základním účelem, pro který se </w:t>
      </w:r>
      <w:r w:rsidR="00086FDD" w:rsidRPr="006F1C4C">
        <w:rPr>
          <w:rFonts w:ascii="Arial" w:hAnsi="Arial" w:cs="Arial"/>
        </w:rPr>
        <w:t>Rámcová dohoda</w:t>
      </w:r>
      <w:r w:rsidRPr="006F1C4C">
        <w:rPr>
          <w:rFonts w:ascii="Arial" w:hAnsi="Arial" w:cs="Arial"/>
        </w:rPr>
        <w:t xml:space="preserve"> uzavírá, je zajištění jednotlivých </w:t>
      </w:r>
      <w:r w:rsidR="007644BE" w:rsidRPr="006F1C4C">
        <w:rPr>
          <w:rFonts w:ascii="Arial" w:hAnsi="Arial" w:cs="Arial"/>
        </w:rPr>
        <w:t>služeb</w:t>
      </w:r>
      <w:r w:rsidRPr="006F1C4C">
        <w:rPr>
          <w:rFonts w:ascii="Arial" w:hAnsi="Arial" w:cs="Arial"/>
        </w:rPr>
        <w:t xml:space="preserve"> </w:t>
      </w:r>
      <w:r w:rsidR="006D4F3A">
        <w:rPr>
          <w:rFonts w:ascii="Arial" w:hAnsi="Arial" w:cs="Arial"/>
        </w:rPr>
        <w:t>a</w:t>
      </w:r>
      <w:r w:rsidR="00AC2C77">
        <w:rPr>
          <w:rFonts w:ascii="Arial" w:hAnsi="Arial" w:cs="Arial"/>
        </w:rPr>
        <w:t> </w:t>
      </w:r>
      <w:r w:rsidR="006D4F3A">
        <w:rPr>
          <w:rFonts w:ascii="Arial" w:hAnsi="Arial" w:cs="Arial"/>
        </w:rPr>
        <w:t xml:space="preserve">dodávek </w:t>
      </w:r>
      <w:r w:rsidRPr="006F1C4C">
        <w:rPr>
          <w:rFonts w:ascii="Arial" w:hAnsi="Arial" w:cs="Arial"/>
        </w:rPr>
        <w:t xml:space="preserve">Dodavatelem, kdy primárním cílem Objednatele je </w:t>
      </w:r>
      <w:r w:rsidR="00AF66D6" w:rsidRPr="006F1C4C">
        <w:rPr>
          <w:rFonts w:ascii="Arial" w:hAnsi="Arial" w:cs="Arial"/>
        </w:rPr>
        <w:t xml:space="preserve">rozvoj spolehlivé, vysoce dostupné, bezpečné a dostatečně výkonné KSI, která je nezbytným základem pro provoz jednotlivých aplikací v rámci IS MPSV, </w:t>
      </w:r>
      <w:r w:rsidR="005879D5" w:rsidRPr="005879D5">
        <w:rPr>
          <w:rFonts w:ascii="Arial" w:hAnsi="Arial" w:cs="Arial"/>
        </w:rPr>
        <w:t>Úřadu práce ČR (dále jen „</w:t>
      </w:r>
      <w:r w:rsidR="005879D5" w:rsidRPr="00AC2C77">
        <w:rPr>
          <w:rFonts w:ascii="Arial" w:hAnsi="Arial" w:cs="Arial"/>
          <w:b/>
          <w:bCs/>
        </w:rPr>
        <w:t>ÚP ČR</w:t>
      </w:r>
      <w:r w:rsidR="005879D5" w:rsidRPr="005879D5">
        <w:rPr>
          <w:rFonts w:ascii="Arial" w:hAnsi="Arial" w:cs="Arial"/>
        </w:rPr>
        <w:t>“), Státního úřadu inspekce práce (dále jen „</w:t>
      </w:r>
      <w:r w:rsidR="005879D5" w:rsidRPr="00AC2C77">
        <w:rPr>
          <w:rFonts w:ascii="Arial" w:hAnsi="Arial" w:cs="Arial"/>
          <w:b/>
          <w:bCs/>
        </w:rPr>
        <w:t>SÚIP</w:t>
      </w:r>
      <w:r w:rsidR="005879D5" w:rsidRPr="005879D5">
        <w:rPr>
          <w:rFonts w:ascii="Arial" w:hAnsi="Arial" w:cs="Arial"/>
        </w:rPr>
        <w:t>“) a Úřadu pro mezinárodněprávní ochranu dětí (UMPOD)</w:t>
      </w:r>
      <w:r w:rsidR="005879D5">
        <w:rPr>
          <w:rFonts w:ascii="Arial" w:hAnsi="Arial" w:cs="Arial"/>
        </w:rPr>
        <w:t xml:space="preserve"> </w:t>
      </w:r>
      <w:r w:rsidR="000F6BE4" w:rsidRPr="006F1C4C">
        <w:rPr>
          <w:rFonts w:ascii="Arial" w:hAnsi="Arial" w:cs="Arial"/>
        </w:rPr>
        <w:t>a ostatních organizačních složek státu připojených do WAN MPSV</w:t>
      </w:r>
      <w:r w:rsidR="00AF66D6" w:rsidRPr="006F1C4C">
        <w:rPr>
          <w:rFonts w:ascii="Arial" w:hAnsi="Arial" w:cs="Arial"/>
        </w:rPr>
        <w:t xml:space="preserve">; </w:t>
      </w:r>
      <w:r w:rsidR="006F1C4C">
        <w:rPr>
          <w:rFonts w:ascii="Arial" w:hAnsi="Arial" w:cs="Arial"/>
        </w:rPr>
        <w:t>komunikační a systémová infrastruktura (dále jen „</w:t>
      </w:r>
      <w:r w:rsidR="00AF66D6" w:rsidRPr="00AC2C77">
        <w:rPr>
          <w:rFonts w:ascii="Arial" w:hAnsi="Arial" w:cs="Arial"/>
          <w:b/>
          <w:bCs/>
        </w:rPr>
        <w:t>KSI</w:t>
      </w:r>
      <w:r w:rsidR="006F1C4C">
        <w:rPr>
          <w:rFonts w:ascii="Arial" w:hAnsi="Arial" w:cs="Arial"/>
        </w:rPr>
        <w:t>“)</w:t>
      </w:r>
      <w:r w:rsidR="00AF66D6" w:rsidRPr="006F1C4C">
        <w:rPr>
          <w:rFonts w:ascii="Arial" w:hAnsi="Arial" w:cs="Arial"/>
        </w:rPr>
        <w:t xml:space="preserve"> tak představuje z pohledu spolehlivého a efektivního poskytování služeb strategickou platformu MPSV.</w:t>
      </w:r>
    </w:p>
    <w:p w14:paraId="1DD34765" w14:textId="2C454D65" w:rsidR="002E27F4" w:rsidRPr="006F1C4C" w:rsidRDefault="002D3D65" w:rsidP="00DA1287">
      <w:pPr>
        <w:numPr>
          <w:ilvl w:val="1"/>
          <w:numId w:val="2"/>
        </w:numPr>
        <w:spacing w:before="120" w:line="280" w:lineRule="atLeast"/>
        <w:ind w:left="567" w:hanging="567"/>
        <w:jc w:val="both"/>
        <w:rPr>
          <w:rFonts w:ascii="Arial" w:hAnsi="Arial" w:cs="Arial"/>
        </w:rPr>
      </w:pPr>
      <w:r w:rsidRPr="006F1C4C">
        <w:rPr>
          <w:rFonts w:ascii="Arial" w:hAnsi="Arial" w:cs="Arial"/>
        </w:rPr>
        <w:t xml:space="preserve">KSI </w:t>
      </w:r>
      <w:r w:rsidR="002E27F4" w:rsidRPr="006F1C4C">
        <w:rPr>
          <w:rFonts w:ascii="Arial" w:hAnsi="Arial" w:cs="Arial"/>
        </w:rPr>
        <w:t>zahrnuje tyto oblasti nacházející se v infrastruk</w:t>
      </w:r>
      <w:r w:rsidRPr="006F1C4C">
        <w:rPr>
          <w:rFonts w:ascii="Arial" w:hAnsi="Arial" w:cs="Arial"/>
        </w:rPr>
        <w:t>tuře MPSV jako vlastníka nebo v </w:t>
      </w:r>
      <w:r w:rsidR="002E27F4" w:rsidRPr="006F1C4C">
        <w:rPr>
          <w:rFonts w:ascii="Arial" w:hAnsi="Arial" w:cs="Arial"/>
        </w:rPr>
        <w:t>infrastruktuře cloudu</w:t>
      </w:r>
      <w:r w:rsidR="006F1C4C">
        <w:rPr>
          <w:rFonts w:ascii="Arial" w:hAnsi="Arial" w:cs="Arial"/>
        </w:rPr>
        <w:t>,</w:t>
      </w:r>
      <w:r w:rsidR="002E27F4" w:rsidRPr="006F1C4C">
        <w:rPr>
          <w:rFonts w:ascii="Arial" w:hAnsi="Arial" w:cs="Arial"/>
        </w:rPr>
        <w:t xml:space="preserve"> přičemž MPSV může provozovat KSI také jako IAAS (infrastruktura jako služba), PAAS (platforma jako služba) a SAAS (software jako služba):</w:t>
      </w:r>
    </w:p>
    <w:p w14:paraId="4D66BF83" w14:textId="10CEA2D3" w:rsidR="002E27F4" w:rsidRPr="006F1C4C" w:rsidRDefault="002E27F4" w:rsidP="00530DE0">
      <w:pPr>
        <w:numPr>
          <w:ilvl w:val="0"/>
          <w:numId w:val="20"/>
        </w:numPr>
        <w:spacing w:line="280" w:lineRule="atLeast"/>
        <w:ind w:hanging="214"/>
        <w:jc w:val="both"/>
        <w:rPr>
          <w:rFonts w:ascii="Arial" w:hAnsi="Arial" w:cs="Arial"/>
        </w:rPr>
      </w:pPr>
      <w:r w:rsidRPr="006F1C4C">
        <w:rPr>
          <w:rFonts w:ascii="Arial" w:hAnsi="Arial" w:cs="Arial"/>
        </w:rPr>
        <w:t xml:space="preserve">Datová </w:t>
      </w:r>
      <w:proofErr w:type="gramStart"/>
      <w:r w:rsidRPr="006F1C4C">
        <w:rPr>
          <w:rFonts w:ascii="Arial" w:hAnsi="Arial" w:cs="Arial"/>
        </w:rPr>
        <w:t>centra - zahrnuje</w:t>
      </w:r>
      <w:proofErr w:type="gramEnd"/>
      <w:r w:rsidRPr="006F1C4C">
        <w:rPr>
          <w:rFonts w:ascii="Arial" w:hAnsi="Arial" w:cs="Arial"/>
        </w:rPr>
        <w:t xml:space="preserve"> komunikační infrastrukturu datových center (</w:t>
      </w:r>
      <w:r w:rsidR="005D1B6E">
        <w:rPr>
          <w:rFonts w:ascii="Arial" w:hAnsi="Arial" w:cs="Arial"/>
        </w:rPr>
        <w:t xml:space="preserve">dále jen </w:t>
      </w:r>
      <w:r w:rsidRPr="006F1C4C">
        <w:rPr>
          <w:rFonts w:ascii="Arial" w:hAnsi="Arial" w:cs="Arial"/>
        </w:rPr>
        <w:t>„</w:t>
      </w:r>
      <w:r w:rsidRPr="00AC2C77">
        <w:rPr>
          <w:rFonts w:ascii="Arial" w:hAnsi="Arial" w:cs="Arial"/>
          <w:b/>
          <w:bCs/>
        </w:rPr>
        <w:t>DC</w:t>
      </w:r>
      <w:r w:rsidRPr="006F1C4C">
        <w:rPr>
          <w:rFonts w:ascii="Arial" w:hAnsi="Arial" w:cs="Arial"/>
        </w:rPr>
        <w:t>“), systémovou infrastrukturu DC, bezpečnost, automatizace a orchestrace DC, apod.</w:t>
      </w:r>
    </w:p>
    <w:p w14:paraId="79CDEBEA" w14:textId="77777777" w:rsidR="002E27F4" w:rsidRPr="006F1C4C" w:rsidRDefault="002E27F4" w:rsidP="00530DE0">
      <w:pPr>
        <w:numPr>
          <w:ilvl w:val="0"/>
          <w:numId w:val="20"/>
        </w:numPr>
        <w:spacing w:line="280" w:lineRule="atLeast"/>
        <w:ind w:hanging="214"/>
        <w:jc w:val="both"/>
        <w:rPr>
          <w:rFonts w:ascii="Arial" w:hAnsi="Arial" w:cs="Arial"/>
        </w:rPr>
      </w:pPr>
      <w:r w:rsidRPr="006F1C4C">
        <w:rPr>
          <w:rFonts w:ascii="Arial" w:hAnsi="Arial" w:cs="Arial"/>
        </w:rPr>
        <w:t xml:space="preserve">Komunikační </w:t>
      </w:r>
      <w:proofErr w:type="gramStart"/>
      <w:r w:rsidRPr="006F1C4C">
        <w:rPr>
          <w:rFonts w:ascii="Arial" w:hAnsi="Arial" w:cs="Arial"/>
        </w:rPr>
        <w:t>infrastruktura - zahrnuje</w:t>
      </w:r>
      <w:proofErr w:type="gramEnd"/>
      <w:r w:rsidRPr="006F1C4C">
        <w:rPr>
          <w:rFonts w:ascii="Arial" w:hAnsi="Arial" w:cs="Arial"/>
        </w:rPr>
        <w:t xml:space="preserve"> prvky komunikační infrastruktury, podpůrné systémy, služby sítě (DNS, DHCP, NTP), apod.</w:t>
      </w:r>
    </w:p>
    <w:p w14:paraId="6BE05C5A" w14:textId="77777777" w:rsidR="002E27F4" w:rsidRPr="006F1C4C" w:rsidRDefault="002E27F4" w:rsidP="00530DE0">
      <w:pPr>
        <w:numPr>
          <w:ilvl w:val="0"/>
          <w:numId w:val="20"/>
        </w:numPr>
        <w:spacing w:line="280" w:lineRule="atLeast"/>
        <w:ind w:hanging="214"/>
        <w:jc w:val="both"/>
        <w:rPr>
          <w:rFonts w:ascii="Arial" w:hAnsi="Arial" w:cs="Arial"/>
        </w:rPr>
      </w:pPr>
      <w:r w:rsidRPr="006F1C4C">
        <w:rPr>
          <w:rFonts w:ascii="Arial" w:hAnsi="Arial" w:cs="Arial"/>
        </w:rPr>
        <w:t xml:space="preserve">Systémové </w:t>
      </w:r>
      <w:proofErr w:type="gramStart"/>
      <w:r w:rsidRPr="006F1C4C">
        <w:rPr>
          <w:rFonts w:ascii="Arial" w:hAnsi="Arial" w:cs="Arial"/>
        </w:rPr>
        <w:t>infrastruktura - do</w:t>
      </w:r>
      <w:proofErr w:type="gramEnd"/>
      <w:r w:rsidRPr="006F1C4C">
        <w:rPr>
          <w:rFonts w:ascii="Arial" w:hAnsi="Arial" w:cs="Arial"/>
        </w:rPr>
        <w:t xml:space="preserve"> této oblasti spad</w:t>
      </w:r>
      <w:r w:rsidR="002D3D65" w:rsidRPr="006F1C4C">
        <w:rPr>
          <w:rFonts w:ascii="Arial" w:hAnsi="Arial" w:cs="Arial"/>
        </w:rPr>
        <w:t>ají základní programy, služby a </w:t>
      </w:r>
      <w:r w:rsidRPr="006F1C4C">
        <w:rPr>
          <w:rFonts w:ascii="Arial" w:hAnsi="Arial" w:cs="Arial"/>
        </w:rPr>
        <w:t xml:space="preserve">systémy infrastruktury, tedy operační systémy serverů, řízení ukládání souborů a databází, servery zajišťující zálohovací a archivační služby, videokonferenční služby, cloudové služby. </w:t>
      </w:r>
    </w:p>
    <w:p w14:paraId="1943DBB7" w14:textId="12D957AB" w:rsidR="002E27F4" w:rsidRPr="006F1C4C" w:rsidRDefault="002E27F4" w:rsidP="00530DE0">
      <w:pPr>
        <w:numPr>
          <w:ilvl w:val="0"/>
          <w:numId w:val="20"/>
        </w:numPr>
        <w:spacing w:line="280" w:lineRule="atLeast"/>
        <w:ind w:hanging="214"/>
        <w:jc w:val="both"/>
        <w:rPr>
          <w:rFonts w:ascii="Arial" w:hAnsi="Arial" w:cs="Arial"/>
        </w:rPr>
      </w:pPr>
      <w:proofErr w:type="gramStart"/>
      <w:r w:rsidRPr="006F1C4C">
        <w:rPr>
          <w:rFonts w:ascii="Arial" w:hAnsi="Arial" w:cs="Arial"/>
        </w:rPr>
        <w:lastRenderedPageBreak/>
        <w:t>Bezpečnost - do</w:t>
      </w:r>
      <w:proofErr w:type="gramEnd"/>
      <w:r w:rsidRPr="006F1C4C">
        <w:rPr>
          <w:rFonts w:ascii="Arial" w:hAnsi="Arial" w:cs="Arial"/>
        </w:rPr>
        <w:t xml:space="preserve"> této oblasti patří jak technická, tak i organizační bezpečnost</w:t>
      </w:r>
      <w:r w:rsidR="00A77C82" w:rsidRPr="006F1C4C">
        <w:rPr>
          <w:rFonts w:ascii="Arial" w:hAnsi="Arial" w:cs="Arial"/>
        </w:rPr>
        <w:t>.</w:t>
      </w:r>
    </w:p>
    <w:p w14:paraId="5B50A810" w14:textId="574D06B2" w:rsidR="002E27F4" w:rsidRPr="006F1C4C" w:rsidRDefault="002E27F4" w:rsidP="00530DE0">
      <w:pPr>
        <w:numPr>
          <w:ilvl w:val="0"/>
          <w:numId w:val="20"/>
        </w:numPr>
        <w:spacing w:line="280" w:lineRule="atLeast"/>
        <w:ind w:hanging="214"/>
        <w:jc w:val="both"/>
        <w:rPr>
          <w:rFonts w:ascii="Arial" w:hAnsi="Arial" w:cs="Arial"/>
        </w:rPr>
      </w:pPr>
      <w:r w:rsidRPr="006F1C4C">
        <w:rPr>
          <w:rFonts w:ascii="Arial" w:hAnsi="Arial" w:cs="Arial"/>
        </w:rPr>
        <w:t>Komunikace</w:t>
      </w:r>
      <w:r w:rsidR="00A77C82" w:rsidRPr="006F1C4C">
        <w:rPr>
          <w:rFonts w:ascii="Arial" w:hAnsi="Arial" w:cs="Arial"/>
        </w:rPr>
        <w:t>.</w:t>
      </w:r>
    </w:p>
    <w:p w14:paraId="404C4A93" w14:textId="2DFC9CF4" w:rsidR="00D07F7E" w:rsidRPr="00573793" w:rsidRDefault="002D3D65" w:rsidP="00DA1287">
      <w:pPr>
        <w:numPr>
          <w:ilvl w:val="1"/>
          <w:numId w:val="2"/>
        </w:numPr>
        <w:spacing w:before="120" w:line="280" w:lineRule="atLeast"/>
        <w:ind w:left="567" w:hanging="567"/>
        <w:jc w:val="both"/>
        <w:rPr>
          <w:rFonts w:ascii="Arial" w:hAnsi="Arial" w:cs="Arial"/>
        </w:rPr>
      </w:pPr>
      <w:r w:rsidRPr="006F1C4C">
        <w:rPr>
          <w:rFonts w:ascii="Arial" w:hAnsi="Arial" w:cs="Arial"/>
        </w:rPr>
        <w:t xml:space="preserve">Výše uvedeného </w:t>
      </w:r>
      <w:proofErr w:type="gramStart"/>
      <w:r w:rsidR="00D07F7E" w:rsidRPr="006F1C4C">
        <w:rPr>
          <w:rFonts w:ascii="Arial" w:hAnsi="Arial" w:cs="Arial"/>
        </w:rPr>
        <w:t>cíle</w:t>
      </w:r>
      <w:r w:rsidR="0003010F">
        <w:rPr>
          <w:rFonts w:ascii="Arial" w:hAnsi="Arial" w:cs="Arial"/>
        </w:rPr>
        <w:t xml:space="preserve"> -</w:t>
      </w:r>
      <w:r w:rsidRPr="006F1C4C">
        <w:rPr>
          <w:rFonts w:ascii="Arial" w:hAnsi="Arial" w:cs="Arial"/>
        </w:rPr>
        <w:t xml:space="preserve"> spolehlivého</w:t>
      </w:r>
      <w:proofErr w:type="gramEnd"/>
      <w:r w:rsidRPr="006F1C4C">
        <w:rPr>
          <w:rFonts w:ascii="Arial" w:hAnsi="Arial" w:cs="Arial"/>
        </w:rPr>
        <w:t xml:space="preserve"> a efektivního poskytování služeb </w:t>
      </w:r>
      <w:r w:rsidR="0003010F">
        <w:rPr>
          <w:rFonts w:ascii="Arial" w:hAnsi="Arial" w:cs="Arial"/>
        </w:rPr>
        <w:t xml:space="preserve">pro </w:t>
      </w:r>
      <w:r w:rsidRPr="006F1C4C">
        <w:rPr>
          <w:rFonts w:ascii="Arial" w:hAnsi="Arial" w:cs="Arial"/>
        </w:rPr>
        <w:t xml:space="preserve">strategickou platformu MPSV </w:t>
      </w:r>
      <w:r w:rsidR="0003010F">
        <w:rPr>
          <w:rFonts w:ascii="Arial" w:hAnsi="Arial" w:cs="Arial"/>
        </w:rPr>
        <w:t xml:space="preserve">- </w:t>
      </w:r>
      <w:r w:rsidR="00D07F7E" w:rsidRPr="006F1C4C">
        <w:rPr>
          <w:rFonts w:ascii="Arial" w:hAnsi="Arial" w:cs="Arial"/>
        </w:rPr>
        <w:t xml:space="preserve">chce Objednatel dosáhnout prostřednictvím </w:t>
      </w:r>
      <w:r w:rsidR="007644BE" w:rsidRPr="006F1C4C">
        <w:rPr>
          <w:rFonts w:ascii="Arial" w:hAnsi="Arial" w:cs="Arial"/>
        </w:rPr>
        <w:t xml:space="preserve">jednotlivých </w:t>
      </w:r>
      <w:r w:rsidR="006D4F3A">
        <w:rPr>
          <w:rFonts w:ascii="Arial" w:hAnsi="Arial" w:cs="Arial"/>
        </w:rPr>
        <w:t xml:space="preserve">dodávek a </w:t>
      </w:r>
      <w:r w:rsidR="007644BE" w:rsidRPr="006F1C4C">
        <w:rPr>
          <w:rFonts w:ascii="Arial" w:hAnsi="Arial" w:cs="Arial"/>
        </w:rPr>
        <w:t xml:space="preserve">služeb poskytovaných </w:t>
      </w:r>
      <w:r w:rsidR="00D07F7E" w:rsidRPr="006F1C4C">
        <w:rPr>
          <w:rFonts w:ascii="Arial" w:hAnsi="Arial" w:cs="Arial"/>
        </w:rPr>
        <w:t xml:space="preserve">Dodavatelem. Veškeré </w:t>
      </w:r>
      <w:r w:rsidR="0003010F">
        <w:rPr>
          <w:rFonts w:ascii="Arial" w:hAnsi="Arial" w:cs="Arial"/>
        </w:rPr>
        <w:t xml:space="preserve">požadavky na KSI uvedené </w:t>
      </w:r>
      <w:r w:rsidR="00D07F7E" w:rsidRPr="006F1C4C">
        <w:rPr>
          <w:rFonts w:ascii="Arial" w:hAnsi="Arial" w:cs="Arial"/>
        </w:rPr>
        <w:t xml:space="preserve">v </w:t>
      </w:r>
      <w:r w:rsidR="00086FDD" w:rsidRPr="006F1C4C">
        <w:rPr>
          <w:rFonts w:ascii="Arial" w:hAnsi="Arial" w:cs="Arial"/>
        </w:rPr>
        <w:t>Rámcové dohodě</w:t>
      </w:r>
      <w:r w:rsidR="00D07F7E" w:rsidRPr="006F1C4C">
        <w:rPr>
          <w:rFonts w:ascii="Arial" w:hAnsi="Arial" w:cs="Arial"/>
        </w:rPr>
        <w:t xml:space="preserve"> a jejích přílohách musí být primárně vykládány tak, aby Objednatel realizací předmětu </w:t>
      </w:r>
      <w:r w:rsidR="00086FDD" w:rsidRPr="006F1C4C">
        <w:rPr>
          <w:rFonts w:ascii="Arial" w:hAnsi="Arial" w:cs="Arial"/>
        </w:rPr>
        <w:t>Rámcové dohody</w:t>
      </w:r>
      <w:r w:rsidR="00D07F7E" w:rsidRPr="006F1C4C">
        <w:rPr>
          <w:rFonts w:ascii="Arial" w:hAnsi="Arial" w:cs="Arial"/>
        </w:rPr>
        <w:t xml:space="preserve"> Dodavatelem dosáhl zde</w:t>
      </w:r>
      <w:r w:rsidR="00D07F7E" w:rsidRPr="00573793">
        <w:rPr>
          <w:rFonts w:ascii="Arial" w:hAnsi="Arial" w:cs="Arial"/>
        </w:rPr>
        <w:t xml:space="preserve"> uvedeného cíle.</w:t>
      </w:r>
    </w:p>
    <w:p w14:paraId="27F23BBC" w14:textId="6A47E5BA" w:rsidR="00D07F7E" w:rsidRPr="00573793" w:rsidRDefault="00D07F7E" w:rsidP="008730F3">
      <w:pPr>
        <w:pStyle w:val="Nadpis1"/>
        <w:numPr>
          <w:ilvl w:val="0"/>
          <w:numId w:val="2"/>
        </w:numPr>
        <w:spacing w:before="600" w:line="280" w:lineRule="atLeast"/>
        <w:ind w:left="0" w:firstLine="0"/>
        <w:rPr>
          <w:rFonts w:ascii="Arial" w:hAnsi="Arial" w:cs="Arial"/>
          <w:b/>
          <w:sz w:val="20"/>
        </w:rPr>
      </w:pPr>
      <w:bookmarkStart w:id="4" w:name="_Ref349491719"/>
      <w:bookmarkStart w:id="5" w:name="_Toc35985183"/>
      <w:r w:rsidRPr="00573793">
        <w:rPr>
          <w:rFonts w:ascii="Arial" w:hAnsi="Arial" w:cs="Arial"/>
          <w:b/>
          <w:sz w:val="20"/>
        </w:rPr>
        <w:t xml:space="preserve">PŘEDMĚT </w:t>
      </w:r>
      <w:bookmarkEnd w:id="4"/>
      <w:r w:rsidR="00086FDD" w:rsidRPr="00573793">
        <w:rPr>
          <w:rFonts w:ascii="Arial" w:hAnsi="Arial" w:cs="Arial"/>
          <w:b/>
          <w:sz w:val="20"/>
          <w:lang w:val="cs-CZ"/>
        </w:rPr>
        <w:t>RÁMCOVÉ DOHODY</w:t>
      </w:r>
      <w:bookmarkEnd w:id="5"/>
      <w:r w:rsidRPr="00573793">
        <w:rPr>
          <w:rFonts w:ascii="Arial" w:hAnsi="Arial" w:cs="Arial"/>
          <w:b/>
          <w:sz w:val="20"/>
          <w:lang w:val="cs-CZ"/>
        </w:rPr>
        <w:t xml:space="preserve"> </w:t>
      </w:r>
    </w:p>
    <w:p w14:paraId="12EA51C6" w14:textId="11A962E7"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Předmětem </w:t>
      </w:r>
      <w:r w:rsidR="00086FDD" w:rsidRPr="00573793">
        <w:rPr>
          <w:rFonts w:ascii="Arial" w:hAnsi="Arial" w:cs="Arial"/>
        </w:rPr>
        <w:t>Rámcové dohody</w:t>
      </w:r>
      <w:r w:rsidRPr="00573793">
        <w:rPr>
          <w:rFonts w:ascii="Arial" w:hAnsi="Arial" w:cs="Arial"/>
        </w:rPr>
        <w:t xml:space="preserve"> je v souladu s § </w:t>
      </w:r>
      <w:r w:rsidR="00086FDD" w:rsidRPr="00573793">
        <w:rPr>
          <w:rFonts w:ascii="Arial" w:hAnsi="Arial" w:cs="Arial"/>
        </w:rPr>
        <w:t>131 a násl. ZZVZ</w:t>
      </w:r>
      <w:r w:rsidRPr="00573793">
        <w:rPr>
          <w:rFonts w:ascii="Arial" w:hAnsi="Arial" w:cs="Arial"/>
        </w:rPr>
        <w:t xml:space="preserve"> rámcová úprava vzájemných práv a povinností Smluvních stran při </w:t>
      </w:r>
      <w:r w:rsidR="007644BE" w:rsidRPr="00573793">
        <w:rPr>
          <w:rFonts w:ascii="Arial" w:hAnsi="Arial" w:cs="Arial"/>
        </w:rPr>
        <w:t xml:space="preserve">poskytování </w:t>
      </w:r>
      <w:r w:rsidR="006D4F3A">
        <w:rPr>
          <w:rFonts w:ascii="Arial" w:hAnsi="Arial" w:cs="Arial"/>
        </w:rPr>
        <w:t xml:space="preserve">dodávek a </w:t>
      </w:r>
      <w:r w:rsidR="007644BE" w:rsidRPr="00573793">
        <w:rPr>
          <w:rFonts w:ascii="Arial" w:hAnsi="Arial" w:cs="Arial"/>
        </w:rPr>
        <w:t>služeb</w:t>
      </w:r>
      <w:r w:rsidRPr="00573793">
        <w:rPr>
          <w:rFonts w:ascii="Arial" w:hAnsi="Arial" w:cs="Arial"/>
        </w:rPr>
        <w:t xml:space="preserve"> Dodavatelem</w:t>
      </w:r>
      <w:r w:rsidR="00DA1287">
        <w:rPr>
          <w:rFonts w:ascii="Arial" w:hAnsi="Arial" w:cs="Arial"/>
        </w:rPr>
        <w:t>,</w:t>
      </w:r>
      <w:r w:rsidRPr="00573793">
        <w:rPr>
          <w:rFonts w:ascii="Arial" w:hAnsi="Arial" w:cs="Arial"/>
        </w:rPr>
        <w:t xml:space="preserve"> a to na</w:t>
      </w:r>
      <w:r w:rsidR="00AC2C77">
        <w:rPr>
          <w:rFonts w:ascii="Arial" w:hAnsi="Arial" w:cs="Arial"/>
        </w:rPr>
        <w:t> </w:t>
      </w:r>
      <w:r w:rsidRPr="00573793">
        <w:rPr>
          <w:rFonts w:ascii="Arial" w:hAnsi="Arial" w:cs="Arial"/>
        </w:rPr>
        <w:t xml:space="preserve">základě Prováděcích smluv uzavřených mezi Smluvními stranami postupem upraveným v čl. </w:t>
      </w:r>
      <w:r w:rsidRPr="00573793">
        <w:rPr>
          <w:rFonts w:ascii="Arial" w:hAnsi="Arial" w:cs="Arial"/>
        </w:rPr>
        <w:fldChar w:fldCharType="begin"/>
      </w:r>
      <w:r w:rsidRPr="00573793">
        <w:rPr>
          <w:rFonts w:ascii="Arial" w:hAnsi="Arial" w:cs="Arial"/>
        </w:rPr>
        <w:instrText xml:space="preserve"> REF _Ref390242748 \r \h </w:instrText>
      </w:r>
      <w:r w:rsidR="00573793" w:rsidRPr="00573793">
        <w:rPr>
          <w:rFonts w:ascii="Arial" w:hAnsi="Arial" w:cs="Arial"/>
        </w:rPr>
        <w:instrText xml:space="preserve"> \* MERGEFORMAT </w:instrText>
      </w:r>
      <w:r w:rsidRPr="00573793">
        <w:rPr>
          <w:rFonts w:ascii="Arial" w:hAnsi="Arial" w:cs="Arial"/>
        </w:rPr>
      </w:r>
      <w:r w:rsidRPr="00573793">
        <w:rPr>
          <w:rFonts w:ascii="Arial" w:hAnsi="Arial" w:cs="Arial"/>
        </w:rPr>
        <w:fldChar w:fldCharType="separate"/>
      </w:r>
      <w:r w:rsidR="00BB1D71">
        <w:rPr>
          <w:rFonts w:ascii="Arial" w:hAnsi="Arial" w:cs="Arial"/>
        </w:rPr>
        <w:t>IV</w:t>
      </w:r>
      <w:r w:rsidRPr="00573793">
        <w:rPr>
          <w:rFonts w:ascii="Arial" w:hAnsi="Arial" w:cs="Arial"/>
        </w:rPr>
        <w:fldChar w:fldCharType="end"/>
      </w:r>
      <w:r w:rsidRPr="00573793">
        <w:rPr>
          <w:rFonts w:ascii="Arial" w:hAnsi="Arial" w:cs="Arial"/>
        </w:rPr>
        <w:t xml:space="preserve">. </w:t>
      </w:r>
      <w:r w:rsidR="00086FDD" w:rsidRPr="00573793">
        <w:rPr>
          <w:rFonts w:ascii="Arial" w:hAnsi="Arial" w:cs="Arial"/>
        </w:rPr>
        <w:t>Rámcové dohody</w:t>
      </w:r>
      <w:r w:rsidRPr="00573793">
        <w:rPr>
          <w:rFonts w:ascii="Arial" w:hAnsi="Arial" w:cs="Arial"/>
        </w:rPr>
        <w:t>.</w:t>
      </w:r>
    </w:p>
    <w:p w14:paraId="424FCE6E" w14:textId="5C3A02A9"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Předmětem plnění realizovaných na základě Prováděcích smluv bude dle aktuálních požadavků Objednatele zabezpečit řádně a včas </w:t>
      </w:r>
      <w:r w:rsidR="007644BE" w:rsidRPr="00573793">
        <w:rPr>
          <w:rFonts w:ascii="Arial" w:hAnsi="Arial" w:cs="Arial"/>
        </w:rPr>
        <w:t xml:space="preserve">poskytování </w:t>
      </w:r>
      <w:r w:rsidR="006D4F3A">
        <w:rPr>
          <w:rFonts w:ascii="Arial" w:hAnsi="Arial" w:cs="Arial"/>
        </w:rPr>
        <w:t xml:space="preserve">dodávek a </w:t>
      </w:r>
      <w:r w:rsidR="007644BE" w:rsidRPr="00573793">
        <w:rPr>
          <w:rFonts w:ascii="Arial" w:hAnsi="Arial" w:cs="Arial"/>
        </w:rPr>
        <w:t>služeb</w:t>
      </w:r>
      <w:r w:rsidRPr="00573793">
        <w:rPr>
          <w:rFonts w:ascii="Arial" w:hAnsi="Arial" w:cs="Arial"/>
        </w:rPr>
        <w:t xml:space="preserve"> Dodavatelem (vše v</w:t>
      </w:r>
      <w:r w:rsidR="00AC2C77">
        <w:rPr>
          <w:rFonts w:ascii="Arial" w:hAnsi="Arial" w:cs="Arial"/>
        </w:rPr>
        <w:t> </w:t>
      </w:r>
      <w:r w:rsidRPr="00573793">
        <w:rPr>
          <w:rFonts w:ascii="Arial" w:hAnsi="Arial" w:cs="Arial"/>
        </w:rPr>
        <w:t>rozsahu, kvalitě a</w:t>
      </w:r>
      <w:r w:rsidR="00DA1287">
        <w:rPr>
          <w:rFonts w:ascii="Arial" w:hAnsi="Arial" w:cs="Arial"/>
        </w:rPr>
        <w:t> </w:t>
      </w:r>
      <w:r w:rsidRPr="00573793">
        <w:rPr>
          <w:rFonts w:ascii="Arial" w:hAnsi="Arial" w:cs="Arial"/>
        </w:rPr>
        <w:t xml:space="preserve">s obsahem definovaným </w:t>
      </w:r>
      <w:r w:rsidR="00086FDD" w:rsidRPr="00573793">
        <w:rPr>
          <w:rFonts w:ascii="Arial" w:hAnsi="Arial" w:cs="Arial"/>
        </w:rPr>
        <w:t>Rámcovou dohodou</w:t>
      </w:r>
      <w:r w:rsidRPr="00573793">
        <w:rPr>
          <w:rFonts w:ascii="Arial" w:hAnsi="Arial" w:cs="Arial"/>
        </w:rPr>
        <w:t>).</w:t>
      </w:r>
    </w:p>
    <w:p w14:paraId="0AAF1FF7" w14:textId="42C2C5CF"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Realizace jednotlivých </w:t>
      </w:r>
      <w:r w:rsidR="007644BE" w:rsidRPr="00573793">
        <w:rPr>
          <w:rFonts w:ascii="Arial" w:hAnsi="Arial" w:cs="Arial"/>
        </w:rPr>
        <w:t>služeb</w:t>
      </w:r>
      <w:r w:rsidRPr="00573793">
        <w:rPr>
          <w:rFonts w:ascii="Arial" w:hAnsi="Arial" w:cs="Arial"/>
        </w:rPr>
        <w:t xml:space="preserve"> </w:t>
      </w:r>
      <w:r w:rsidR="00B80743">
        <w:rPr>
          <w:rFonts w:ascii="Arial" w:hAnsi="Arial" w:cs="Arial"/>
        </w:rPr>
        <w:t xml:space="preserve">a dodávek </w:t>
      </w:r>
      <w:r w:rsidRPr="00573793">
        <w:rPr>
          <w:rFonts w:ascii="Arial" w:hAnsi="Arial" w:cs="Arial"/>
        </w:rPr>
        <w:t>Dodavatelem na základě Prováděcích smluv bude rozdělena do</w:t>
      </w:r>
      <w:r w:rsidR="00DA1287">
        <w:rPr>
          <w:rFonts w:ascii="Arial" w:hAnsi="Arial" w:cs="Arial"/>
        </w:rPr>
        <w:t> </w:t>
      </w:r>
      <w:r w:rsidRPr="00573793">
        <w:rPr>
          <w:rFonts w:ascii="Arial" w:hAnsi="Arial" w:cs="Arial"/>
        </w:rPr>
        <w:t>následujících oblastí plnění</w:t>
      </w:r>
      <w:r w:rsidR="00E84B90" w:rsidRPr="00573793">
        <w:rPr>
          <w:rFonts w:ascii="Arial" w:hAnsi="Arial" w:cs="Arial"/>
        </w:rPr>
        <w:t>:</w:t>
      </w:r>
      <w:r w:rsidRPr="00573793">
        <w:rPr>
          <w:rFonts w:ascii="Arial" w:hAnsi="Arial" w:cs="Arial"/>
        </w:rPr>
        <w:t xml:space="preserve"> </w:t>
      </w:r>
    </w:p>
    <w:p w14:paraId="374725BE" w14:textId="32D69643" w:rsidR="00D07F7E" w:rsidRPr="008730F3" w:rsidRDefault="00E84B90" w:rsidP="008730F3">
      <w:pPr>
        <w:pStyle w:val="Arial"/>
        <w:numPr>
          <w:ilvl w:val="2"/>
          <w:numId w:val="2"/>
        </w:numPr>
        <w:spacing w:before="120" w:line="280" w:lineRule="atLeast"/>
        <w:ind w:left="1134" w:hanging="567"/>
        <w:jc w:val="both"/>
        <w:rPr>
          <w:rFonts w:ascii="Arial" w:hAnsi="Arial" w:cs="Arial"/>
        </w:rPr>
      </w:pPr>
      <w:bookmarkStart w:id="6" w:name="_Ref349404415"/>
      <w:bookmarkStart w:id="7" w:name="_Ref345576007"/>
      <w:r w:rsidRPr="008730F3">
        <w:rPr>
          <w:rFonts w:ascii="Arial" w:hAnsi="Arial" w:cs="Arial"/>
        </w:rPr>
        <w:t xml:space="preserve">služby v oblasti rozvoje KSI a WAN MPSV zahrnující </w:t>
      </w:r>
      <w:r w:rsidR="000F6BE4" w:rsidRPr="008730F3">
        <w:rPr>
          <w:rFonts w:ascii="Arial" w:hAnsi="Arial" w:cs="Arial"/>
        </w:rPr>
        <w:t xml:space="preserve">projekty z </w:t>
      </w:r>
      <w:r w:rsidRPr="008730F3">
        <w:rPr>
          <w:rFonts w:ascii="Arial" w:hAnsi="Arial" w:cs="Arial"/>
        </w:rPr>
        <w:t>oblasti</w:t>
      </w:r>
      <w:r w:rsidR="00063BF2" w:rsidRPr="008730F3">
        <w:rPr>
          <w:rFonts w:ascii="Arial" w:hAnsi="Arial" w:cs="Arial"/>
        </w:rPr>
        <w:t xml:space="preserve"> rozvoje a</w:t>
      </w:r>
      <w:r w:rsidR="008730F3">
        <w:rPr>
          <w:rFonts w:ascii="Arial" w:hAnsi="Arial" w:cs="Arial"/>
        </w:rPr>
        <w:t> </w:t>
      </w:r>
      <w:r w:rsidR="00063BF2" w:rsidRPr="008730F3">
        <w:rPr>
          <w:rFonts w:ascii="Arial" w:hAnsi="Arial" w:cs="Arial"/>
        </w:rPr>
        <w:t xml:space="preserve">bezpečnosti </w:t>
      </w:r>
      <w:bookmarkEnd w:id="6"/>
      <w:bookmarkEnd w:id="7"/>
      <w:r w:rsidR="00D07F7E" w:rsidRPr="008730F3">
        <w:rPr>
          <w:rFonts w:ascii="Arial" w:hAnsi="Arial" w:cs="Arial"/>
        </w:rPr>
        <w:t>(dále jen „</w:t>
      </w:r>
      <w:r w:rsidR="00560EE8" w:rsidRPr="008730F3">
        <w:rPr>
          <w:rFonts w:ascii="Arial" w:hAnsi="Arial" w:cs="Arial"/>
          <w:b/>
          <w:i/>
        </w:rPr>
        <w:t>Služby rozvoje</w:t>
      </w:r>
      <w:r w:rsidR="00D07F7E" w:rsidRPr="008730F3">
        <w:rPr>
          <w:rFonts w:ascii="Arial" w:hAnsi="Arial" w:cs="Arial"/>
        </w:rPr>
        <w:t>“)</w:t>
      </w:r>
      <w:bookmarkStart w:id="8" w:name="_Ref345576280"/>
      <w:r w:rsidR="00B80743">
        <w:rPr>
          <w:rFonts w:ascii="Arial" w:hAnsi="Arial" w:cs="Arial"/>
        </w:rPr>
        <w:t xml:space="preserve"> vč. dodávek zařízení, HW, SW, licencí a dalších souvisejících plnění (dále jen „</w:t>
      </w:r>
      <w:r w:rsidR="00B80743" w:rsidRPr="00AC2C77">
        <w:rPr>
          <w:rFonts w:ascii="Arial" w:hAnsi="Arial" w:cs="Arial"/>
          <w:b/>
          <w:bCs/>
          <w:i/>
          <w:iCs/>
        </w:rPr>
        <w:t>Dodávky</w:t>
      </w:r>
      <w:r w:rsidR="00B80743">
        <w:rPr>
          <w:rFonts w:ascii="Arial" w:hAnsi="Arial" w:cs="Arial"/>
        </w:rPr>
        <w:t>“)</w:t>
      </w:r>
      <w:r w:rsidR="00DA1287" w:rsidRPr="008730F3">
        <w:rPr>
          <w:rFonts w:ascii="Arial" w:hAnsi="Arial" w:cs="Arial"/>
        </w:rPr>
        <w:t>;</w:t>
      </w:r>
      <w:r w:rsidR="00D07F7E" w:rsidRPr="008730F3">
        <w:rPr>
          <w:rFonts w:ascii="Arial" w:hAnsi="Arial" w:cs="Arial"/>
        </w:rPr>
        <w:t xml:space="preserve"> </w:t>
      </w:r>
    </w:p>
    <w:p w14:paraId="0A763BEE" w14:textId="5C7BF813" w:rsidR="00D07F7E" w:rsidRPr="008730F3" w:rsidRDefault="00E84B90" w:rsidP="008730F3">
      <w:pPr>
        <w:pStyle w:val="Arial"/>
        <w:numPr>
          <w:ilvl w:val="2"/>
          <w:numId w:val="2"/>
        </w:numPr>
        <w:spacing w:before="120" w:line="280" w:lineRule="atLeast"/>
        <w:ind w:left="1134" w:hanging="567"/>
        <w:jc w:val="both"/>
        <w:rPr>
          <w:rFonts w:ascii="Arial" w:hAnsi="Arial" w:cs="Arial"/>
        </w:rPr>
      </w:pPr>
      <w:bookmarkStart w:id="9" w:name="_Ref349407441"/>
      <w:r w:rsidRPr="008730F3">
        <w:rPr>
          <w:rFonts w:ascii="Arial" w:hAnsi="Arial" w:cs="Arial"/>
        </w:rPr>
        <w:t xml:space="preserve">služby v oblasti </w:t>
      </w:r>
      <w:r w:rsidR="00063BF2" w:rsidRPr="008730F3">
        <w:rPr>
          <w:rFonts w:ascii="Arial" w:hAnsi="Arial" w:cs="Arial"/>
        </w:rPr>
        <w:t xml:space="preserve">rozvoje ICT a bezpečnosti </w:t>
      </w:r>
      <w:r w:rsidR="00044492" w:rsidRPr="008730F3">
        <w:rPr>
          <w:rFonts w:ascii="Arial" w:hAnsi="Arial" w:cs="Arial"/>
        </w:rPr>
        <w:t>prostřednictvím</w:t>
      </w:r>
      <w:r w:rsidR="00063BF2" w:rsidRPr="008730F3">
        <w:rPr>
          <w:rFonts w:ascii="Arial" w:hAnsi="Arial" w:cs="Arial"/>
        </w:rPr>
        <w:t xml:space="preserve"> </w:t>
      </w:r>
      <w:r w:rsidRPr="008730F3">
        <w:rPr>
          <w:rFonts w:ascii="Arial" w:hAnsi="Arial" w:cs="Arial"/>
        </w:rPr>
        <w:t>poskytování specialistů odborných profesí zahrnují</w:t>
      </w:r>
      <w:r w:rsidR="00044492" w:rsidRPr="008730F3">
        <w:rPr>
          <w:rFonts w:ascii="Arial" w:hAnsi="Arial" w:cs="Arial"/>
        </w:rPr>
        <w:t xml:space="preserve">cí </w:t>
      </w:r>
      <w:r w:rsidRPr="008730F3">
        <w:rPr>
          <w:rFonts w:ascii="Arial" w:hAnsi="Arial" w:cs="Arial"/>
        </w:rPr>
        <w:t>požadavky na průběžné úpravy a změny</w:t>
      </w:r>
      <w:r w:rsidR="00044492" w:rsidRPr="008730F3">
        <w:rPr>
          <w:rFonts w:ascii="Arial" w:hAnsi="Arial" w:cs="Arial"/>
        </w:rPr>
        <w:t xml:space="preserve"> a zpracování projekčních výstupů</w:t>
      </w:r>
      <w:bookmarkEnd w:id="9"/>
      <w:r w:rsidR="00DA1287" w:rsidRPr="008730F3">
        <w:rPr>
          <w:rFonts w:ascii="Arial" w:hAnsi="Arial" w:cs="Arial"/>
        </w:rPr>
        <w:t xml:space="preserve"> </w:t>
      </w:r>
      <w:r w:rsidR="00D07F7E" w:rsidRPr="008730F3">
        <w:rPr>
          <w:rFonts w:ascii="Arial" w:hAnsi="Arial" w:cs="Arial"/>
        </w:rPr>
        <w:t>(dále jen „</w:t>
      </w:r>
      <w:r w:rsidR="00D07F7E" w:rsidRPr="008730F3">
        <w:rPr>
          <w:rFonts w:ascii="Arial" w:hAnsi="Arial" w:cs="Arial"/>
          <w:b/>
          <w:i/>
        </w:rPr>
        <w:t>Služby</w:t>
      </w:r>
      <w:r w:rsidR="004713CE" w:rsidRPr="008730F3">
        <w:rPr>
          <w:rFonts w:ascii="Arial" w:hAnsi="Arial" w:cs="Arial"/>
          <w:b/>
          <w:i/>
        </w:rPr>
        <w:t xml:space="preserve"> specialistů</w:t>
      </w:r>
      <w:r w:rsidR="00D07F7E" w:rsidRPr="008730F3">
        <w:rPr>
          <w:rFonts w:ascii="Arial" w:hAnsi="Arial" w:cs="Arial"/>
        </w:rPr>
        <w:t>“)</w:t>
      </w:r>
      <w:r w:rsidR="00DA1287" w:rsidRPr="008730F3">
        <w:rPr>
          <w:rFonts w:ascii="Arial" w:hAnsi="Arial" w:cs="Arial"/>
        </w:rPr>
        <w:t>;</w:t>
      </w:r>
    </w:p>
    <w:bookmarkEnd w:id="8"/>
    <w:p w14:paraId="318EC6DB" w14:textId="1AE8CE44" w:rsidR="00D07F7E" w:rsidRPr="008730F3" w:rsidRDefault="00367DCE" w:rsidP="008730F3">
      <w:pPr>
        <w:pStyle w:val="Arial"/>
        <w:numPr>
          <w:ilvl w:val="2"/>
          <w:numId w:val="2"/>
        </w:numPr>
        <w:spacing w:before="120" w:line="280" w:lineRule="atLeast"/>
        <w:ind w:left="1134" w:hanging="567"/>
        <w:jc w:val="both"/>
        <w:rPr>
          <w:rFonts w:ascii="Arial" w:hAnsi="Arial" w:cs="Arial"/>
        </w:rPr>
      </w:pPr>
      <w:r w:rsidRPr="008730F3">
        <w:rPr>
          <w:rFonts w:ascii="Arial" w:hAnsi="Arial" w:cs="Arial"/>
        </w:rPr>
        <w:t xml:space="preserve">služby aktualizace </w:t>
      </w:r>
      <w:proofErr w:type="spellStart"/>
      <w:r w:rsidR="0033390E" w:rsidRPr="008730F3">
        <w:rPr>
          <w:rFonts w:ascii="Arial" w:hAnsi="Arial" w:cs="Arial"/>
        </w:rPr>
        <w:t>e</w:t>
      </w:r>
      <w:r w:rsidRPr="008730F3">
        <w:rPr>
          <w:rFonts w:ascii="Arial" w:hAnsi="Arial" w:cs="Arial"/>
        </w:rPr>
        <w:t>PD</w:t>
      </w:r>
      <w:proofErr w:type="spellEnd"/>
      <w:r w:rsidRPr="008730F3">
        <w:rPr>
          <w:rFonts w:ascii="Arial" w:hAnsi="Arial" w:cs="Arial"/>
        </w:rPr>
        <w:t xml:space="preserve"> a dohledových systémů MP</w:t>
      </w:r>
      <w:r w:rsidR="00ED7010" w:rsidRPr="008730F3">
        <w:rPr>
          <w:rFonts w:ascii="Arial" w:hAnsi="Arial" w:cs="Arial"/>
        </w:rPr>
        <w:t>S</w:t>
      </w:r>
      <w:r w:rsidRPr="008730F3">
        <w:rPr>
          <w:rFonts w:ascii="Arial" w:hAnsi="Arial" w:cs="Arial"/>
        </w:rPr>
        <w:t>V</w:t>
      </w:r>
      <w:r w:rsidR="00DA1287" w:rsidRPr="008730F3">
        <w:rPr>
          <w:rFonts w:ascii="Arial" w:hAnsi="Arial" w:cs="Arial"/>
        </w:rPr>
        <w:t xml:space="preserve"> </w:t>
      </w:r>
      <w:r w:rsidR="00D07F7E" w:rsidRPr="008730F3">
        <w:rPr>
          <w:rFonts w:ascii="Arial" w:hAnsi="Arial" w:cs="Arial"/>
        </w:rPr>
        <w:t>(dále jen „</w:t>
      </w:r>
      <w:r w:rsidRPr="008730F3">
        <w:rPr>
          <w:rFonts w:ascii="Arial" w:hAnsi="Arial" w:cs="Arial"/>
          <w:b/>
          <w:i/>
        </w:rPr>
        <w:t>Služby aktualizace</w:t>
      </w:r>
      <w:r w:rsidR="00D07F7E" w:rsidRPr="008730F3">
        <w:rPr>
          <w:rFonts w:ascii="Arial" w:hAnsi="Arial" w:cs="Arial"/>
        </w:rPr>
        <w:t>“)</w:t>
      </w:r>
      <w:r w:rsidR="00DA1287" w:rsidRPr="008730F3">
        <w:rPr>
          <w:rFonts w:ascii="Arial" w:hAnsi="Arial" w:cs="Arial"/>
        </w:rPr>
        <w:t>;</w:t>
      </w:r>
    </w:p>
    <w:p w14:paraId="4D6F9C18" w14:textId="7922FC67" w:rsidR="00D07F7E" w:rsidRPr="00573793" w:rsidRDefault="00D07F7E" w:rsidP="005C05C2">
      <w:pPr>
        <w:spacing w:before="120" w:line="280" w:lineRule="atLeast"/>
        <w:ind w:left="567"/>
        <w:jc w:val="both"/>
        <w:rPr>
          <w:rFonts w:ascii="Arial" w:hAnsi="Arial" w:cs="Arial"/>
        </w:rPr>
      </w:pPr>
      <w:r w:rsidRPr="008730F3">
        <w:rPr>
          <w:rFonts w:ascii="Arial" w:hAnsi="Arial" w:cs="Arial"/>
        </w:rPr>
        <w:t>(„</w:t>
      </w:r>
      <w:r w:rsidR="00367DCE" w:rsidRPr="008730F3">
        <w:rPr>
          <w:rFonts w:ascii="Arial" w:hAnsi="Arial" w:cs="Arial"/>
          <w:b/>
          <w:i/>
        </w:rPr>
        <w:t>S</w:t>
      </w:r>
      <w:r w:rsidRPr="008730F3">
        <w:rPr>
          <w:rFonts w:ascii="Arial" w:hAnsi="Arial" w:cs="Arial"/>
          <w:b/>
          <w:i/>
        </w:rPr>
        <w:t>lužby</w:t>
      </w:r>
      <w:r w:rsidR="00367DCE" w:rsidRPr="008730F3">
        <w:rPr>
          <w:rFonts w:ascii="Arial" w:hAnsi="Arial" w:cs="Arial"/>
          <w:b/>
          <w:i/>
        </w:rPr>
        <w:t xml:space="preserve"> rozvoje</w:t>
      </w:r>
      <w:r w:rsidRPr="008730F3">
        <w:rPr>
          <w:rFonts w:ascii="Arial" w:hAnsi="Arial" w:cs="Arial"/>
        </w:rPr>
        <w:t>“, „</w:t>
      </w:r>
      <w:r w:rsidR="00367DCE" w:rsidRPr="008730F3">
        <w:rPr>
          <w:rFonts w:ascii="Arial" w:hAnsi="Arial" w:cs="Arial"/>
          <w:b/>
          <w:i/>
        </w:rPr>
        <w:t>Služby specialistů</w:t>
      </w:r>
      <w:r w:rsidR="00B80743">
        <w:rPr>
          <w:rFonts w:ascii="Arial" w:hAnsi="Arial" w:cs="Arial"/>
        </w:rPr>
        <w:t>,</w:t>
      </w:r>
      <w:r w:rsidR="00367DCE" w:rsidRPr="008730F3">
        <w:rPr>
          <w:rFonts w:ascii="Arial" w:hAnsi="Arial" w:cs="Arial"/>
        </w:rPr>
        <w:t xml:space="preserve"> „</w:t>
      </w:r>
      <w:r w:rsidR="00367DCE" w:rsidRPr="008730F3">
        <w:rPr>
          <w:rFonts w:ascii="Arial" w:hAnsi="Arial" w:cs="Arial"/>
          <w:b/>
          <w:i/>
        </w:rPr>
        <w:t>Služby aktualizace</w:t>
      </w:r>
      <w:r w:rsidR="00367DCE" w:rsidRPr="008730F3">
        <w:rPr>
          <w:rFonts w:ascii="Arial" w:hAnsi="Arial" w:cs="Arial"/>
        </w:rPr>
        <w:t xml:space="preserve">“ </w:t>
      </w:r>
      <w:r w:rsidR="00B80743">
        <w:rPr>
          <w:rFonts w:ascii="Arial" w:hAnsi="Arial" w:cs="Arial"/>
        </w:rPr>
        <w:t xml:space="preserve">a Dodávky </w:t>
      </w:r>
      <w:r w:rsidRPr="008730F3">
        <w:rPr>
          <w:rFonts w:ascii="Arial" w:hAnsi="Arial" w:cs="Arial"/>
        </w:rPr>
        <w:t>dále společně také jen „</w:t>
      </w:r>
      <w:r w:rsidRPr="008730F3">
        <w:rPr>
          <w:rFonts w:ascii="Arial" w:hAnsi="Arial" w:cs="Arial"/>
          <w:b/>
          <w:i/>
        </w:rPr>
        <w:t>Plnění</w:t>
      </w:r>
      <w:r w:rsidRPr="008730F3">
        <w:rPr>
          <w:rFonts w:ascii="Arial" w:hAnsi="Arial" w:cs="Arial"/>
        </w:rPr>
        <w:t>“)</w:t>
      </w:r>
      <w:r w:rsidR="003F5424">
        <w:rPr>
          <w:rFonts w:ascii="Arial" w:hAnsi="Arial" w:cs="Arial"/>
        </w:rPr>
        <w:t>.</w:t>
      </w:r>
    </w:p>
    <w:p w14:paraId="4DC42B12" w14:textId="125F2DDC" w:rsidR="00367DCE" w:rsidRPr="00573793" w:rsidRDefault="00367DCE" w:rsidP="005C05C2">
      <w:pPr>
        <w:pStyle w:val="Arial"/>
        <w:spacing w:before="120" w:line="280" w:lineRule="atLeast"/>
        <w:ind w:left="567"/>
        <w:jc w:val="both"/>
        <w:rPr>
          <w:rFonts w:ascii="Arial" w:hAnsi="Arial" w:cs="Arial"/>
        </w:rPr>
      </w:pPr>
      <w:r w:rsidRPr="00573793">
        <w:rPr>
          <w:rFonts w:ascii="Arial" w:hAnsi="Arial" w:cs="Arial"/>
        </w:rPr>
        <w:t xml:space="preserve">Bližší specifikace Plnění, jakož i dalších podmínek jeho poskytování, je obsažena v příloze </w:t>
      </w:r>
      <w:r w:rsidR="00DA1287">
        <w:rPr>
          <w:rFonts w:ascii="Arial" w:hAnsi="Arial" w:cs="Arial"/>
        </w:rPr>
        <w:t xml:space="preserve">1 této Rámcové </w:t>
      </w:r>
      <w:proofErr w:type="gramStart"/>
      <w:r w:rsidR="00DA1287">
        <w:rPr>
          <w:rFonts w:ascii="Arial" w:hAnsi="Arial" w:cs="Arial"/>
        </w:rPr>
        <w:t>dohody</w:t>
      </w:r>
      <w:r w:rsidR="005E6CE7" w:rsidRPr="00573793">
        <w:rPr>
          <w:rFonts w:ascii="Arial" w:hAnsi="Arial" w:cs="Arial"/>
        </w:rPr>
        <w:t xml:space="preserve"> </w:t>
      </w:r>
      <w:r w:rsidR="00DA1287">
        <w:rPr>
          <w:rFonts w:ascii="Arial" w:hAnsi="Arial" w:cs="Arial"/>
        </w:rPr>
        <w:t xml:space="preserve">- </w:t>
      </w:r>
      <w:r w:rsidR="007A5EB9" w:rsidRPr="00573793">
        <w:rPr>
          <w:rFonts w:ascii="Arial" w:hAnsi="Arial" w:cs="Arial"/>
        </w:rPr>
        <w:t>Rozvojové</w:t>
      </w:r>
      <w:proofErr w:type="gramEnd"/>
      <w:r w:rsidR="007A5EB9" w:rsidRPr="00573793">
        <w:rPr>
          <w:rFonts w:ascii="Arial" w:hAnsi="Arial" w:cs="Arial"/>
        </w:rPr>
        <w:t xml:space="preserve"> projekty</w:t>
      </w:r>
      <w:r w:rsidR="00DA1287">
        <w:rPr>
          <w:rFonts w:ascii="Arial" w:hAnsi="Arial" w:cs="Arial"/>
        </w:rPr>
        <w:t xml:space="preserve">, dále </w:t>
      </w:r>
      <w:r w:rsidR="005E6CE7" w:rsidRPr="00573793">
        <w:rPr>
          <w:rFonts w:ascii="Arial" w:hAnsi="Arial" w:cs="Arial"/>
        </w:rPr>
        <w:t xml:space="preserve">v příloze č. 2 </w:t>
      </w:r>
      <w:r w:rsidR="00DA1287">
        <w:rPr>
          <w:rFonts w:ascii="Arial" w:hAnsi="Arial" w:cs="Arial"/>
        </w:rPr>
        <w:t xml:space="preserve">této </w:t>
      </w:r>
      <w:r w:rsidR="00086FDD" w:rsidRPr="00573793">
        <w:rPr>
          <w:rFonts w:ascii="Arial" w:hAnsi="Arial" w:cs="Arial"/>
        </w:rPr>
        <w:t>Rámcové dohody</w:t>
      </w:r>
      <w:r w:rsidR="00DA1287">
        <w:rPr>
          <w:rFonts w:ascii="Arial" w:hAnsi="Arial" w:cs="Arial"/>
        </w:rPr>
        <w:t xml:space="preserve"> – Popis současného stavu a </w:t>
      </w:r>
      <w:r w:rsidR="00DA1287" w:rsidRPr="00573793">
        <w:rPr>
          <w:rFonts w:ascii="Arial" w:hAnsi="Arial" w:cs="Arial"/>
        </w:rPr>
        <w:t xml:space="preserve">v příloze č. </w:t>
      </w:r>
      <w:r w:rsidR="00DA1287">
        <w:rPr>
          <w:rFonts w:ascii="Arial" w:hAnsi="Arial" w:cs="Arial"/>
        </w:rPr>
        <w:t>3</w:t>
      </w:r>
      <w:r w:rsidR="00DA1287" w:rsidRPr="00573793">
        <w:rPr>
          <w:rFonts w:ascii="Arial" w:hAnsi="Arial" w:cs="Arial"/>
        </w:rPr>
        <w:t xml:space="preserve"> </w:t>
      </w:r>
      <w:r w:rsidR="00DA1287">
        <w:rPr>
          <w:rFonts w:ascii="Arial" w:hAnsi="Arial" w:cs="Arial"/>
        </w:rPr>
        <w:t xml:space="preserve">této </w:t>
      </w:r>
      <w:r w:rsidR="00DA1287" w:rsidRPr="00573793">
        <w:rPr>
          <w:rFonts w:ascii="Arial" w:hAnsi="Arial" w:cs="Arial"/>
        </w:rPr>
        <w:t>Rámcové dohody</w:t>
      </w:r>
      <w:r w:rsidR="00DA1287">
        <w:rPr>
          <w:rFonts w:ascii="Arial" w:hAnsi="Arial" w:cs="Arial"/>
        </w:rPr>
        <w:t xml:space="preserve"> – Popis návrhu řešení</w:t>
      </w:r>
      <w:r w:rsidRPr="00573793">
        <w:rPr>
          <w:rFonts w:ascii="Arial" w:hAnsi="Arial" w:cs="Arial"/>
        </w:rPr>
        <w:t>.</w:t>
      </w:r>
    </w:p>
    <w:p w14:paraId="79B53005" w14:textId="4884C84A"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Součástí Plnění dle </w:t>
      </w:r>
      <w:r w:rsidR="00086FDD" w:rsidRPr="00573793">
        <w:rPr>
          <w:rFonts w:ascii="Arial" w:hAnsi="Arial" w:cs="Arial"/>
        </w:rPr>
        <w:t>Rámcové dohody</w:t>
      </w:r>
      <w:r w:rsidRPr="00573793">
        <w:rPr>
          <w:rFonts w:ascii="Arial" w:hAnsi="Arial" w:cs="Arial"/>
        </w:rPr>
        <w:t xml:space="preserve"> a navazujících Prováděcích smluv je rovněž poskytnutí příslušných licencí dle podmínek v </w:t>
      </w:r>
      <w:r w:rsidR="00086FDD" w:rsidRPr="00573793">
        <w:rPr>
          <w:rFonts w:ascii="Arial" w:hAnsi="Arial" w:cs="Arial"/>
        </w:rPr>
        <w:t>Rámcové dohodě</w:t>
      </w:r>
      <w:r w:rsidRPr="00573793">
        <w:rPr>
          <w:rFonts w:ascii="Arial" w:hAnsi="Arial" w:cs="Arial"/>
        </w:rPr>
        <w:t xml:space="preserve"> obsažených.</w:t>
      </w:r>
      <w:r w:rsidR="00DF349E" w:rsidRPr="00573793">
        <w:rPr>
          <w:rFonts w:ascii="Arial" w:hAnsi="Arial" w:cs="Arial"/>
        </w:rPr>
        <w:t xml:space="preserve"> </w:t>
      </w:r>
    </w:p>
    <w:p w14:paraId="370031E5" w14:textId="77777777"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Konkrétní rozsah plnění Dodavatele (poskytovaného Plnění) bude vymezen vždy příslušnou Prováděcí smlouvou.</w:t>
      </w:r>
    </w:p>
    <w:p w14:paraId="1D86DE42" w14:textId="7578B1E1"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je pro účely poskytování plnění dle Prováděcích smluv Objednateli vázán veškerými podmínkami </w:t>
      </w:r>
      <w:r w:rsidR="00086FDD" w:rsidRPr="00573793">
        <w:rPr>
          <w:rFonts w:ascii="Arial" w:hAnsi="Arial" w:cs="Arial"/>
        </w:rPr>
        <w:t>Rámcové dohody</w:t>
      </w:r>
      <w:r w:rsidRPr="00573793">
        <w:rPr>
          <w:rFonts w:ascii="Arial" w:hAnsi="Arial" w:cs="Arial"/>
        </w:rPr>
        <w:t>, jakož i podmínkami uvedenými v příslušné Prováděcí smlouvě a</w:t>
      </w:r>
      <w:r w:rsidR="00DA1287">
        <w:rPr>
          <w:rFonts w:ascii="Arial" w:hAnsi="Arial" w:cs="Arial"/>
        </w:rPr>
        <w:t> </w:t>
      </w:r>
      <w:r w:rsidRPr="00573793">
        <w:rPr>
          <w:rFonts w:ascii="Arial" w:hAnsi="Arial" w:cs="Arial"/>
        </w:rPr>
        <w:t>je připraven poskytovat Plnění v souladu s platnými právními předpisy, jakož i v souladu se</w:t>
      </w:r>
      <w:r w:rsidR="008730F3">
        <w:rPr>
          <w:rFonts w:ascii="Arial" w:hAnsi="Arial" w:cs="Arial"/>
        </w:rPr>
        <w:t> </w:t>
      </w:r>
      <w:r w:rsidRPr="00573793">
        <w:rPr>
          <w:rFonts w:ascii="Arial" w:hAnsi="Arial" w:cs="Arial"/>
        </w:rPr>
        <w:t>všemi relevantními normami obsahujícími technické specifikace a technická řešení, technické a technologické postupy nebo jiná určující krit</w:t>
      </w:r>
      <w:r w:rsidR="00845398" w:rsidRPr="00573793">
        <w:rPr>
          <w:rFonts w:ascii="Arial" w:hAnsi="Arial" w:cs="Arial"/>
        </w:rPr>
        <w:t>é</w:t>
      </w:r>
      <w:r w:rsidRPr="00573793">
        <w:rPr>
          <w:rFonts w:ascii="Arial" w:hAnsi="Arial" w:cs="Arial"/>
        </w:rPr>
        <w:t>ria k zajištění, že materiály, výrobky, postupy a</w:t>
      </w:r>
      <w:r w:rsidR="00DA1287">
        <w:rPr>
          <w:rFonts w:ascii="Arial" w:hAnsi="Arial" w:cs="Arial"/>
        </w:rPr>
        <w:t> </w:t>
      </w:r>
      <w:r w:rsidRPr="00573793">
        <w:rPr>
          <w:rFonts w:ascii="Arial" w:hAnsi="Arial" w:cs="Arial"/>
        </w:rPr>
        <w:t xml:space="preserve">služby vyhovují předmětu </w:t>
      </w:r>
      <w:r w:rsidR="00086FDD" w:rsidRPr="00573793">
        <w:rPr>
          <w:rFonts w:ascii="Arial" w:hAnsi="Arial" w:cs="Arial"/>
        </w:rPr>
        <w:t>Rámcové dohody</w:t>
      </w:r>
      <w:r w:rsidRPr="00573793">
        <w:rPr>
          <w:rFonts w:ascii="Arial" w:hAnsi="Arial" w:cs="Arial"/>
        </w:rPr>
        <w:t xml:space="preserve"> a veškerým zadávacím podmínkám Veřejné zakázky.</w:t>
      </w:r>
    </w:p>
    <w:p w14:paraId="5A094911" w14:textId="77777777" w:rsidR="00D07F7E" w:rsidRPr="00573793" w:rsidRDefault="00D07F7E" w:rsidP="00DA1287">
      <w:pPr>
        <w:numPr>
          <w:ilvl w:val="1"/>
          <w:numId w:val="2"/>
        </w:numPr>
        <w:spacing w:before="120" w:line="280" w:lineRule="atLeast"/>
        <w:ind w:left="567" w:hanging="567"/>
        <w:jc w:val="both"/>
        <w:rPr>
          <w:rFonts w:ascii="Arial" w:hAnsi="Arial" w:cs="Arial"/>
        </w:rPr>
      </w:pPr>
      <w:r w:rsidRPr="00573793">
        <w:rPr>
          <w:rFonts w:ascii="Arial" w:hAnsi="Arial" w:cs="Arial"/>
        </w:rPr>
        <w:lastRenderedPageBreak/>
        <w:t xml:space="preserve">Dodavatel je rovněž povinen poskytovat Plnění dle </w:t>
      </w:r>
      <w:r w:rsidR="00086FDD" w:rsidRPr="00573793">
        <w:rPr>
          <w:rFonts w:ascii="Arial" w:hAnsi="Arial" w:cs="Arial"/>
        </w:rPr>
        <w:t>Rámcové dohody</w:t>
      </w:r>
      <w:r w:rsidRPr="00573793">
        <w:rPr>
          <w:rFonts w:ascii="Arial" w:hAnsi="Arial" w:cs="Arial"/>
        </w:rPr>
        <w:t xml:space="preserve"> v souladu s veškerými požadavky obsaženými v Zadávací dokumentaci a v souladu se svou nabídkou</w:t>
      </w:r>
      <w:r w:rsidR="00367DCE" w:rsidRPr="00573793">
        <w:rPr>
          <w:rFonts w:ascii="Arial" w:hAnsi="Arial" w:cs="Arial"/>
        </w:rPr>
        <w:t xml:space="preserve"> na plnění Veřejné zakázky</w:t>
      </w:r>
      <w:r w:rsidRPr="00573793">
        <w:rPr>
          <w:rFonts w:ascii="Arial" w:hAnsi="Arial" w:cs="Arial"/>
        </w:rPr>
        <w:t>.</w:t>
      </w:r>
    </w:p>
    <w:p w14:paraId="3144E8C5" w14:textId="77777777" w:rsidR="00045382" w:rsidRPr="00573793" w:rsidRDefault="00045382" w:rsidP="00DA1287">
      <w:pPr>
        <w:numPr>
          <w:ilvl w:val="1"/>
          <w:numId w:val="2"/>
        </w:numPr>
        <w:spacing w:before="120" w:line="280" w:lineRule="atLeast"/>
        <w:ind w:left="567" w:hanging="567"/>
        <w:jc w:val="both"/>
        <w:rPr>
          <w:rFonts w:ascii="Arial" w:hAnsi="Arial" w:cs="Arial"/>
        </w:rPr>
      </w:pPr>
      <w:r w:rsidRPr="00573793">
        <w:rPr>
          <w:rFonts w:ascii="Arial" w:hAnsi="Arial" w:cs="Arial"/>
        </w:rPr>
        <w:t>Objednatel se zavazuje za řádně poskytnuté Plnění uhradit Dodavateli cenu stanovenou v souladu s </w:t>
      </w:r>
      <w:r w:rsidR="00086FDD" w:rsidRPr="00573793">
        <w:rPr>
          <w:rFonts w:ascii="Arial" w:hAnsi="Arial" w:cs="Arial"/>
        </w:rPr>
        <w:t>Rámcovou dohodou</w:t>
      </w:r>
      <w:r w:rsidR="00E633A1" w:rsidRPr="00573793">
        <w:rPr>
          <w:rFonts w:ascii="Arial" w:hAnsi="Arial" w:cs="Arial"/>
        </w:rPr>
        <w:t xml:space="preserve"> a</w:t>
      </w:r>
      <w:r w:rsidRPr="00573793">
        <w:rPr>
          <w:rFonts w:ascii="Arial" w:hAnsi="Arial" w:cs="Arial"/>
        </w:rPr>
        <w:t> příslušnou Prováděcí smlouvou.</w:t>
      </w:r>
    </w:p>
    <w:p w14:paraId="3BA28E01" w14:textId="77777777" w:rsidR="00D07F7E" w:rsidRPr="00573793" w:rsidRDefault="00086FDD" w:rsidP="00DA1287">
      <w:pPr>
        <w:numPr>
          <w:ilvl w:val="1"/>
          <w:numId w:val="2"/>
        </w:numPr>
        <w:spacing w:before="120" w:line="280" w:lineRule="atLeast"/>
        <w:ind w:left="567" w:hanging="567"/>
        <w:jc w:val="both"/>
        <w:rPr>
          <w:rFonts w:ascii="Arial" w:hAnsi="Arial" w:cs="Arial"/>
        </w:rPr>
      </w:pPr>
      <w:r w:rsidRPr="00573793">
        <w:rPr>
          <w:rFonts w:ascii="Arial" w:hAnsi="Arial" w:cs="Arial"/>
        </w:rPr>
        <w:t>Rámcová dohoda</w:t>
      </w:r>
      <w:r w:rsidR="00D07F7E" w:rsidRPr="00573793">
        <w:rPr>
          <w:rFonts w:ascii="Arial" w:hAnsi="Arial" w:cs="Arial"/>
        </w:rPr>
        <w:t xml:space="preserve"> nezakládá povinnost Objednatele odebrat jakékoliv závazné množství Plnění od Dodavatele nebo činit výzvy k</w:t>
      </w:r>
      <w:r w:rsidR="00127925" w:rsidRPr="00573793">
        <w:rPr>
          <w:rFonts w:ascii="Arial" w:hAnsi="Arial" w:cs="Arial"/>
        </w:rPr>
        <w:t> </w:t>
      </w:r>
      <w:r w:rsidR="00D07F7E" w:rsidRPr="00573793">
        <w:rPr>
          <w:rFonts w:ascii="Arial" w:hAnsi="Arial" w:cs="Arial"/>
        </w:rPr>
        <w:t>po</w:t>
      </w:r>
      <w:r w:rsidR="00127925" w:rsidRPr="00573793">
        <w:rPr>
          <w:rFonts w:ascii="Arial" w:hAnsi="Arial" w:cs="Arial"/>
        </w:rPr>
        <w:t>dání nabídky</w:t>
      </w:r>
      <w:r w:rsidR="00D07F7E" w:rsidRPr="00573793">
        <w:rPr>
          <w:rFonts w:ascii="Arial" w:hAnsi="Arial" w:cs="Arial"/>
        </w:rPr>
        <w:t>.</w:t>
      </w:r>
    </w:p>
    <w:p w14:paraId="257B8C99" w14:textId="0D9158D0" w:rsidR="00D07F7E" w:rsidRPr="00573793" w:rsidRDefault="00D07F7E" w:rsidP="008730F3">
      <w:pPr>
        <w:pStyle w:val="Nadpis1"/>
        <w:numPr>
          <w:ilvl w:val="0"/>
          <w:numId w:val="2"/>
        </w:numPr>
        <w:spacing w:before="600" w:line="280" w:lineRule="atLeast"/>
        <w:ind w:left="0" w:firstLine="0"/>
        <w:rPr>
          <w:rFonts w:ascii="Arial" w:hAnsi="Arial" w:cs="Arial"/>
          <w:b/>
          <w:sz w:val="20"/>
          <w:lang w:val="cs-CZ"/>
        </w:rPr>
      </w:pPr>
      <w:bookmarkStart w:id="10" w:name="_Toc35985184"/>
      <w:bookmarkStart w:id="11" w:name="_Ref390242748"/>
      <w:r w:rsidRPr="00573793">
        <w:rPr>
          <w:rFonts w:ascii="Arial" w:hAnsi="Arial" w:cs="Arial"/>
          <w:b/>
          <w:sz w:val="20"/>
          <w:lang w:val="cs-CZ"/>
        </w:rPr>
        <w:t>UZAVÍRÁNÍ PROVÁDĚCÍCH SMLUV</w:t>
      </w:r>
      <w:bookmarkEnd w:id="10"/>
      <w:r w:rsidRPr="00573793">
        <w:rPr>
          <w:rFonts w:ascii="Arial" w:hAnsi="Arial" w:cs="Arial"/>
          <w:b/>
          <w:sz w:val="20"/>
          <w:lang w:val="cs-CZ"/>
        </w:rPr>
        <w:t xml:space="preserve"> </w:t>
      </w:r>
      <w:bookmarkEnd w:id="11"/>
    </w:p>
    <w:p w14:paraId="0FCD8BE6" w14:textId="095B6873" w:rsidR="00D64066" w:rsidRPr="008730F3" w:rsidRDefault="00D07F7E" w:rsidP="00DA1287">
      <w:pPr>
        <w:numPr>
          <w:ilvl w:val="1"/>
          <w:numId w:val="2"/>
        </w:numPr>
        <w:spacing w:before="120" w:line="280" w:lineRule="atLeast"/>
        <w:ind w:left="567" w:hanging="567"/>
        <w:jc w:val="both"/>
        <w:rPr>
          <w:rFonts w:ascii="Arial" w:hAnsi="Arial" w:cs="Arial"/>
        </w:rPr>
      </w:pPr>
      <w:bookmarkStart w:id="12" w:name="_Ref388888674"/>
      <w:r w:rsidRPr="008730F3">
        <w:rPr>
          <w:rFonts w:ascii="Arial" w:hAnsi="Arial" w:cs="Arial"/>
        </w:rPr>
        <w:t xml:space="preserve">Jednotlivé Prováděcí smlouvy na poskytování Plnění budou uzavírány v souladu s § </w:t>
      </w:r>
      <w:r w:rsidR="00086FDD" w:rsidRPr="008730F3">
        <w:rPr>
          <w:rFonts w:ascii="Arial" w:hAnsi="Arial" w:cs="Arial"/>
        </w:rPr>
        <w:t xml:space="preserve">131 a násl. </w:t>
      </w:r>
      <w:r w:rsidRPr="008730F3">
        <w:rPr>
          <w:rFonts w:ascii="Arial" w:hAnsi="Arial" w:cs="Arial"/>
        </w:rPr>
        <w:t>dle konkrétních požadavků Objednatele</w:t>
      </w:r>
      <w:r w:rsidR="00785A1B" w:rsidRPr="008730F3">
        <w:rPr>
          <w:rFonts w:ascii="Arial" w:hAnsi="Arial" w:cs="Arial"/>
        </w:rPr>
        <w:t>,</w:t>
      </w:r>
      <w:r w:rsidRPr="008730F3">
        <w:rPr>
          <w:rFonts w:ascii="Arial" w:hAnsi="Arial" w:cs="Arial"/>
        </w:rPr>
        <w:t xml:space="preserve"> a to </w:t>
      </w:r>
      <w:r w:rsidR="00117223" w:rsidRPr="008730F3">
        <w:rPr>
          <w:rFonts w:ascii="Arial" w:hAnsi="Arial" w:cs="Arial"/>
        </w:rPr>
        <w:t xml:space="preserve">na základě </w:t>
      </w:r>
      <w:r w:rsidR="00196906" w:rsidRPr="008730F3">
        <w:rPr>
          <w:rFonts w:ascii="Arial" w:hAnsi="Arial" w:cs="Arial"/>
        </w:rPr>
        <w:t>zadávacího listu, kte</w:t>
      </w:r>
      <w:r w:rsidR="00D64066" w:rsidRPr="008730F3">
        <w:rPr>
          <w:rFonts w:ascii="Arial" w:hAnsi="Arial" w:cs="Arial"/>
        </w:rPr>
        <w:t xml:space="preserve">rý </w:t>
      </w:r>
      <w:proofErr w:type="gramStart"/>
      <w:r w:rsidR="00D64066" w:rsidRPr="008730F3">
        <w:rPr>
          <w:rFonts w:ascii="Arial" w:hAnsi="Arial" w:cs="Arial"/>
        </w:rPr>
        <w:t>tvoří</w:t>
      </w:r>
      <w:proofErr w:type="gramEnd"/>
      <w:r w:rsidR="00D64066" w:rsidRPr="008730F3">
        <w:rPr>
          <w:rFonts w:ascii="Arial" w:hAnsi="Arial" w:cs="Arial"/>
        </w:rPr>
        <w:t xml:space="preserve"> přílohu č. </w:t>
      </w:r>
      <w:r w:rsidR="00DA1287" w:rsidRPr="008730F3">
        <w:rPr>
          <w:rFonts w:ascii="Arial" w:hAnsi="Arial" w:cs="Arial"/>
        </w:rPr>
        <w:t>4</w:t>
      </w:r>
      <w:r w:rsidR="00A565AF" w:rsidRPr="008730F3">
        <w:rPr>
          <w:rFonts w:ascii="Arial" w:hAnsi="Arial" w:cs="Arial"/>
        </w:rPr>
        <w:t xml:space="preserve"> </w:t>
      </w:r>
      <w:r w:rsidR="00D64066" w:rsidRPr="008730F3">
        <w:rPr>
          <w:rFonts w:ascii="Arial" w:hAnsi="Arial" w:cs="Arial"/>
        </w:rPr>
        <w:t>Rámcové dohody (dále jen „</w:t>
      </w:r>
      <w:r w:rsidR="00D64066" w:rsidRPr="008730F3">
        <w:rPr>
          <w:rFonts w:ascii="Arial" w:hAnsi="Arial" w:cs="Arial"/>
          <w:b/>
          <w:i/>
          <w:iCs/>
        </w:rPr>
        <w:t>Zadávací list</w:t>
      </w:r>
      <w:r w:rsidR="00D64066" w:rsidRPr="008730F3">
        <w:rPr>
          <w:rFonts w:ascii="Arial" w:hAnsi="Arial" w:cs="Arial"/>
        </w:rPr>
        <w:t>“), a nabídky Dodavatele.</w:t>
      </w:r>
    </w:p>
    <w:p w14:paraId="5B7CA083" w14:textId="6E1345C2" w:rsidR="00D64066" w:rsidRPr="008730F3" w:rsidRDefault="00D64066" w:rsidP="00DA1287">
      <w:pPr>
        <w:numPr>
          <w:ilvl w:val="1"/>
          <w:numId w:val="2"/>
        </w:numPr>
        <w:spacing w:before="120" w:line="280" w:lineRule="atLeast"/>
        <w:ind w:left="567" w:hanging="567"/>
        <w:jc w:val="both"/>
        <w:rPr>
          <w:rFonts w:ascii="Arial" w:hAnsi="Arial" w:cs="Arial"/>
        </w:rPr>
      </w:pPr>
      <w:r w:rsidRPr="008730F3">
        <w:rPr>
          <w:rFonts w:ascii="Arial" w:hAnsi="Arial" w:cs="Arial"/>
        </w:rPr>
        <w:t xml:space="preserve">Zadávací list bude Dodavateli doručen v elektronické podobě (elektronický nástroj Objednatele, e-mail, datová schránka apod.), přičemž lhůta pro podání nabídky bude činit alespoň 10 </w:t>
      </w:r>
      <w:r w:rsidR="00537D31" w:rsidRPr="008730F3">
        <w:rPr>
          <w:rFonts w:ascii="Arial" w:hAnsi="Arial" w:cs="Arial"/>
        </w:rPr>
        <w:t xml:space="preserve">(slovy: deset) </w:t>
      </w:r>
      <w:r w:rsidRPr="008730F3">
        <w:rPr>
          <w:rFonts w:ascii="Arial" w:hAnsi="Arial" w:cs="Arial"/>
        </w:rPr>
        <w:t>kalendářních dnů, nedohodnou-li se Smluvní strany jinak.</w:t>
      </w:r>
    </w:p>
    <w:p w14:paraId="5726B700" w14:textId="2A78A6DF" w:rsidR="00D64066" w:rsidRPr="008730F3" w:rsidRDefault="00D64066" w:rsidP="00DA1287">
      <w:pPr>
        <w:numPr>
          <w:ilvl w:val="1"/>
          <w:numId w:val="2"/>
        </w:numPr>
        <w:spacing w:before="120" w:line="280" w:lineRule="atLeast"/>
        <w:ind w:left="567" w:hanging="567"/>
        <w:jc w:val="both"/>
        <w:rPr>
          <w:rFonts w:ascii="Arial" w:hAnsi="Arial" w:cs="Arial"/>
        </w:rPr>
      </w:pPr>
      <w:r w:rsidRPr="008730F3">
        <w:rPr>
          <w:rFonts w:ascii="Arial" w:hAnsi="Arial" w:cs="Arial"/>
        </w:rPr>
        <w:t xml:space="preserve">Dodavatel na základě Zadávacího listu </w:t>
      </w:r>
      <w:proofErr w:type="gramStart"/>
      <w:r w:rsidRPr="008730F3">
        <w:rPr>
          <w:rFonts w:ascii="Arial" w:hAnsi="Arial" w:cs="Arial"/>
        </w:rPr>
        <w:t>doručí</w:t>
      </w:r>
      <w:proofErr w:type="gramEnd"/>
      <w:r w:rsidRPr="008730F3">
        <w:rPr>
          <w:rFonts w:ascii="Arial" w:hAnsi="Arial" w:cs="Arial"/>
        </w:rPr>
        <w:t xml:space="preserve"> Objednateli svou </w:t>
      </w:r>
      <w:r w:rsidR="00007874" w:rsidRPr="008730F3">
        <w:rPr>
          <w:rFonts w:ascii="Arial" w:hAnsi="Arial" w:cs="Arial"/>
        </w:rPr>
        <w:t>cenovou specifikaci odpovídající Zadávacímu listu</w:t>
      </w:r>
      <w:r w:rsidRPr="008730F3">
        <w:rPr>
          <w:rFonts w:ascii="Arial" w:hAnsi="Arial" w:cs="Arial"/>
        </w:rPr>
        <w:t xml:space="preserve"> (dále jen „</w:t>
      </w:r>
      <w:r w:rsidRPr="008730F3">
        <w:rPr>
          <w:rFonts w:ascii="Arial" w:hAnsi="Arial" w:cs="Arial"/>
          <w:b/>
          <w:bCs/>
          <w:i/>
          <w:iCs/>
        </w:rPr>
        <w:t>Nabídka</w:t>
      </w:r>
      <w:r w:rsidRPr="008730F3">
        <w:rPr>
          <w:rFonts w:ascii="Arial" w:hAnsi="Arial" w:cs="Arial"/>
        </w:rPr>
        <w:t>“) ve lhůtě a způsobem uvedeným v Zadávacím listu.</w:t>
      </w:r>
      <w:r w:rsidR="007234B5">
        <w:rPr>
          <w:rFonts w:ascii="Arial" w:hAnsi="Arial" w:cs="Arial"/>
        </w:rPr>
        <w:t xml:space="preserve"> Jednotkové ceny v Nabídce nesmí být vyšší než stanovené v Příloze č. 6 Rámcové dohody.</w:t>
      </w:r>
    </w:p>
    <w:p w14:paraId="03476D0B" w14:textId="77777777" w:rsidR="00D64066" w:rsidRPr="00573793" w:rsidRDefault="00D64066" w:rsidP="00DA1287">
      <w:pPr>
        <w:numPr>
          <w:ilvl w:val="1"/>
          <w:numId w:val="2"/>
        </w:numPr>
        <w:spacing w:before="120" w:line="280" w:lineRule="atLeast"/>
        <w:ind w:left="567" w:hanging="567"/>
        <w:jc w:val="both"/>
        <w:rPr>
          <w:rFonts w:ascii="Arial" w:hAnsi="Arial" w:cs="Arial"/>
        </w:rPr>
      </w:pPr>
      <w:r w:rsidRPr="00573793">
        <w:rPr>
          <w:rFonts w:ascii="Arial" w:hAnsi="Arial" w:cs="Arial"/>
        </w:rPr>
        <w:t xml:space="preserve">Ve lhůtě pro podání nabídky Dodavatel zpracuje a </w:t>
      </w:r>
      <w:proofErr w:type="gramStart"/>
      <w:r w:rsidRPr="00573793">
        <w:rPr>
          <w:rFonts w:ascii="Arial" w:hAnsi="Arial" w:cs="Arial"/>
        </w:rPr>
        <w:t>předloží</w:t>
      </w:r>
      <w:proofErr w:type="gramEnd"/>
      <w:r w:rsidRPr="00573793">
        <w:rPr>
          <w:rFonts w:ascii="Arial" w:hAnsi="Arial" w:cs="Arial"/>
        </w:rPr>
        <w:t xml:space="preserve"> Objednateli Nabídku v souladu s Rámcovou dohodou a Zadávacím listem nebo Objednateli sdělí vady ve vymezení Zadávacího listu bránící Dodavateli vypracovat Nabídku. Vadou dle tohoto odstavce Rámcové dohody je zejména neurčitost zadání, kterou není Dodavatel schopen technicky překonat; nepřiměřeně krátká doba plnění nebo nízký předpokládaný rozsah plnění dílčí zakázky v člověkodnech. Identifikované vady Zadávacího listu Dodavatel konkrétně a detailně specifikuje a odůvodní. </w:t>
      </w:r>
    </w:p>
    <w:p w14:paraId="662F0401" w14:textId="7C8B90A4"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Objednatel odstraní případné vady Zadávacího listu a Zadávací list opětovně zašle Dodavateli s</w:t>
      </w:r>
      <w:r w:rsidR="00DC51D1">
        <w:rPr>
          <w:rFonts w:ascii="Arial" w:hAnsi="Arial" w:cs="Arial"/>
        </w:rPr>
        <w:t> </w:t>
      </w:r>
      <w:r w:rsidRPr="00573793">
        <w:rPr>
          <w:rFonts w:ascii="Arial" w:hAnsi="Arial" w:cs="Arial"/>
        </w:rPr>
        <w:t xml:space="preserve">lhůtou pro podání nabídky v délce minimálně 3 </w:t>
      </w:r>
      <w:r w:rsidR="00537D31" w:rsidRPr="00573793">
        <w:rPr>
          <w:rFonts w:ascii="Arial" w:hAnsi="Arial" w:cs="Arial"/>
        </w:rPr>
        <w:t>(slovy: tří) pracovních</w:t>
      </w:r>
      <w:r w:rsidRPr="00573793">
        <w:rPr>
          <w:rFonts w:ascii="Arial" w:hAnsi="Arial" w:cs="Arial"/>
        </w:rPr>
        <w:t xml:space="preserve"> dnů, nedohodnou-li se Smluvní strany jinak, nebo Objednatel rozhodne, že svůj Zadávací list bere zpět, a tuto skutečnost sdělí Dodavateli. Jestliže se Objednatel s Dodavatelem nedohodne na obsahu Zadávacího listu, je Objednatel oprávněn realizovat předmět takové Zadávacího listu sám nebo prostřednictvím třetí osoby.</w:t>
      </w:r>
    </w:p>
    <w:p w14:paraId="34B97F5F" w14:textId="6A8F0352"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V rámci Nabídky Dodavatel zpracuje a </w:t>
      </w:r>
      <w:proofErr w:type="gramStart"/>
      <w:r w:rsidRPr="00573793">
        <w:rPr>
          <w:rFonts w:ascii="Arial" w:hAnsi="Arial" w:cs="Arial"/>
        </w:rPr>
        <w:t>předloží</w:t>
      </w:r>
      <w:proofErr w:type="gramEnd"/>
      <w:r w:rsidRPr="00573793">
        <w:rPr>
          <w:rFonts w:ascii="Arial" w:hAnsi="Arial" w:cs="Arial"/>
        </w:rPr>
        <w:t xml:space="preserve"> Objednateli ke schválení i příslušný návrh Prováděcí smlouvy, který nesmí být v rozporu s Rámcovou dohodou a Zadávacím listem.</w:t>
      </w:r>
      <w:r w:rsidR="00B22115">
        <w:rPr>
          <w:rFonts w:ascii="Arial" w:hAnsi="Arial" w:cs="Arial"/>
        </w:rPr>
        <w:t xml:space="preserve"> Ustanovení této Rámcové dohody jsou závazná i pro plnění kterékoliv Prováděcí smlouvy</w:t>
      </w:r>
      <w:r w:rsidR="00446233">
        <w:rPr>
          <w:rFonts w:ascii="Arial" w:hAnsi="Arial" w:cs="Arial"/>
        </w:rPr>
        <w:t>, nejsou-li v Prováděcí smlouvě upravena odlišně.</w:t>
      </w:r>
    </w:p>
    <w:p w14:paraId="4B58244C" w14:textId="77777777"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Dodavatel není oprávněn navrhnout v Nabídce smluvní podmínky, které budou pro Objednatele méně výhodné v porovnání s Rámcovou dohodou a Zadávacím listem.</w:t>
      </w:r>
    </w:p>
    <w:p w14:paraId="0F7547B6" w14:textId="77777777"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Objednatel je oprávněn Dodavatelem předloženou Nabídku odmítnout nebo požádat Dodavatele o jednání nad předloženou Nabídkou s cílem její změny ve prospěch Objednatele, a to bez jakýchkoliv nároků vznikajících v této souvislosti Dodavateli.</w:t>
      </w:r>
    </w:p>
    <w:p w14:paraId="214CCB44" w14:textId="475F5641"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Prováděcí smlouva je uzavřena okamžikem, kdy návrh Prováděcí smlouvy zpracovaný Dodavatelem v Nabídce, případně jím upravený na základě připomínek Objednatele, je ze strany Objednatele i Dodavatele podepsán. Prováděcí smlouva nabývá účinnosti uveřejněním v registru smluv dle zákona č. 340/2015 Sb., o zvláštních podmínkách účinnosti některých smluv, uveřejňování těchto smluv a o registru smluv (zákon o registru smluv), ve znění pozdějších </w:t>
      </w:r>
      <w:r w:rsidRPr="00573793">
        <w:rPr>
          <w:rFonts w:ascii="Arial" w:hAnsi="Arial" w:cs="Arial"/>
        </w:rPr>
        <w:lastRenderedPageBreak/>
        <w:t>předpisů (dále jen „</w:t>
      </w:r>
      <w:proofErr w:type="spellStart"/>
      <w:r w:rsidRPr="00573793">
        <w:rPr>
          <w:rFonts w:ascii="Arial" w:hAnsi="Arial" w:cs="Arial"/>
          <w:b/>
          <w:bCs/>
          <w:i/>
          <w:iCs/>
        </w:rPr>
        <w:t>RegSml</w:t>
      </w:r>
      <w:proofErr w:type="spellEnd"/>
      <w:r w:rsidRPr="00573793">
        <w:rPr>
          <w:rFonts w:ascii="Arial" w:hAnsi="Arial" w:cs="Arial"/>
        </w:rPr>
        <w:t>“). Uveřejnění Prováděcí smlouvy v registru smluv v souladu s</w:t>
      </w:r>
      <w:r w:rsidR="00DC51D1">
        <w:rPr>
          <w:rFonts w:ascii="Arial" w:hAnsi="Arial" w:cs="Arial"/>
        </w:rPr>
        <w:t> </w:t>
      </w:r>
      <w:proofErr w:type="spellStart"/>
      <w:r w:rsidRPr="00573793">
        <w:rPr>
          <w:rFonts w:ascii="Arial" w:hAnsi="Arial" w:cs="Arial"/>
        </w:rPr>
        <w:t>RegSml</w:t>
      </w:r>
      <w:proofErr w:type="spellEnd"/>
      <w:r w:rsidRPr="00573793">
        <w:rPr>
          <w:rFonts w:ascii="Arial" w:hAnsi="Arial" w:cs="Arial"/>
        </w:rPr>
        <w:t xml:space="preserve"> zajistí Objednatel a o uveřejnění bude Dodavatele informovat prostřednictvím e-mailové zprávy na e-mail:</w:t>
      </w:r>
      <w:r w:rsidR="00E11B96">
        <w:rPr>
          <w:rFonts w:ascii="Arial" w:hAnsi="Arial" w:cs="Arial"/>
        </w:rPr>
        <w:t xml:space="preserve"> </w:t>
      </w:r>
      <w:r w:rsidR="00E11B96" w:rsidRPr="00E11B96">
        <w:rPr>
          <w:rFonts w:ascii="Arial" w:eastAsia="Calibri" w:hAnsi="Arial" w:cs="Arial"/>
          <w:i/>
          <w:iCs/>
          <w:color w:val="FFFFFF" w:themeColor="background1"/>
          <w:highlight w:val="black"/>
        </w:rPr>
        <w:t>neveřejný údaj</w:t>
      </w:r>
      <w:r w:rsidR="00E11B96" w:rsidRPr="00573793">
        <w:rPr>
          <w:rFonts w:ascii="Arial" w:hAnsi="Arial" w:cs="Arial"/>
        </w:rPr>
        <w:t xml:space="preserve"> </w:t>
      </w:r>
      <w:r w:rsidRPr="00573793">
        <w:rPr>
          <w:rFonts w:ascii="Arial" w:hAnsi="Arial" w:cs="Arial"/>
        </w:rPr>
        <w:t xml:space="preserve">nejpozději do 3 </w:t>
      </w:r>
      <w:r w:rsidR="00537D31" w:rsidRPr="00573793">
        <w:rPr>
          <w:rFonts w:ascii="Arial" w:hAnsi="Arial" w:cs="Arial"/>
        </w:rPr>
        <w:t xml:space="preserve">(slovy: tří) </w:t>
      </w:r>
      <w:r w:rsidRPr="00573793">
        <w:rPr>
          <w:rFonts w:ascii="Arial" w:hAnsi="Arial" w:cs="Arial"/>
        </w:rPr>
        <w:t>pracovních dnů od</w:t>
      </w:r>
      <w:r w:rsidR="00DC51D1">
        <w:rPr>
          <w:rFonts w:ascii="Arial" w:hAnsi="Arial" w:cs="Arial"/>
        </w:rPr>
        <w:t> </w:t>
      </w:r>
      <w:r w:rsidRPr="00573793">
        <w:rPr>
          <w:rFonts w:ascii="Arial" w:hAnsi="Arial" w:cs="Arial"/>
        </w:rPr>
        <w:t>uveřejnění Prováděcí smlouvy v registru smluv.</w:t>
      </w:r>
    </w:p>
    <w:p w14:paraId="1A1EA162" w14:textId="2A8A4245" w:rsidR="00D64066" w:rsidRPr="00573793" w:rsidRDefault="00D64066"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Objednatel není povinen </w:t>
      </w:r>
      <w:proofErr w:type="gramStart"/>
      <w:r w:rsidRPr="00573793">
        <w:rPr>
          <w:rFonts w:ascii="Arial" w:hAnsi="Arial" w:cs="Arial"/>
        </w:rPr>
        <w:t>vystavit</w:t>
      </w:r>
      <w:proofErr w:type="gramEnd"/>
      <w:r w:rsidRPr="00573793">
        <w:rPr>
          <w:rFonts w:ascii="Arial" w:hAnsi="Arial" w:cs="Arial"/>
        </w:rPr>
        <w:t xml:space="preserve"> byť jediný Zadávací list dle tohoto čl. 4 Rámcové dohody</w:t>
      </w:r>
      <w:r w:rsidR="00A61558" w:rsidRPr="00573793">
        <w:rPr>
          <w:rFonts w:ascii="Arial" w:hAnsi="Arial" w:cs="Arial"/>
        </w:rPr>
        <w:t>.</w:t>
      </w:r>
    </w:p>
    <w:bookmarkEnd w:id="12"/>
    <w:p w14:paraId="3A908514" w14:textId="77777777" w:rsidR="00785A1B"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jsou si vědomy skutečnosti, že v souladu s ustanovením § </w:t>
      </w:r>
      <w:r w:rsidR="00086FDD" w:rsidRPr="00573793">
        <w:rPr>
          <w:rFonts w:ascii="Arial" w:hAnsi="Arial" w:cs="Arial"/>
        </w:rPr>
        <w:t xml:space="preserve">131 </w:t>
      </w:r>
      <w:r w:rsidRPr="00573793">
        <w:rPr>
          <w:rFonts w:ascii="Arial" w:hAnsi="Arial" w:cs="Arial"/>
        </w:rPr>
        <w:t xml:space="preserve">odst. </w:t>
      </w:r>
      <w:r w:rsidR="00086FDD" w:rsidRPr="00573793">
        <w:rPr>
          <w:rFonts w:ascii="Arial" w:hAnsi="Arial" w:cs="Arial"/>
        </w:rPr>
        <w:t>5 ZZVZ</w:t>
      </w:r>
      <w:r w:rsidRPr="00573793">
        <w:rPr>
          <w:rFonts w:ascii="Arial" w:hAnsi="Arial" w:cs="Arial"/>
        </w:rPr>
        <w:t xml:space="preserve"> nejsou oprávněny při zadávání dílčích veřejných zakázek na základě </w:t>
      </w:r>
      <w:r w:rsidR="00086FDD" w:rsidRPr="00573793">
        <w:rPr>
          <w:rFonts w:ascii="Arial" w:hAnsi="Arial" w:cs="Arial"/>
        </w:rPr>
        <w:t>Rámcové dohody</w:t>
      </w:r>
      <w:r w:rsidRPr="00573793">
        <w:rPr>
          <w:rFonts w:ascii="Arial" w:hAnsi="Arial" w:cs="Arial"/>
        </w:rPr>
        <w:t xml:space="preserve"> sjednat podstatné změny podmínek stanovených </w:t>
      </w:r>
      <w:r w:rsidR="00086FDD" w:rsidRPr="00573793">
        <w:rPr>
          <w:rFonts w:ascii="Arial" w:hAnsi="Arial" w:cs="Arial"/>
        </w:rPr>
        <w:t>Rámcovou dohodou</w:t>
      </w:r>
      <w:r w:rsidRPr="00573793">
        <w:rPr>
          <w:rFonts w:ascii="Arial" w:hAnsi="Arial" w:cs="Arial"/>
        </w:rPr>
        <w:t>.</w:t>
      </w:r>
    </w:p>
    <w:p w14:paraId="554E1832" w14:textId="57698857" w:rsidR="00785A1B" w:rsidRPr="00573793" w:rsidRDefault="00785A1B" w:rsidP="00DC51D1">
      <w:pPr>
        <w:widowControl w:val="0"/>
        <w:numPr>
          <w:ilvl w:val="1"/>
          <w:numId w:val="2"/>
        </w:numPr>
        <w:spacing w:before="120" w:line="280" w:lineRule="atLeast"/>
        <w:ind w:left="567" w:hanging="567"/>
        <w:jc w:val="both"/>
        <w:rPr>
          <w:rFonts w:ascii="Arial" w:hAnsi="Arial" w:cs="Arial"/>
        </w:rPr>
      </w:pPr>
      <w:bookmarkStart w:id="13" w:name="_Hlk110965242"/>
      <w:r w:rsidRPr="00573793">
        <w:rPr>
          <w:rFonts w:ascii="Arial" w:hAnsi="Arial" w:cs="Arial"/>
        </w:rPr>
        <w:t xml:space="preserve">Maximální celková cena za Plnění dle Rámcové dohody </w:t>
      </w:r>
      <w:r w:rsidR="00BB4C6B" w:rsidRPr="00573793">
        <w:rPr>
          <w:rFonts w:ascii="Arial" w:hAnsi="Arial" w:cs="Arial"/>
        </w:rPr>
        <w:t xml:space="preserve">odpovídá </w:t>
      </w:r>
      <w:r w:rsidR="003E4890">
        <w:rPr>
          <w:rFonts w:ascii="Arial" w:hAnsi="Arial" w:cs="Arial"/>
        </w:rPr>
        <w:t>částce uvedené v čl. 15.1</w:t>
      </w:r>
      <w:r w:rsidRPr="00573793">
        <w:rPr>
          <w:rFonts w:ascii="Arial" w:hAnsi="Arial" w:cs="Arial"/>
        </w:rPr>
        <w:t xml:space="preserve">. </w:t>
      </w:r>
      <w:bookmarkEnd w:id="13"/>
      <w:r w:rsidRPr="00573793">
        <w:rPr>
          <w:rFonts w:ascii="Arial" w:hAnsi="Arial" w:cs="Arial"/>
        </w:rPr>
        <w:t>V</w:t>
      </w:r>
      <w:r w:rsidR="00D64066" w:rsidRPr="00573793">
        <w:rPr>
          <w:rFonts w:ascii="Arial" w:hAnsi="Arial" w:cs="Arial"/>
        </w:rPr>
        <w:t> </w:t>
      </w:r>
      <w:r w:rsidRPr="00573793">
        <w:rPr>
          <w:rFonts w:ascii="Arial" w:hAnsi="Arial" w:cs="Arial"/>
        </w:rPr>
        <w:t>případě, že bylo</w:t>
      </w:r>
      <w:r w:rsidR="00DC2280">
        <w:rPr>
          <w:rFonts w:ascii="Arial" w:hAnsi="Arial" w:cs="Arial"/>
        </w:rPr>
        <w:t xml:space="preserve"> hrozilo</w:t>
      </w:r>
      <w:r w:rsidRPr="00573793">
        <w:rPr>
          <w:rFonts w:ascii="Arial" w:hAnsi="Arial" w:cs="Arial"/>
        </w:rPr>
        <w:t xml:space="preserve"> dosažen</w:t>
      </w:r>
      <w:r w:rsidR="00DC2280">
        <w:rPr>
          <w:rFonts w:ascii="Arial" w:hAnsi="Arial" w:cs="Arial"/>
        </w:rPr>
        <w:t>í</w:t>
      </w:r>
      <w:r w:rsidRPr="00573793">
        <w:rPr>
          <w:rFonts w:ascii="Arial" w:hAnsi="Arial" w:cs="Arial"/>
        </w:rPr>
        <w:t xml:space="preserve"> maximální celkové ceny za Plnění podle Rámcové dohody, nebo pokud by </w:t>
      </w:r>
      <w:r w:rsidR="00DC2280">
        <w:rPr>
          <w:rFonts w:ascii="Arial" w:hAnsi="Arial" w:cs="Arial"/>
        </w:rPr>
        <w:t xml:space="preserve">hrozilo, že </w:t>
      </w:r>
      <w:r w:rsidRPr="00573793">
        <w:rPr>
          <w:rFonts w:ascii="Arial" w:hAnsi="Arial" w:cs="Arial"/>
        </w:rPr>
        <w:t xml:space="preserve">realizací Prováděcí smlouvy </w:t>
      </w:r>
      <w:r w:rsidR="00DC2280">
        <w:rPr>
          <w:rFonts w:ascii="Arial" w:hAnsi="Arial" w:cs="Arial"/>
        </w:rPr>
        <w:t xml:space="preserve">by </w:t>
      </w:r>
      <w:r w:rsidRPr="00573793">
        <w:rPr>
          <w:rFonts w:ascii="Arial" w:hAnsi="Arial" w:cs="Arial"/>
        </w:rPr>
        <w:t xml:space="preserve">byl tento rozsah překročen, je Dodavatel povinen tuto skutečnost Objednateli sdělit </w:t>
      </w:r>
      <w:r w:rsidR="00DC2280">
        <w:rPr>
          <w:rFonts w:ascii="Arial" w:hAnsi="Arial" w:cs="Arial"/>
        </w:rPr>
        <w:t>předem před zahájením Plnění, které by vedlo k překročení maximální celkové ceny za Plnění</w:t>
      </w:r>
      <w:r w:rsidRPr="00573793">
        <w:rPr>
          <w:rFonts w:ascii="Arial" w:hAnsi="Arial" w:cs="Arial"/>
        </w:rPr>
        <w:t>.</w:t>
      </w:r>
    </w:p>
    <w:p w14:paraId="02B1AF35" w14:textId="77777777" w:rsidR="00D07F7E" w:rsidRPr="00DB522B" w:rsidRDefault="00D07F7E" w:rsidP="00DB522B">
      <w:pPr>
        <w:pStyle w:val="Nadpis1"/>
        <w:numPr>
          <w:ilvl w:val="0"/>
          <w:numId w:val="2"/>
        </w:numPr>
        <w:spacing w:before="600" w:line="280" w:lineRule="atLeast"/>
        <w:ind w:left="0" w:firstLine="0"/>
        <w:rPr>
          <w:rFonts w:ascii="Arial" w:hAnsi="Arial" w:cs="Arial"/>
          <w:b/>
          <w:sz w:val="20"/>
        </w:rPr>
      </w:pPr>
      <w:r w:rsidRPr="00573793">
        <w:rPr>
          <w:rFonts w:ascii="Arial" w:hAnsi="Arial" w:cs="Arial"/>
          <w:b/>
          <w:sz w:val="20"/>
        </w:rPr>
        <w:t xml:space="preserve"> </w:t>
      </w:r>
      <w:bookmarkStart w:id="14" w:name="_Ref352069075"/>
      <w:bookmarkStart w:id="15" w:name="_Toc35985185"/>
      <w:r w:rsidRPr="00DB522B">
        <w:rPr>
          <w:rFonts w:ascii="Arial" w:hAnsi="Arial" w:cs="Arial"/>
          <w:b/>
          <w:sz w:val="20"/>
        </w:rPr>
        <w:t>DOBA</w:t>
      </w:r>
      <w:r w:rsidR="00127925" w:rsidRPr="00DB522B">
        <w:rPr>
          <w:rFonts w:ascii="Arial" w:hAnsi="Arial" w:cs="Arial"/>
          <w:b/>
          <w:sz w:val="20"/>
          <w:lang w:val="cs-CZ"/>
        </w:rPr>
        <w:t xml:space="preserve"> A</w:t>
      </w:r>
      <w:r w:rsidRPr="00DB522B">
        <w:rPr>
          <w:rFonts w:ascii="Arial" w:hAnsi="Arial" w:cs="Arial"/>
          <w:b/>
          <w:sz w:val="20"/>
        </w:rPr>
        <w:t xml:space="preserve"> MÍSTO PLNĚNÍ</w:t>
      </w:r>
      <w:bookmarkEnd w:id="14"/>
      <w:r w:rsidR="0003596E" w:rsidRPr="00DB522B">
        <w:rPr>
          <w:rFonts w:ascii="Arial" w:hAnsi="Arial" w:cs="Arial"/>
          <w:b/>
          <w:sz w:val="20"/>
          <w:lang w:val="cs-CZ"/>
        </w:rPr>
        <w:t xml:space="preserve"> A ZMĚNOVÉ ŘÍZENÍ</w:t>
      </w:r>
      <w:r w:rsidR="002E752E" w:rsidRPr="00DB522B">
        <w:rPr>
          <w:rFonts w:ascii="Arial" w:hAnsi="Arial" w:cs="Arial"/>
          <w:b/>
          <w:sz w:val="20"/>
          <w:lang w:val="cs-CZ"/>
        </w:rPr>
        <w:t>, VYHRAZENÁ ZMĚNA</w:t>
      </w:r>
      <w:bookmarkEnd w:id="15"/>
    </w:p>
    <w:p w14:paraId="759B45AA" w14:textId="2A26D0B2" w:rsidR="00D07F7E" w:rsidRPr="00573793" w:rsidRDefault="002D79F3" w:rsidP="00DC51D1">
      <w:pPr>
        <w:numPr>
          <w:ilvl w:val="1"/>
          <w:numId w:val="2"/>
        </w:numPr>
        <w:spacing w:before="120" w:line="280" w:lineRule="atLeast"/>
        <w:ind w:left="567" w:hanging="567"/>
        <w:jc w:val="both"/>
        <w:rPr>
          <w:rFonts w:ascii="Arial" w:hAnsi="Arial" w:cs="Arial"/>
        </w:rPr>
      </w:pPr>
      <w:r>
        <w:rPr>
          <w:rFonts w:ascii="Arial" w:hAnsi="Arial" w:cs="Arial"/>
        </w:rPr>
        <w:t xml:space="preserve">Rámcová dohoda se uzavírá na dobu </w:t>
      </w:r>
      <w:r w:rsidR="003E4890">
        <w:rPr>
          <w:rFonts w:ascii="Arial" w:hAnsi="Arial" w:cs="Arial"/>
        </w:rPr>
        <w:t>uvedenou v čl. 15.1</w:t>
      </w:r>
      <w:r>
        <w:rPr>
          <w:rFonts w:ascii="Arial" w:hAnsi="Arial" w:cs="Arial"/>
        </w:rPr>
        <w:t xml:space="preserve">. </w:t>
      </w:r>
      <w:r w:rsidR="00695751" w:rsidRPr="00573793">
        <w:rPr>
          <w:rFonts w:ascii="Arial" w:hAnsi="Arial" w:cs="Arial"/>
        </w:rPr>
        <w:t>Doba plnění Prováděcích smluv bude stanovena harmonogramem sjednaným v rámci každé jednotlivé Prováděcí smlouvy.</w:t>
      </w:r>
    </w:p>
    <w:p w14:paraId="60CC7A8D" w14:textId="099A5E1D" w:rsidR="00D07F7E" w:rsidRPr="00573793" w:rsidRDefault="00695751"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Plnění dle </w:t>
      </w:r>
      <w:r w:rsidR="00086FDD" w:rsidRPr="00573793">
        <w:rPr>
          <w:rFonts w:ascii="Arial" w:hAnsi="Arial" w:cs="Arial"/>
        </w:rPr>
        <w:t>Rámcové dohody</w:t>
      </w:r>
      <w:r w:rsidR="00D07F7E" w:rsidRPr="00573793">
        <w:rPr>
          <w:rFonts w:ascii="Arial" w:hAnsi="Arial" w:cs="Arial"/>
        </w:rPr>
        <w:t xml:space="preserve"> </w:t>
      </w:r>
      <w:r w:rsidR="007644BE" w:rsidRPr="00573793">
        <w:rPr>
          <w:rFonts w:ascii="Arial" w:hAnsi="Arial" w:cs="Arial"/>
        </w:rPr>
        <w:t xml:space="preserve">a navazujících Prováděcích smluv </w:t>
      </w:r>
      <w:r w:rsidRPr="00573793">
        <w:rPr>
          <w:rFonts w:ascii="Arial" w:hAnsi="Arial" w:cs="Arial"/>
        </w:rPr>
        <w:t>budou poskytován</w:t>
      </w:r>
      <w:r w:rsidR="00D8512F" w:rsidRPr="00573793">
        <w:rPr>
          <w:rFonts w:ascii="Arial" w:hAnsi="Arial" w:cs="Arial"/>
        </w:rPr>
        <w:t>a</w:t>
      </w:r>
      <w:r w:rsidRPr="00573793">
        <w:rPr>
          <w:rFonts w:ascii="Arial" w:hAnsi="Arial" w:cs="Arial"/>
        </w:rPr>
        <w:t xml:space="preserve"> v sídle MPSV a v</w:t>
      </w:r>
      <w:r w:rsidR="00CC768C" w:rsidRPr="00573793">
        <w:rPr>
          <w:rFonts w:ascii="Arial" w:hAnsi="Arial" w:cs="Arial"/>
        </w:rPr>
        <w:t xml:space="preserve"> dalších </w:t>
      </w:r>
      <w:r w:rsidRPr="00573793">
        <w:rPr>
          <w:rFonts w:ascii="Arial" w:hAnsi="Arial" w:cs="Arial"/>
        </w:rPr>
        <w:t xml:space="preserve">lokalitách </w:t>
      </w:r>
      <w:r w:rsidR="002235EC" w:rsidRPr="00573793">
        <w:rPr>
          <w:rFonts w:ascii="Arial" w:hAnsi="Arial" w:cs="Arial"/>
        </w:rPr>
        <w:t xml:space="preserve">a pracovištích </w:t>
      </w:r>
      <w:r w:rsidR="00CC768C" w:rsidRPr="00573793">
        <w:rPr>
          <w:rFonts w:ascii="Arial" w:hAnsi="Arial" w:cs="Arial"/>
        </w:rPr>
        <w:t xml:space="preserve">v rámci České republiky (zejména těch </w:t>
      </w:r>
      <w:r w:rsidRPr="00573793">
        <w:rPr>
          <w:rFonts w:ascii="Arial" w:hAnsi="Arial" w:cs="Arial"/>
        </w:rPr>
        <w:t xml:space="preserve">vymezených </w:t>
      </w:r>
      <w:r w:rsidR="007644BE" w:rsidRPr="00573793">
        <w:rPr>
          <w:rFonts w:ascii="Arial" w:hAnsi="Arial" w:cs="Arial"/>
        </w:rPr>
        <w:t xml:space="preserve">v příloze č. </w:t>
      </w:r>
      <w:r w:rsidR="00DB522B">
        <w:rPr>
          <w:rFonts w:ascii="Arial" w:hAnsi="Arial" w:cs="Arial"/>
        </w:rPr>
        <w:t>5</w:t>
      </w:r>
      <w:r w:rsidR="00A565AF" w:rsidRPr="00573793">
        <w:rPr>
          <w:rFonts w:ascii="Arial" w:hAnsi="Arial" w:cs="Arial"/>
        </w:rPr>
        <w:t xml:space="preserve"> </w:t>
      </w:r>
      <w:r w:rsidR="00086FDD" w:rsidRPr="00573793">
        <w:rPr>
          <w:rFonts w:ascii="Arial" w:hAnsi="Arial" w:cs="Arial"/>
        </w:rPr>
        <w:t>Rámcové dohody</w:t>
      </w:r>
      <w:r w:rsidR="00CC768C" w:rsidRPr="00573793">
        <w:rPr>
          <w:rFonts w:ascii="Arial" w:hAnsi="Arial" w:cs="Arial"/>
        </w:rPr>
        <w:t>), přičemž konkrétní místo plnění bude stanoveno v rámci každé jednotlivé Prováděcí smlouvy</w:t>
      </w:r>
      <w:r w:rsidR="00D07F7E" w:rsidRPr="00573793">
        <w:rPr>
          <w:rFonts w:ascii="Arial" w:hAnsi="Arial" w:cs="Arial"/>
        </w:rPr>
        <w:t>.</w:t>
      </w:r>
      <w:r w:rsidRPr="00573793">
        <w:rPr>
          <w:rFonts w:ascii="Arial" w:hAnsi="Arial" w:cs="Arial"/>
        </w:rPr>
        <w:t xml:space="preserve"> </w:t>
      </w:r>
      <w:r w:rsidR="00D07F7E" w:rsidRPr="00573793">
        <w:rPr>
          <w:rFonts w:ascii="Arial" w:hAnsi="Arial" w:cs="Arial"/>
        </w:rPr>
        <w:t xml:space="preserve">Pokud to povaha plnění umožňuje, je Dodavatel oprávněn poskytovat plnění dle </w:t>
      </w:r>
      <w:r w:rsidR="00086FDD" w:rsidRPr="00573793">
        <w:rPr>
          <w:rFonts w:ascii="Arial" w:hAnsi="Arial" w:cs="Arial"/>
        </w:rPr>
        <w:t>Rámcové dohody</w:t>
      </w:r>
      <w:r w:rsidR="00D07F7E" w:rsidRPr="00573793">
        <w:rPr>
          <w:rFonts w:ascii="Arial" w:hAnsi="Arial" w:cs="Arial"/>
        </w:rPr>
        <w:t xml:space="preserve"> a navazujících Prováděcích smluv také vzdáleným přístupem, není-li nezbytné nebo vhodné výkon takového plnění zajistit on-</w:t>
      </w:r>
      <w:proofErr w:type="spellStart"/>
      <w:r w:rsidR="00D07F7E" w:rsidRPr="00573793">
        <w:rPr>
          <w:rFonts w:ascii="Arial" w:hAnsi="Arial" w:cs="Arial"/>
        </w:rPr>
        <w:t>site</w:t>
      </w:r>
      <w:proofErr w:type="spellEnd"/>
      <w:r w:rsidR="00D07F7E" w:rsidRPr="00573793">
        <w:rPr>
          <w:rFonts w:ascii="Arial" w:hAnsi="Arial" w:cs="Arial"/>
        </w:rPr>
        <w:t>.</w:t>
      </w:r>
    </w:p>
    <w:p w14:paraId="1F866471" w14:textId="77777777" w:rsidR="0003596E" w:rsidRPr="00573793" w:rsidRDefault="0003596E" w:rsidP="00DC51D1">
      <w:pPr>
        <w:numPr>
          <w:ilvl w:val="1"/>
          <w:numId w:val="2"/>
        </w:numPr>
        <w:spacing w:before="120" w:line="280" w:lineRule="atLeast"/>
        <w:ind w:left="567" w:hanging="567"/>
        <w:jc w:val="both"/>
        <w:rPr>
          <w:rFonts w:ascii="Arial" w:hAnsi="Arial" w:cs="Arial"/>
        </w:rPr>
      </w:pPr>
      <w:r w:rsidRPr="00573793">
        <w:rPr>
          <w:rFonts w:ascii="Arial" w:hAnsi="Arial" w:cs="Arial"/>
        </w:rPr>
        <w:t>Změnové řízení</w:t>
      </w:r>
    </w:p>
    <w:p w14:paraId="01C80824" w14:textId="2E21080B" w:rsidR="0003596E" w:rsidRPr="00573793" w:rsidRDefault="0003596E" w:rsidP="00DC51D1">
      <w:pPr>
        <w:numPr>
          <w:ilvl w:val="2"/>
          <w:numId w:val="2"/>
        </w:numPr>
        <w:spacing w:before="60" w:line="280" w:lineRule="atLeast"/>
        <w:ind w:left="1276" w:hanging="567"/>
        <w:jc w:val="both"/>
        <w:rPr>
          <w:rFonts w:ascii="Arial" w:hAnsi="Arial" w:cs="Arial"/>
        </w:rPr>
      </w:pPr>
      <w:r w:rsidRPr="00573793">
        <w:rPr>
          <w:rFonts w:ascii="Arial" w:hAnsi="Arial" w:cs="Arial"/>
        </w:rPr>
        <w:t xml:space="preserve">Kterákoliv ze </w:t>
      </w:r>
      <w:r w:rsidR="004B59AC">
        <w:rPr>
          <w:rFonts w:ascii="Arial" w:hAnsi="Arial" w:cs="Arial"/>
        </w:rPr>
        <w:t>S</w:t>
      </w:r>
      <w:r w:rsidRPr="00573793">
        <w:rPr>
          <w:rFonts w:ascii="Arial" w:hAnsi="Arial" w:cs="Arial"/>
        </w:rPr>
        <w:t>mluvních stran je oprávněna písemně navrhnout změny</w:t>
      </w:r>
      <w:r w:rsidR="00020C12" w:rsidRPr="00573793">
        <w:rPr>
          <w:rFonts w:ascii="Arial" w:hAnsi="Arial" w:cs="Arial"/>
        </w:rPr>
        <w:t xml:space="preserve"> specifikace Plnění</w:t>
      </w:r>
      <w:r w:rsidRPr="00573793">
        <w:rPr>
          <w:rFonts w:ascii="Arial" w:hAnsi="Arial" w:cs="Arial"/>
        </w:rPr>
        <w:t xml:space="preserve"> dle</w:t>
      </w:r>
      <w:r w:rsidR="00020C12" w:rsidRPr="00573793">
        <w:rPr>
          <w:rFonts w:ascii="Arial" w:hAnsi="Arial" w:cs="Arial"/>
        </w:rPr>
        <w:t xml:space="preserve"> </w:t>
      </w:r>
      <w:r w:rsidR="00086FDD" w:rsidRPr="00573793">
        <w:rPr>
          <w:rFonts w:ascii="Arial" w:hAnsi="Arial" w:cs="Arial"/>
        </w:rPr>
        <w:t>Rámcové dohody</w:t>
      </w:r>
      <w:r w:rsidR="00217883" w:rsidRPr="00573793">
        <w:rPr>
          <w:rFonts w:ascii="Arial" w:hAnsi="Arial" w:cs="Arial"/>
        </w:rPr>
        <w:t xml:space="preserve"> a </w:t>
      </w:r>
      <w:r w:rsidR="00020C12" w:rsidRPr="00573793">
        <w:rPr>
          <w:rFonts w:ascii="Arial" w:hAnsi="Arial" w:cs="Arial"/>
        </w:rPr>
        <w:t xml:space="preserve">příslušné </w:t>
      </w:r>
      <w:r w:rsidRPr="00573793">
        <w:rPr>
          <w:rFonts w:ascii="Arial" w:hAnsi="Arial" w:cs="Arial"/>
        </w:rPr>
        <w:t>Prováděcí smlouvy, včetně změny schválené projektové dokumentace vytvořené v rámci realizace každého jednotlivého projektu Služeb rozvoje.  Objednatel není povinen navrhovanou změnu akceptovat. Dodavatel se zavazuje vynaložit veškeré úsilí, které po něm lze spravedlivě požadovat, aby změnu požadovanou Objednatelem akceptoval.</w:t>
      </w:r>
    </w:p>
    <w:p w14:paraId="71ECEC52" w14:textId="2B4776D5" w:rsidR="0003596E" w:rsidRPr="00573793" w:rsidRDefault="0003596E" w:rsidP="00DC51D1">
      <w:pPr>
        <w:numPr>
          <w:ilvl w:val="2"/>
          <w:numId w:val="2"/>
        </w:numPr>
        <w:spacing w:before="60" w:line="280" w:lineRule="atLeast"/>
        <w:ind w:left="1276" w:hanging="567"/>
        <w:jc w:val="both"/>
        <w:rPr>
          <w:rFonts w:ascii="Arial" w:hAnsi="Arial" w:cs="Arial"/>
        </w:rPr>
      </w:pPr>
      <w:bookmarkStart w:id="16" w:name="_Ref195957841"/>
      <w:r w:rsidRPr="00573793">
        <w:rPr>
          <w:rFonts w:ascii="Arial" w:hAnsi="Arial" w:cs="Arial"/>
        </w:rPr>
        <w:t xml:space="preserve">Dodavatel se zavazuje provést hodnocení dopadů kteroukoliv </w:t>
      </w:r>
      <w:r w:rsidR="004B59AC">
        <w:rPr>
          <w:rFonts w:ascii="Arial" w:hAnsi="Arial" w:cs="Arial"/>
        </w:rPr>
        <w:t>S</w:t>
      </w:r>
      <w:r w:rsidRPr="00573793">
        <w:rPr>
          <w:rFonts w:ascii="Arial" w:hAnsi="Arial" w:cs="Arial"/>
        </w:rPr>
        <w:t xml:space="preserve">mluvní stranou navrhovaných změn na termíny plnění, cenu a </w:t>
      </w:r>
      <w:r w:rsidR="00020C12" w:rsidRPr="00573793">
        <w:rPr>
          <w:rFonts w:ascii="Arial" w:hAnsi="Arial" w:cs="Arial"/>
        </w:rPr>
        <w:t xml:space="preserve">případnou </w:t>
      </w:r>
      <w:r w:rsidRPr="00573793">
        <w:rPr>
          <w:rFonts w:ascii="Arial" w:hAnsi="Arial" w:cs="Arial"/>
        </w:rPr>
        <w:t xml:space="preserve">součinnost Objednatele dle </w:t>
      </w:r>
      <w:r w:rsidR="00086FDD" w:rsidRPr="00573793">
        <w:rPr>
          <w:rFonts w:ascii="Arial" w:hAnsi="Arial" w:cs="Arial"/>
        </w:rPr>
        <w:t>Rámcové dohody</w:t>
      </w:r>
      <w:r w:rsidR="00020C12" w:rsidRPr="00573793">
        <w:rPr>
          <w:rFonts w:ascii="Arial" w:hAnsi="Arial" w:cs="Arial"/>
        </w:rPr>
        <w:t xml:space="preserve"> a příslušné Prováděcí smlouvy</w:t>
      </w:r>
      <w:r w:rsidRPr="00573793">
        <w:rPr>
          <w:rFonts w:ascii="Arial" w:hAnsi="Arial" w:cs="Arial"/>
        </w:rPr>
        <w:t xml:space="preserve">. </w:t>
      </w:r>
      <w:bookmarkEnd w:id="16"/>
      <w:r w:rsidR="00020C12" w:rsidRPr="00573793">
        <w:rPr>
          <w:rFonts w:ascii="Arial" w:hAnsi="Arial" w:cs="Arial"/>
        </w:rPr>
        <w:t>Dodavatel</w:t>
      </w:r>
      <w:r w:rsidRPr="00573793">
        <w:rPr>
          <w:rFonts w:ascii="Arial" w:hAnsi="Arial" w:cs="Arial"/>
        </w:rPr>
        <w:t xml:space="preserve"> je povinen toto hodnocení provést bez zbytečného odkladu, nejpozději do </w:t>
      </w:r>
      <w:r w:rsidR="00537D31" w:rsidRPr="00573793">
        <w:rPr>
          <w:rFonts w:ascii="Arial" w:hAnsi="Arial" w:cs="Arial"/>
        </w:rPr>
        <w:t>1</w:t>
      </w:r>
      <w:r w:rsidRPr="00573793">
        <w:rPr>
          <w:rFonts w:ascii="Arial" w:hAnsi="Arial" w:cs="Arial"/>
        </w:rPr>
        <w:t xml:space="preserve">5 </w:t>
      </w:r>
      <w:r w:rsidR="00020C12" w:rsidRPr="00573793">
        <w:rPr>
          <w:rFonts w:ascii="Arial" w:hAnsi="Arial" w:cs="Arial"/>
        </w:rPr>
        <w:t>(slovy: p</w:t>
      </w:r>
      <w:r w:rsidR="00537D31" w:rsidRPr="00573793">
        <w:rPr>
          <w:rFonts w:ascii="Arial" w:hAnsi="Arial" w:cs="Arial"/>
        </w:rPr>
        <w:t>atnácti</w:t>
      </w:r>
      <w:r w:rsidR="00020C12" w:rsidRPr="00573793">
        <w:rPr>
          <w:rFonts w:ascii="Arial" w:hAnsi="Arial" w:cs="Arial"/>
        </w:rPr>
        <w:t xml:space="preserve">) </w:t>
      </w:r>
      <w:r w:rsidRPr="00573793">
        <w:rPr>
          <w:rFonts w:ascii="Arial" w:hAnsi="Arial" w:cs="Arial"/>
        </w:rPr>
        <w:t xml:space="preserve">pracovních dnů ode dne doručení návrhu kterékoliv </w:t>
      </w:r>
      <w:r w:rsidR="004B59AC">
        <w:rPr>
          <w:rFonts w:ascii="Arial" w:hAnsi="Arial" w:cs="Arial"/>
        </w:rPr>
        <w:t>S</w:t>
      </w:r>
      <w:r w:rsidRPr="00573793">
        <w:rPr>
          <w:rFonts w:ascii="Arial" w:hAnsi="Arial" w:cs="Arial"/>
        </w:rPr>
        <w:t xml:space="preserve">mluvní strany druhé </w:t>
      </w:r>
      <w:r w:rsidR="004B59AC">
        <w:rPr>
          <w:rFonts w:ascii="Arial" w:hAnsi="Arial" w:cs="Arial"/>
        </w:rPr>
        <w:t>S</w:t>
      </w:r>
      <w:r w:rsidRPr="00573793">
        <w:rPr>
          <w:rFonts w:ascii="Arial" w:hAnsi="Arial" w:cs="Arial"/>
        </w:rPr>
        <w:t>mluvní straně</w:t>
      </w:r>
      <w:r w:rsidR="00020C12" w:rsidRPr="00573793">
        <w:rPr>
          <w:rFonts w:ascii="Arial" w:hAnsi="Arial" w:cs="Arial"/>
        </w:rPr>
        <w:t>.</w:t>
      </w:r>
    </w:p>
    <w:p w14:paraId="2932FC2E" w14:textId="7DF0EC2C" w:rsidR="00020C12" w:rsidRPr="00573793" w:rsidRDefault="00020C12" w:rsidP="00DC51D1">
      <w:pPr>
        <w:numPr>
          <w:ilvl w:val="2"/>
          <w:numId w:val="2"/>
        </w:numPr>
        <w:spacing w:before="60" w:line="280" w:lineRule="atLeast"/>
        <w:ind w:left="1276" w:hanging="567"/>
        <w:jc w:val="both"/>
        <w:rPr>
          <w:rFonts w:ascii="Arial" w:hAnsi="Arial" w:cs="Arial"/>
        </w:rPr>
      </w:pPr>
      <w:r w:rsidRPr="00573793">
        <w:rPr>
          <w:rFonts w:ascii="Arial" w:hAnsi="Arial" w:cs="Arial"/>
        </w:rPr>
        <w:t xml:space="preserve">Jakékoliv změny plnění dle </w:t>
      </w:r>
      <w:r w:rsidR="00086FDD" w:rsidRPr="00573793">
        <w:rPr>
          <w:rFonts w:ascii="Arial" w:hAnsi="Arial" w:cs="Arial"/>
        </w:rPr>
        <w:t>Rámcové dohody</w:t>
      </w:r>
      <w:r w:rsidRPr="00573793">
        <w:rPr>
          <w:rFonts w:ascii="Arial" w:hAnsi="Arial" w:cs="Arial"/>
        </w:rPr>
        <w:t xml:space="preserve"> a příslušné Prováděcí smlouvy musí být sjednány v souladu s příslušnými ustanoveními </w:t>
      </w:r>
      <w:r w:rsidR="00086FDD" w:rsidRPr="00573793">
        <w:rPr>
          <w:rFonts w:ascii="Arial" w:hAnsi="Arial" w:cs="Arial"/>
        </w:rPr>
        <w:t>ZZVZ</w:t>
      </w:r>
      <w:r w:rsidRPr="00573793">
        <w:rPr>
          <w:rFonts w:ascii="Arial" w:hAnsi="Arial" w:cs="Arial"/>
        </w:rPr>
        <w:t>, a to zejména v souladu s</w:t>
      </w:r>
      <w:r w:rsidR="00537D31" w:rsidRPr="00573793">
        <w:rPr>
          <w:rFonts w:ascii="Arial" w:hAnsi="Arial" w:cs="Arial"/>
        </w:rPr>
        <w:t> </w:t>
      </w:r>
      <w:r w:rsidRPr="00573793">
        <w:rPr>
          <w:rFonts w:ascii="Arial" w:hAnsi="Arial" w:cs="Arial"/>
        </w:rPr>
        <w:t>ustanovením</w:t>
      </w:r>
      <w:r w:rsidR="00537D31" w:rsidRPr="00573793">
        <w:rPr>
          <w:rFonts w:ascii="Arial" w:hAnsi="Arial" w:cs="Arial"/>
        </w:rPr>
        <w:t xml:space="preserve"> </w:t>
      </w:r>
      <w:r w:rsidRPr="00573793">
        <w:rPr>
          <w:rFonts w:ascii="Arial" w:hAnsi="Arial" w:cs="Arial"/>
        </w:rPr>
        <w:t xml:space="preserve">§ </w:t>
      </w:r>
      <w:r w:rsidR="00537D31" w:rsidRPr="00573793">
        <w:rPr>
          <w:rFonts w:ascii="Arial" w:hAnsi="Arial" w:cs="Arial"/>
        </w:rPr>
        <w:t>222</w:t>
      </w:r>
      <w:r w:rsidR="00086FDD" w:rsidRPr="00573793">
        <w:rPr>
          <w:rFonts w:ascii="Arial" w:hAnsi="Arial" w:cs="Arial"/>
        </w:rPr>
        <w:t xml:space="preserve"> ZZVZ</w:t>
      </w:r>
      <w:r w:rsidR="007E388A" w:rsidRPr="00573793">
        <w:rPr>
          <w:rFonts w:ascii="Arial" w:hAnsi="Arial" w:cs="Arial"/>
        </w:rPr>
        <w:t xml:space="preserve"> </w:t>
      </w:r>
      <w:r w:rsidRPr="00573793">
        <w:rPr>
          <w:rFonts w:ascii="Arial" w:hAnsi="Arial" w:cs="Arial"/>
        </w:rPr>
        <w:t>a písemně</w:t>
      </w:r>
      <w:r w:rsidR="00537D31" w:rsidRPr="00573793">
        <w:rPr>
          <w:rFonts w:ascii="Arial" w:hAnsi="Arial" w:cs="Arial"/>
        </w:rPr>
        <w:t xml:space="preserve"> ve formě dodatků</w:t>
      </w:r>
      <w:r w:rsidRPr="00573793">
        <w:rPr>
          <w:rFonts w:ascii="Arial" w:hAnsi="Arial" w:cs="Arial"/>
        </w:rPr>
        <w:t>.</w:t>
      </w:r>
    </w:p>
    <w:p w14:paraId="5E76F6B8" w14:textId="3005CF15" w:rsidR="00537D31" w:rsidRPr="00C47B6C" w:rsidRDefault="002E752E" w:rsidP="00DC51D1">
      <w:pPr>
        <w:numPr>
          <w:ilvl w:val="1"/>
          <w:numId w:val="2"/>
        </w:numPr>
        <w:spacing w:before="120" w:line="280" w:lineRule="atLeast"/>
        <w:ind w:left="567" w:hanging="567"/>
        <w:jc w:val="both"/>
        <w:rPr>
          <w:rFonts w:ascii="Arial" w:hAnsi="Arial" w:cs="Arial"/>
        </w:rPr>
      </w:pPr>
      <w:r w:rsidRPr="00C47B6C">
        <w:rPr>
          <w:rFonts w:ascii="Arial" w:hAnsi="Arial" w:cs="Arial"/>
        </w:rPr>
        <w:t xml:space="preserve">Objednatel si vyhrazuje ve smyslu </w:t>
      </w:r>
      <w:proofErr w:type="spellStart"/>
      <w:r w:rsidRPr="00C47B6C">
        <w:rPr>
          <w:rFonts w:ascii="Arial" w:hAnsi="Arial" w:cs="Arial"/>
        </w:rPr>
        <w:t>ust</w:t>
      </w:r>
      <w:proofErr w:type="spellEnd"/>
      <w:r w:rsidRPr="00C47B6C">
        <w:rPr>
          <w:rFonts w:ascii="Arial" w:hAnsi="Arial" w:cs="Arial"/>
        </w:rPr>
        <w:t xml:space="preserve">. § 100 odst. 1 </w:t>
      </w:r>
      <w:r w:rsidR="00086FDD" w:rsidRPr="00C47B6C">
        <w:rPr>
          <w:rFonts w:ascii="Arial" w:hAnsi="Arial" w:cs="Arial"/>
        </w:rPr>
        <w:t>ZZVZ</w:t>
      </w:r>
      <w:r w:rsidRPr="00C47B6C">
        <w:rPr>
          <w:rFonts w:ascii="Arial" w:hAnsi="Arial" w:cs="Arial"/>
        </w:rPr>
        <w:t xml:space="preserve"> a </w:t>
      </w:r>
      <w:proofErr w:type="spellStart"/>
      <w:r w:rsidRPr="00C47B6C">
        <w:rPr>
          <w:rFonts w:ascii="Arial" w:hAnsi="Arial" w:cs="Arial"/>
        </w:rPr>
        <w:t>ust</w:t>
      </w:r>
      <w:proofErr w:type="spellEnd"/>
      <w:r w:rsidRPr="00C47B6C">
        <w:rPr>
          <w:rFonts w:ascii="Arial" w:hAnsi="Arial" w:cs="Arial"/>
        </w:rPr>
        <w:t xml:space="preserve">. § 222 odst. 2 </w:t>
      </w:r>
      <w:r w:rsidR="00086FDD" w:rsidRPr="00C47B6C">
        <w:rPr>
          <w:rFonts w:ascii="Arial" w:hAnsi="Arial" w:cs="Arial"/>
        </w:rPr>
        <w:t>ZZVZ</w:t>
      </w:r>
      <w:r w:rsidRPr="00C47B6C">
        <w:rPr>
          <w:rFonts w:ascii="Arial" w:hAnsi="Arial" w:cs="Arial"/>
        </w:rPr>
        <w:t xml:space="preserve"> následující změn</w:t>
      </w:r>
      <w:r w:rsidR="00632483" w:rsidRPr="00C47B6C">
        <w:rPr>
          <w:rFonts w:ascii="Arial" w:hAnsi="Arial" w:cs="Arial"/>
        </w:rPr>
        <w:t>u</w:t>
      </w:r>
      <w:r w:rsidRPr="00C47B6C">
        <w:rPr>
          <w:rFonts w:ascii="Arial" w:hAnsi="Arial" w:cs="Arial"/>
        </w:rPr>
        <w:t xml:space="preserve"> závazk</w:t>
      </w:r>
      <w:r w:rsidR="00632483" w:rsidRPr="00C47B6C">
        <w:rPr>
          <w:rFonts w:ascii="Arial" w:hAnsi="Arial" w:cs="Arial"/>
        </w:rPr>
        <w:t>u</w:t>
      </w:r>
      <w:r w:rsidRPr="00C47B6C">
        <w:rPr>
          <w:rFonts w:ascii="Arial" w:hAnsi="Arial" w:cs="Arial"/>
        </w:rPr>
        <w:t xml:space="preserve"> </w:t>
      </w:r>
      <w:r w:rsidR="00632483" w:rsidRPr="00C47B6C">
        <w:rPr>
          <w:rFonts w:ascii="Arial" w:hAnsi="Arial" w:cs="Arial"/>
        </w:rPr>
        <w:t>vyplývajícího</w:t>
      </w:r>
      <w:r w:rsidRPr="00C47B6C">
        <w:rPr>
          <w:rFonts w:ascii="Arial" w:hAnsi="Arial" w:cs="Arial"/>
        </w:rPr>
        <w:t xml:space="preserve"> z této </w:t>
      </w:r>
      <w:r w:rsidR="00086FDD" w:rsidRPr="00C47B6C">
        <w:rPr>
          <w:rFonts w:ascii="Arial" w:hAnsi="Arial" w:cs="Arial"/>
        </w:rPr>
        <w:t>Rámcové dohody</w:t>
      </w:r>
      <w:r w:rsidR="00632483" w:rsidRPr="00C47B6C">
        <w:rPr>
          <w:rFonts w:ascii="Arial" w:hAnsi="Arial" w:cs="Arial"/>
        </w:rPr>
        <w:t xml:space="preserve">. </w:t>
      </w:r>
      <w:r w:rsidRPr="00C47B6C">
        <w:rPr>
          <w:rFonts w:ascii="Arial" w:hAnsi="Arial" w:cs="Arial"/>
        </w:rPr>
        <w:t xml:space="preserve">Dodavatel </w:t>
      </w:r>
      <w:r w:rsidR="00537D31" w:rsidRPr="00C47B6C">
        <w:rPr>
          <w:rFonts w:ascii="Arial" w:hAnsi="Arial" w:cs="Arial"/>
        </w:rPr>
        <w:t>je oprávněn předložit</w:t>
      </w:r>
      <w:r w:rsidRPr="00C47B6C">
        <w:rPr>
          <w:rFonts w:ascii="Arial" w:hAnsi="Arial" w:cs="Arial"/>
        </w:rPr>
        <w:t xml:space="preserve"> </w:t>
      </w:r>
      <w:r w:rsidR="002C6404" w:rsidRPr="00C47B6C">
        <w:rPr>
          <w:rFonts w:ascii="Arial" w:hAnsi="Arial" w:cs="Arial"/>
        </w:rPr>
        <w:t xml:space="preserve">Objednateli </w:t>
      </w:r>
      <w:r w:rsidRPr="00C47B6C">
        <w:rPr>
          <w:rFonts w:ascii="Arial" w:hAnsi="Arial" w:cs="Arial"/>
        </w:rPr>
        <w:t xml:space="preserve">jiný typ </w:t>
      </w:r>
      <w:r w:rsidR="002C6404" w:rsidRPr="00C47B6C">
        <w:rPr>
          <w:rFonts w:ascii="Arial" w:hAnsi="Arial" w:cs="Arial"/>
        </w:rPr>
        <w:t>Zařízení (</w:t>
      </w:r>
      <w:r w:rsidRPr="00C47B6C">
        <w:rPr>
          <w:rFonts w:ascii="Arial" w:hAnsi="Arial" w:cs="Arial"/>
        </w:rPr>
        <w:t>H</w:t>
      </w:r>
      <w:r w:rsidR="002C6404" w:rsidRPr="00C47B6C">
        <w:rPr>
          <w:rFonts w:ascii="Arial" w:hAnsi="Arial" w:cs="Arial"/>
        </w:rPr>
        <w:t>W)</w:t>
      </w:r>
      <w:r w:rsidRPr="00C47B6C">
        <w:rPr>
          <w:rFonts w:ascii="Arial" w:hAnsi="Arial" w:cs="Arial"/>
        </w:rPr>
        <w:t xml:space="preserve"> než je </w:t>
      </w:r>
      <w:r w:rsidR="002C6404" w:rsidRPr="00C47B6C">
        <w:rPr>
          <w:rFonts w:ascii="Arial" w:hAnsi="Arial" w:cs="Arial"/>
        </w:rPr>
        <w:t xml:space="preserve">specifikován </w:t>
      </w:r>
      <w:r w:rsidRPr="00C47B6C">
        <w:rPr>
          <w:rFonts w:ascii="Arial" w:hAnsi="Arial" w:cs="Arial"/>
        </w:rPr>
        <w:t xml:space="preserve">v této </w:t>
      </w:r>
      <w:r w:rsidR="00086FDD" w:rsidRPr="00C47B6C">
        <w:rPr>
          <w:rFonts w:ascii="Arial" w:hAnsi="Arial" w:cs="Arial"/>
        </w:rPr>
        <w:t>Rámcové dohodě</w:t>
      </w:r>
      <w:r w:rsidRPr="00C47B6C">
        <w:rPr>
          <w:rFonts w:ascii="Arial" w:hAnsi="Arial" w:cs="Arial"/>
        </w:rPr>
        <w:t xml:space="preserve"> nebo v konkrétní Prováděcí smlouvě</w:t>
      </w:r>
      <w:r w:rsidR="002C6404" w:rsidRPr="00C47B6C">
        <w:rPr>
          <w:rFonts w:ascii="Arial" w:hAnsi="Arial" w:cs="Arial"/>
        </w:rPr>
        <w:t>,</w:t>
      </w:r>
      <w:r w:rsidR="00537D31" w:rsidRPr="00C47B6C">
        <w:rPr>
          <w:rFonts w:ascii="Arial" w:hAnsi="Arial" w:cs="Arial"/>
        </w:rPr>
        <w:t xml:space="preserve"> a to za cenu nikoliv vyšší než sjednanou,</w:t>
      </w:r>
      <w:r w:rsidR="002C6404" w:rsidRPr="00C47B6C">
        <w:rPr>
          <w:rFonts w:ascii="Arial" w:hAnsi="Arial" w:cs="Arial"/>
        </w:rPr>
        <w:t xml:space="preserve"> jestliže</w:t>
      </w:r>
      <w:r w:rsidR="00537D31" w:rsidRPr="00C47B6C">
        <w:rPr>
          <w:rFonts w:ascii="Arial" w:hAnsi="Arial" w:cs="Arial"/>
        </w:rPr>
        <w:t>:</w:t>
      </w:r>
    </w:p>
    <w:p w14:paraId="3BA91DD6" w14:textId="6548BBE8" w:rsidR="00537D31" w:rsidRPr="00C47B6C" w:rsidRDefault="00537D31" w:rsidP="00530DE0">
      <w:pPr>
        <w:pStyle w:val="Odstavecseseznamem"/>
        <w:numPr>
          <w:ilvl w:val="0"/>
          <w:numId w:val="18"/>
        </w:numPr>
        <w:spacing w:line="280" w:lineRule="atLeast"/>
        <w:jc w:val="both"/>
        <w:rPr>
          <w:rFonts w:ascii="Arial" w:hAnsi="Arial" w:cs="Arial"/>
        </w:rPr>
      </w:pPr>
      <w:r w:rsidRPr="00C47B6C">
        <w:rPr>
          <w:rFonts w:ascii="Arial" w:hAnsi="Arial" w:cs="Arial"/>
        </w:rPr>
        <w:t xml:space="preserve">specifikovaný typ Zařízení </w:t>
      </w:r>
      <w:r w:rsidR="002C6404" w:rsidRPr="00C47B6C">
        <w:rPr>
          <w:rFonts w:ascii="Arial" w:hAnsi="Arial" w:cs="Arial"/>
        </w:rPr>
        <w:t>přestal být výrobcem vyráběn</w:t>
      </w:r>
      <w:r w:rsidR="00FE5800" w:rsidRPr="00C47B6C">
        <w:rPr>
          <w:rFonts w:ascii="Arial" w:hAnsi="Arial" w:cs="Arial"/>
        </w:rPr>
        <w:t xml:space="preserve"> a není na trhu v České republice </w:t>
      </w:r>
      <w:r w:rsidR="009B751C" w:rsidRPr="00C47B6C">
        <w:rPr>
          <w:rFonts w:ascii="Arial" w:hAnsi="Arial" w:cs="Arial"/>
        </w:rPr>
        <w:t>již dostupný</w:t>
      </w:r>
      <w:r w:rsidR="00C47B6C" w:rsidRPr="00C47B6C">
        <w:rPr>
          <w:rFonts w:ascii="Arial" w:hAnsi="Arial" w:cs="Arial"/>
          <w:lang w:val="cs-CZ"/>
        </w:rPr>
        <w:t>,</w:t>
      </w:r>
      <w:r w:rsidRPr="00C47B6C">
        <w:rPr>
          <w:rFonts w:ascii="Arial" w:hAnsi="Arial" w:cs="Arial"/>
          <w:lang w:val="cs-CZ"/>
        </w:rPr>
        <w:t xml:space="preserve"> nebo</w:t>
      </w:r>
    </w:p>
    <w:p w14:paraId="5691B87F" w14:textId="325D9224" w:rsidR="00FF0474" w:rsidRPr="00C47B6C" w:rsidRDefault="00537D31" w:rsidP="00530DE0">
      <w:pPr>
        <w:pStyle w:val="Odstavecseseznamem"/>
        <w:numPr>
          <w:ilvl w:val="0"/>
          <w:numId w:val="18"/>
        </w:numPr>
        <w:spacing w:line="280" w:lineRule="atLeast"/>
        <w:jc w:val="both"/>
        <w:rPr>
          <w:rFonts w:ascii="Arial" w:hAnsi="Arial" w:cs="Arial"/>
        </w:rPr>
      </w:pPr>
      <w:r w:rsidRPr="00C47B6C">
        <w:rPr>
          <w:rFonts w:ascii="Arial" w:hAnsi="Arial" w:cs="Arial"/>
        </w:rPr>
        <w:t>specifikovaný typ Zařízení</w:t>
      </w:r>
      <w:r w:rsidRPr="00C47B6C">
        <w:rPr>
          <w:rFonts w:ascii="Arial" w:hAnsi="Arial" w:cs="Arial"/>
          <w:lang w:val="cs-CZ"/>
        </w:rPr>
        <w:t xml:space="preserve"> </w:t>
      </w:r>
      <w:r w:rsidR="002C6404" w:rsidRPr="00C47B6C">
        <w:rPr>
          <w:rFonts w:ascii="Arial" w:hAnsi="Arial" w:cs="Arial"/>
        </w:rPr>
        <w:t>přestal b</w:t>
      </w:r>
      <w:r w:rsidR="00086FDD" w:rsidRPr="00C47B6C">
        <w:rPr>
          <w:rFonts w:ascii="Arial" w:hAnsi="Arial" w:cs="Arial"/>
        </w:rPr>
        <w:t>ýt</w:t>
      </w:r>
      <w:r w:rsidR="002C6404" w:rsidRPr="00C47B6C">
        <w:rPr>
          <w:rFonts w:ascii="Arial" w:hAnsi="Arial" w:cs="Arial"/>
        </w:rPr>
        <w:t xml:space="preserve"> výrobcem </w:t>
      </w:r>
      <w:r w:rsidR="0067337E" w:rsidRPr="00C47B6C">
        <w:rPr>
          <w:rFonts w:ascii="Arial" w:hAnsi="Arial" w:cs="Arial"/>
        </w:rPr>
        <w:t xml:space="preserve">v České republice </w:t>
      </w:r>
      <w:r w:rsidR="002C6404" w:rsidRPr="00C47B6C">
        <w:rPr>
          <w:rFonts w:ascii="Arial" w:hAnsi="Arial" w:cs="Arial"/>
        </w:rPr>
        <w:t>podporován</w:t>
      </w:r>
      <w:r w:rsidR="00C47B6C" w:rsidRPr="00C47B6C">
        <w:rPr>
          <w:rFonts w:ascii="Arial" w:hAnsi="Arial" w:cs="Arial"/>
          <w:lang w:val="cs-CZ"/>
        </w:rPr>
        <w:t>,</w:t>
      </w:r>
      <w:r w:rsidR="00D819A7" w:rsidRPr="00C47B6C">
        <w:rPr>
          <w:rFonts w:ascii="Arial" w:hAnsi="Arial" w:cs="Arial"/>
        </w:rPr>
        <w:t xml:space="preserve"> nebo </w:t>
      </w:r>
    </w:p>
    <w:p w14:paraId="7B7BF3FD" w14:textId="71B94D7A" w:rsidR="00FF0474" w:rsidRPr="00C47B6C" w:rsidRDefault="00D819A7" w:rsidP="00530DE0">
      <w:pPr>
        <w:pStyle w:val="Odstavecseseznamem"/>
        <w:numPr>
          <w:ilvl w:val="0"/>
          <w:numId w:val="18"/>
        </w:numPr>
        <w:spacing w:line="280" w:lineRule="atLeast"/>
        <w:jc w:val="both"/>
        <w:rPr>
          <w:rFonts w:ascii="Arial" w:hAnsi="Arial" w:cs="Arial"/>
        </w:rPr>
      </w:pPr>
      <w:r w:rsidRPr="00C47B6C">
        <w:rPr>
          <w:rFonts w:ascii="Arial" w:hAnsi="Arial" w:cs="Arial"/>
        </w:rPr>
        <w:lastRenderedPageBreak/>
        <w:t xml:space="preserve">je možné dodat </w:t>
      </w:r>
      <w:r w:rsidR="00207898" w:rsidRPr="00C47B6C">
        <w:rPr>
          <w:rFonts w:ascii="Arial" w:hAnsi="Arial" w:cs="Arial"/>
        </w:rPr>
        <w:t xml:space="preserve">Objednateli </w:t>
      </w:r>
      <w:r w:rsidR="00232F64" w:rsidRPr="00C47B6C">
        <w:rPr>
          <w:rFonts w:ascii="Arial" w:hAnsi="Arial" w:cs="Arial"/>
        </w:rPr>
        <w:t>modernější</w:t>
      </w:r>
      <w:r w:rsidRPr="00C47B6C">
        <w:rPr>
          <w:rFonts w:ascii="Arial" w:hAnsi="Arial" w:cs="Arial"/>
        </w:rPr>
        <w:t xml:space="preserve"> a výkonnější </w:t>
      </w:r>
      <w:r w:rsidR="0095226D" w:rsidRPr="00C47B6C">
        <w:rPr>
          <w:rFonts w:ascii="Arial" w:hAnsi="Arial" w:cs="Arial"/>
        </w:rPr>
        <w:t xml:space="preserve">typ </w:t>
      </w:r>
      <w:r w:rsidRPr="00C47B6C">
        <w:rPr>
          <w:rFonts w:ascii="Arial" w:hAnsi="Arial" w:cs="Arial"/>
        </w:rPr>
        <w:t>Zařízení</w:t>
      </w:r>
      <w:r w:rsidR="002C6404" w:rsidRPr="00C47B6C">
        <w:rPr>
          <w:rFonts w:ascii="Arial" w:hAnsi="Arial" w:cs="Arial"/>
        </w:rPr>
        <w:t xml:space="preserve">. </w:t>
      </w:r>
    </w:p>
    <w:p w14:paraId="24013AF8" w14:textId="79F17A31" w:rsidR="002E752E" w:rsidRPr="00573793" w:rsidRDefault="00632483" w:rsidP="00DC51D1">
      <w:pPr>
        <w:spacing w:before="120" w:line="280" w:lineRule="atLeast"/>
        <w:ind w:left="567"/>
        <w:jc w:val="both"/>
        <w:rPr>
          <w:rFonts w:ascii="Arial" w:hAnsi="Arial" w:cs="Arial"/>
        </w:rPr>
      </w:pPr>
      <w:r w:rsidRPr="00573793">
        <w:rPr>
          <w:rFonts w:ascii="Arial" w:hAnsi="Arial" w:cs="Arial"/>
        </w:rPr>
        <w:t xml:space="preserve">Nově dodávané Zařízení (HW) </w:t>
      </w:r>
      <w:r w:rsidR="002375FD">
        <w:rPr>
          <w:rFonts w:ascii="Arial" w:hAnsi="Arial" w:cs="Arial"/>
        </w:rPr>
        <w:t xml:space="preserve">dle tohoto odst. 5.4 </w:t>
      </w:r>
      <w:r w:rsidRPr="00573793">
        <w:rPr>
          <w:rFonts w:ascii="Arial" w:hAnsi="Arial" w:cs="Arial"/>
        </w:rPr>
        <w:t>musí vždy splňovat minimální technické požadavky stanovené</w:t>
      </w:r>
      <w:r w:rsidR="00FF0474" w:rsidRPr="00573793">
        <w:rPr>
          <w:rFonts w:ascii="Arial" w:hAnsi="Arial" w:cs="Arial"/>
        </w:rPr>
        <w:t xml:space="preserve"> jak v Zadávací dokumentaci, tak také v nabídce Dodavatele na plnění Veřejné zakázky</w:t>
      </w:r>
      <w:r w:rsidR="002C3DAB">
        <w:rPr>
          <w:rFonts w:ascii="Arial" w:hAnsi="Arial" w:cs="Arial"/>
        </w:rPr>
        <w:t>. Nově dodávané síťové zařízení (směrovače a přepínače)</w:t>
      </w:r>
      <w:r w:rsidR="00C911EB" w:rsidRPr="00573793">
        <w:rPr>
          <w:rFonts w:ascii="Arial" w:hAnsi="Arial" w:cs="Arial"/>
        </w:rPr>
        <w:t xml:space="preserve"> musí </w:t>
      </w:r>
      <w:r w:rsidR="002C3DAB">
        <w:rPr>
          <w:rFonts w:ascii="Arial" w:hAnsi="Arial" w:cs="Arial"/>
        </w:rPr>
        <w:t>kromě požadavků dle předchozí věty</w:t>
      </w:r>
      <w:r w:rsidR="00DC6674">
        <w:rPr>
          <w:rFonts w:ascii="Arial" w:hAnsi="Arial" w:cs="Arial"/>
        </w:rPr>
        <w:t xml:space="preserve"> splňovat podmínku, že jsou</w:t>
      </w:r>
      <w:r w:rsidR="002C3DAB">
        <w:rPr>
          <w:rFonts w:ascii="Arial" w:hAnsi="Arial" w:cs="Arial"/>
        </w:rPr>
        <w:t xml:space="preserve"> </w:t>
      </w:r>
      <w:r w:rsidR="00C911EB" w:rsidRPr="00573793">
        <w:rPr>
          <w:rFonts w:ascii="Arial" w:hAnsi="Arial" w:cs="Arial"/>
        </w:rPr>
        <w:t>od stejného výrobce</w:t>
      </w:r>
      <w:r w:rsidRPr="00573793">
        <w:rPr>
          <w:rFonts w:ascii="Arial" w:hAnsi="Arial" w:cs="Arial"/>
        </w:rPr>
        <w:t>.</w:t>
      </w:r>
      <w:r w:rsidR="00FE5800" w:rsidRPr="00573793">
        <w:rPr>
          <w:rFonts w:ascii="Arial" w:hAnsi="Arial" w:cs="Arial"/>
        </w:rPr>
        <w:t xml:space="preserve"> </w:t>
      </w:r>
      <w:r w:rsidR="00BE38F0" w:rsidRPr="00573793">
        <w:rPr>
          <w:rFonts w:ascii="Arial" w:hAnsi="Arial" w:cs="Arial"/>
        </w:rPr>
        <w:t xml:space="preserve">Postup Dodavatele dle tohoto odstavce </w:t>
      </w:r>
      <w:r w:rsidR="00086FDD" w:rsidRPr="00573793">
        <w:rPr>
          <w:rFonts w:ascii="Arial" w:hAnsi="Arial" w:cs="Arial"/>
        </w:rPr>
        <w:t>Rámcové dohody</w:t>
      </w:r>
      <w:r w:rsidR="00BE38F0" w:rsidRPr="00573793">
        <w:rPr>
          <w:rFonts w:ascii="Arial" w:hAnsi="Arial" w:cs="Arial"/>
        </w:rPr>
        <w:t xml:space="preserve"> (d</w:t>
      </w:r>
      <w:r w:rsidR="00FE5800" w:rsidRPr="00573793">
        <w:rPr>
          <w:rFonts w:ascii="Arial" w:hAnsi="Arial" w:cs="Arial"/>
        </w:rPr>
        <w:t>odá</w:t>
      </w:r>
      <w:r w:rsidR="00BE38F0" w:rsidRPr="00573793">
        <w:rPr>
          <w:rFonts w:ascii="Arial" w:hAnsi="Arial" w:cs="Arial"/>
        </w:rPr>
        <w:t>ní jiného Zařízení Objednateli) je vždy podmíněn písemným souhlasem Objednatele, který si je Dodavatel povinen</w:t>
      </w:r>
      <w:r w:rsidR="00797289" w:rsidRPr="00573793">
        <w:rPr>
          <w:rFonts w:ascii="Arial" w:hAnsi="Arial" w:cs="Arial"/>
        </w:rPr>
        <w:t xml:space="preserve"> vždy předem</w:t>
      </w:r>
      <w:r w:rsidR="00BE38F0" w:rsidRPr="00573793">
        <w:rPr>
          <w:rFonts w:ascii="Arial" w:hAnsi="Arial" w:cs="Arial"/>
        </w:rPr>
        <w:t xml:space="preserve"> vyžádat.</w:t>
      </w:r>
      <w:r w:rsidR="00E82947" w:rsidRPr="00573793">
        <w:rPr>
          <w:rFonts w:ascii="Arial" w:hAnsi="Arial" w:cs="Arial"/>
        </w:rPr>
        <w:t xml:space="preserve"> V rámci své žádosti Dodavatel specifikuje parametry Zařízení, které zamýšlí Objednateli nově dodávat</w:t>
      </w:r>
      <w:r w:rsidR="00AD735E" w:rsidRPr="00573793">
        <w:rPr>
          <w:rFonts w:ascii="Arial" w:hAnsi="Arial" w:cs="Arial"/>
        </w:rPr>
        <w:t>, včetně odůvodnění změny</w:t>
      </w:r>
      <w:r w:rsidR="00E82947" w:rsidRPr="00573793">
        <w:rPr>
          <w:rFonts w:ascii="Arial" w:hAnsi="Arial" w:cs="Arial"/>
        </w:rPr>
        <w:t>.</w:t>
      </w:r>
      <w:r w:rsidR="00BE38F0" w:rsidRPr="00573793">
        <w:rPr>
          <w:rFonts w:ascii="Arial" w:hAnsi="Arial" w:cs="Arial"/>
        </w:rPr>
        <w:t xml:space="preserve">  </w:t>
      </w:r>
      <w:r w:rsidRPr="00573793">
        <w:rPr>
          <w:rFonts w:ascii="Arial" w:hAnsi="Arial" w:cs="Arial"/>
        </w:rPr>
        <w:t xml:space="preserve">   </w:t>
      </w:r>
    </w:p>
    <w:p w14:paraId="55DF2552" w14:textId="22536505" w:rsidR="00D07F7E" w:rsidRPr="00573793" w:rsidRDefault="00D07F7E" w:rsidP="00C47B6C">
      <w:pPr>
        <w:pStyle w:val="Nadpis1"/>
        <w:numPr>
          <w:ilvl w:val="0"/>
          <w:numId w:val="2"/>
        </w:numPr>
        <w:spacing w:before="600" w:line="280" w:lineRule="atLeast"/>
        <w:ind w:left="0" w:firstLine="0"/>
        <w:rPr>
          <w:rFonts w:ascii="Arial" w:hAnsi="Arial" w:cs="Arial"/>
          <w:b/>
          <w:sz w:val="20"/>
        </w:rPr>
      </w:pPr>
      <w:bookmarkStart w:id="17" w:name="_Toc35985186"/>
      <w:r w:rsidRPr="00573793">
        <w:rPr>
          <w:rFonts w:ascii="Arial" w:hAnsi="Arial" w:cs="Arial"/>
          <w:b/>
          <w:sz w:val="20"/>
        </w:rPr>
        <w:t>CENA PLNĚNÍ</w:t>
      </w:r>
      <w:bookmarkEnd w:id="17"/>
    </w:p>
    <w:p w14:paraId="6CA7AE2D" w14:textId="64A809F2" w:rsidR="00D07F7E" w:rsidRPr="00573793" w:rsidRDefault="00D07F7E" w:rsidP="00DC51D1">
      <w:pPr>
        <w:numPr>
          <w:ilvl w:val="1"/>
          <w:numId w:val="2"/>
        </w:numPr>
        <w:spacing w:before="120" w:line="280" w:lineRule="atLeast"/>
        <w:ind w:left="567" w:hanging="567"/>
        <w:jc w:val="both"/>
        <w:rPr>
          <w:rFonts w:ascii="Arial" w:hAnsi="Arial" w:cs="Arial"/>
        </w:rPr>
      </w:pPr>
      <w:bookmarkStart w:id="18" w:name="_Ref390243756"/>
      <w:bookmarkStart w:id="19" w:name="_Ref305657118"/>
      <w:bookmarkStart w:id="20" w:name="_Ref388888946"/>
      <w:r w:rsidRPr="00573793">
        <w:rPr>
          <w:rFonts w:ascii="Arial" w:hAnsi="Arial" w:cs="Arial"/>
        </w:rPr>
        <w:t xml:space="preserve">Cena za poskytování Plnění dle </w:t>
      </w:r>
      <w:r w:rsidR="00086FDD" w:rsidRPr="00573793">
        <w:rPr>
          <w:rFonts w:ascii="Arial" w:hAnsi="Arial" w:cs="Arial"/>
        </w:rPr>
        <w:t>Rámcové dohody</w:t>
      </w:r>
      <w:r w:rsidRPr="00573793">
        <w:rPr>
          <w:rFonts w:ascii="Arial" w:hAnsi="Arial" w:cs="Arial"/>
        </w:rPr>
        <w:t xml:space="preserve"> a příslušných Prováděcí</w:t>
      </w:r>
      <w:r w:rsidR="007644BE" w:rsidRPr="00573793">
        <w:rPr>
          <w:rFonts w:ascii="Arial" w:hAnsi="Arial" w:cs="Arial"/>
        </w:rPr>
        <w:t>ch</w:t>
      </w:r>
      <w:r w:rsidRPr="00573793">
        <w:rPr>
          <w:rFonts w:ascii="Arial" w:hAnsi="Arial" w:cs="Arial"/>
        </w:rPr>
        <w:t xml:space="preserve"> smluv je stanovena dohodou Smluvních stran na základě nabídky Dodavatele</w:t>
      </w:r>
      <w:r w:rsidR="005C05C2">
        <w:rPr>
          <w:rFonts w:ascii="Arial" w:hAnsi="Arial" w:cs="Arial"/>
        </w:rPr>
        <w:t>,</w:t>
      </w:r>
      <w:r w:rsidRPr="00573793">
        <w:rPr>
          <w:rFonts w:ascii="Arial" w:hAnsi="Arial" w:cs="Arial"/>
        </w:rPr>
        <w:t xml:space="preserve"> a to formou jednotkových cen, jejichž detailní kalkulace je obsažena v příloze č. </w:t>
      </w:r>
      <w:r w:rsidR="00C47B6C">
        <w:rPr>
          <w:rFonts w:ascii="Arial" w:hAnsi="Arial" w:cs="Arial"/>
        </w:rPr>
        <w:t>6</w:t>
      </w:r>
      <w:r w:rsidR="00A565AF"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a bude rovněž uvedena v</w:t>
      </w:r>
      <w:r w:rsidR="007644BE" w:rsidRPr="00573793">
        <w:rPr>
          <w:rFonts w:ascii="Arial" w:hAnsi="Arial" w:cs="Arial"/>
        </w:rPr>
        <w:t xml:space="preserve"> příslušné </w:t>
      </w:r>
      <w:r w:rsidRPr="00573793">
        <w:rPr>
          <w:rFonts w:ascii="Arial" w:hAnsi="Arial" w:cs="Arial"/>
        </w:rPr>
        <w:t xml:space="preserve">Prováděcí smlouvě. V těchto cenách jsou zahrnuty veškeré činnosti dle </w:t>
      </w:r>
      <w:r w:rsidR="00086FDD" w:rsidRPr="00573793">
        <w:rPr>
          <w:rFonts w:ascii="Arial" w:hAnsi="Arial" w:cs="Arial"/>
        </w:rPr>
        <w:t>Rámcové dohody</w:t>
      </w:r>
      <w:r w:rsidRPr="00573793">
        <w:rPr>
          <w:rFonts w:ascii="Arial" w:hAnsi="Arial" w:cs="Arial"/>
        </w:rPr>
        <w:t xml:space="preserve"> a</w:t>
      </w:r>
      <w:r w:rsidR="00C47B6C">
        <w:rPr>
          <w:rFonts w:ascii="Arial" w:hAnsi="Arial" w:cs="Arial"/>
        </w:rPr>
        <w:t> </w:t>
      </w:r>
      <w:r w:rsidRPr="00573793">
        <w:rPr>
          <w:rFonts w:ascii="Arial" w:hAnsi="Arial" w:cs="Arial"/>
        </w:rPr>
        <w:t xml:space="preserve">příslušné Prováděcí smlouvy, které je Dodavatel u </w:t>
      </w:r>
      <w:r w:rsidR="007644BE" w:rsidRPr="00573793">
        <w:rPr>
          <w:rFonts w:ascii="Arial" w:hAnsi="Arial" w:cs="Arial"/>
        </w:rPr>
        <w:t xml:space="preserve">Plnění </w:t>
      </w:r>
      <w:r w:rsidRPr="00573793">
        <w:rPr>
          <w:rFonts w:ascii="Arial" w:hAnsi="Arial" w:cs="Arial"/>
        </w:rPr>
        <w:t xml:space="preserve">dle </w:t>
      </w:r>
      <w:r w:rsidR="00086FDD" w:rsidRPr="00573793">
        <w:rPr>
          <w:rFonts w:ascii="Arial" w:hAnsi="Arial" w:cs="Arial"/>
        </w:rPr>
        <w:t>Rámcové dohody</w:t>
      </w:r>
      <w:r w:rsidRPr="00573793">
        <w:rPr>
          <w:rFonts w:ascii="Arial" w:hAnsi="Arial" w:cs="Arial"/>
        </w:rPr>
        <w:t xml:space="preserve"> a příslušné Prováděcí smlouvy povinen poskytnout či provést.</w:t>
      </w:r>
      <w:bookmarkEnd w:id="18"/>
      <w:r w:rsidR="00E337A1" w:rsidRPr="00573793">
        <w:rPr>
          <w:rFonts w:ascii="Arial" w:hAnsi="Arial" w:cs="Arial"/>
        </w:rPr>
        <w:t xml:space="preserve"> </w:t>
      </w:r>
    </w:p>
    <w:bookmarkEnd w:id="19"/>
    <w:bookmarkEnd w:id="20"/>
    <w:p w14:paraId="77D1EA0F" w14:textId="12C828AE"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Dodavatel nese veškeré náklady nutně nebo účelně vynaložené při plnění závazk</w:t>
      </w:r>
      <w:r w:rsidR="007644BE" w:rsidRPr="00573793">
        <w:rPr>
          <w:rFonts w:ascii="Arial" w:hAnsi="Arial" w:cs="Arial"/>
        </w:rPr>
        <w:t>ů</w:t>
      </w:r>
      <w:r w:rsidRPr="00573793">
        <w:rPr>
          <w:rFonts w:ascii="Arial" w:hAnsi="Arial" w:cs="Arial"/>
        </w:rPr>
        <w:t xml:space="preserve"> z </w:t>
      </w:r>
      <w:r w:rsidR="00086FDD" w:rsidRPr="00573793">
        <w:rPr>
          <w:rFonts w:ascii="Arial" w:hAnsi="Arial" w:cs="Arial"/>
        </w:rPr>
        <w:t>Rámcové dohody</w:t>
      </w:r>
      <w:r w:rsidR="003D79BC" w:rsidRPr="00573793">
        <w:rPr>
          <w:rFonts w:ascii="Arial" w:hAnsi="Arial" w:cs="Arial"/>
        </w:rPr>
        <w:t xml:space="preserve"> a Prováděcí smlouvy</w:t>
      </w:r>
      <w:r w:rsidRPr="00573793">
        <w:rPr>
          <w:rFonts w:ascii="Arial" w:hAnsi="Arial" w:cs="Arial"/>
        </w:rPr>
        <w:t xml:space="preserve"> (např. správní a místní poplatky, vedlejší náklady, náklady spojené s dopravou do místa plnění, včetně nákladů souvisejících s provedením všech zkoušek a testů prokazujících dodržení předepsané kvality a parametrů předmětu plnění dle </w:t>
      </w:r>
      <w:r w:rsidR="00086FDD" w:rsidRPr="00573793">
        <w:rPr>
          <w:rFonts w:ascii="Arial" w:hAnsi="Arial" w:cs="Arial"/>
        </w:rPr>
        <w:t>Rámcové dohody</w:t>
      </w:r>
      <w:r w:rsidR="003D79BC" w:rsidRPr="00573793">
        <w:rPr>
          <w:rFonts w:ascii="Arial" w:hAnsi="Arial" w:cs="Arial"/>
        </w:rPr>
        <w:t xml:space="preserve"> a</w:t>
      </w:r>
      <w:r w:rsidR="00C47B6C">
        <w:rPr>
          <w:rFonts w:ascii="Arial" w:hAnsi="Arial" w:cs="Arial"/>
        </w:rPr>
        <w:t> </w:t>
      </w:r>
      <w:r w:rsidR="003D79BC" w:rsidRPr="00573793">
        <w:rPr>
          <w:rFonts w:ascii="Arial" w:hAnsi="Arial" w:cs="Arial"/>
        </w:rPr>
        <w:t>Prováděcí smlouvy</w:t>
      </w:r>
      <w:r w:rsidRPr="00573793">
        <w:rPr>
          <w:rFonts w:ascii="Arial" w:hAnsi="Arial" w:cs="Arial"/>
        </w:rPr>
        <w:t xml:space="preserve"> apod.).</w:t>
      </w:r>
    </w:p>
    <w:p w14:paraId="52ED9FD5" w14:textId="0E8A06C0" w:rsidR="007644B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Veškeré ceny dle odst. </w:t>
      </w:r>
      <w:r w:rsidR="00695751" w:rsidRPr="00573793">
        <w:rPr>
          <w:rFonts w:ascii="Arial" w:hAnsi="Arial" w:cs="Arial"/>
        </w:rPr>
        <w:fldChar w:fldCharType="begin"/>
      </w:r>
      <w:r w:rsidR="00695751" w:rsidRPr="00573793">
        <w:rPr>
          <w:rFonts w:ascii="Arial" w:hAnsi="Arial" w:cs="Arial"/>
        </w:rPr>
        <w:instrText xml:space="preserve"> REF _Ref390243756 \r \h </w:instrText>
      </w:r>
      <w:r w:rsidR="00573793" w:rsidRPr="00573793">
        <w:rPr>
          <w:rFonts w:ascii="Arial" w:hAnsi="Arial" w:cs="Arial"/>
        </w:rPr>
        <w:instrText xml:space="preserve"> \* MERGEFORMAT </w:instrText>
      </w:r>
      <w:r w:rsidR="00695751" w:rsidRPr="00573793">
        <w:rPr>
          <w:rFonts w:ascii="Arial" w:hAnsi="Arial" w:cs="Arial"/>
        </w:rPr>
      </w:r>
      <w:r w:rsidR="00695751" w:rsidRPr="00573793">
        <w:rPr>
          <w:rFonts w:ascii="Arial" w:hAnsi="Arial" w:cs="Arial"/>
        </w:rPr>
        <w:fldChar w:fldCharType="separate"/>
      </w:r>
      <w:r w:rsidR="00BB1D71">
        <w:rPr>
          <w:rFonts w:ascii="Arial" w:hAnsi="Arial" w:cs="Arial"/>
        </w:rPr>
        <w:t>6.1</w:t>
      </w:r>
      <w:r w:rsidR="00695751" w:rsidRPr="00573793">
        <w:rPr>
          <w:rFonts w:ascii="Arial" w:hAnsi="Arial" w:cs="Arial"/>
        </w:rPr>
        <w:fldChar w:fldCharType="end"/>
      </w:r>
      <w:r w:rsidR="00695751"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jsou cenami nejvýše přípustnými a jsou platné a</w:t>
      </w:r>
      <w:r w:rsidR="00C47B6C">
        <w:rPr>
          <w:rFonts w:ascii="Arial" w:hAnsi="Arial" w:cs="Arial"/>
        </w:rPr>
        <w:t> </w:t>
      </w:r>
      <w:r w:rsidRPr="00573793">
        <w:rPr>
          <w:rFonts w:ascii="Arial" w:hAnsi="Arial" w:cs="Arial"/>
        </w:rPr>
        <w:t xml:space="preserve">konstantní po celou dobu účinnosti </w:t>
      </w:r>
      <w:r w:rsidR="00086FDD" w:rsidRPr="00573793">
        <w:rPr>
          <w:rFonts w:ascii="Arial" w:hAnsi="Arial" w:cs="Arial"/>
        </w:rPr>
        <w:t>Rámcové dohody</w:t>
      </w:r>
      <w:r w:rsidRPr="00573793">
        <w:rPr>
          <w:rFonts w:ascii="Arial" w:hAnsi="Arial" w:cs="Arial"/>
        </w:rPr>
        <w:t xml:space="preserve">, nebude-li v konkrétním případě dohodnuta v rámci příslušné Prováděcí smlouvy cena nižší. Cenu plnění je možné měnit pouze v případě změny výše sazby DPH v důsledku změny právních předpisů. V případě změny sazby DPH je Dodavatel povinen k ceně bez DPH účtovat DPH v platné výši. Smluvní strany se dohodly, že v případě změny ceny v důsledku změny sazby DPH není nutno k </w:t>
      </w:r>
      <w:r w:rsidR="00086FDD" w:rsidRPr="00573793">
        <w:rPr>
          <w:rFonts w:ascii="Arial" w:hAnsi="Arial" w:cs="Arial"/>
        </w:rPr>
        <w:t>Rámcové dohodě</w:t>
      </w:r>
      <w:r w:rsidRPr="00573793">
        <w:rPr>
          <w:rFonts w:ascii="Arial" w:hAnsi="Arial" w:cs="Arial"/>
        </w:rPr>
        <w:t xml:space="preserve"> uzavírat dodatek. </w:t>
      </w:r>
    </w:p>
    <w:p w14:paraId="011997BB"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Dodavatel odpovídá za to, že sazba DPH je stanovena v souladu s platnými právními předpisy.</w:t>
      </w:r>
    </w:p>
    <w:p w14:paraId="71297835" w14:textId="77777777" w:rsidR="00D07F7E" w:rsidRPr="00573793" w:rsidRDefault="00D07F7E" w:rsidP="00C47B6C">
      <w:pPr>
        <w:pStyle w:val="Nadpis1"/>
        <w:numPr>
          <w:ilvl w:val="0"/>
          <w:numId w:val="2"/>
        </w:numPr>
        <w:spacing w:before="600" w:line="280" w:lineRule="atLeast"/>
        <w:ind w:left="0" w:firstLine="0"/>
        <w:rPr>
          <w:rFonts w:ascii="Arial" w:hAnsi="Arial" w:cs="Arial"/>
          <w:b/>
          <w:sz w:val="20"/>
        </w:rPr>
      </w:pPr>
      <w:bookmarkStart w:id="21" w:name="_Toc35985187"/>
      <w:r w:rsidRPr="00573793">
        <w:rPr>
          <w:rFonts w:ascii="Arial" w:hAnsi="Arial" w:cs="Arial"/>
          <w:b/>
          <w:sz w:val="20"/>
        </w:rPr>
        <w:t>PLATEBNÍ PODMÍNKY</w:t>
      </w:r>
      <w:r w:rsidR="007644BE" w:rsidRPr="00573793">
        <w:rPr>
          <w:rFonts w:ascii="Arial" w:hAnsi="Arial" w:cs="Arial"/>
          <w:b/>
          <w:sz w:val="20"/>
          <w:lang w:val="cs-CZ"/>
        </w:rPr>
        <w:t xml:space="preserve"> A BANKOVNÍ ZÁRUKA</w:t>
      </w:r>
      <w:bookmarkEnd w:id="21"/>
    </w:p>
    <w:p w14:paraId="5EF58A21" w14:textId="6B7ED286" w:rsidR="00D07F7E" w:rsidRPr="00573793" w:rsidRDefault="00D07F7E" w:rsidP="00DC51D1">
      <w:pPr>
        <w:numPr>
          <w:ilvl w:val="1"/>
          <w:numId w:val="2"/>
        </w:numPr>
        <w:spacing w:before="120" w:line="280" w:lineRule="atLeast"/>
        <w:ind w:left="567" w:hanging="567"/>
        <w:jc w:val="both"/>
        <w:rPr>
          <w:rFonts w:ascii="Arial" w:hAnsi="Arial" w:cs="Arial"/>
        </w:rPr>
      </w:pPr>
      <w:bookmarkStart w:id="22" w:name="_Ref305657193"/>
      <w:bookmarkStart w:id="23" w:name="_Ref356979179"/>
      <w:r w:rsidRPr="00573793">
        <w:rPr>
          <w:rFonts w:ascii="Arial" w:hAnsi="Arial" w:cs="Arial"/>
        </w:rPr>
        <w:t xml:space="preserve">Právo </w:t>
      </w:r>
      <w:r w:rsidR="00CB7C02" w:rsidRPr="00573793">
        <w:rPr>
          <w:rFonts w:ascii="Arial" w:hAnsi="Arial" w:cs="Arial"/>
        </w:rPr>
        <w:t>fakturovat</w:t>
      </w:r>
      <w:r w:rsidRPr="00573793">
        <w:rPr>
          <w:rFonts w:ascii="Arial" w:hAnsi="Arial" w:cs="Arial"/>
        </w:rPr>
        <w:t xml:space="preserve"> </w:t>
      </w:r>
      <w:r w:rsidR="00CB7C02" w:rsidRPr="00573793">
        <w:rPr>
          <w:rFonts w:ascii="Arial" w:hAnsi="Arial" w:cs="Arial"/>
        </w:rPr>
        <w:t xml:space="preserve">Služby rozvoje </w:t>
      </w:r>
      <w:r w:rsidR="00F4194E" w:rsidRPr="00573793">
        <w:rPr>
          <w:rFonts w:ascii="Arial" w:hAnsi="Arial" w:cs="Arial"/>
        </w:rPr>
        <w:t>d</w:t>
      </w:r>
      <w:r w:rsidRPr="00573793">
        <w:rPr>
          <w:rFonts w:ascii="Arial" w:hAnsi="Arial" w:cs="Arial"/>
        </w:rPr>
        <w:t>le příslušné Prováděcí smlouvy vzniká Dodavateli vždy na</w:t>
      </w:r>
      <w:r w:rsidR="00DC51D1">
        <w:rPr>
          <w:rFonts w:ascii="Arial" w:hAnsi="Arial" w:cs="Arial"/>
        </w:rPr>
        <w:t> </w:t>
      </w:r>
      <w:r w:rsidRPr="00573793">
        <w:rPr>
          <w:rFonts w:ascii="Arial" w:hAnsi="Arial" w:cs="Arial"/>
        </w:rPr>
        <w:t xml:space="preserve">základě podpisu příslušného </w:t>
      </w:r>
      <w:r w:rsidR="00E02005" w:rsidRPr="00573793">
        <w:rPr>
          <w:rFonts w:ascii="Arial" w:hAnsi="Arial" w:cs="Arial"/>
        </w:rPr>
        <w:t xml:space="preserve">závěrečného </w:t>
      </w:r>
      <w:r w:rsidR="0003466A" w:rsidRPr="00573793">
        <w:rPr>
          <w:rFonts w:ascii="Arial" w:hAnsi="Arial" w:cs="Arial"/>
        </w:rPr>
        <w:t>Akceptačního protokolu</w:t>
      </w:r>
      <w:r w:rsidRPr="00573793">
        <w:rPr>
          <w:rFonts w:ascii="Arial" w:hAnsi="Arial" w:cs="Arial"/>
        </w:rPr>
        <w:t xml:space="preserve"> ze strany Objednatele</w:t>
      </w:r>
      <w:r w:rsidR="00DC51D1">
        <w:rPr>
          <w:rFonts w:ascii="Arial" w:hAnsi="Arial" w:cs="Arial"/>
        </w:rPr>
        <w:t>,</w:t>
      </w:r>
      <w:r w:rsidRPr="00573793">
        <w:rPr>
          <w:rFonts w:ascii="Arial" w:hAnsi="Arial" w:cs="Arial"/>
        </w:rPr>
        <w:t xml:space="preserve"> a</w:t>
      </w:r>
      <w:r w:rsidR="00DC51D1">
        <w:rPr>
          <w:rFonts w:ascii="Arial" w:hAnsi="Arial" w:cs="Arial"/>
        </w:rPr>
        <w:t> </w:t>
      </w:r>
      <w:r w:rsidRPr="00573793">
        <w:rPr>
          <w:rFonts w:ascii="Arial" w:hAnsi="Arial" w:cs="Arial"/>
        </w:rPr>
        <w:t xml:space="preserve">to za podmínek uvedených v čl. </w:t>
      </w:r>
      <w:r w:rsidRPr="00573793">
        <w:rPr>
          <w:rFonts w:ascii="Arial" w:hAnsi="Arial" w:cs="Arial"/>
          <w:highlight w:val="yellow"/>
        </w:rPr>
        <w:fldChar w:fldCharType="begin"/>
      </w:r>
      <w:r w:rsidRPr="00573793">
        <w:rPr>
          <w:rFonts w:ascii="Arial" w:hAnsi="Arial" w:cs="Arial"/>
        </w:rPr>
        <w:instrText xml:space="preserve"> REF _Ref349408244 \r \h </w:instrText>
      </w:r>
      <w:r w:rsidR="00573793" w:rsidRPr="00573793">
        <w:rPr>
          <w:rFonts w:ascii="Arial" w:hAnsi="Arial" w:cs="Arial"/>
          <w:highlight w:val="yellow"/>
        </w:rPr>
        <w:instrText xml:space="preserve"> \* MERGEFORMAT </w:instrText>
      </w:r>
      <w:r w:rsidRPr="00573793">
        <w:rPr>
          <w:rFonts w:ascii="Arial" w:hAnsi="Arial" w:cs="Arial"/>
          <w:highlight w:val="yellow"/>
        </w:rPr>
      </w:r>
      <w:r w:rsidRPr="00573793">
        <w:rPr>
          <w:rFonts w:ascii="Arial" w:hAnsi="Arial" w:cs="Arial"/>
          <w:highlight w:val="yellow"/>
        </w:rPr>
        <w:fldChar w:fldCharType="separate"/>
      </w:r>
      <w:r w:rsidR="00BB1D71">
        <w:rPr>
          <w:rFonts w:ascii="Arial" w:hAnsi="Arial" w:cs="Arial"/>
        </w:rPr>
        <w:t>VIII</w:t>
      </w:r>
      <w:r w:rsidRPr="00573793">
        <w:rPr>
          <w:rFonts w:ascii="Arial" w:hAnsi="Arial" w:cs="Arial"/>
          <w:highlight w:val="yellow"/>
        </w:rPr>
        <w:fldChar w:fldCharType="end"/>
      </w:r>
      <w:r w:rsidRPr="00573793">
        <w:rPr>
          <w:rFonts w:ascii="Arial" w:hAnsi="Arial" w:cs="Arial"/>
        </w:rPr>
        <w:t xml:space="preserve"> </w:t>
      </w:r>
      <w:r w:rsidR="00086FDD" w:rsidRPr="00573793">
        <w:rPr>
          <w:rFonts w:ascii="Arial" w:hAnsi="Arial" w:cs="Arial"/>
        </w:rPr>
        <w:t>Rámcové dohody</w:t>
      </w:r>
      <w:r w:rsidR="0017144B">
        <w:rPr>
          <w:rFonts w:ascii="Arial" w:hAnsi="Arial" w:cs="Arial"/>
        </w:rPr>
        <w:t xml:space="preserve">, ledaže v Prováděcí smlouvě bude sjednáno právo fakturovat Služby rozvoje </w:t>
      </w:r>
      <w:r w:rsidR="00CF00FE">
        <w:rPr>
          <w:rFonts w:ascii="Arial" w:hAnsi="Arial" w:cs="Arial"/>
        </w:rPr>
        <w:t>jiným způsobem</w:t>
      </w:r>
      <w:r w:rsidR="0017144B">
        <w:rPr>
          <w:rFonts w:ascii="Arial" w:hAnsi="Arial" w:cs="Arial"/>
        </w:rPr>
        <w:t xml:space="preserve"> (např. postupná </w:t>
      </w:r>
      <w:r w:rsidR="00CF00FE">
        <w:rPr>
          <w:rFonts w:ascii="Arial" w:hAnsi="Arial" w:cs="Arial"/>
        </w:rPr>
        <w:t xml:space="preserve">či průběžná </w:t>
      </w:r>
      <w:r w:rsidR="0017144B">
        <w:rPr>
          <w:rFonts w:ascii="Arial" w:hAnsi="Arial" w:cs="Arial"/>
        </w:rPr>
        <w:t>dílčí fakturace).</w:t>
      </w:r>
    </w:p>
    <w:p w14:paraId="43EF8BB8" w14:textId="1491383C" w:rsidR="00033FAE" w:rsidRPr="00573793" w:rsidRDefault="00CB7C02"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Právo fakturovat </w:t>
      </w:r>
      <w:r w:rsidR="006D672C" w:rsidRPr="00573793">
        <w:rPr>
          <w:rFonts w:ascii="Arial" w:hAnsi="Arial" w:cs="Arial"/>
        </w:rPr>
        <w:t>Služby aktualizace</w:t>
      </w:r>
      <w:r w:rsidRPr="00573793">
        <w:rPr>
          <w:rFonts w:ascii="Arial" w:hAnsi="Arial" w:cs="Arial"/>
        </w:rPr>
        <w:t xml:space="preserve"> dle příslušné Prováděcí smlouvy vzniká Dodavateli vždy na</w:t>
      </w:r>
      <w:r w:rsidR="00DC51D1">
        <w:rPr>
          <w:rFonts w:ascii="Arial" w:hAnsi="Arial" w:cs="Arial"/>
        </w:rPr>
        <w:t> </w:t>
      </w:r>
      <w:r w:rsidRPr="00573793">
        <w:rPr>
          <w:rFonts w:ascii="Arial" w:hAnsi="Arial" w:cs="Arial"/>
        </w:rPr>
        <w:t>základě podpisu příslušného Akceptačního protokolu ze strany Objednatele</w:t>
      </w:r>
      <w:r w:rsidR="00DC51D1">
        <w:rPr>
          <w:rFonts w:ascii="Arial" w:hAnsi="Arial" w:cs="Arial"/>
        </w:rPr>
        <w:t>,</w:t>
      </w:r>
      <w:r w:rsidRPr="00573793">
        <w:rPr>
          <w:rFonts w:ascii="Arial" w:hAnsi="Arial" w:cs="Arial"/>
        </w:rPr>
        <w:t xml:space="preserve"> a to za podmínek uvedených v čl. </w:t>
      </w:r>
      <w:r w:rsidRPr="00573793">
        <w:rPr>
          <w:rFonts w:ascii="Arial" w:hAnsi="Arial" w:cs="Arial"/>
          <w:highlight w:val="yellow"/>
        </w:rPr>
        <w:fldChar w:fldCharType="begin"/>
      </w:r>
      <w:r w:rsidRPr="00573793">
        <w:rPr>
          <w:rFonts w:ascii="Arial" w:hAnsi="Arial" w:cs="Arial"/>
        </w:rPr>
        <w:instrText xml:space="preserve"> REF _Ref349408244 \r \h </w:instrText>
      </w:r>
      <w:r w:rsidR="00573793" w:rsidRPr="00573793">
        <w:rPr>
          <w:rFonts w:ascii="Arial" w:hAnsi="Arial" w:cs="Arial"/>
          <w:highlight w:val="yellow"/>
        </w:rPr>
        <w:instrText xml:space="preserve"> \* MERGEFORMAT </w:instrText>
      </w:r>
      <w:r w:rsidRPr="00573793">
        <w:rPr>
          <w:rFonts w:ascii="Arial" w:hAnsi="Arial" w:cs="Arial"/>
          <w:highlight w:val="yellow"/>
        </w:rPr>
      </w:r>
      <w:r w:rsidRPr="00573793">
        <w:rPr>
          <w:rFonts w:ascii="Arial" w:hAnsi="Arial" w:cs="Arial"/>
          <w:highlight w:val="yellow"/>
        </w:rPr>
        <w:fldChar w:fldCharType="separate"/>
      </w:r>
      <w:r w:rsidR="00BB1D71">
        <w:rPr>
          <w:rFonts w:ascii="Arial" w:hAnsi="Arial" w:cs="Arial"/>
        </w:rPr>
        <w:t>VIII</w:t>
      </w:r>
      <w:r w:rsidRPr="00573793">
        <w:rPr>
          <w:rFonts w:ascii="Arial" w:hAnsi="Arial" w:cs="Arial"/>
          <w:highlight w:val="yellow"/>
        </w:rPr>
        <w:fldChar w:fldCharType="end"/>
      </w:r>
      <w:r w:rsidRPr="00573793">
        <w:rPr>
          <w:rFonts w:ascii="Arial" w:hAnsi="Arial" w:cs="Arial"/>
        </w:rPr>
        <w:t xml:space="preserve"> </w:t>
      </w:r>
      <w:r w:rsidR="00086FDD" w:rsidRPr="00573793">
        <w:rPr>
          <w:rFonts w:ascii="Arial" w:hAnsi="Arial" w:cs="Arial"/>
        </w:rPr>
        <w:t>Rámcové dohody</w:t>
      </w:r>
      <w:r w:rsidR="00D07F7E" w:rsidRPr="00573793">
        <w:rPr>
          <w:rFonts w:ascii="Arial" w:hAnsi="Arial" w:cs="Arial"/>
        </w:rPr>
        <w:t xml:space="preserve">. </w:t>
      </w:r>
    </w:p>
    <w:p w14:paraId="0CC0FE04" w14:textId="4EC99208" w:rsidR="00D07F7E" w:rsidRPr="00375155" w:rsidRDefault="002D3D65" w:rsidP="00DC51D1">
      <w:pPr>
        <w:numPr>
          <w:ilvl w:val="1"/>
          <w:numId w:val="2"/>
        </w:numPr>
        <w:spacing w:before="120" w:line="280" w:lineRule="atLeast"/>
        <w:ind w:left="567" w:hanging="567"/>
        <w:jc w:val="both"/>
        <w:rPr>
          <w:rFonts w:ascii="Arial" w:hAnsi="Arial" w:cs="Arial"/>
        </w:rPr>
      </w:pPr>
      <w:r w:rsidRPr="00375155">
        <w:rPr>
          <w:rFonts w:ascii="Arial" w:hAnsi="Arial" w:cs="Arial"/>
        </w:rPr>
        <w:t>Právo fakturovat Služby specialistů dle příslušné Prováděcí smlouvy vzniká Dodavateli vždy na</w:t>
      </w:r>
      <w:r w:rsidR="00DC51D1" w:rsidRPr="00375155">
        <w:rPr>
          <w:rFonts w:ascii="Arial" w:hAnsi="Arial" w:cs="Arial"/>
        </w:rPr>
        <w:t> </w:t>
      </w:r>
      <w:r w:rsidRPr="00375155">
        <w:rPr>
          <w:rFonts w:ascii="Arial" w:hAnsi="Arial" w:cs="Arial"/>
        </w:rPr>
        <w:t>základě podpisu příslušného Akceptačního protokolu ze strany Objednatele</w:t>
      </w:r>
      <w:r w:rsidR="00DC51D1" w:rsidRPr="00375155">
        <w:rPr>
          <w:rFonts w:ascii="Arial" w:hAnsi="Arial" w:cs="Arial"/>
        </w:rPr>
        <w:t>,</w:t>
      </w:r>
      <w:r w:rsidRPr="00375155">
        <w:rPr>
          <w:rFonts w:ascii="Arial" w:hAnsi="Arial" w:cs="Arial"/>
        </w:rPr>
        <w:t xml:space="preserve"> a to za podmínek uvedených v čl. </w:t>
      </w:r>
      <w:r w:rsidRPr="00AC2C77">
        <w:rPr>
          <w:rFonts w:ascii="Arial" w:hAnsi="Arial" w:cs="Arial"/>
        </w:rPr>
        <w:fldChar w:fldCharType="begin"/>
      </w:r>
      <w:r w:rsidRPr="00375155">
        <w:rPr>
          <w:rFonts w:ascii="Arial" w:hAnsi="Arial" w:cs="Arial"/>
        </w:rPr>
        <w:instrText xml:space="preserve"> REF _Ref349408244 \r \h </w:instrText>
      </w:r>
      <w:r w:rsidR="00573793" w:rsidRPr="00AC2C77">
        <w:rPr>
          <w:rFonts w:ascii="Arial" w:hAnsi="Arial" w:cs="Arial"/>
        </w:rPr>
        <w:instrText xml:space="preserve"> \* MERGEFORMAT </w:instrText>
      </w:r>
      <w:r w:rsidRPr="00AC2C77">
        <w:rPr>
          <w:rFonts w:ascii="Arial" w:hAnsi="Arial" w:cs="Arial"/>
        </w:rPr>
      </w:r>
      <w:r w:rsidRPr="00AC2C77">
        <w:rPr>
          <w:rFonts w:ascii="Arial" w:hAnsi="Arial" w:cs="Arial"/>
        </w:rPr>
        <w:fldChar w:fldCharType="separate"/>
      </w:r>
      <w:r w:rsidR="00BB1D71">
        <w:rPr>
          <w:rFonts w:ascii="Arial" w:hAnsi="Arial" w:cs="Arial"/>
        </w:rPr>
        <w:t>VIII</w:t>
      </w:r>
      <w:r w:rsidRPr="00AC2C77">
        <w:rPr>
          <w:rFonts w:ascii="Arial" w:hAnsi="Arial" w:cs="Arial"/>
        </w:rPr>
        <w:fldChar w:fldCharType="end"/>
      </w:r>
      <w:r w:rsidRPr="00375155">
        <w:rPr>
          <w:rFonts w:ascii="Arial" w:hAnsi="Arial" w:cs="Arial"/>
        </w:rPr>
        <w:t xml:space="preserve"> Rámcové dohody, přičemž rozpad ceny plnění za každý jednotlivý měsíc bude uváděn v Akceptačním protokolu odsouhlaseném Objednatelem na plnění poskytnutá Dodavatelem v příslušném kalendářním měsíci.</w:t>
      </w:r>
    </w:p>
    <w:p w14:paraId="62DD93C0" w14:textId="77777777" w:rsidR="00D07F7E" w:rsidRPr="00573793" w:rsidRDefault="00CB7C02" w:rsidP="00DC51D1">
      <w:pPr>
        <w:numPr>
          <w:ilvl w:val="1"/>
          <w:numId w:val="2"/>
        </w:numPr>
        <w:spacing w:before="120" w:line="280" w:lineRule="atLeast"/>
        <w:ind w:left="567" w:hanging="567"/>
        <w:jc w:val="both"/>
        <w:rPr>
          <w:rFonts w:ascii="Arial" w:hAnsi="Arial" w:cs="Arial"/>
        </w:rPr>
      </w:pPr>
      <w:r w:rsidRPr="00573793">
        <w:rPr>
          <w:rFonts w:ascii="Arial" w:hAnsi="Arial" w:cs="Arial"/>
        </w:rPr>
        <w:lastRenderedPageBreak/>
        <w:t xml:space="preserve">Každá </w:t>
      </w:r>
      <w:r w:rsidR="00E3253D" w:rsidRPr="00573793">
        <w:rPr>
          <w:rFonts w:ascii="Arial" w:hAnsi="Arial" w:cs="Arial"/>
        </w:rPr>
        <w:t>f</w:t>
      </w:r>
      <w:r w:rsidRPr="00573793">
        <w:rPr>
          <w:rFonts w:ascii="Arial" w:hAnsi="Arial" w:cs="Arial"/>
        </w:rPr>
        <w:t xml:space="preserve">aktura vystavená na základě </w:t>
      </w:r>
      <w:r w:rsidR="00086FDD" w:rsidRPr="00573793">
        <w:rPr>
          <w:rFonts w:ascii="Arial" w:hAnsi="Arial" w:cs="Arial"/>
        </w:rPr>
        <w:t>Rámcové dohody</w:t>
      </w:r>
      <w:r w:rsidRPr="00573793">
        <w:rPr>
          <w:rFonts w:ascii="Arial" w:hAnsi="Arial" w:cs="Arial"/>
        </w:rPr>
        <w:t xml:space="preserve"> bude mít náležitosti daňového dokladu dle zákona č. 235/2004 Sb., o dani z přidané hodnoty, ve znění pozdějších předpisů</w:t>
      </w:r>
      <w:r w:rsidR="00A703A7" w:rsidRPr="00573793">
        <w:rPr>
          <w:rFonts w:ascii="Arial" w:hAnsi="Arial" w:cs="Arial"/>
        </w:rPr>
        <w:t xml:space="preserve"> (dále jen „</w:t>
      </w:r>
      <w:r w:rsidR="00A703A7" w:rsidRPr="00573793">
        <w:rPr>
          <w:rFonts w:ascii="Arial" w:hAnsi="Arial" w:cs="Arial"/>
          <w:b/>
          <w:i/>
        </w:rPr>
        <w:t>zákon o DPH</w:t>
      </w:r>
      <w:r w:rsidR="00A703A7" w:rsidRPr="00573793">
        <w:rPr>
          <w:rFonts w:ascii="Arial" w:hAnsi="Arial" w:cs="Arial"/>
        </w:rPr>
        <w:t>“)</w:t>
      </w:r>
      <w:r w:rsidRPr="00573793">
        <w:rPr>
          <w:rFonts w:ascii="Arial" w:hAnsi="Arial" w:cs="Arial"/>
        </w:rPr>
        <w:t xml:space="preserve">, a dle § 435 OZ. Dodavatel je po vzniku práva fakturovat povinen vystavit a Objednateli předat </w:t>
      </w:r>
      <w:r w:rsidR="00E3253D" w:rsidRPr="00573793">
        <w:rPr>
          <w:rFonts w:ascii="Arial" w:hAnsi="Arial" w:cs="Arial"/>
        </w:rPr>
        <w:t>f</w:t>
      </w:r>
      <w:r w:rsidRPr="00573793">
        <w:rPr>
          <w:rFonts w:ascii="Arial" w:hAnsi="Arial" w:cs="Arial"/>
        </w:rPr>
        <w:t>akturu v jednom vyhotovení</w:t>
      </w:r>
      <w:r w:rsidR="00D07F7E" w:rsidRPr="00573793">
        <w:rPr>
          <w:rFonts w:ascii="Arial" w:hAnsi="Arial" w:cs="Arial"/>
        </w:rPr>
        <w:t>.</w:t>
      </w:r>
    </w:p>
    <w:p w14:paraId="697A24B5" w14:textId="77777777" w:rsidR="00CB7C02" w:rsidRPr="00573793" w:rsidRDefault="00CB7C02" w:rsidP="00DC51D1">
      <w:pPr>
        <w:pStyle w:val="Nadpis2"/>
        <w:keepNext w:val="0"/>
        <w:numPr>
          <w:ilvl w:val="1"/>
          <w:numId w:val="2"/>
        </w:numPr>
        <w:tabs>
          <w:tab w:val="num" w:pos="567"/>
        </w:tabs>
        <w:spacing w:before="120" w:line="280" w:lineRule="atLeast"/>
        <w:ind w:left="567" w:hanging="567"/>
        <w:jc w:val="both"/>
        <w:rPr>
          <w:rFonts w:ascii="Arial" w:hAnsi="Arial" w:cs="Arial"/>
          <w:sz w:val="20"/>
        </w:rPr>
      </w:pPr>
      <w:bookmarkStart w:id="24" w:name="_Toc401847734"/>
      <w:bookmarkStart w:id="25" w:name="_Toc404846713"/>
      <w:bookmarkStart w:id="26" w:name="_Toc35985188"/>
      <w:r w:rsidRPr="00573793">
        <w:rPr>
          <w:rFonts w:ascii="Arial" w:hAnsi="Arial" w:cs="Arial"/>
          <w:sz w:val="20"/>
        </w:rPr>
        <w:t>Faktura musí kromě zákonem stanovených náležitostí pro daňový doklad obsahovat také:</w:t>
      </w:r>
      <w:bookmarkEnd w:id="24"/>
      <w:bookmarkEnd w:id="25"/>
      <w:bookmarkEnd w:id="26"/>
    </w:p>
    <w:p w14:paraId="0DDF2C8B" w14:textId="7777777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ev. číslo příslušné Prováděcí smlouvy;</w:t>
      </w:r>
    </w:p>
    <w:p w14:paraId="45BC7C7B" w14:textId="7777777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předmět plnění;</w:t>
      </w:r>
    </w:p>
    <w:p w14:paraId="6B00460F" w14:textId="5AB02E1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označení banky a čísla účtu, na který má být zaplaceno (pokud je číslo účtu odlišné od</w:t>
      </w:r>
      <w:r w:rsidR="006A2834">
        <w:rPr>
          <w:rFonts w:ascii="Arial" w:hAnsi="Arial" w:cs="Arial"/>
        </w:rPr>
        <w:t> </w:t>
      </w:r>
      <w:r w:rsidRPr="00573793">
        <w:rPr>
          <w:rFonts w:ascii="Arial" w:hAnsi="Arial" w:cs="Arial"/>
        </w:rPr>
        <w:t xml:space="preserve">čísla uvedeného v záhlaví </w:t>
      </w:r>
      <w:r w:rsidR="00250827">
        <w:rPr>
          <w:rFonts w:ascii="Arial" w:hAnsi="Arial" w:cs="Arial"/>
        </w:rPr>
        <w:t>Rámcové dohody</w:t>
      </w:r>
      <w:r w:rsidRPr="00573793">
        <w:rPr>
          <w:rFonts w:ascii="Arial" w:hAnsi="Arial" w:cs="Arial"/>
        </w:rPr>
        <w:t>, je Dodavatel povinen o této skutečnosti Objednatele v souladu s</w:t>
      </w:r>
      <w:r w:rsidR="00250827">
        <w:rPr>
          <w:rFonts w:ascii="Arial" w:hAnsi="Arial" w:cs="Arial"/>
        </w:rPr>
        <w:t> Rámcovou dohodou</w:t>
      </w:r>
      <w:r w:rsidR="00250827" w:rsidRPr="00573793">
        <w:rPr>
          <w:rFonts w:ascii="Arial" w:hAnsi="Arial" w:cs="Arial"/>
        </w:rPr>
        <w:t xml:space="preserve"> </w:t>
      </w:r>
      <w:r w:rsidRPr="00573793">
        <w:rPr>
          <w:rFonts w:ascii="Arial" w:hAnsi="Arial" w:cs="Arial"/>
        </w:rPr>
        <w:t>informovat);</w:t>
      </w:r>
    </w:p>
    <w:p w14:paraId="048CA351" w14:textId="7777777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 xml:space="preserve">lhůtu splatnosti </w:t>
      </w:r>
      <w:r w:rsidR="00E3253D" w:rsidRPr="00573793">
        <w:rPr>
          <w:rFonts w:ascii="Arial" w:hAnsi="Arial" w:cs="Arial"/>
        </w:rPr>
        <w:t>f</w:t>
      </w:r>
      <w:r w:rsidRPr="00573793">
        <w:rPr>
          <w:rFonts w:ascii="Arial" w:hAnsi="Arial" w:cs="Arial"/>
        </w:rPr>
        <w:t>aktury;</w:t>
      </w:r>
    </w:p>
    <w:p w14:paraId="22620344" w14:textId="7777777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název, sídlo, IČ</w:t>
      </w:r>
      <w:r w:rsidR="009F272B" w:rsidRPr="00573793">
        <w:rPr>
          <w:rFonts w:ascii="Arial" w:hAnsi="Arial" w:cs="Arial"/>
        </w:rPr>
        <w:t>O</w:t>
      </w:r>
      <w:r w:rsidRPr="00573793">
        <w:rPr>
          <w:rFonts w:ascii="Arial" w:hAnsi="Arial" w:cs="Arial"/>
        </w:rPr>
        <w:t xml:space="preserve"> a DIČ Objednatele a Dodavatele;</w:t>
      </w:r>
    </w:p>
    <w:p w14:paraId="2523FAF5" w14:textId="77777777" w:rsidR="00CB7C02" w:rsidRPr="00573793" w:rsidRDefault="00CB7C02" w:rsidP="00530DE0">
      <w:pPr>
        <w:numPr>
          <w:ilvl w:val="0"/>
          <w:numId w:val="17"/>
        </w:numPr>
        <w:spacing w:line="280" w:lineRule="atLeast"/>
        <w:ind w:left="1134" w:hanging="283"/>
        <w:jc w:val="both"/>
        <w:rPr>
          <w:rFonts w:ascii="Arial" w:hAnsi="Arial" w:cs="Arial"/>
        </w:rPr>
      </w:pPr>
      <w:r w:rsidRPr="00573793">
        <w:rPr>
          <w:rFonts w:ascii="Arial" w:hAnsi="Arial" w:cs="Arial"/>
        </w:rPr>
        <w:t>jméno osoby, která Fakturu vystavila, včetně kontaktního telefonu.</w:t>
      </w:r>
    </w:p>
    <w:p w14:paraId="705F45C5" w14:textId="774F3EC4" w:rsidR="00D07F7E" w:rsidRPr="00573793" w:rsidRDefault="00CB7C02"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Lhůta splatnosti </w:t>
      </w:r>
      <w:r w:rsidR="00E3253D" w:rsidRPr="00573793">
        <w:rPr>
          <w:rFonts w:ascii="Arial" w:hAnsi="Arial" w:cs="Arial"/>
        </w:rPr>
        <w:t>f</w:t>
      </w:r>
      <w:r w:rsidRPr="00573793">
        <w:rPr>
          <w:rFonts w:ascii="Arial" w:hAnsi="Arial" w:cs="Arial"/>
        </w:rPr>
        <w:t xml:space="preserve">aktur činí 30 (slovy: třicet) </w:t>
      </w:r>
      <w:r w:rsidR="00DC51D1">
        <w:rPr>
          <w:rFonts w:ascii="Arial" w:hAnsi="Arial" w:cs="Arial"/>
        </w:rPr>
        <w:t xml:space="preserve">kalendářních </w:t>
      </w:r>
      <w:r w:rsidRPr="00573793">
        <w:rPr>
          <w:rFonts w:ascii="Arial" w:hAnsi="Arial" w:cs="Arial"/>
        </w:rPr>
        <w:t>dnů ode dne jejich doručení Objednateli. Faktura bude doručena doporučenou listovní zásilkou, datovou schránkou</w:t>
      </w:r>
      <w:r w:rsidR="003D79BC" w:rsidRPr="00573793">
        <w:rPr>
          <w:rFonts w:ascii="Arial" w:hAnsi="Arial" w:cs="Arial"/>
        </w:rPr>
        <w:t>,</w:t>
      </w:r>
      <w:r w:rsidRPr="00573793">
        <w:rPr>
          <w:rFonts w:ascii="Arial" w:hAnsi="Arial" w:cs="Arial"/>
        </w:rPr>
        <w:t xml:space="preserve"> osobně pověřenému zaměstnanci Objednatele proti písemnému potvrzení převzetí</w:t>
      </w:r>
      <w:r w:rsidR="003D79BC" w:rsidRPr="00573793">
        <w:rPr>
          <w:rFonts w:ascii="Arial" w:hAnsi="Arial" w:cs="Arial"/>
        </w:rPr>
        <w:t xml:space="preserve"> nebo v souladu s příslušnou legislativou vztahující se k elektronické fakturaci</w:t>
      </w:r>
      <w:r w:rsidRPr="00573793">
        <w:rPr>
          <w:rFonts w:ascii="Arial" w:hAnsi="Arial" w:cs="Arial"/>
        </w:rPr>
        <w:t xml:space="preserve">. Lhůta splatnosti pro placení jiných plateb dle </w:t>
      </w:r>
      <w:r w:rsidR="00250827">
        <w:rPr>
          <w:rFonts w:ascii="Arial" w:hAnsi="Arial" w:cs="Arial"/>
        </w:rPr>
        <w:t>Rámcové dohody nebo Prováděcí smlouvy</w:t>
      </w:r>
      <w:r w:rsidR="00250827" w:rsidRPr="00573793">
        <w:rPr>
          <w:rFonts w:ascii="Arial" w:hAnsi="Arial" w:cs="Arial"/>
        </w:rPr>
        <w:t xml:space="preserve"> </w:t>
      </w:r>
      <w:r w:rsidRPr="00573793">
        <w:rPr>
          <w:rFonts w:ascii="Arial" w:hAnsi="Arial" w:cs="Arial"/>
        </w:rPr>
        <w:t xml:space="preserve">(smluvních pokut, úroků z prodlení, náhrady škody apod.) činí 14 (slovy: čtrnáct) </w:t>
      </w:r>
      <w:r w:rsidR="00DC51D1">
        <w:rPr>
          <w:rFonts w:ascii="Arial" w:hAnsi="Arial" w:cs="Arial"/>
        </w:rPr>
        <w:t xml:space="preserve">kalendářních </w:t>
      </w:r>
      <w:r w:rsidRPr="00573793">
        <w:rPr>
          <w:rFonts w:ascii="Arial" w:hAnsi="Arial" w:cs="Arial"/>
        </w:rPr>
        <w:t>dní od doručení jejich vyúčtování</w:t>
      </w:r>
      <w:r w:rsidR="00D07F7E" w:rsidRPr="00573793">
        <w:rPr>
          <w:rFonts w:ascii="Arial" w:hAnsi="Arial" w:cs="Arial"/>
        </w:rPr>
        <w:t>.</w:t>
      </w:r>
      <w:r w:rsidR="00217A92" w:rsidRPr="00573793">
        <w:rPr>
          <w:rFonts w:ascii="Arial" w:hAnsi="Arial" w:cs="Arial"/>
        </w:rPr>
        <w:t xml:space="preserve"> Slevy z ceny je Dodavatel povinen zohlednit při fakturaci, nestane-li se tak, je Objednatel oprávněn slevu z ceny uplatnit písemnou výzvou obdobně jako v případě smluvní pokuty.</w:t>
      </w:r>
    </w:p>
    <w:p w14:paraId="12047C52" w14:textId="77777777" w:rsidR="00D07F7E" w:rsidRPr="00573793" w:rsidRDefault="00CB7C02"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Nebude-li </w:t>
      </w:r>
      <w:r w:rsidR="00E3253D" w:rsidRPr="00573793">
        <w:rPr>
          <w:rFonts w:ascii="Arial" w:hAnsi="Arial" w:cs="Arial"/>
        </w:rPr>
        <w:t>f</w:t>
      </w:r>
      <w:r w:rsidRPr="00573793">
        <w:rPr>
          <w:rFonts w:ascii="Arial" w:hAnsi="Arial" w:cs="Arial"/>
        </w:rPr>
        <w:t xml:space="preserve">aktura obsahovat některou povinnou nebo dohodnutou náležitost nebo bude-li chybně vyúčtována cena nebo DPH, je Objednatel oprávněn </w:t>
      </w:r>
      <w:r w:rsidR="00E3253D" w:rsidRPr="00573793">
        <w:rPr>
          <w:rFonts w:ascii="Arial" w:hAnsi="Arial" w:cs="Arial"/>
        </w:rPr>
        <w:t>f</w:t>
      </w:r>
      <w:r w:rsidRPr="00573793">
        <w:rPr>
          <w:rFonts w:ascii="Arial" w:hAnsi="Arial" w:cs="Arial"/>
        </w:rPr>
        <w:t xml:space="preserve">akturu před uplynutím lhůty splatnosti bez zaplacení vrátit Dodavateli k provedení opravy s vyznačením důvodu vrácení. Dodavatel provede opravu vystavením nové </w:t>
      </w:r>
      <w:r w:rsidR="00E3253D" w:rsidRPr="00573793">
        <w:rPr>
          <w:rFonts w:ascii="Arial" w:hAnsi="Arial" w:cs="Arial"/>
        </w:rPr>
        <w:t>f</w:t>
      </w:r>
      <w:r w:rsidRPr="00573793">
        <w:rPr>
          <w:rFonts w:ascii="Arial" w:hAnsi="Arial" w:cs="Arial"/>
        </w:rPr>
        <w:t xml:space="preserve">aktury. Vrácením vadné </w:t>
      </w:r>
      <w:r w:rsidR="00E3253D" w:rsidRPr="00573793">
        <w:rPr>
          <w:rFonts w:ascii="Arial" w:hAnsi="Arial" w:cs="Arial"/>
        </w:rPr>
        <w:t>f</w:t>
      </w:r>
      <w:r w:rsidRPr="00573793">
        <w:rPr>
          <w:rFonts w:ascii="Arial" w:hAnsi="Arial" w:cs="Arial"/>
        </w:rPr>
        <w:t xml:space="preserve">aktury Dodavateli přestává běžet původní lhůta splatnosti. Nová lhůta splatnosti </w:t>
      </w:r>
      <w:proofErr w:type="gramStart"/>
      <w:r w:rsidRPr="00573793">
        <w:rPr>
          <w:rFonts w:ascii="Arial" w:hAnsi="Arial" w:cs="Arial"/>
        </w:rPr>
        <w:t>běží</w:t>
      </w:r>
      <w:proofErr w:type="gramEnd"/>
      <w:r w:rsidRPr="00573793">
        <w:rPr>
          <w:rFonts w:ascii="Arial" w:hAnsi="Arial" w:cs="Arial"/>
        </w:rPr>
        <w:t xml:space="preserve"> ode dne </w:t>
      </w:r>
      <w:r w:rsidR="00035634" w:rsidRPr="00573793">
        <w:rPr>
          <w:rFonts w:ascii="Arial" w:hAnsi="Arial" w:cs="Arial"/>
        </w:rPr>
        <w:t xml:space="preserve">doručení </w:t>
      </w:r>
      <w:r w:rsidRPr="00573793">
        <w:rPr>
          <w:rFonts w:ascii="Arial" w:hAnsi="Arial" w:cs="Arial"/>
        </w:rPr>
        <w:t xml:space="preserve">nové </w:t>
      </w:r>
      <w:r w:rsidR="00E3253D" w:rsidRPr="00573793">
        <w:rPr>
          <w:rFonts w:ascii="Arial" w:hAnsi="Arial" w:cs="Arial"/>
        </w:rPr>
        <w:t>f</w:t>
      </w:r>
      <w:r w:rsidRPr="00573793">
        <w:rPr>
          <w:rFonts w:ascii="Arial" w:hAnsi="Arial" w:cs="Arial"/>
        </w:rPr>
        <w:t>aktury</w:t>
      </w:r>
      <w:r w:rsidR="00035634" w:rsidRPr="00573793">
        <w:rPr>
          <w:rFonts w:ascii="Arial" w:hAnsi="Arial" w:cs="Arial"/>
        </w:rPr>
        <w:t xml:space="preserve"> Objednateli</w:t>
      </w:r>
      <w:r w:rsidR="00D07F7E" w:rsidRPr="00573793">
        <w:rPr>
          <w:rFonts w:ascii="Arial" w:hAnsi="Arial" w:cs="Arial"/>
        </w:rPr>
        <w:t>.</w:t>
      </w:r>
    </w:p>
    <w:p w14:paraId="5122230A" w14:textId="2C9C203D" w:rsidR="00D07F7E" w:rsidRPr="00573793" w:rsidRDefault="00CB7C02"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Povinnost zaplatit cenu plnění je splněna dnem </w:t>
      </w:r>
      <w:r w:rsidR="009867A4">
        <w:rPr>
          <w:rFonts w:ascii="Arial" w:hAnsi="Arial" w:cs="Arial"/>
        </w:rPr>
        <w:t>připsání</w:t>
      </w:r>
      <w:r w:rsidRPr="00573793">
        <w:rPr>
          <w:rFonts w:ascii="Arial" w:hAnsi="Arial" w:cs="Arial"/>
        </w:rPr>
        <w:t xml:space="preserve"> příslušné částky </w:t>
      </w:r>
      <w:r w:rsidR="009867A4">
        <w:rPr>
          <w:rFonts w:ascii="Arial" w:hAnsi="Arial" w:cs="Arial"/>
        </w:rPr>
        <w:t>na</w:t>
      </w:r>
      <w:r w:rsidR="00DE31F3" w:rsidRPr="00573793">
        <w:rPr>
          <w:rFonts w:ascii="Arial" w:hAnsi="Arial" w:cs="Arial"/>
        </w:rPr>
        <w:t xml:space="preserve"> úč</w:t>
      </w:r>
      <w:r w:rsidR="009867A4">
        <w:rPr>
          <w:rFonts w:ascii="Arial" w:hAnsi="Arial" w:cs="Arial"/>
        </w:rPr>
        <w:t>e</w:t>
      </w:r>
      <w:r w:rsidR="00DE31F3" w:rsidRPr="00573793">
        <w:rPr>
          <w:rFonts w:ascii="Arial" w:hAnsi="Arial" w:cs="Arial"/>
        </w:rPr>
        <w:t>t Dodavatele</w:t>
      </w:r>
      <w:r w:rsidRPr="00573793">
        <w:rPr>
          <w:rFonts w:ascii="Arial" w:hAnsi="Arial" w:cs="Arial"/>
        </w:rPr>
        <w:t xml:space="preserve">. Všechny částky poukazované v Kč vzájemně Smluvními stranami na základě </w:t>
      </w:r>
      <w:r w:rsidR="00086FDD" w:rsidRPr="00573793">
        <w:rPr>
          <w:rFonts w:ascii="Arial" w:hAnsi="Arial" w:cs="Arial"/>
        </w:rPr>
        <w:t>Rámcové dohody</w:t>
      </w:r>
      <w:r w:rsidRPr="00573793">
        <w:rPr>
          <w:rFonts w:ascii="Arial" w:hAnsi="Arial" w:cs="Arial"/>
        </w:rPr>
        <w:t xml:space="preserve"> musí být prosté jakýchkoliv bankovních poplatků nebo jiných nákladů spojených s převodem na</w:t>
      </w:r>
      <w:r w:rsidR="009867A4">
        <w:rPr>
          <w:rFonts w:ascii="Arial" w:hAnsi="Arial" w:cs="Arial"/>
        </w:rPr>
        <w:t> </w:t>
      </w:r>
      <w:r w:rsidRPr="00573793">
        <w:rPr>
          <w:rFonts w:ascii="Arial" w:hAnsi="Arial" w:cs="Arial"/>
        </w:rPr>
        <w:t>jejich účty</w:t>
      </w:r>
      <w:r w:rsidR="00D07F7E" w:rsidRPr="00573793">
        <w:rPr>
          <w:rFonts w:ascii="Arial" w:hAnsi="Arial" w:cs="Arial"/>
        </w:rPr>
        <w:t xml:space="preserve">. </w:t>
      </w:r>
    </w:p>
    <w:bookmarkEnd w:id="22"/>
    <w:bookmarkEnd w:id="23"/>
    <w:p w14:paraId="25A71AE4"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Objednatel neposkytuje Dodavateli na předmět plnění </w:t>
      </w:r>
      <w:r w:rsidR="00086FDD" w:rsidRPr="00573793">
        <w:rPr>
          <w:rFonts w:ascii="Arial" w:hAnsi="Arial" w:cs="Arial"/>
        </w:rPr>
        <w:t>Rámcové dohody</w:t>
      </w:r>
      <w:r w:rsidRPr="00573793">
        <w:rPr>
          <w:rFonts w:ascii="Arial" w:hAnsi="Arial" w:cs="Arial"/>
        </w:rPr>
        <w:t xml:space="preserve"> a navazujících Prováděcích smluv jakékoliv zálohy.</w:t>
      </w:r>
    </w:p>
    <w:p w14:paraId="16BF51A8" w14:textId="67EA9242" w:rsidR="00A703A7" w:rsidRDefault="00A703A7" w:rsidP="00DC51D1">
      <w:pPr>
        <w:numPr>
          <w:ilvl w:val="1"/>
          <w:numId w:val="2"/>
        </w:numPr>
        <w:spacing w:before="120" w:line="280" w:lineRule="atLeast"/>
        <w:ind w:left="567" w:hanging="567"/>
        <w:jc w:val="both"/>
        <w:rPr>
          <w:rFonts w:ascii="Arial" w:hAnsi="Arial" w:cs="Arial"/>
          <w:lang w:eastAsia="en-US"/>
        </w:rPr>
      </w:pPr>
      <w:r w:rsidRPr="00573793">
        <w:rPr>
          <w:rFonts w:ascii="Arial" w:hAnsi="Arial" w:cs="Arial"/>
          <w:lang w:eastAsia="en-US"/>
        </w:rPr>
        <w:t xml:space="preserve">Objednatel bude hradit přijaté faktury pouze na bankovní účty Dodavatele zveřejněné správcem daně způsobem umožňujícím dálkový přístup ve smyslu § 96 odst. 2 zákona o DPH. V případě, že Dodavatel nebude mít svůj bankovní účet tímto způsobem zveřejněn, uhradí Objednatel Dodavateli pouze základ daně, přičemž DPH uhradí Dodavateli až po zveřejnění příslušného účtu Dodavatele v registru plátců a identifikovaných osob Dodavatelem. </w:t>
      </w:r>
    </w:p>
    <w:p w14:paraId="2CF9CFE9" w14:textId="4166E610" w:rsidR="00DA46BF" w:rsidRPr="00DA46BF" w:rsidRDefault="00DA46BF" w:rsidP="00DC51D1">
      <w:pPr>
        <w:numPr>
          <w:ilvl w:val="1"/>
          <w:numId w:val="2"/>
        </w:numPr>
        <w:spacing w:before="120" w:line="280" w:lineRule="atLeast"/>
        <w:ind w:left="567" w:hanging="567"/>
        <w:jc w:val="both"/>
        <w:rPr>
          <w:rFonts w:ascii="Arial" w:hAnsi="Arial" w:cs="Arial"/>
          <w:lang w:eastAsia="en-US"/>
        </w:rPr>
      </w:pPr>
      <w:r w:rsidRPr="00DA46BF">
        <w:rPr>
          <w:rFonts w:ascii="Arial" w:hAnsi="Arial" w:cs="Arial"/>
        </w:rPr>
        <w:t xml:space="preserve">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 </w:t>
      </w:r>
      <w:r>
        <w:rPr>
          <w:rFonts w:ascii="Arial" w:hAnsi="Arial" w:cs="Arial"/>
        </w:rPr>
        <w:t>Rámcové d</w:t>
      </w:r>
      <w:r w:rsidRPr="00DA46BF">
        <w:rPr>
          <w:rFonts w:ascii="Arial" w:hAnsi="Arial" w:cs="Arial"/>
        </w:rPr>
        <w:t xml:space="preserve">ohody představovat procentuální nárůst, je </w:t>
      </w:r>
      <w:r>
        <w:rPr>
          <w:rFonts w:ascii="Arial" w:hAnsi="Arial" w:cs="Arial"/>
        </w:rPr>
        <w:t>Dodavatel</w:t>
      </w:r>
      <w:r w:rsidRPr="00DA46BF">
        <w:rPr>
          <w:rFonts w:ascii="Arial" w:hAnsi="Arial" w:cs="Arial"/>
        </w:rPr>
        <w:t xml:space="preserve"> oprávněn svým jednostranným oznámením zaslaným nejpozději do 15. 8. aktuálního kalendářního roku zvýšit cenu jakékoliv položky uvedené v </w:t>
      </w:r>
      <w:r>
        <w:rPr>
          <w:rFonts w:ascii="Arial" w:hAnsi="Arial" w:cs="Arial"/>
        </w:rPr>
        <w:t>P</w:t>
      </w:r>
      <w:r w:rsidRPr="00DA46BF">
        <w:rPr>
          <w:rFonts w:ascii="Arial" w:hAnsi="Arial" w:cs="Arial"/>
        </w:rPr>
        <w:t xml:space="preserve">říloze č. </w:t>
      </w:r>
      <w:r>
        <w:rPr>
          <w:rFonts w:ascii="Arial" w:hAnsi="Arial" w:cs="Arial"/>
        </w:rPr>
        <w:t>6 Rámcové d</w:t>
      </w:r>
      <w:r w:rsidRPr="00DA46BF">
        <w:rPr>
          <w:rFonts w:ascii="Arial" w:hAnsi="Arial" w:cs="Arial"/>
        </w:rPr>
        <w:t xml:space="preserve">ohody </w:t>
      </w:r>
      <w:r>
        <w:rPr>
          <w:rFonts w:ascii="Arial" w:hAnsi="Arial" w:cs="Arial"/>
        </w:rPr>
        <w:t xml:space="preserve">– Cena plnění </w:t>
      </w:r>
      <w:r w:rsidRPr="00DA46BF">
        <w:rPr>
          <w:rFonts w:ascii="Arial" w:hAnsi="Arial" w:cs="Arial"/>
        </w:rPr>
        <w:t>o procentuální výši odpovídající procentuálnímu nárůstu indexu, avšak maximálně o 3,00 % zvýšení ročně. Příklad: Pokud by</w:t>
      </w:r>
      <w:r>
        <w:rPr>
          <w:rFonts w:ascii="Arial" w:hAnsi="Arial" w:cs="Arial"/>
        </w:rPr>
        <w:t xml:space="preserve"> </w:t>
      </w:r>
      <w:r w:rsidRPr="00DA46BF">
        <w:rPr>
          <w:rFonts w:ascii="Arial" w:hAnsi="Arial" w:cs="Arial"/>
        </w:rPr>
        <w:t>v</w:t>
      </w:r>
      <w:r>
        <w:rPr>
          <w:rFonts w:ascii="Arial" w:hAnsi="Arial" w:cs="Arial"/>
        </w:rPr>
        <w:t> </w:t>
      </w:r>
      <w:r w:rsidRPr="00DA46BF">
        <w:rPr>
          <w:rFonts w:ascii="Arial" w:hAnsi="Arial" w:cs="Arial"/>
        </w:rPr>
        <w:t xml:space="preserve">prvním roce trvání </w:t>
      </w:r>
      <w:r>
        <w:rPr>
          <w:rFonts w:ascii="Arial" w:hAnsi="Arial" w:cs="Arial"/>
        </w:rPr>
        <w:t xml:space="preserve">Rámcové dohody </w:t>
      </w:r>
      <w:r w:rsidRPr="00DA46BF">
        <w:rPr>
          <w:rFonts w:ascii="Arial" w:hAnsi="Arial" w:cs="Arial"/>
        </w:rPr>
        <w:t>byl k 30. 6. zjištěn narůst hodnoty indexu o 2,40 %, ke</w:t>
      </w:r>
      <w:r>
        <w:rPr>
          <w:rFonts w:ascii="Arial" w:hAnsi="Arial" w:cs="Arial"/>
        </w:rPr>
        <w:t> </w:t>
      </w:r>
      <w:r w:rsidRPr="00DA46BF">
        <w:rPr>
          <w:rFonts w:ascii="Arial" w:hAnsi="Arial" w:cs="Arial"/>
        </w:rPr>
        <w:t xml:space="preserve">zvýšení cen všech služeb poskytovaných </w:t>
      </w:r>
      <w:r>
        <w:rPr>
          <w:rFonts w:ascii="Arial" w:hAnsi="Arial" w:cs="Arial"/>
        </w:rPr>
        <w:t>Dodavatelem</w:t>
      </w:r>
      <w:r w:rsidRPr="00DA46BF">
        <w:rPr>
          <w:rFonts w:ascii="Arial" w:hAnsi="Arial" w:cs="Arial"/>
        </w:rPr>
        <w:t xml:space="preserve"> na základě </w:t>
      </w:r>
      <w:r>
        <w:rPr>
          <w:rFonts w:ascii="Arial" w:hAnsi="Arial" w:cs="Arial"/>
        </w:rPr>
        <w:t>Rámcové dohody</w:t>
      </w:r>
      <w:r w:rsidRPr="00DA46BF">
        <w:rPr>
          <w:rFonts w:ascii="Arial" w:hAnsi="Arial" w:cs="Arial"/>
        </w:rPr>
        <w:t xml:space="preserve"> na další rok dojde právě</w:t>
      </w:r>
      <w:r>
        <w:rPr>
          <w:rFonts w:ascii="Arial" w:hAnsi="Arial" w:cs="Arial"/>
        </w:rPr>
        <w:t xml:space="preserve"> </w:t>
      </w:r>
      <w:r w:rsidRPr="00DA46BF">
        <w:rPr>
          <w:rFonts w:ascii="Arial" w:hAnsi="Arial" w:cs="Arial"/>
        </w:rPr>
        <w:t xml:space="preserve">o 2,40 %. Pokud by ve druhém roce byl k témuž datu zjištěn nárůst hodnoty </w:t>
      </w:r>
      <w:r w:rsidRPr="00DA46BF">
        <w:rPr>
          <w:rFonts w:ascii="Arial" w:hAnsi="Arial" w:cs="Arial"/>
        </w:rPr>
        <w:lastRenderedPageBreak/>
        <w:t xml:space="preserve">indexu o 3,80 %, potom je </w:t>
      </w:r>
      <w:r>
        <w:rPr>
          <w:rFonts w:ascii="Arial" w:hAnsi="Arial" w:cs="Arial"/>
        </w:rPr>
        <w:t>Dodavatel</w:t>
      </w:r>
      <w:r w:rsidRPr="00DA46BF">
        <w:rPr>
          <w:rFonts w:ascii="Arial" w:hAnsi="Arial" w:cs="Arial"/>
        </w:rPr>
        <w:t xml:space="preserve"> oprávněn navýšit ceny všech poskytovaných služeb poskytovaných na základě </w:t>
      </w:r>
      <w:r>
        <w:rPr>
          <w:rFonts w:ascii="Arial" w:hAnsi="Arial" w:cs="Arial"/>
        </w:rPr>
        <w:t>Rámcové dohody</w:t>
      </w:r>
      <w:r w:rsidRPr="00DA46BF">
        <w:rPr>
          <w:rFonts w:ascii="Arial" w:hAnsi="Arial" w:cs="Arial"/>
        </w:rPr>
        <w:t xml:space="preserve"> o 3,00 % oproti cenám předchozího roku. Posuzuje se tak nárůst cen oproti stejnému měsíci předchozího roku, delší období se nezohledňuje. Jinými slovy, růst spotřebitelských cen vyjádřený hodnotou indexu nad 3,00 % za rok jde k tíži </w:t>
      </w:r>
      <w:r>
        <w:rPr>
          <w:rFonts w:ascii="Arial" w:hAnsi="Arial" w:cs="Arial"/>
        </w:rPr>
        <w:t>Dodavatele</w:t>
      </w:r>
      <w:r w:rsidRPr="00DA46BF">
        <w:rPr>
          <w:rFonts w:ascii="Arial" w:hAnsi="Arial" w:cs="Arial"/>
        </w:rPr>
        <w:t>. Zvýšení ceny je účinné od</w:t>
      </w:r>
      <w:r>
        <w:rPr>
          <w:rFonts w:ascii="Arial" w:hAnsi="Arial" w:cs="Arial"/>
        </w:rPr>
        <w:t> </w:t>
      </w:r>
      <w:r w:rsidRPr="00DA46BF">
        <w:rPr>
          <w:rFonts w:ascii="Arial" w:hAnsi="Arial" w:cs="Arial"/>
        </w:rPr>
        <w:t xml:space="preserve">1. 1. následujícího kalendářního roku po doručení písemného oznámení o takovémto zvýšení Objednateli. V případě zvýšení cen dotčených služeb je Objednatel oprávněn </w:t>
      </w:r>
      <w:r>
        <w:rPr>
          <w:rFonts w:ascii="Arial" w:hAnsi="Arial" w:cs="Arial"/>
        </w:rPr>
        <w:t>Rámcovou dohodu</w:t>
      </w:r>
      <w:r w:rsidRPr="00DA46BF">
        <w:rPr>
          <w:rFonts w:ascii="Arial" w:hAnsi="Arial" w:cs="Arial"/>
        </w:rPr>
        <w:t xml:space="preserve"> vypovědět dle podmínek uvedených v čl. </w:t>
      </w:r>
      <w:r>
        <w:rPr>
          <w:rFonts w:ascii="Arial" w:hAnsi="Arial" w:cs="Arial"/>
        </w:rPr>
        <w:t>15</w:t>
      </w:r>
      <w:r w:rsidRPr="00DA46BF">
        <w:rPr>
          <w:rFonts w:ascii="Arial" w:hAnsi="Arial" w:cs="Arial"/>
        </w:rPr>
        <w:t xml:space="preserve"> </w:t>
      </w:r>
      <w:r>
        <w:rPr>
          <w:rFonts w:ascii="Arial" w:hAnsi="Arial" w:cs="Arial"/>
        </w:rPr>
        <w:t xml:space="preserve">Rámcové dohody </w:t>
      </w:r>
      <w:r w:rsidRPr="00DA46BF">
        <w:rPr>
          <w:rFonts w:ascii="Arial" w:hAnsi="Arial" w:cs="Arial"/>
        </w:rPr>
        <w:t>i před uplynutím tam stanovené lhůty.</w:t>
      </w:r>
    </w:p>
    <w:p w14:paraId="44AC4FAE" w14:textId="77777777" w:rsidR="00A703A7" w:rsidRPr="00573793" w:rsidRDefault="00A703A7" w:rsidP="00DC51D1">
      <w:pPr>
        <w:numPr>
          <w:ilvl w:val="1"/>
          <w:numId w:val="2"/>
        </w:numPr>
        <w:spacing w:before="120" w:line="280" w:lineRule="atLeast"/>
        <w:ind w:left="567" w:hanging="567"/>
        <w:jc w:val="both"/>
        <w:rPr>
          <w:rFonts w:ascii="Arial" w:hAnsi="Arial" w:cs="Arial"/>
        </w:rPr>
      </w:pPr>
      <w:r w:rsidRPr="00573793">
        <w:rPr>
          <w:rFonts w:ascii="Arial" w:hAnsi="Arial" w:cs="Arial"/>
          <w:lang w:eastAsia="en-US"/>
        </w:rPr>
        <w:t xml:space="preserve">Dodavatel prohlašuje, že správce daně před uzavřením </w:t>
      </w:r>
      <w:r w:rsidR="00086FDD" w:rsidRPr="00573793">
        <w:rPr>
          <w:rFonts w:ascii="Arial" w:hAnsi="Arial" w:cs="Arial"/>
          <w:lang w:eastAsia="en-US"/>
        </w:rPr>
        <w:t>Rámcové dohody</w:t>
      </w:r>
      <w:r w:rsidRPr="00573793">
        <w:rPr>
          <w:rFonts w:ascii="Arial" w:hAnsi="Arial" w:cs="Arial"/>
          <w:lang w:eastAsia="en-US"/>
        </w:rPr>
        <w:t xml:space="preserve"> nerozhodl, že Dodavatel je nespolehlivým plátcem ve smyslu § 106a zákona o DPH (dále jen „</w:t>
      </w:r>
      <w:r w:rsidRPr="00573793">
        <w:rPr>
          <w:rFonts w:ascii="Arial" w:hAnsi="Arial" w:cs="Arial"/>
          <w:b/>
          <w:lang w:eastAsia="en-US"/>
        </w:rPr>
        <w:t>nespolehlivý plátce</w:t>
      </w:r>
      <w:r w:rsidRPr="00573793">
        <w:rPr>
          <w:rFonts w:ascii="Arial" w:hAnsi="Arial" w:cs="Arial"/>
          <w:lang w:eastAsia="en-US"/>
        </w:rPr>
        <w:t>“). V případě, že správce daně rozhodne o tom, že Dodavatel je nespolehlivým plátcem, zavazuje se Dodavatel o tomto informovat Objednatele do 2 (slovy: dvou) pracovních dní. Stane-li se Dodavatel nespolehlivým plátcem, uhradí Objednatel Dodavateli pouze základ daně, přičemž DPH bude Objednatelem uhrazena Dodavateli až po písemném doložení Dodavatele o jeho úhradě této DPH příslušnému správci daně.</w:t>
      </w:r>
    </w:p>
    <w:p w14:paraId="2179A226" w14:textId="77777777" w:rsidR="00CB7C02" w:rsidRPr="00573793" w:rsidRDefault="008154BF" w:rsidP="00DC51D1">
      <w:pPr>
        <w:numPr>
          <w:ilvl w:val="1"/>
          <w:numId w:val="2"/>
        </w:numPr>
        <w:spacing w:before="120" w:line="280" w:lineRule="atLeast"/>
        <w:ind w:left="567" w:hanging="567"/>
        <w:jc w:val="both"/>
        <w:rPr>
          <w:rFonts w:ascii="Arial" w:hAnsi="Arial" w:cs="Arial"/>
        </w:rPr>
      </w:pPr>
      <w:bookmarkStart w:id="27" w:name="_Ref404779143"/>
      <w:bookmarkStart w:id="28" w:name="_Ref404934732"/>
      <w:r w:rsidRPr="00573793">
        <w:rPr>
          <w:rFonts w:ascii="Arial" w:hAnsi="Arial" w:cs="Arial"/>
        </w:rPr>
        <w:t>Bankovní záruka za řádné poskytování Plnění</w:t>
      </w:r>
      <w:bookmarkEnd w:id="27"/>
      <w:bookmarkEnd w:id="28"/>
    </w:p>
    <w:p w14:paraId="524E60C6" w14:textId="49FAD3C6" w:rsidR="008154BF" w:rsidRPr="00573793" w:rsidRDefault="008154BF" w:rsidP="00DC51D1">
      <w:pPr>
        <w:numPr>
          <w:ilvl w:val="2"/>
          <w:numId w:val="2"/>
        </w:numPr>
        <w:spacing w:before="60" w:line="280" w:lineRule="atLeast"/>
        <w:ind w:left="1276"/>
        <w:jc w:val="both"/>
        <w:rPr>
          <w:rFonts w:ascii="Arial" w:hAnsi="Arial" w:cs="Arial"/>
        </w:rPr>
      </w:pPr>
      <w:r w:rsidRPr="00573793">
        <w:rPr>
          <w:rFonts w:ascii="Arial" w:hAnsi="Arial" w:cs="Arial"/>
        </w:rPr>
        <w:t>Dodavatel je po</w:t>
      </w:r>
      <w:r w:rsidR="00BA477F" w:rsidRPr="00573793">
        <w:rPr>
          <w:rFonts w:ascii="Arial" w:hAnsi="Arial" w:cs="Arial"/>
        </w:rPr>
        <w:t>v</w:t>
      </w:r>
      <w:r w:rsidRPr="00573793">
        <w:rPr>
          <w:rFonts w:ascii="Arial" w:hAnsi="Arial" w:cs="Arial"/>
        </w:rPr>
        <w:t>inen na vlastní náklady obs</w:t>
      </w:r>
      <w:r w:rsidR="00BA477F" w:rsidRPr="00573793">
        <w:rPr>
          <w:rFonts w:ascii="Arial" w:hAnsi="Arial" w:cs="Arial"/>
        </w:rPr>
        <w:t xml:space="preserve">tarat </w:t>
      </w:r>
      <w:r w:rsidRPr="00573793">
        <w:rPr>
          <w:rFonts w:ascii="Arial" w:hAnsi="Arial" w:cs="Arial"/>
        </w:rPr>
        <w:t>a odevzdat Objednate</w:t>
      </w:r>
      <w:r w:rsidR="00BA477F" w:rsidRPr="00573793">
        <w:rPr>
          <w:rFonts w:ascii="Arial" w:hAnsi="Arial" w:cs="Arial"/>
        </w:rPr>
        <w:t>l</w:t>
      </w:r>
      <w:r w:rsidRPr="00573793">
        <w:rPr>
          <w:rFonts w:ascii="Arial" w:hAnsi="Arial" w:cs="Arial"/>
        </w:rPr>
        <w:t>i nejpozději do</w:t>
      </w:r>
      <w:r w:rsidR="00DC51D1">
        <w:rPr>
          <w:rFonts w:ascii="Arial" w:hAnsi="Arial" w:cs="Arial"/>
        </w:rPr>
        <w:t> </w:t>
      </w:r>
      <w:r w:rsidR="003D79BC" w:rsidRPr="00573793">
        <w:rPr>
          <w:rFonts w:ascii="Arial" w:hAnsi="Arial" w:cs="Arial"/>
        </w:rPr>
        <w:t>15</w:t>
      </w:r>
      <w:r w:rsidR="009867A4">
        <w:rPr>
          <w:rFonts w:ascii="Arial" w:hAnsi="Arial" w:cs="Arial"/>
        </w:rPr>
        <w:t> </w:t>
      </w:r>
      <w:r w:rsidRPr="00573793">
        <w:rPr>
          <w:rFonts w:ascii="Arial" w:hAnsi="Arial" w:cs="Arial"/>
        </w:rPr>
        <w:t xml:space="preserve">(slovy: </w:t>
      </w:r>
      <w:r w:rsidR="003D79BC" w:rsidRPr="00573793">
        <w:rPr>
          <w:rFonts w:ascii="Arial" w:hAnsi="Arial" w:cs="Arial"/>
        </w:rPr>
        <w:t>patnácti</w:t>
      </w:r>
      <w:r w:rsidRPr="00573793">
        <w:rPr>
          <w:rFonts w:ascii="Arial" w:hAnsi="Arial" w:cs="Arial"/>
        </w:rPr>
        <w:t xml:space="preserve">) </w:t>
      </w:r>
      <w:r w:rsidR="00DC51D1">
        <w:rPr>
          <w:rFonts w:ascii="Arial" w:hAnsi="Arial" w:cs="Arial"/>
        </w:rPr>
        <w:t xml:space="preserve">kalendářních </w:t>
      </w:r>
      <w:r w:rsidRPr="00573793">
        <w:rPr>
          <w:rFonts w:ascii="Arial" w:hAnsi="Arial" w:cs="Arial"/>
        </w:rPr>
        <w:t xml:space="preserve">dnů od </w:t>
      </w:r>
      <w:r w:rsidR="00BA477F" w:rsidRPr="00573793">
        <w:rPr>
          <w:rFonts w:ascii="Arial" w:hAnsi="Arial" w:cs="Arial"/>
        </w:rPr>
        <w:t xml:space="preserve">nabytí </w:t>
      </w:r>
      <w:r w:rsidRPr="00573793">
        <w:rPr>
          <w:rFonts w:ascii="Arial" w:hAnsi="Arial" w:cs="Arial"/>
        </w:rPr>
        <w:t xml:space="preserve">účinnosti </w:t>
      </w:r>
      <w:r w:rsidR="003D79BC" w:rsidRPr="00573793">
        <w:rPr>
          <w:rFonts w:ascii="Arial" w:hAnsi="Arial" w:cs="Arial"/>
        </w:rPr>
        <w:t>první Prováděcí smlouvy uzavřené na základě Rámcové dohody</w:t>
      </w:r>
      <w:r w:rsidRPr="00573793">
        <w:rPr>
          <w:rFonts w:ascii="Arial" w:hAnsi="Arial" w:cs="Arial"/>
        </w:rPr>
        <w:t xml:space="preserve"> bankovní záruku </w:t>
      </w:r>
      <w:r w:rsidR="00BA477F" w:rsidRPr="00573793">
        <w:rPr>
          <w:rFonts w:ascii="Arial" w:hAnsi="Arial" w:cs="Arial"/>
        </w:rPr>
        <w:t>za řádné poskytování Plnění ve</w:t>
      </w:r>
      <w:r w:rsidR="009867A4">
        <w:rPr>
          <w:rFonts w:ascii="Arial" w:hAnsi="Arial" w:cs="Arial"/>
        </w:rPr>
        <w:t> </w:t>
      </w:r>
      <w:r w:rsidR="00BA477F" w:rsidRPr="00573793">
        <w:rPr>
          <w:rFonts w:ascii="Arial" w:hAnsi="Arial" w:cs="Arial"/>
        </w:rPr>
        <w:t>výši</w:t>
      </w:r>
      <w:r w:rsidR="005B5863" w:rsidRPr="00573793">
        <w:rPr>
          <w:rFonts w:ascii="Arial" w:hAnsi="Arial" w:cs="Arial"/>
        </w:rPr>
        <w:t xml:space="preserve"> </w:t>
      </w:r>
      <w:proofErr w:type="gramStart"/>
      <w:r w:rsidR="009157DD" w:rsidRPr="00573793">
        <w:rPr>
          <w:rFonts w:ascii="Arial" w:hAnsi="Arial" w:cs="Arial"/>
        </w:rPr>
        <w:t>10</w:t>
      </w:r>
      <w:r w:rsidR="00A7756E" w:rsidRPr="00573793">
        <w:rPr>
          <w:rFonts w:ascii="Arial" w:hAnsi="Arial" w:cs="Arial"/>
        </w:rPr>
        <w:t>.000.000,-</w:t>
      </w:r>
      <w:proofErr w:type="gramEnd"/>
      <w:r w:rsidR="00035634" w:rsidRPr="00573793">
        <w:rPr>
          <w:rFonts w:ascii="Arial" w:hAnsi="Arial" w:cs="Arial"/>
        </w:rPr>
        <w:t xml:space="preserve"> </w:t>
      </w:r>
      <w:r w:rsidR="00BA477F" w:rsidRPr="00573793">
        <w:rPr>
          <w:rFonts w:ascii="Arial" w:hAnsi="Arial" w:cs="Arial"/>
        </w:rPr>
        <w:t xml:space="preserve">Kč (slovy: </w:t>
      </w:r>
      <w:r w:rsidR="009157DD" w:rsidRPr="00573793">
        <w:rPr>
          <w:rFonts w:ascii="Arial" w:hAnsi="Arial" w:cs="Arial"/>
        </w:rPr>
        <w:t xml:space="preserve">deset </w:t>
      </w:r>
      <w:r w:rsidR="00035634" w:rsidRPr="00573793">
        <w:rPr>
          <w:rFonts w:ascii="Arial" w:hAnsi="Arial" w:cs="Arial"/>
        </w:rPr>
        <w:t xml:space="preserve">miliónů </w:t>
      </w:r>
      <w:r w:rsidR="00BA477F" w:rsidRPr="00573793">
        <w:rPr>
          <w:rFonts w:ascii="Arial" w:hAnsi="Arial" w:cs="Arial"/>
        </w:rPr>
        <w:t xml:space="preserve">korun českých). Bankovní záruka </w:t>
      </w:r>
      <w:r w:rsidRPr="00573793">
        <w:rPr>
          <w:rFonts w:ascii="Arial" w:hAnsi="Arial" w:cs="Arial"/>
        </w:rPr>
        <w:t>nesmí vypršet dříve</w:t>
      </w:r>
      <w:r w:rsidR="00E370CD" w:rsidRPr="00573793">
        <w:rPr>
          <w:rFonts w:ascii="Arial" w:hAnsi="Arial" w:cs="Arial"/>
        </w:rPr>
        <w:t>,</w:t>
      </w:r>
      <w:r w:rsidRPr="00573793">
        <w:rPr>
          <w:rFonts w:ascii="Arial" w:hAnsi="Arial" w:cs="Arial"/>
        </w:rPr>
        <w:t xml:space="preserve"> než </w:t>
      </w:r>
      <w:r w:rsidR="00BA477F" w:rsidRPr="00573793">
        <w:rPr>
          <w:rFonts w:ascii="Arial" w:hAnsi="Arial" w:cs="Arial"/>
        </w:rPr>
        <w:t>uplynou 3 (slovy: tři)</w:t>
      </w:r>
      <w:r w:rsidRPr="00573793">
        <w:rPr>
          <w:rFonts w:ascii="Arial" w:hAnsi="Arial" w:cs="Arial"/>
        </w:rPr>
        <w:t xml:space="preserve"> měsíce po </w:t>
      </w:r>
      <w:r w:rsidR="00BA477F" w:rsidRPr="00573793">
        <w:rPr>
          <w:rFonts w:ascii="Arial" w:hAnsi="Arial" w:cs="Arial"/>
        </w:rPr>
        <w:t xml:space="preserve">skončení doby trvání </w:t>
      </w:r>
      <w:r w:rsidR="00086FDD" w:rsidRPr="00573793">
        <w:rPr>
          <w:rFonts w:ascii="Arial" w:hAnsi="Arial" w:cs="Arial"/>
        </w:rPr>
        <w:t>Rámcové dohody</w:t>
      </w:r>
      <w:r w:rsidR="00BA477F" w:rsidRPr="00573793">
        <w:rPr>
          <w:rFonts w:ascii="Arial" w:hAnsi="Arial" w:cs="Arial"/>
        </w:rPr>
        <w:t>.</w:t>
      </w:r>
    </w:p>
    <w:p w14:paraId="65A74988" w14:textId="2D6264B0" w:rsidR="00BA477F" w:rsidRPr="00573793" w:rsidRDefault="00BA477F" w:rsidP="00DC51D1">
      <w:pPr>
        <w:numPr>
          <w:ilvl w:val="2"/>
          <w:numId w:val="2"/>
        </w:numPr>
        <w:spacing w:before="60" w:line="280" w:lineRule="atLeast"/>
        <w:ind w:left="1276"/>
        <w:jc w:val="both"/>
        <w:rPr>
          <w:rFonts w:ascii="Arial" w:hAnsi="Arial" w:cs="Arial"/>
        </w:rPr>
      </w:pPr>
      <w:r w:rsidRPr="00573793">
        <w:rPr>
          <w:rFonts w:ascii="Arial" w:hAnsi="Arial" w:cs="Arial"/>
        </w:rPr>
        <w:t>Bankovní záruka za řádné poskytování Plnění musí být sjednána jako bezpodmínečná, znějící na první vyžádání Objednatele a bez námitek.  Banka se v této bankovní záruce musí zavázat k zaplacení celé částky na první výzvu Objednatele, pokud Objednatel v</w:t>
      </w:r>
      <w:r w:rsidR="00DC51D1">
        <w:rPr>
          <w:rFonts w:ascii="Arial" w:hAnsi="Arial" w:cs="Arial"/>
        </w:rPr>
        <w:t> </w:t>
      </w:r>
      <w:r w:rsidRPr="00573793">
        <w:rPr>
          <w:rFonts w:ascii="Arial" w:hAnsi="Arial" w:cs="Arial"/>
        </w:rPr>
        <w:t>této výzvě uvede, že Dodavatel nesplnil závazky vyplývající ze záruky za řádné poskytování Plnění.  Banka není oprávněna zkoumat, je-li výzva Objednatele důvodná. Objednatel je oprávněn nechat si předanou bankovní záruku přezkoumat a schválit od</w:t>
      </w:r>
      <w:r w:rsidR="00DC51D1">
        <w:rPr>
          <w:rFonts w:ascii="Arial" w:hAnsi="Arial" w:cs="Arial"/>
        </w:rPr>
        <w:t> </w:t>
      </w:r>
      <w:r w:rsidRPr="00573793">
        <w:rPr>
          <w:rFonts w:ascii="Arial" w:hAnsi="Arial" w:cs="Arial"/>
        </w:rPr>
        <w:t xml:space="preserve">své banky. V případě výhrad banky Objednatele k předložené bankovní záruce je Dodavatel povinen předložit v dodatečné lhůtě </w:t>
      </w:r>
      <w:r w:rsidR="001B07F4" w:rsidRPr="00573793">
        <w:rPr>
          <w:rFonts w:ascii="Arial" w:hAnsi="Arial" w:cs="Arial"/>
        </w:rPr>
        <w:t>14</w:t>
      </w:r>
      <w:r w:rsidR="00E370CD" w:rsidRPr="00573793">
        <w:rPr>
          <w:rFonts w:ascii="Arial" w:hAnsi="Arial" w:cs="Arial"/>
        </w:rPr>
        <w:t xml:space="preserve"> (slovy: </w:t>
      </w:r>
      <w:r w:rsidR="001B07F4" w:rsidRPr="00573793">
        <w:rPr>
          <w:rFonts w:ascii="Arial" w:hAnsi="Arial" w:cs="Arial"/>
        </w:rPr>
        <w:t>čtrnácti</w:t>
      </w:r>
      <w:r w:rsidR="00E370CD" w:rsidRPr="00573793">
        <w:rPr>
          <w:rFonts w:ascii="Arial" w:hAnsi="Arial" w:cs="Arial"/>
        </w:rPr>
        <w:t>)</w:t>
      </w:r>
      <w:r w:rsidRPr="00573793">
        <w:rPr>
          <w:rFonts w:ascii="Arial" w:hAnsi="Arial" w:cs="Arial"/>
        </w:rPr>
        <w:t xml:space="preserve"> </w:t>
      </w:r>
      <w:r w:rsidR="00DC51D1">
        <w:rPr>
          <w:rFonts w:ascii="Arial" w:hAnsi="Arial" w:cs="Arial"/>
        </w:rPr>
        <w:t xml:space="preserve">kalendářních </w:t>
      </w:r>
      <w:r w:rsidRPr="00573793">
        <w:rPr>
          <w:rFonts w:ascii="Arial" w:hAnsi="Arial" w:cs="Arial"/>
        </w:rPr>
        <w:t>dnů novou řádnou bankovní záruku za řádné poskytování Plnění.</w:t>
      </w:r>
    </w:p>
    <w:p w14:paraId="5DBCC2A4" w14:textId="77777777" w:rsidR="00BA477F" w:rsidRPr="00573793" w:rsidRDefault="00E370CD" w:rsidP="00DC51D1">
      <w:pPr>
        <w:numPr>
          <w:ilvl w:val="2"/>
          <w:numId w:val="2"/>
        </w:numPr>
        <w:spacing w:before="60" w:line="280" w:lineRule="atLeast"/>
        <w:ind w:left="1276"/>
        <w:jc w:val="both"/>
        <w:rPr>
          <w:rFonts w:ascii="Arial" w:hAnsi="Arial" w:cs="Arial"/>
        </w:rPr>
      </w:pPr>
      <w:r w:rsidRPr="00573793">
        <w:rPr>
          <w:rFonts w:ascii="Arial" w:hAnsi="Arial" w:cs="Arial"/>
        </w:rPr>
        <w:t xml:space="preserve">Povinnost obstarat bankovní záruku za řádné poskytování Plnění má Dodavatel. Veškeré náklady spojené s touto bankovní zárukou za řádné poskytování Plnění a jejím obstaráním jsou zahrnuty ve smluvní ceně dle </w:t>
      </w:r>
      <w:r w:rsidR="00086FDD" w:rsidRPr="00573793">
        <w:rPr>
          <w:rFonts w:ascii="Arial" w:hAnsi="Arial" w:cs="Arial"/>
        </w:rPr>
        <w:t>Rámcové dohody</w:t>
      </w:r>
      <w:r w:rsidRPr="00573793">
        <w:rPr>
          <w:rFonts w:ascii="Arial" w:hAnsi="Arial" w:cs="Arial"/>
        </w:rPr>
        <w:t xml:space="preserve"> a hradí je Dodavatel.</w:t>
      </w:r>
    </w:p>
    <w:p w14:paraId="2D83FE6C" w14:textId="0636B1ED" w:rsidR="00E370CD" w:rsidRPr="00573793" w:rsidRDefault="00E370CD" w:rsidP="00DC51D1">
      <w:pPr>
        <w:numPr>
          <w:ilvl w:val="2"/>
          <w:numId w:val="2"/>
        </w:numPr>
        <w:spacing w:before="60" w:line="280" w:lineRule="atLeast"/>
        <w:ind w:left="1276"/>
        <w:jc w:val="both"/>
        <w:rPr>
          <w:rFonts w:ascii="Arial" w:hAnsi="Arial" w:cs="Arial"/>
        </w:rPr>
      </w:pPr>
      <w:r w:rsidRPr="00573793">
        <w:rPr>
          <w:rFonts w:ascii="Arial" w:hAnsi="Arial" w:cs="Arial"/>
        </w:rPr>
        <w:t xml:space="preserve">Bankovní záruka za řádné poskytování Plnění </w:t>
      </w:r>
      <w:proofErr w:type="gramStart"/>
      <w:r w:rsidRPr="00573793">
        <w:rPr>
          <w:rFonts w:ascii="Arial" w:hAnsi="Arial" w:cs="Arial"/>
        </w:rPr>
        <w:t>slouží</w:t>
      </w:r>
      <w:proofErr w:type="gramEnd"/>
      <w:r w:rsidRPr="00573793">
        <w:rPr>
          <w:rFonts w:ascii="Arial" w:hAnsi="Arial" w:cs="Arial"/>
        </w:rPr>
        <w:t xml:space="preserve"> k zajištění řádného splnění všech závazků Dodavatele dle </w:t>
      </w:r>
      <w:r w:rsidR="00086FDD" w:rsidRPr="00573793">
        <w:rPr>
          <w:rFonts w:ascii="Arial" w:hAnsi="Arial" w:cs="Arial"/>
        </w:rPr>
        <w:t>Rámcové dohody</w:t>
      </w:r>
      <w:r w:rsidRPr="00573793">
        <w:rPr>
          <w:rFonts w:ascii="Arial" w:hAnsi="Arial" w:cs="Arial"/>
        </w:rPr>
        <w:t xml:space="preserve"> nebo s </w:t>
      </w:r>
      <w:r w:rsidR="00086FDD" w:rsidRPr="00573793">
        <w:rPr>
          <w:rFonts w:ascii="Arial" w:hAnsi="Arial" w:cs="Arial"/>
        </w:rPr>
        <w:t>Rámcovou dohodou</w:t>
      </w:r>
      <w:r w:rsidRPr="00573793">
        <w:rPr>
          <w:rFonts w:ascii="Arial" w:hAnsi="Arial" w:cs="Arial"/>
        </w:rPr>
        <w:t xml:space="preserve"> souvisejících (včetně závazků Dodavatele v příslušn</w:t>
      </w:r>
      <w:r w:rsidR="003D79BC" w:rsidRPr="00573793">
        <w:rPr>
          <w:rFonts w:ascii="Arial" w:hAnsi="Arial" w:cs="Arial"/>
        </w:rPr>
        <w:t>ých</w:t>
      </w:r>
      <w:r w:rsidRPr="00573793">
        <w:rPr>
          <w:rFonts w:ascii="Arial" w:hAnsi="Arial" w:cs="Arial"/>
        </w:rPr>
        <w:t xml:space="preserve"> Prováděcí</w:t>
      </w:r>
      <w:r w:rsidR="003D79BC" w:rsidRPr="00573793">
        <w:rPr>
          <w:rFonts w:ascii="Arial" w:hAnsi="Arial" w:cs="Arial"/>
        </w:rPr>
        <w:t>ch</w:t>
      </w:r>
      <w:r w:rsidRPr="00573793">
        <w:rPr>
          <w:rFonts w:ascii="Arial" w:hAnsi="Arial" w:cs="Arial"/>
        </w:rPr>
        <w:t xml:space="preserve"> smlouv</w:t>
      </w:r>
      <w:r w:rsidR="003D79BC" w:rsidRPr="00573793">
        <w:rPr>
          <w:rFonts w:ascii="Arial" w:hAnsi="Arial" w:cs="Arial"/>
        </w:rPr>
        <w:t>ách</w:t>
      </w:r>
      <w:r w:rsidRPr="00573793">
        <w:rPr>
          <w:rFonts w:ascii="Arial" w:hAnsi="Arial" w:cs="Arial"/>
        </w:rPr>
        <w:t xml:space="preserve">), včetně nároků </w:t>
      </w:r>
      <w:r w:rsidR="00CB005F" w:rsidRPr="00573793">
        <w:rPr>
          <w:rFonts w:ascii="Arial" w:hAnsi="Arial" w:cs="Arial"/>
        </w:rPr>
        <w:t xml:space="preserve">Objednatele </w:t>
      </w:r>
      <w:r w:rsidRPr="00573793">
        <w:rPr>
          <w:rFonts w:ascii="Arial" w:hAnsi="Arial" w:cs="Arial"/>
        </w:rPr>
        <w:t xml:space="preserve">na smluvní pokuty dle </w:t>
      </w:r>
      <w:r w:rsidR="00086FDD" w:rsidRPr="00573793">
        <w:rPr>
          <w:rFonts w:ascii="Arial" w:hAnsi="Arial" w:cs="Arial"/>
        </w:rPr>
        <w:t>Rámcové dohody</w:t>
      </w:r>
      <w:r w:rsidRPr="00573793">
        <w:rPr>
          <w:rFonts w:ascii="Arial" w:hAnsi="Arial" w:cs="Arial"/>
        </w:rPr>
        <w:t xml:space="preserve">, náhradu škody nebo nároků, vzniklých jako důsledek odstoupení od </w:t>
      </w:r>
      <w:r w:rsidR="00086FDD" w:rsidRPr="00573793">
        <w:rPr>
          <w:rFonts w:ascii="Arial" w:hAnsi="Arial" w:cs="Arial"/>
        </w:rPr>
        <w:t>Rámcové dohody</w:t>
      </w:r>
      <w:r w:rsidRPr="00573793">
        <w:rPr>
          <w:rFonts w:ascii="Arial" w:hAnsi="Arial" w:cs="Arial"/>
        </w:rPr>
        <w:t xml:space="preserve"> či Prováděcí smlouvy.</w:t>
      </w:r>
      <w:r w:rsidR="00E427AD" w:rsidRPr="00573793">
        <w:rPr>
          <w:rFonts w:ascii="Arial" w:hAnsi="Arial" w:cs="Arial"/>
        </w:rPr>
        <w:t xml:space="preserve"> Objednatel je oprávně</w:t>
      </w:r>
      <w:r w:rsidR="008F4748" w:rsidRPr="00573793">
        <w:rPr>
          <w:rFonts w:ascii="Arial" w:hAnsi="Arial" w:cs="Arial"/>
        </w:rPr>
        <w:t>n</w:t>
      </w:r>
      <w:r w:rsidR="00E427AD" w:rsidRPr="00573793">
        <w:rPr>
          <w:rFonts w:ascii="Arial" w:hAnsi="Arial" w:cs="Arial"/>
        </w:rPr>
        <w:t xml:space="preserve"> požadovat plnění z bankovní záruky za řádn</w:t>
      </w:r>
      <w:r w:rsidR="008F4748" w:rsidRPr="00573793">
        <w:rPr>
          <w:rFonts w:ascii="Arial" w:hAnsi="Arial" w:cs="Arial"/>
        </w:rPr>
        <w:t>é</w:t>
      </w:r>
      <w:r w:rsidR="00E427AD" w:rsidRPr="00573793">
        <w:rPr>
          <w:rFonts w:ascii="Arial" w:hAnsi="Arial" w:cs="Arial"/>
        </w:rPr>
        <w:t xml:space="preserve"> posk</w:t>
      </w:r>
      <w:r w:rsidR="008F4748" w:rsidRPr="00573793">
        <w:rPr>
          <w:rFonts w:ascii="Arial" w:hAnsi="Arial" w:cs="Arial"/>
        </w:rPr>
        <w:t>y</w:t>
      </w:r>
      <w:r w:rsidR="00E427AD" w:rsidRPr="00573793">
        <w:rPr>
          <w:rFonts w:ascii="Arial" w:hAnsi="Arial" w:cs="Arial"/>
        </w:rPr>
        <w:t>tování Plnění jen na zákl</w:t>
      </w:r>
      <w:r w:rsidR="008F4748" w:rsidRPr="00573793">
        <w:rPr>
          <w:rFonts w:ascii="Arial" w:hAnsi="Arial" w:cs="Arial"/>
        </w:rPr>
        <w:t>a</w:t>
      </w:r>
      <w:r w:rsidR="00E427AD" w:rsidRPr="00573793">
        <w:rPr>
          <w:rFonts w:ascii="Arial" w:hAnsi="Arial" w:cs="Arial"/>
        </w:rPr>
        <w:t>dě písemného oznámení ba</w:t>
      </w:r>
      <w:r w:rsidR="008F4748" w:rsidRPr="00573793">
        <w:rPr>
          <w:rFonts w:ascii="Arial" w:hAnsi="Arial" w:cs="Arial"/>
        </w:rPr>
        <w:t>n</w:t>
      </w:r>
      <w:r w:rsidR="00E427AD" w:rsidRPr="00573793">
        <w:rPr>
          <w:rFonts w:ascii="Arial" w:hAnsi="Arial" w:cs="Arial"/>
        </w:rPr>
        <w:t>ce, že Dodav</w:t>
      </w:r>
      <w:r w:rsidR="008F4748" w:rsidRPr="00573793">
        <w:rPr>
          <w:rFonts w:ascii="Arial" w:hAnsi="Arial" w:cs="Arial"/>
        </w:rPr>
        <w:t>a</w:t>
      </w:r>
      <w:r w:rsidR="00E427AD" w:rsidRPr="00573793">
        <w:rPr>
          <w:rFonts w:ascii="Arial" w:hAnsi="Arial" w:cs="Arial"/>
        </w:rPr>
        <w:t xml:space="preserve">tel nesplnil </w:t>
      </w:r>
      <w:r w:rsidR="008F4748" w:rsidRPr="00573793">
        <w:rPr>
          <w:rFonts w:ascii="Arial" w:hAnsi="Arial" w:cs="Arial"/>
        </w:rPr>
        <w:t xml:space="preserve">určitý </w:t>
      </w:r>
      <w:r w:rsidR="00E427AD" w:rsidRPr="00573793">
        <w:rPr>
          <w:rFonts w:ascii="Arial" w:hAnsi="Arial" w:cs="Arial"/>
        </w:rPr>
        <w:t>závazek</w:t>
      </w:r>
      <w:r w:rsidR="008F4748" w:rsidRPr="00573793">
        <w:rPr>
          <w:rFonts w:ascii="Arial" w:hAnsi="Arial" w:cs="Arial"/>
        </w:rPr>
        <w:t xml:space="preserve"> dle </w:t>
      </w:r>
      <w:r w:rsidR="00086FDD" w:rsidRPr="00573793">
        <w:rPr>
          <w:rFonts w:ascii="Arial" w:hAnsi="Arial" w:cs="Arial"/>
        </w:rPr>
        <w:t>Rámcové dohody</w:t>
      </w:r>
      <w:r w:rsidR="008F4748" w:rsidRPr="00573793">
        <w:rPr>
          <w:rFonts w:ascii="Arial" w:hAnsi="Arial" w:cs="Arial"/>
        </w:rPr>
        <w:t xml:space="preserve"> nebo s </w:t>
      </w:r>
      <w:r w:rsidR="00086FDD" w:rsidRPr="00573793">
        <w:rPr>
          <w:rFonts w:ascii="Arial" w:hAnsi="Arial" w:cs="Arial"/>
        </w:rPr>
        <w:t>Rámcovou dohodou</w:t>
      </w:r>
      <w:r w:rsidR="008F4748" w:rsidRPr="00573793">
        <w:rPr>
          <w:rFonts w:ascii="Arial" w:hAnsi="Arial" w:cs="Arial"/>
        </w:rPr>
        <w:t xml:space="preserve"> související (včetně závazků Dodavatele v příslušné Prováděcí smlouvě) a není povinen překládat bance žádné další dokumenty, které by takovéto nesplnění potvrzovaly.</w:t>
      </w:r>
    </w:p>
    <w:p w14:paraId="3BC43DD7" w14:textId="2CA06F3D" w:rsidR="00E370CD" w:rsidRPr="00573793" w:rsidRDefault="00E370CD" w:rsidP="00DC51D1">
      <w:pPr>
        <w:numPr>
          <w:ilvl w:val="2"/>
          <w:numId w:val="2"/>
        </w:numPr>
        <w:spacing w:before="60" w:line="280" w:lineRule="atLeast"/>
        <w:ind w:left="1276"/>
        <w:jc w:val="both"/>
        <w:rPr>
          <w:rFonts w:ascii="Arial" w:hAnsi="Arial" w:cs="Arial"/>
        </w:rPr>
      </w:pPr>
      <w:r w:rsidRPr="00573793">
        <w:rPr>
          <w:rFonts w:ascii="Arial" w:hAnsi="Arial" w:cs="Arial"/>
        </w:rPr>
        <w:t>V případě, že Objednatel uplatní nárok na uhrazení kon</w:t>
      </w:r>
      <w:r w:rsidR="00CB005F" w:rsidRPr="00573793">
        <w:rPr>
          <w:rFonts w:ascii="Arial" w:hAnsi="Arial" w:cs="Arial"/>
        </w:rPr>
        <w:t>k</w:t>
      </w:r>
      <w:r w:rsidRPr="00573793">
        <w:rPr>
          <w:rFonts w:ascii="Arial" w:hAnsi="Arial" w:cs="Arial"/>
        </w:rPr>
        <w:t>rétní částky, bude čerpat plnění z bankovní zá</w:t>
      </w:r>
      <w:r w:rsidR="00CB005F" w:rsidRPr="00573793">
        <w:rPr>
          <w:rFonts w:ascii="Arial" w:hAnsi="Arial" w:cs="Arial"/>
        </w:rPr>
        <w:t>r</w:t>
      </w:r>
      <w:r w:rsidRPr="00573793">
        <w:rPr>
          <w:rFonts w:ascii="Arial" w:hAnsi="Arial" w:cs="Arial"/>
        </w:rPr>
        <w:t>uky za řádné poskytování Plnění do výše požadované sumy. P</w:t>
      </w:r>
      <w:r w:rsidR="00CB005F" w:rsidRPr="00573793">
        <w:rPr>
          <w:rFonts w:ascii="Arial" w:hAnsi="Arial" w:cs="Arial"/>
        </w:rPr>
        <w:t>ř</w:t>
      </w:r>
      <w:r w:rsidRPr="00573793">
        <w:rPr>
          <w:rFonts w:ascii="Arial" w:hAnsi="Arial" w:cs="Arial"/>
        </w:rPr>
        <w:t>ed uplatn</w:t>
      </w:r>
      <w:r w:rsidR="00CB005F" w:rsidRPr="00573793">
        <w:rPr>
          <w:rFonts w:ascii="Arial" w:hAnsi="Arial" w:cs="Arial"/>
        </w:rPr>
        <w:t>ě</w:t>
      </w:r>
      <w:r w:rsidRPr="00573793">
        <w:rPr>
          <w:rFonts w:ascii="Arial" w:hAnsi="Arial" w:cs="Arial"/>
        </w:rPr>
        <w:t>ním pln</w:t>
      </w:r>
      <w:r w:rsidR="00CB005F" w:rsidRPr="00573793">
        <w:rPr>
          <w:rFonts w:ascii="Arial" w:hAnsi="Arial" w:cs="Arial"/>
        </w:rPr>
        <w:t>ě</w:t>
      </w:r>
      <w:r w:rsidRPr="00573793">
        <w:rPr>
          <w:rFonts w:ascii="Arial" w:hAnsi="Arial" w:cs="Arial"/>
        </w:rPr>
        <w:t>ní z ban</w:t>
      </w:r>
      <w:r w:rsidR="00CB005F" w:rsidRPr="00573793">
        <w:rPr>
          <w:rFonts w:ascii="Arial" w:hAnsi="Arial" w:cs="Arial"/>
        </w:rPr>
        <w:t>kov</w:t>
      </w:r>
      <w:r w:rsidRPr="00573793">
        <w:rPr>
          <w:rFonts w:ascii="Arial" w:hAnsi="Arial" w:cs="Arial"/>
        </w:rPr>
        <w:t>ní zá</w:t>
      </w:r>
      <w:r w:rsidR="00CB005F" w:rsidRPr="00573793">
        <w:rPr>
          <w:rFonts w:ascii="Arial" w:hAnsi="Arial" w:cs="Arial"/>
        </w:rPr>
        <w:t>ruky</w:t>
      </w:r>
      <w:r w:rsidRPr="00573793">
        <w:rPr>
          <w:rFonts w:ascii="Arial" w:hAnsi="Arial" w:cs="Arial"/>
        </w:rPr>
        <w:t xml:space="preserve"> za řádné poskytování Plnění oznámí Dodav</w:t>
      </w:r>
      <w:r w:rsidR="00CB005F" w:rsidRPr="00573793">
        <w:rPr>
          <w:rFonts w:ascii="Arial" w:hAnsi="Arial" w:cs="Arial"/>
        </w:rPr>
        <w:t>a</w:t>
      </w:r>
      <w:r w:rsidRPr="00573793">
        <w:rPr>
          <w:rFonts w:ascii="Arial" w:hAnsi="Arial" w:cs="Arial"/>
        </w:rPr>
        <w:t>teli písemně důvod a výši požadovaného pln</w:t>
      </w:r>
      <w:r w:rsidR="00CB005F" w:rsidRPr="00573793">
        <w:rPr>
          <w:rFonts w:ascii="Arial" w:hAnsi="Arial" w:cs="Arial"/>
        </w:rPr>
        <w:t>ě</w:t>
      </w:r>
      <w:r w:rsidRPr="00573793">
        <w:rPr>
          <w:rFonts w:ascii="Arial" w:hAnsi="Arial" w:cs="Arial"/>
        </w:rPr>
        <w:t>ní z titulu bankovní zá</w:t>
      </w:r>
      <w:r w:rsidR="00CB005F" w:rsidRPr="00573793">
        <w:rPr>
          <w:rFonts w:ascii="Arial" w:hAnsi="Arial" w:cs="Arial"/>
        </w:rPr>
        <w:t>r</w:t>
      </w:r>
      <w:r w:rsidRPr="00573793">
        <w:rPr>
          <w:rFonts w:ascii="Arial" w:hAnsi="Arial" w:cs="Arial"/>
        </w:rPr>
        <w:t>uky za řádné poskytování Plnění. V p</w:t>
      </w:r>
      <w:r w:rsidR="00CB005F" w:rsidRPr="00573793">
        <w:rPr>
          <w:rFonts w:ascii="Arial" w:hAnsi="Arial" w:cs="Arial"/>
        </w:rPr>
        <w:t>ř</w:t>
      </w:r>
      <w:r w:rsidRPr="00573793">
        <w:rPr>
          <w:rFonts w:ascii="Arial" w:hAnsi="Arial" w:cs="Arial"/>
        </w:rPr>
        <w:t>ípad</w:t>
      </w:r>
      <w:r w:rsidR="00CB005F" w:rsidRPr="00573793">
        <w:rPr>
          <w:rFonts w:ascii="Arial" w:hAnsi="Arial" w:cs="Arial"/>
        </w:rPr>
        <w:t>ě</w:t>
      </w:r>
      <w:r w:rsidRPr="00573793">
        <w:rPr>
          <w:rFonts w:ascii="Arial" w:hAnsi="Arial" w:cs="Arial"/>
        </w:rPr>
        <w:t xml:space="preserve"> jejího čerpání je Dod</w:t>
      </w:r>
      <w:r w:rsidR="00CB005F" w:rsidRPr="00573793">
        <w:rPr>
          <w:rFonts w:ascii="Arial" w:hAnsi="Arial" w:cs="Arial"/>
        </w:rPr>
        <w:t>a</w:t>
      </w:r>
      <w:r w:rsidRPr="00573793">
        <w:rPr>
          <w:rFonts w:ascii="Arial" w:hAnsi="Arial" w:cs="Arial"/>
        </w:rPr>
        <w:t>vate</w:t>
      </w:r>
      <w:r w:rsidR="00CB005F" w:rsidRPr="00573793">
        <w:rPr>
          <w:rFonts w:ascii="Arial" w:hAnsi="Arial" w:cs="Arial"/>
        </w:rPr>
        <w:t>l</w:t>
      </w:r>
      <w:r w:rsidRPr="00573793">
        <w:rPr>
          <w:rFonts w:ascii="Arial" w:hAnsi="Arial" w:cs="Arial"/>
        </w:rPr>
        <w:t xml:space="preserve"> povinný poskytnout Objednateli </w:t>
      </w:r>
      <w:r w:rsidRPr="00573793">
        <w:rPr>
          <w:rFonts w:ascii="Arial" w:hAnsi="Arial" w:cs="Arial"/>
        </w:rPr>
        <w:lastRenderedPageBreak/>
        <w:t>no</w:t>
      </w:r>
      <w:r w:rsidR="00CB005F" w:rsidRPr="00573793">
        <w:rPr>
          <w:rFonts w:ascii="Arial" w:hAnsi="Arial" w:cs="Arial"/>
        </w:rPr>
        <w:t>v</w:t>
      </w:r>
      <w:r w:rsidRPr="00573793">
        <w:rPr>
          <w:rFonts w:ascii="Arial" w:hAnsi="Arial" w:cs="Arial"/>
        </w:rPr>
        <w:t>ou ban</w:t>
      </w:r>
      <w:r w:rsidR="00CB005F" w:rsidRPr="00573793">
        <w:rPr>
          <w:rFonts w:ascii="Arial" w:hAnsi="Arial" w:cs="Arial"/>
        </w:rPr>
        <w:t>k</w:t>
      </w:r>
      <w:r w:rsidRPr="00573793">
        <w:rPr>
          <w:rFonts w:ascii="Arial" w:hAnsi="Arial" w:cs="Arial"/>
        </w:rPr>
        <w:t>ovní zá</w:t>
      </w:r>
      <w:r w:rsidR="00CB005F" w:rsidRPr="00573793">
        <w:rPr>
          <w:rFonts w:ascii="Arial" w:hAnsi="Arial" w:cs="Arial"/>
        </w:rPr>
        <w:t>r</w:t>
      </w:r>
      <w:r w:rsidRPr="00573793">
        <w:rPr>
          <w:rFonts w:ascii="Arial" w:hAnsi="Arial" w:cs="Arial"/>
        </w:rPr>
        <w:t>uku – předložit novou záruční listinu ve znění shodném s předcházející záruční listinou (na původní výši záruky) tak, aby splnil povinnos</w:t>
      </w:r>
      <w:r w:rsidR="00CB005F" w:rsidRPr="00573793">
        <w:rPr>
          <w:rFonts w:ascii="Arial" w:hAnsi="Arial" w:cs="Arial"/>
        </w:rPr>
        <w:t>t</w:t>
      </w:r>
      <w:r w:rsidRPr="00573793">
        <w:rPr>
          <w:rFonts w:ascii="Arial" w:hAnsi="Arial" w:cs="Arial"/>
        </w:rPr>
        <w:t xml:space="preserve"> udržovat </w:t>
      </w:r>
      <w:r w:rsidR="00CB005F" w:rsidRPr="00573793">
        <w:rPr>
          <w:rFonts w:ascii="Arial" w:hAnsi="Arial" w:cs="Arial"/>
        </w:rPr>
        <w:t xml:space="preserve">bankovní záruku za řádné poskytování Plnění v souladu s jejími parametry v </w:t>
      </w:r>
      <w:r w:rsidR="00086FDD" w:rsidRPr="00573793">
        <w:rPr>
          <w:rFonts w:ascii="Arial" w:hAnsi="Arial" w:cs="Arial"/>
        </w:rPr>
        <w:t>Rámcové dohodě</w:t>
      </w:r>
      <w:r w:rsidR="00CB005F" w:rsidRPr="00573793">
        <w:rPr>
          <w:rFonts w:ascii="Arial" w:hAnsi="Arial" w:cs="Arial"/>
        </w:rPr>
        <w:t>,</w:t>
      </w:r>
      <w:r w:rsidRPr="00573793">
        <w:rPr>
          <w:rFonts w:ascii="Arial" w:hAnsi="Arial" w:cs="Arial"/>
        </w:rPr>
        <w:t xml:space="preserve"> a to </w:t>
      </w:r>
      <w:r w:rsidR="00CB005F" w:rsidRPr="00573793">
        <w:rPr>
          <w:rFonts w:ascii="Arial" w:hAnsi="Arial" w:cs="Arial"/>
        </w:rPr>
        <w:t>nejpozději</w:t>
      </w:r>
      <w:r w:rsidRPr="00573793">
        <w:rPr>
          <w:rFonts w:ascii="Arial" w:hAnsi="Arial" w:cs="Arial"/>
        </w:rPr>
        <w:t xml:space="preserve"> do 14 (slov</w:t>
      </w:r>
      <w:r w:rsidR="00CB005F" w:rsidRPr="00573793">
        <w:rPr>
          <w:rFonts w:ascii="Arial" w:hAnsi="Arial" w:cs="Arial"/>
        </w:rPr>
        <w:t>y</w:t>
      </w:r>
      <w:r w:rsidRPr="00573793">
        <w:rPr>
          <w:rFonts w:ascii="Arial" w:hAnsi="Arial" w:cs="Arial"/>
        </w:rPr>
        <w:t xml:space="preserve">: </w:t>
      </w:r>
      <w:r w:rsidR="00CB005F" w:rsidRPr="00573793">
        <w:rPr>
          <w:rFonts w:ascii="Arial" w:hAnsi="Arial" w:cs="Arial"/>
        </w:rPr>
        <w:t>čtrnácti</w:t>
      </w:r>
      <w:r w:rsidRPr="00573793">
        <w:rPr>
          <w:rFonts w:ascii="Arial" w:hAnsi="Arial" w:cs="Arial"/>
        </w:rPr>
        <w:t xml:space="preserve">) </w:t>
      </w:r>
      <w:r w:rsidR="00DB0E90">
        <w:rPr>
          <w:rFonts w:ascii="Arial" w:hAnsi="Arial" w:cs="Arial"/>
        </w:rPr>
        <w:t xml:space="preserve">kalendářních </w:t>
      </w:r>
      <w:r w:rsidR="00CB005F" w:rsidRPr="00573793">
        <w:rPr>
          <w:rFonts w:ascii="Arial" w:hAnsi="Arial" w:cs="Arial"/>
        </w:rPr>
        <w:t>dnů</w:t>
      </w:r>
      <w:r w:rsidRPr="00573793">
        <w:rPr>
          <w:rFonts w:ascii="Arial" w:hAnsi="Arial" w:cs="Arial"/>
        </w:rPr>
        <w:t xml:space="preserve"> od</w:t>
      </w:r>
      <w:r w:rsidR="00CB005F" w:rsidRPr="00573793">
        <w:rPr>
          <w:rFonts w:ascii="Arial" w:hAnsi="Arial" w:cs="Arial"/>
        </w:rPr>
        <w:t>e</w:t>
      </w:r>
      <w:r w:rsidRPr="00573793">
        <w:rPr>
          <w:rFonts w:ascii="Arial" w:hAnsi="Arial" w:cs="Arial"/>
        </w:rPr>
        <w:t xml:space="preserve"> </w:t>
      </w:r>
      <w:r w:rsidR="00CB005F" w:rsidRPr="00573793">
        <w:rPr>
          <w:rFonts w:ascii="Arial" w:hAnsi="Arial" w:cs="Arial"/>
        </w:rPr>
        <w:t>dne uplatnění práva Objednatelem.</w:t>
      </w:r>
    </w:p>
    <w:p w14:paraId="72853B51" w14:textId="77777777" w:rsidR="00E427AD" w:rsidRPr="00573793" w:rsidRDefault="008F4748" w:rsidP="00DC51D1">
      <w:pPr>
        <w:numPr>
          <w:ilvl w:val="2"/>
          <w:numId w:val="2"/>
        </w:numPr>
        <w:spacing w:before="60" w:line="280" w:lineRule="atLeast"/>
        <w:ind w:left="1276"/>
        <w:jc w:val="both"/>
        <w:rPr>
          <w:rFonts w:ascii="Arial" w:hAnsi="Arial" w:cs="Arial"/>
        </w:rPr>
      </w:pPr>
      <w:r w:rsidRPr="00573793">
        <w:rPr>
          <w:rFonts w:ascii="Arial" w:hAnsi="Arial" w:cs="Arial"/>
        </w:rPr>
        <w:t>Objednatel je povinen odškodnit Dodavatele a zabezpečit, aby mu nevznikla žádná újma v důsledku uplatnění nároků z bankovní záruky za řádné poskytování Plnění v rozsahu, na který Objednatel neměl nárok.</w:t>
      </w:r>
    </w:p>
    <w:p w14:paraId="7C4186F0" w14:textId="77777777" w:rsidR="008F4748" w:rsidRPr="00573793" w:rsidRDefault="008F4748" w:rsidP="00DC51D1">
      <w:pPr>
        <w:numPr>
          <w:ilvl w:val="2"/>
          <w:numId w:val="2"/>
        </w:numPr>
        <w:spacing w:before="60" w:line="280" w:lineRule="atLeast"/>
        <w:ind w:left="1276"/>
        <w:jc w:val="both"/>
        <w:rPr>
          <w:rFonts w:ascii="Arial" w:hAnsi="Arial" w:cs="Arial"/>
        </w:rPr>
      </w:pPr>
      <w:r w:rsidRPr="00573793">
        <w:rPr>
          <w:rFonts w:ascii="Arial" w:hAnsi="Arial" w:cs="Arial"/>
        </w:rPr>
        <w:t>Smluvní strany se dohodly, že v případě nepředložení bankovní záruky za řádné poskytování Plnění ve stanovených lhůtách, nebo v případě jejich předložení ve formě a s obsahem, který bude v rozporu s podmínkami uvedenými v odst.</w:t>
      </w:r>
      <w:r w:rsidR="007E5BF8" w:rsidRPr="00573793">
        <w:rPr>
          <w:rFonts w:ascii="Arial" w:hAnsi="Arial" w:cs="Arial"/>
        </w:rPr>
        <w:t xml:space="preserve"> </w:t>
      </w:r>
      <w:r w:rsidR="00DD554E" w:rsidRPr="00573793">
        <w:rPr>
          <w:rFonts w:ascii="Arial" w:hAnsi="Arial" w:cs="Arial"/>
        </w:rPr>
        <w:t>7.11</w:t>
      </w:r>
      <w:r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půjde o podstatné porušení </w:t>
      </w:r>
      <w:r w:rsidR="00086FDD" w:rsidRPr="00573793">
        <w:rPr>
          <w:rFonts w:ascii="Arial" w:hAnsi="Arial" w:cs="Arial"/>
        </w:rPr>
        <w:t>Rámcové dohody</w:t>
      </w:r>
      <w:r w:rsidRPr="00573793">
        <w:rPr>
          <w:rFonts w:ascii="Arial" w:hAnsi="Arial" w:cs="Arial"/>
        </w:rPr>
        <w:t xml:space="preserve"> Dodavatelem.</w:t>
      </w:r>
    </w:p>
    <w:p w14:paraId="26CAE34A" w14:textId="77777777" w:rsidR="00D07F7E" w:rsidRPr="00573793" w:rsidRDefault="00D07F7E" w:rsidP="00DB0E90">
      <w:pPr>
        <w:pStyle w:val="Nadpis1"/>
        <w:numPr>
          <w:ilvl w:val="0"/>
          <w:numId w:val="2"/>
        </w:numPr>
        <w:spacing w:before="600" w:line="280" w:lineRule="atLeast"/>
        <w:ind w:left="0" w:firstLine="0"/>
        <w:rPr>
          <w:rFonts w:ascii="Arial" w:hAnsi="Arial" w:cs="Arial"/>
          <w:b/>
          <w:sz w:val="20"/>
        </w:rPr>
      </w:pPr>
      <w:bookmarkStart w:id="29" w:name="_Ref349408244"/>
      <w:bookmarkStart w:id="30" w:name="_Toc35985189"/>
      <w:r w:rsidRPr="00573793">
        <w:rPr>
          <w:rFonts w:ascii="Arial" w:hAnsi="Arial" w:cs="Arial"/>
          <w:b/>
          <w:sz w:val="20"/>
          <w:lang w:val="cs-CZ"/>
        </w:rPr>
        <w:t>PŘEDÁNÍ, PŘEVZETÍ A AKCEPTACE</w:t>
      </w:r>
      <w:bookmarkEnd w:id="29"/>
      <w:bookmarkEnd w:id="30"/>
    </w:p>
    <w:p w14:paraId="507E4AF3"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Předávání, převzetí a akceptace </w:t>
      </w:r>
      <w:r w:rsidR="008F4748" w:rsidRPr="00573793">
        <w:rPr>
          <w:rFonts w:ascii="Arial" w:hAnsi="Arial" w:cs="Arial"/>
        </w:rPr>
        <w:t>Služeb rozvoje</w:t>
      </w:r>
      <w:r w:rsidRPr="00573793">
        <w:rPr>
          <w:rFonts w:ascii="Arial" w:hAnsi="Arial" w:cs="Arial"/>
        </w:rPr>
        <w:t xml:space="preserve"> dle příslušné Prováděcí smlouvy bude probíhat následovně:</w:t>
      </w:r>
    </w:p>
    <w:p w14:paraId="180E278B" w14:textId="2BD21538" w:rsidR="00D07F7E" w:rsidRPr="00573793" w:rsidRDefault="00D07F7E" w:rsidP="00DC51D1">
      <w:pPr>
        <w:numPr>
          <w:ilvl w:val="2"/>
          <w:numId w:val="2"/>
        </w:numPr>
        <w:spacing w:before="120" w:line="280" w:lineRule="atLeast"/>
        <w:ind w:left="1276" w:hanging="567"/>
        <w:jc w:val="both"/>
        <w:rPr>
          <w:rFonts w:ascii="Arial" w:hAnsi="Arial" w:cs="Arial"/>
        </w:rPr>
      </w:pPr>
      <w:bookmarkStart w:id="31" w:name="_Ref387404906"/>
      <w:r w:rsidRPr="00573793">
        <w:rPr>
          <w:rFonts w:ascii="Arial" w:hAnsi="Arial" w:cs="Arial"/>
        </w:rPr>
        <w:t>Dodání vešker</w:t>
      </w:r>
      <w:r w:rsidR="001B07F4" w:rsidRPr="00573793">
        <w:rPr>
          <w:rFonts w:ascii="Arial" w:hAnsi="Arial" w:cs="Arial"/>
        </w:rPr>
        <w:t>ého</w:t>
      </w:r>
      <w:r w:rsidRPr="00573793">
        <w:rPr>
          <w:rFonts w:ascii="Arial" w:hAnsi="Arial" w:cs="Arial"/>
        </w:rPr>
        <w:t xml:space="preserve"> HW (dále jen „</w:t>
      </w:r>
      <w:r w:rsidR="00B25182" w:rsidRPr="00573793">
        <w:rPr>
          <w:rFonts w:ascii="Arial" w:hAnsi="Arial" w:cs="Arial"/>
          <w:b/>
          <w:i/>
        </w:rPr>
        <w:t>Zařízení</w:t>
      </w:r>
      <w:r w:rsidRPr="00573793">
        <w:rPr>
          <w:rFonts w:ascii="Arial" w:hAnsi="Arial" w:cs="Arial"/>
        </w:rPr>
        <w:t>“) zajišťuje Dodavatel na vlastní náklady a</w:t>
      </w:r>
      <w:r w:rsidR="0098167B">
        <w:rPr>
          <w:rFonts w:ascii="Arial" w:hAnsi="Arial" w:cs="Arial"/>
        </w:rPr>
        <w:t> </w:t>
      </w:r>
      <w:r w:rsidRPr="00573793">
        <w:rPr>
          <w:rFonts w:ascii="Arial" w:hAnsi="Arial" w:cs="Arial"/>
        </w:rPr>
        <w:t>nebezpečí a je povinen Objednatele písemně vyrozumět o datu a čase jejich dodání do</w:t>
      </w:r>
      <w:r w:rsidR="0098167B">
        <w:rPr>
          <w:rFonts w:ascii="Arial" w:hAnsi="Arial" w:cs="Arial"/>
        </w:rPr>
        <w:t> </w:t>
      </w:r>
      <w:r w:rsidRPr="00573793">
        <w:rPr>
          <w:rFonts w:ascii="Arial" w:hAnsi="Arial" w:cs="Arial"/>
        </w:rPr>
        <w:t xml:space="preserve">místa plnění nejméně 3 </w:t>
      </w:r>
      <w:r w:rsidR="0003466A" w:rsidRPr="00573793">
        <w:rPr>
          <w:rFonts w:ascii="Arial" w:hAnsi="Arial" w:cs="Arial"/>
        </w:rPr>
        <w:t xml:space="preserve">(slovy: tři) </w:t>
      </w:r>
      <w:r w:rsidRPr="00573793">
        <w:rPr>
          <w:rFonts w:ascii="Arial" w:hAnsi="Arial" w:cs="Arial"/>
        </w:rPr>
        <w:t>pracovní dny předem s tím, že dodan</w:t>
      </w:r>
      <w:r w:rsidR="002E7B88" w:rsidRPr="00573793">
        <w:rPr>
          <w:rFonts w:ascii="Arial" w:hAnsi="Arial" w:cs="Arial"/>
        </w:rPr>
        <w:t>á</w:t>
      </w:r>
      <w:r w:rsidRPr="00573793">
        <w:rPr>
          <w:rFonts w:ascii="Arial" w:hAnsi="Arial" w:cs="Arial"/>
        </w:rPr>
        <w:t xml:space="preserve"> plnění musí splňovat požadavky všech českých norem, které se vztahují na je</w:t>
      </w:r>
      <w:r w:rsidR="002E7B88" w:rsidRPr="00573793">
        <w:rPr>
          <w:rFonts w:ascii="Arial" w:hAnsi="Arial" w:cs="Arial"/>
        </w:rPr>
        <w:t>jich</w:t>
      </w:r>
      <w:r w:rsidRPr="00573793">
        <w:rPr>
          <w:rFonts w:ascii="Arial" w:hAnsi="Arial" w:cs="Arial"/>
        </w:rPr>
        <w:t xml:space="preserve"> technické provedení a bezpečnost práce s ním.</w:t>
      </w:r>
    </w:p>
    <w:p w14:paraId="720FBC1C" w14:textId="77777777" w:rsidR="00D07F7E" w:rsidRPr="00573793" w:rsidRDefault="00D07F7E" w:rsidP="00DC51D1">
      <w:pPr>
        <w:numPr>
          <w:ilvl w:val="2"/>
          <w:numId w:val="2"/>
        </w:numPr>
        <w:spacing w:before="120" w:line="280" w:lineRule="atLeast"/>
        <w:ind w:left="1276" w:hanging="567"/>
        <w:jc w:val="both"/>
        <w:rPr>
          <w:rFonts w:ascii="Arial" w:hAnsi="Arial" w:cs="Arial"/>
        </w:rPr>
      </w:pPr>
      <w:r w:rsidRPr="00573793">
        <w:rPr>
          <w:rFonts w:ascii="Arial" w:hAnsi="Arial" w:cs="Arial"/>
        </w:rPr>
        <w:t xml:space="preserve">Po dodání </w:t>
      </w:r>
      <w:r w:rsidR="00B25182" w:rsidRPr="00573793">
        <w:rPr>
          <w:rFonts w:ascii="Arial" w:hAnsi="Arial" w:cs="Arial"/>
        </w:rPr>
        <w:t>Zařízení</w:t>
      </w:r>
      <w:r w:rsidRPr="00573793">
        <w:rPr>
          <w:rFonts w:ascii="Arial" w:hAnsi="Arial" w:cs="Arial"/>
        </w:rPr>
        <w:t xml:space="preserve"> Objednatel </w:t>
      </w:r>
      <w:proofErr w:type="gramStart"/>
      <w:r w:rsidR="002E7B88" w:rsidRPr="00573793">
        <w:rPr>
          <w:rFonts w:ascii="Arial" w:hAnsi="Arial" w:cs="Arial"/>
        </w:rPr>
        <w:t>ověří</w:t>
      </w:r>
      <w:proofErr w:type="gramEnd"/>
      <w:r w:rsidR="002E7B88" w:rsidRPr="00573793">
        <w:rPr>
          <w:rFonts w:ascii="Arial" w:hAnsi="Arial" w:cs="Arial"/>
        </w:rPr>
        <w:t xml:space="preserve"> úplnost jejich dodání a </w:t>
      </w:r>
      <w:r w:rsidRPr="00573793">
        <w:rPr>
          <w:rFonts w:ascii="Arial" w:hAnsi="Arial" w:cs="Arial"/>
        </w:rPr>
        <w:t xml:space="preserve">potvrdí převzetí podpisem příslušného Předávacího protokolu; dnem tohoto potvrzení přechází na Objednatele vlastnické právo a nebezpečí škody na příslušném </w:t>
      </w:r>
      <w:r w:rsidR="00B25182" w:rsidRPr="00573793">
        <w:rPr>
          <w:rFonts w:ascii="Arial" w:hAnsi="Arial" w:cs="Arial"/>
        </w:rPr>
        <w:t>Zařízení</w:t>
      </w:r>
      <w:r w:rsidRPr="00573793">
        <w:rPr>
          <w:rFonts w:ascii="Arial" w:hAnsi="Arial" w:cs="Arial"/>
        </w:rPr>
        <w:t>.</w:t>
      </w:r>
    </w:p>
    <w:p w14:paraId="60B07C59" w14:textId="77777777" w:rsidR="00D07F7E" w:rsidRPr="00573793" w:rsidRDefault="00D07F7E" w:rsidP="00DC51D1">
      <w:pPr>
        <w:numPr>
          <w:ilvl w:val="2"/>
          <w:numId w:val="2"/>
        </w:numPr>
        <w:spacing w:before="120" w:line="280" w:lineRule="atLeast"/>
        <w:ind w:left="1276" w:hanging="567"/>
        <w:jc w:val="both"/>
        <w:rPr>
          <w:rFonts w:ascii="Arial" w:hAnsi="Arial" w:cs="Arial"/>
        </w:rPr>
      </w:pPr>
      <w:bookmarkStart w:id="32" w:name="_Ref390244013"/>
      <w:r w:rsidRPr="00573793">
        <w:rPr>
          <w:rFonts w:ascii="Arial" w:hAnsi="Arial" w:cs="Arial"/>
        </w:rPr>
        <w:t xml:space="preserve">Akceptace </w:t>
      </w:r>
      <w:r w:rsidR="001013A3" w:rsidRPr="00573793">
        <w:rPr>
          <w:rFonts w:ascii="Arial" w:hAnsi="Arial" w:cs="Arial"/>
        </w:rPr>
        <w:t>Služeb rozvoje probíhá</w:t>
      </w:r>
      <w:r w:rsidRPr="00573793">
        <w:rPr>
          <w:rFonts w:ascii="Arial" w:hAnsi="Arial" w:cs="Arial"/>
        </w:rPr>
        <w:t xml:space="preserve"> na základě akceptačního řízení, jehož součástí je:</w:t>
      </w:r>
      <w:bookmarkEnd w:id="32"/>
    </w:p>
    <w:p w14:paraId="6D9F5E09" w14:textId="77777777" w:rsidR="00D07F7E" w:rsidRPr="00573793" w:rsidRDefault="00D07F7E" w:rsidP="00530DE0">
      <w:pPr>
        <w:numPr>
          <w:ilvl w:val="0"/>
          <w:numId w:val="16"/>
        </w:numPr>
        <w:spacing w:before="60" w:line="280" w:lineRule="atLeast"/>
        <w:ind w:left="1843" w:hanging="283"/>
        <w:jc w:val="both"/>
        <w:rPr>
          <w:rFonts w:ascii="Arial" w:hAnsi="Arial" w:cs="Arial"/>
        </w:rPr>
      </w:pPr>
      <w:r w:rsidRPr="00573793">
        <w:rPr>
          <w:rFonts w:ascii="Arial" w:hAnsi="Arial" w:cs="Arial"/>
        </w:rPr>
        <w:t xml:space="preserve">ověření splnění částí </w:t>
      </w:r>
      <w:r w:rsidR="001013A3" w:rsidRPr="00573793">
        <w:rPr>
          <w:rFonts w:ascii="Arial" w:hAnsi="Arial" w:cs="Arial"/>
        </w:rPr>
        <w:t>Služeb rozvoje</w:t>
      </w:r>
      <w:r w:rsidRPr="00573793">
        <w:rPr>
          <w:rFonts w:ascii="Arial" w:hAnsi="Arial" w:cs="Arial"/>
        </w:rPr>
        <w:t xml:space="preserve"> podléhajících Akceptační proceduře, zda skutečné vlastnosti odpovídají požadovaným funkčním a technickým specifikacím a všem Objednatelem požadovaným podmínkám a parametrům, jak v </w:t>
      </w:r>
      <w:r w:rsidR="00086FDD" w:rsidRPr="00573793">
        <w:rPr>
          <w:rFonts w:ascii="Arial" w:hAnsi="Arial" w:cs="Arial"/>
        </w:rPr>
        <w:t>Rámcové dohodě</w:t>
      </w:r>
      <w:r w:rsidRPr="00573793">
        <w:rPr>
          <w:rFonts w:ascii="Arial" w:hAnsi="Arial" w:cs="Arial"/>
        </w:rPr>
        <w:t>, tak v Prováděcích smlouvách (zejména dodávky HW a SW, včetně všech licencí, jejich instalace, zprovoznění apod.); a</w:t>
      </w:r>
    </w:p>
    <w:p w14:paraId="15E77B34" w14:textId="77777777" w:rsidR="00D07F7E" w:rsidRPr="00573793" w:rsidRDefault="00D07F7E" w:rsidP="00530DE0">
      <w:pPr>
        <w:numPr>
          <w:ilvl w:val="0"/>
          <w:numId w:val="16"/>
        </w:numPr>
        <w:spacing w:before="60" w:line="280" w:lineRule="atLeast"/>
        <w:ind w:left="1843" w:hanging="283"/>
        <w:jc w:val="both"/>
        <w:rPr>
          <w:rFonts w:ascii="Arial" w:hAnsi="Arial" w:cs="Arial"/>
        </w:rPr>
      </w:pPr>
      <w:r w:rsidRPr="00573793">
        <w:rPr>
          <w:rFonts w:ascii="Arial" w:hAnsi="Arial" w:cs="Arial"/>
        </w:rPr>
        <w:t xml:space="preserve">ověření splnění dalších částí </w:t>
      </w:r>
      <w:r w:rsidR="001013A3" w:rsidRPr="00573793">
        <w:rPr>
          <w:rFonts w:ascii="Arial" w:hAnsi="Arial" w:cs="Arial"/>
        </w:rPr>
        <w:t>Služeb rozvoje</w:t>
      </w:r>
      <w:r w:rsidRPr="00573793">
        <w:rPr>
          <w:rFonts w:ascii="Arial" w:hAnsi="Arial" w:cs="Arial"/>
        </w:rPr>
        <w:t xml:space="preserve">, které dle své povahy nepodléhají Akceptační proceduře (provedení školení apod.). </w:t>
      </w:r>
    </w:p>
    <w:bookmarkEnd w:id="31"/>
    <w:p w14:paraId="6C6E3E26" w14:textId="40472150" w:rsidR="00D07F7E" w:rsidRPr="00573793" w:rsidRDefault="00D07F7E" w:rsidP="00DC51D1">
      <w:pPr>
        <w:numPr>
          <w:ilvl w:val="2"/>
          <w:numId w:val="2"/>
        </w:numPr>
        <w:spacing w:before="120" w:line="280" w:lineRule="atLeast"/>
        <w:ind w:left="1276"/>
        <w:jc w:val="both"/>
        <w:rPr>
          <w:rFonts w:ascii="Arial" w:hAnsi="Arial" w:cs="Arial"/>
        </w:rPr>
      </w:pPr>
      <w:r w:rsidRPr="00573793">
        <w:rPr>
          <w:rFonts w:ascii="Arial" w:hAnsi="Arial" w:cs="Arial"/>
        </w:rPr>
        <w:t xml:space="preserve">Ověření splnění částí </w:t>
      </w:r>
      <w:r w:rsidR="001013A3" w:rsidRPr="00573793">
        <w:rPr>
          <w:rFonts w:ascii="Arial" w:hAnsi="Arial" w:cs="Arial"/>
        </w:rPr>
        <w:t xml:space="preserve">Služeb rozvoje </w:t>
      </w:r>
      <w:r w:rsidRPr="00573793">
        <w:rPr>
          <w:rFonts w:ascii="Arial" w:hAnsi="Arial" w:cs="Arial"/>
        </w:rPr>
        <w:t xml:space="preserve">dle bodu </w:t>
      </w:r>
      <w:r w:rsidRPr="00573793">
        <w:rPr>
          <w:rFonts w:ascii="Arial" w:hAnsi="Arial" w:cs="Arial"/>
        </w:rPr>
        <w:fldChar w:fldCharType="begin"/>
      </w:r>
      <w:r w:rsidRPr="00573793">
        <w:rPr>
          <w:rFonts w:ascii="Arial" w:hAnsi="Arial" w:cs="Arial"/>
        </w:rPr>
        <w:instrText xml:space="preserve"> REF _Ref390244013 \r \h </w:instrText>
      </w:r>
      <w:r w:rsidR="00573793" w:rsidRPr="00573793">
        <w:rPr>
          <w:rFonts w:ascii="Arial" w:hAnsi="Arial" w:cs="Arial"/>
        </w:rPr>
        <w:instrText xml:space="preserve"> \* MERGEFORMAT </w:instrText>
      </w:r>
      <w:r w:rsidRPr="00573793">
        <w:rPr>
          <w:rFonts w:ascii="Arial" w:hAnsi="Arial" w:cs="Arial"/>
        </w:rPr>
      </w:r>
      <w:r w:rsidRPr="00573793">
        <w:rPr>
          <w:rFonts w:ascii="Arial" w:hAnsi="Arial" w:cs="Arial"/>
        </w:rPr>
        <w:fldChar w:fldCharType="separate"/>
      </w:r>
      <w:r w:rsidR="00BB1D71">
        <w:rPr>
          <w:rFonts w:ascii="Arial" w:hAnsi="Arial" w:cs="Arial"/>
        </w:rPr>
        <w:t>8.1.3</w:t>
      </w:r>
      <w:r w:rsidRPr="00573793">
        <w:rPr>
          <w:rFonts w:ascii="Arial" w:hAnsi="Arial" w:cs="Arial"/>
        </w:rPr>
        <w:fldChar w:fldCharType="end"/>
      </w:r>
      <w:r w:rsidRPr="00573793">
        <w:rPr>
          <w:rFonts w:ascii="Arial" w:hAnsi="Arial" w:cs="Arial"/>
        </w:rPr>
        <w:t xml:space="preserve"> písm. a) </w:t>
      </w:r>
      <w:r w:rsidR="00086FDD" w:rsidRPr="00573793">
        <w:rPr>
          <w:rFonts w:ascii="Arial" w:hAnsi="Arial" w:cs="Arial"/>
        </w:rPr>
        <w:t>Rámcové dohody</w:t>
      </w:r>
      <w:r w:rsidRPr="00573793">
        <w:rPr>
          <w:rFonts w:ascii="Arial" w:hAnsi="Arial" w:cs="Arial"/>
        </w:rPr>
        <w:t xml:space="preserve"> pomocí Akceptační procedury bude probíhat následovně:</w:t>
      </w:r>
    </w:p>
    <w:p w14:paraId="5C5323DA" w14:textId="77777777" w:rsidR="00D07F7E" w:rsidRPr="00573793" w:rsidRDefault="00D07F7E" w:rsidP="00530DE0">
      <w:pPr>
        <w:numPr>
          <w:ilvl w:val="0"/>
          <w:numId w:val="14"/>
        </w:numPr>
        <w:spacing w:before="60" w:line="280" w:lineRule="atLeast"/>
        <w:ind w:left="1843"/>
        <w:jc w:val="both"/>
        <w:rPr>
          <w:rFonts w:ascii="Arial" w:hAnsi="Arial" w:cs="Arial"/>
        </w:rPr>
      </w:pPr>
      <w:r w:rsidRPr="00573793">
        <w:rPr>
          <w:rFonts w:ascii="Arial" w:hAnsi="Arial" w:cs="Arial"/>
        </w:rPr>
        <w:t xml:space="preserve">ověřování a testování bude probíhat podle akceptačních testů, které </w:t>
      </w:r>
      <w:r w:rsidR="00EE54E1" w:rsidRPr="00573793">
        <w:rPr>
          <w:rFonts w:ascii="Arial" w:hAnsi="Arial" w:cs="Arial"/>
        </w:rPr>
        <w:t>budou součástí projektové dokumentace vytvořené v rámci realizace každého jednotlivého projektu Služeb rozvoje</w:t>
      </w:r>
      <w:r w:rsidRPr="00573793">
        <w:rPr>
          <w:rFonts w:ascii="Arial" w:hAnsi="Arial" w:cs="Arial"/>
        </w:rPr>
        <w:t>.</w:t>
      </w:r>
    </w:p>
    <w:p w14:paraId="7C933955" w14:textId="77777777" w:rsidR="00D07F7E" w:rsidRPr="00573793" w:rsidRDefault="00D07F7E" w:rsidP="00530DE0">
      <w:pPr>
        <w:numPr>
          <w:ilvl w:val="0"/>
          <w:numId w:val="14"/>
        </w:numPr>
        <w:spacing w:before="60" w:line="280" w:lineRule="atLeast"/>
        <w:ind w:left="1843"/>
        <w:jc w:val="both"/>
        <w:rPr>
          <w:rFonts w:ascii="Arial" w:hAnsi="Arial" w:cs="Arial"/>
        </w:rPr>
      </w:pPr>
      <w:r w:rsidRPr="00573793">
        <w:rPr>
          <w:rFonts w:ascii="Arial" w:hAnsi="Arial" w:cs="Arial"/>
        </w:rPr>
        <w:t xml:space="preserve">Dodavatel bude písemně informovat Objednatele nejméně 5 </w:t>
      </w:r>
      <w:r w:rsidR="001013A3" w:rsidRPr="00573793">
        <w:rPr>
          <w:rFonts w:ascii="Arial" w:hAnsi="Arial" w:cs="Arial"/>
        </w:rPr>
        <w:t xml:space="preserve">(slovy: pět) </w:t>
      </w:r>
      <w:r w:rsidRPr="00573793">
        <w:rPr>
          <w:rFonts w:ascii="Arial" w:hAnsi="Arial" w:cs="Arial"/>
        </w:rPr>
        <w:t>pracovních dnů předem o termínu zahájení akceptačních testů</w:t>
      </w:r>
      <w:r w:rsidR="00476236" w:rsidRPr="00573793">
        <w:rPr>
          <w:rFonts w:ascii="Arial" w:hAnsi="Arial" w:cs="Arial"/>
        </w:rPr>
        <w:t xml:space="preserve">, pokud se </w:t>
      </w:r>
      <w:r w:rsidR="0033149A" w:rsidRPr="00573793">
        <w:rPr>
          <w:rFonts w:ascii="Arial" w:hAnsi="Arial" w:cs="Arial"/>
        </w:rPr>
        <w:t xml:space="preserve">Smluvní </w:t>
      </w:r>
      <w:r w:rsidR="00476236" w:rsidRPr="00573793">
        <w:rPr>
          <w:rFonts w:ascii="Arial" w:hAnsi="Arial" w:cs="Arial"/>
        </w:rPr>
        <w:t>strany nedohodnou jinak</w:t>
      </w:r>
      <w:r w:rsidRPr="00573793">
        <w:rPr>
          <w:rFonts w:ascii="Arial" w:hAnsi="Arial" w:cs="Arial"/>
        </w:rPr>
        <w:t xml:space="preserve">. Objednatel </w:t>
      </w:r>
      <w:r w:rsidR="00476236" w:rsidRPr="00573793">
        <w:rPr>
          <w:rFonts w:ascii="Arial" w:hAnsi="Arial" w:cs="Arial"/>
        </w:rPr>
        <w:t xml:space="preserve">nebo zástupce </w:t>
      </w:r>
      <w:r w:rsidR="0033149A" w:rsidRPr="00573793">
        <w:rPr>
          <w:rFonts w:ascii="Arial" w:hAnsi="Arial" w:cs="Arial"/>
        </w:rPr>
        <w:t>O</w:t>
      </w:r>
      <w:r w:rsidR="00476236" w:rsidRPr="00573793">
        <w:rPr>
          <w:rFonts w:ascii="Arial" w:hAnsi="Arial" w:cs="Arial"/>
        </w:rPr>
        <w:t xml:space="preserve">bjednatele </w:t>
      </w:r>
      <w:r w:rsidRPr="00573793">
        <w:rPr>
          <w:rFonts w:ascii="Arial" w:hAnsi="Arial" w:cs="Arial"/>
        </w:rPr>
        <w:t xml:space="preserve">se těchto testů zúčastní a schválí jejich konání. Kopie veškerých dokumentů vypracovaných v souvislosti s provedením akceptačních testů Dodavatel poskytne Objednateli. </w:t>
      </w:r>
    </w:p>
    <w:p w14:paraId="370B7B99" w14:textId="1231D0E9" w:rsidR="00D07F7E" w:rsidRPr="00573793" w:rsidRDefault="00D07F7E" w:rsidP="00530DE0">
      <w:pPr>
        <w:numPr>
          <w:ilvl w:val="0"/>
          <w:numId w:val="14"/>
        </w:numPr>
        <w:spacing w:before="60" w:line="280" w:lineRule="atLeast"/>
        <w:ind w:left="1843"/>
        <w:jc w:val="both"/>
        <w:rPr>
          <w:rFonts w:ascii="Arial" w:hAnsi="Arial" w:cs="Arial"/>
        </w:rPr>
      </w:pPr>
      <w:r w:rsidRPr="00573793">
        <w:rPr>
          <w:rFonts w:ascii="Arial" w:hAnsi="Arial" w:cs="Arial"/>
        </w:rPr>
        <w:t>po splnění všech kritérií akceptačních testů bude v příslušné</w:t>
      </w:r>
      <w:r w:rsidR="00E02005" w:rsidRPr="00573793">
        <w:rPr>
          <w:rFonts w:ascii="Arial" w:hAnsi="Arial" w:cs="Arial"/>
        </w:rPr>
        <w:t>m</w:t>
      </w:r>
      <w:r w:rsidRPr="00573793">
        <w:rPr>
          <w:rFonts w:ascii="Arial" w:hAnsi="Arial" w:cs="Arial"/>
        </w:rPr>
        <w:t xml:space="preserve"> Akceptační</w:t>
      </w:r>
      <w:r w:rsidR="00E02005" w:rsidRPr="00573793">
        <w:rPr>
          <w:rFonts w:ascii="Arial" w:hAnsi="Arial" w:cs="Arial"/>
        </w:rPr>
        <w:t>m</w:t>
      </w:r>
      <w:r w:rsidRPr="00573793">
        <w:rPr>
          <w:rFonts w:ascii="Arial" w:hAnsi="Arial" w:cs="Arial"/>
        </w:rPr>
        <w:t xml:space="preserve"> protokolu zaznamenán výsledek „</w:t>
      </w:r>
      <w:r w:rsidRPr="00573793">
        <w:rPr>
          <w:rFonts w:ascii="Arial" w:hAnsi="Arial" w:cs="Arial"/>
          <w:b/>
          <w:i/>
        </w:rPr>
        <w:t>Akceptováno</w:t>
      </w:r>
      <w:r w:rsidRPr="00573793">
        <w:rPr>
          <w:rFonts w:ascii="Arial" w:hAnsi="Arial" w:cs="Arial"/>
        </w:rPr>
        <w:t>“</w:t>
      </w:r>
      <w:r w:rsidR="004D05A0" w:rsidRPr="00573793">
        <w:rPr>
          <w:rFonts w:ascii="Arial" w:hAnsi="Arial" w:cs="Arial"/>
        </w:rPr>
        <w:t xml:space="preserve">, </w:t>
      </w:r>
      <w:r w:rsidR="004D05A0" w:rsidRPr="00573793">
        <w:rPr>
          <w:rFonts w:ascii="Arial" w:hAnsi="Arial" w:cs="Arial"/>
          <w:b/>
          <w:i/>
        </w:rPr>
        <w:t>případně „Akceptováno s výhradou Objednatele“</w:t>
      </w:r>
      <w:r w:rsidR="004D05A0" w:rsidRPr="00573793">
        <w:rPr>
          <w:rFonts w:ascii="Arial" w:hAnsi="Arial" w:cs="Arial"/>
        </w:rPr>
        <w:t xml:space="preserve"> v případech, kdy jsou výhrady způsobeny na straně </w:t>
      </w:r>
      <w:r w:rsidR="004D05A0" w:rsidRPr="00573793">
        <w:rPr>
          <w:rFonts w:ascii="Arial" w:hAnsi="Arial" w:cs="Arial"/>
        </w:rPr>
        <w:lastRenderedPageBreak/>
        <w:t xml:space="preserve">Objednatele. V případě výhrad Objednatele je </w:t>
      </w:r>
      <w:r w:rsidR="000F2F56" w:rsidRPr="00573793">
        <w:rPr>
          <w:rFonts w:ascii="Arial" w:hAnsi="Arial" w:cs="Arial"/>
        </w:rPr>
        <w:t xml:space="preserve">Objednatel </w:t>
      </w:r>
      <w:r w:rsidR="00C911EB" w:rsidRPr="00573793">
        <w:rPr>
          <w:rFonts w:ascii="Arial" w:hAnsi="Arial" w:cs="Arial"/>
        </w:rPr>
        <w:t xml:space="preserve">povinen </w:t>
      </w:r>
      <w:r w:rsidR="000F2F56" w:rsidRPr="00573793">
        <w:rPr>
          <w:rFonts w:ascii="Arial" w:hAnsi="Arial" w:cs="Arial"/>
        </w:rPr>
        <w:t xml:space="preserve">odstranit důvody vedoucí k výhradám na straně Objednatele a </w:t>
      </w:r>
      <w:r w:rsidR="004D05A0" w:rsidRPr="00573793">
        <w:rPr>
          <w:rFonts w:ascii="Arial" w:hAnsi="Arial" w:cs="Arial"/>
        </w:rPr>
        <w:t xml:space="preserve">Dodavatel </w:t>
      </w:r>
      <w:r w:rsidR="000F2F56" w:rsidRPr="00573793">
        <w:rPr>
          <w:rFonts w:ascii="Arial" w:hAnsi="Arial" w:cs="Arial"/>
        </w:rPr>
        <w:t xml:space="preserve">je následně </w:t>
      </w:r>
      <w:r w:rsidR="004D05A0" w:rsidRPr="00573793">
        <w:rPr>
          <w:rFonts w:ascii="Arial" w:hAnsi="Arial" w:cs="Arial"/>
        </w:rPr>
        <w:t xml:space="preserve">povinen zjednat nápravu cestou odstranění výhrad uvedených v Akceptačním protokolu ve lhůtě 14 (slovy: čtrnácti) </w:t>
      </w:r>
      <w:r w:rsidR="0098167B">
        <w:rPr>
          <w:rFonts w:ascii="Arial" w:hAnsi="Arial" w:cs="Arial"/>
        </w:rPr>
        <w:t xml:space="preserve">kalendářních </w:t>
      </w:r>
      <w:r w:rsidR="004D05A0" w:rsidRPr="00573793">
        <w:rPr>
          <w:rFonts w:ascii="Arial" w:hAnsi="Arial" w:cs="Arial"/>
        </w:rPr>
        <w:t>dnů</w:t>
      </w:r>
      <w:r w:rsidR="000F2F56" w:rsidRPr="00573793">
        <w:rPr>
          <w:rFonts w:ascii="Arial" w:hAnsi="Arial" w:cs="Arial"/>
        </w:rPr>
        <w:t xml:space="preserve"> od odstranění důvodů vedoucích k výhradám na straně Objednatele</w:t>
      </w:r>
      <w:r w:rsidR="004D05A0" w:rsidRPr="00573793">
        <w:rPr>
          <w:rFonts w:ascii="Arial" w:hAnsi="Arial" w:cs="Arial"/>
        </w:rPr>
        <w:t>, pokud se Smluvní strany nedohodnou jinak.</w:t>
      </w:r>
    </w:p>
    <w:p w14:paraId="4E917107" w14:textId="40EC9FF7" w:rsidR="00D07F7E" w:rsidRPr="00573793" w:rsidRDefault="00D07F7E" w:rsidP="00530DE0">
      <w:pPr>
        <w:numPr>
          <w:ilvl w:val="0"/>
          <w:numId w:val="14"/>
        </w:numPr>
        <w:spacing w:before="60" w:line="280" w:lineRule="atLeast"/>
        <w:ind w:left="1843"/>
        <w:jc w:val="both"/>
        <w:rPr>
          <w:rFonts w:ascii="Arial" w:hAnsi="Arial" w:cs="Arial"/>
        </w:rPr>
      </w:pPr>
      <w:r w:rsidRPr="00573793">
        <w:rPr>
          <w:rFonts w:ascii="Arial" w:hAnsi="Arial" w:cs="Arial"/>
        </w:rPr>
        <w:t>pokud nebude splněno kterékoliv kritérium akceptačního testu, je Objednatel povinen bezodkladně o provedení takovéto testu doručit Dodavateli písemnou zprávu, ve které uvede výsledek „</w:t>
      </w:r>
      <w:r w:rsidRPr="00573793">
        <w:rPr>
          <w:rFonts w:ascii="Arial" w:hAnsi="Arial" w:cs="Arial"/>
          <w:b/>
          <w:i/>
        </w:rPr>
        <w:t>Neakceptováno</w:t>
      </w:r>
      <w:r w:rsidRPr="00573793">
        <w:rPr>
          <w:rFonts w:ascii="Arial" w:hAnsi="Arial" w:cs="Arial"/>
        </w:rPr>
        <w:t xml:space="preserve">“ </w:t>
      </w:r>
      <w:r w:rsidR="00F456CB" w:rsidRPr="00573793">
        <w:rPr>
          <w:rFonts w:ascii="Arial" w:hAnsi="Arial" w:cs="Arial"/>
        </w:rPr>
        <w:t>nebo „</w:t>
      </w:r>
      <w:r w:rsidR="00F456CB" w:rsidRPr="00AC2C77">
        <w:rPr>
          <w:rFonts w:ascii="Arial" w:hAnsi="Arial" w:cs="Arial"/>
          <w:b/>
          <w:bCs/>
        </w:rPr>
        <w:t>Akceptováno s výhradou Objednatele</w:t>
      </w:r>
      <w:r w:rsidR="00F456CB" w:rsidRPr="00573793">
        <w:rPr>
          <w:rFonts w:ascii="Arial" w:hAnsi="Arial" w:cs="Arial"/>
        </w:rPr>
        <w:t>“</w:t>
      </w:r>
      <w:r w:rsidR="002D3D65" w:rsidRPr="00573793">
        <w:rPr>
          <w:rFonts w:ascii="Arial" w:hAnsi="Arial" w:cs="Arial"/>
        </w:rPr>
        <w:t xml:space="preserve"> v případech, kdy jsou výhrady způsobeny na straně Objednatele,</w:t>
      </w:r>
      <w:r w:rsidR="00F456CB" w:rsidRPr="00573793">
        <w:rPr>
          <w:rFonts w:ascii="Arial" w:hAnsi="Arial" w:cs="Arial"/>
        </w:rPr>
        <w:t xml:space="preserve"> </w:t>
      </w:r>
      <w:r w:rsidRPr="00573793">
        <w:rPr>
          <w:rFonts w:ascii="Arial" w:hAnsi="Arial" w:cs="Arial"/>
        </w:rPr>
        <w:t>a</w:t>
      </w:r>
      <w:r w:rsidR="0098167B">
        <w:rPr>
          <w:rFonts w:ascii="Arial" w:hAnsi="Arial" w:cs="Arial"/>
        </w:rPr>
        <w:t> </w:t>
      </w:r>
      <w:r w:rsidRPr="00573793">
        <w:rPr>
          <w:rFonts w:ascii="Arial" w:hAnsi="Arial" w:cs="Arial"/>
        </w:rPr>
        <w:t>popíše veškeré zjištěné nedostatky. Dodavatel napraví tyto nedostatky a</w:t>
      </w:r>
      <w:r w:rsidR="0098167B">
        <w:rPr>
          <w:rFonts w:ascii="Arial" w:hAnsi="Arial" w:cs="Arial"/>
        </w:rPr>
        <w:t> </w:t>
      </w:r>
      <w:r w:rsidRPr="00573793">
        <w:rPr>
          <w:rFonts w:ascii="Arial" w:hAnsi="Arial" w:cs="Arial"/>
        </w:rPr>
        <w:t>příslušné akceptační testy budou provedeny znovu. Tento proces testování a</w:t>
      </w:r>
      <w:r w:rsidR="0098167B">
        <w:rPr>
          <w:rFonts w:ascii="Arial" w:hAnsi="Arial" w:cs="Arial"/>
        </w:rPr>
        <w:t> </w:t>
      </w:r>
      <w:r w:rsidRPr="00573793">
        <w:rPr>
          <w:rFonts w:ascii="Arial" w:hAnsi="Arial" w:cs="Arial"/>
        </w:rPr>
        <w:t>následných oprav se bude opakovat, dokud Dodavatel nesplní veškerá akceptační kritéria pro příslušný akceptační test, resp. nebude možné zaznamenat výsledek „</w:t>
      </w:r>
      <w:r w:rsidRPr="00573793">
        <w:rPr>
          <w:rFonts w:ascii="Arial" w:hAnsi="Arial" w:cs="Arial"/>
          <w:b/>
          <w:i/>
        </w:rPr>
        <w:t>Akceptováno</w:t>
      </w:r>
      <w:r w:rsidRPr="00573793">
        <w:rPr>
          <w:rFonts w:ascii="Arial" w:hAnsi="Arial" w:cs="Arial"/>
        </w:rPr>
        <w:t>“.</w:t>
      </w:r>
    </w:p>
    <w:p w14:paraId="3CA9E838" w14:textId="3D0118A9" w:rsidR="00D07F7E" w:rsidRPr="00573793" w:rsidRDefault="00D07F7E" w:rsidP="00DC51D1">
      <w:pPr>
        <w:numPr>
          <w:ilvl w:val="2"/>
          <w:numId w:val="2"/>
        </w:numPr>
        <w:spacing w:before="120" w:line="280" w:lineRule="atLeast"/>
        <w:ind w:left="1276"/>
        <w:jc w:val="both"/>
        <w:rPr>
          <w:rFonts w:ascii="Arial" w:hAnsi="Arial" w:cs="Arial"/>
        </w:rPr>
      </w:pPr>
      <w:r w:rsidRPr="00573793">
        <w:rPr>
          <w:rFonts w:ascii="Arial" w:hAnsi="Arial" w:cs="Arial"/>
        </w:rPr>
        <w:t xml:space="preserve">Ověření splnění částí </w:t>
      </w:r>
      <w:r w:rsidR="008B75E4" w:rsidRPr="00573793">
        <w:rPr>
          <w:rFonts w:ascii="Arial" w:hAnsi="Arial" w:cs="Arial"/>
        </w:rPr>
        <w:t xml:space="preserve">Služeb rozvoje </w:t>
      </w:r>
      <w:r w:rsidRPr="00573793">
        <w:rPr>
          <w:rFonts w:ascii="Arial" w:hAnsi="Arial" w:cs="Arial"/>
        </w:rPr>
        <w:t xml:space="preserve">dle bodu </w:t>
      </w:r>
      <w:r w:rsidR="001013A3" w:rsidRPr="00573793">
        <w:rPr>
          <w:rFonts w:ascii="Arial" w:hAnsi="Arial" w:cs="Arial"/>
        </w:rPr>
        <w:fldChar w:fldCharType="begin"/>
      </w:r>
      <w:r w:rsidR="001013A3" w:rsidRPr="00573793">
        <w:rPr>
          <w:rFonts w:ascii="Arial" w:hAnsi="Arial" w:cs="Arial"/>
        </w:rPr>
        <w:instrText xml:space="preserve"> REF _Ref390244013 \r \h </w:instrText>
      </w:r>
      <w:r w:rsidR="00573793" w:rsidRPr="00573793">
        <w:rPr>
          <w:rFonts w:ascii="Arial" w:hAnsi="Arial" w:cs="Arial"/>
        </w:rPr>
        <w:instrText xml:space="preserve"> \* MERGEFORMAT </w:instrText>
      </w:r>
      <w:r w:rsidR="001013A3" w:rsidRPr="00573793">
        <w:rPr>
          <w:rFonts w:ascii="Arial" w:hAnsi="Arial" w:cs="Arial"/>
        </w:rPr>
      </w:r>
      <w:r w:rsidR="001013A3" w:rsidRPr="00573793">
        <w:rPr>
          <w:rFonts w:ascii="Arial" w:hAnsi="Arial" w:cs="Arial"/>
        </w:rPr>
        <w:fldChar w:fldCharType="separate"/>
      </w:r>
      <w:r w:rsidR="00BB1D71">
        <w:rPr>
          <w:rFonts w:ascii="Arial" w:hAnsi="Arial" w:cs="Arial"/>
        </w:rPr>
        <w:t>8.1.3</w:t>
      </w:r>
      <w:r w:rsidR="001013A3" w:rsidRPr="00573793">
        <w:rPr>
          <w:rFonts w:ascii="Arial" w:hAnsi="Arial" w:cs="Arial"/>
        </w:rPr>
        <w:fldChar w:fldCharType="end"/>
      </w:r>
      <w:r w:rsidRPr="00573793">
        <w:rPr>
          <w:rFonts w:ascii="Arial" w:hAnsi="Arial" w:cs="Arial"/>
        </w:rPr>
        <w:t xml:space="preserve"> b) </w:t>
      </w:r>
      <w:r w:rsidR="00086FDD" w:rsidRPr="00573793">
        <w:rPr>
          <w:rFonts w:ascii="Arial" w:hAnsi="Arial" w:cs="Arial"/>
        </w:rPr>
        <w:t>Rámcové dohody</w:t>
      </w:r>
      <w:r w:rsidRPr="00573793">
        <w:rPr>
          <w:rFonts w:ascii="Arial" w:hAnsi="Arial" w:cs="Arial"/>
        </w:rPr>
        <w:t xml:space="preserve"> bude probíhat následovně:</w:t>
      </w:r>
    </w:p>
    <w:p w14:paraId="5D3E7B8B" w14:textId="224C6E00" w:rsidR="00D07F7E" w:rsidRPr="00573793" w:rsidRDefault="00D07F7E" w:rsidP="00530DE0">
      <w:pPr>
        <w:numPr>
          <w:ilvl w:val="0"/>
          <w:numId w:val="14"/>
        </w:numPr>
        <w:tabs>
          <w:tab w:val="num" w:pos="1843"/>
        </w:tabs>
        <w:spacing w:before="60" w:line="280" w:lineRule="atLeast"/>
        <w:ind w:left="1843"/>
        <w:jc w:val="both"/>
        <w:rPr>
          <w:rFonts w:ascii="Arial" w:hAnsi="Arial" w:cs="Arial"/>
        </w:rPr>
      </w:pPr>
      <w:r w:rsidRPr="00573793">
        <w:rPr>
          <w:rFonts w:ascii="Arial" w:hAnsi="Arial" w:cs="Arial"/>
        </w:rPr>
        <w:t>po dodání příslušné části plnění či po provedení příslušné činnosti (např. školení) Objednatel ověří rozsah a kvalitu poskytnuté části plnění, která je předmětem akceptace, zejména zda odpovídá všem Objednatelem požadovaným podmínkám a parametrům, jak v </w:t>
      </w:r>
      <w:r w:rsidR="00086FDD" w:rsidRPr="00573793">
        <w:rPr>
          <w:rFonts w:ascii="Arial" w:hAnsi="Arial" w:cs="Arial"/>
        </w:rPr>
        <w:t>Rámcové dohodě</w:t>
      </w:r>
      <w:r w:rsidRPr="00573793">
        <w:rPr>
          <w:rFonts w:ascii="Arial" w:hAnsi="Arial" w:cs="Arial"/>
        </w:rPr>
        <w:t>, tak v příslušné Prováděcí smlouvě a pokud ano, bude v příslušné</w:t>
      </w:r>
      <w:r w:rsidR="00E02005" w:rsidRPr="00573793">
        <w:rPr>
          <w:rFonts w:ascii="Arial" w:hAnsi="Arial" w:cs="Arial"/>
        </w:rPr>
        <w:t>m</w:t>
      </w:r>
      <w:r w:rsidRPr="00573793">
        <w:rPr>
          <w:rFonts w:ascii="Arial" w:hAnsi="Arial" w:cs="Arial"/>
        </w:rPr>
        <w:t xml:space="preserve"> Akceptační</w:t>
      </w:r>
      <w:r w:rsidR="00E02005" w:rsidRPr="00573793">
        <w:rPr>
          <w:rFonts w:ascii="Arial" w:hAnsi="Arial" w:cs="Arial"/>
        </w:rPr>
        <w:t>m</w:t>
      </w:r>
      <w:r w:rsidRPr="00573793">
        <w:rPr>
          <w:rFonts w:ascii="Arial" w:hAnsi="Arial" w:cs="Arial"/>
        </w:rPr>
        <w:t xml:space="preserve"> protokolu zaznamenán výsledek „</w:t>
      </w:r>
      <w:r w:rsidRPr="00573793">
        <w:rPr>
          <w:rFonts w:ascii="Arial" w:hAnsi="Arial" w:cs="Arial"/>
          <w:b/>
          <w:i/>
        </w:rPr>
        <w:t>Akceptováno</w:t>
      </w:r>
      <w:r w:rsidRPr="00573793">
        <w:rPr>
          <w:rFonts w:ascii="Arial" w:hAnsi="Arial" w:cs="Arial"/>
        </w:rPr>
        <w:t>“</w:t>
      </w:r>
      <w:r w:rsidR="004D05A0" w:rsidRPr="00573793">
        <w:rPr>
          <w:rFonts w:ascii="Arial" w:hAnsi="Arial" w:cs="Arial"/>
        </w:rPr>
        <w:t xml:space="preserve">, </w:t>
      </w:r>
      <w:r w:rsidR="004D05A0" w:rsidRPr="00573793">
        <w:rPr>
          <w:rFonts w:ascii="Arial" w:hAnsi="Arial" w:cs="Arial"/>
          <w:b/>
          <w:i/>
        </w:rPr>
        <w:t>případně „Akceptováno s výhradou Objednatele“</w:t>
      </w:r>
      <w:r w:rsidR="004D05A0" w:rsidRPr="00573793">
        <w:rPr>
          <w:rFonts w:ascii="Arial" w:hAnsi="Arial" w:cs="Arial"/>
        </w:rPr>
        <w:t xml:space="preserve"> v případech, kdy jsou výhrady způsobeny na straně Objednatele. </w:t>
      </w:r>
      <w:r w:rsidR="00033FAE" w:rsidRPr="00573793">
        <w:rPr>
          <w:rFonts w:ascii="Arial" w:hAnsi="Arial" w:cs="Arial"/>
        </w:rPr>
        <w:t>V případě výhrad Objednatele je Objednatel povinen odstranit důvody vedoucí k výhradám na straně Objednatele a Dodavatel je následně povinen zjednat nápravu cestou odstranění výhrad uvedených v Akceptačním protokolu ve lhůtě 14 (slovy: čtrnácti)</w:t>
      </w:r>
      <w:r w:rsidR="0098167B">
        <w:rPr>
          <w:rFonts w:ascii="Arial" w:hAnsi="Arial" w:cs="Arial"/>
        </w:rPr>
        <w:t xml:space="preserve"> kalendářních</w:t>
      </w:r>
      <w:r w:rsidR="00033FAE" w:rsidRPr="00573793">
        <w:rPr>
          <w:rFonts w:ascii="Arial" w:hAnsi="Arial" w:cs="Arial"/>
        </w:rPr>
        <w:t xml:space="preserve"> dnů od odstranění důvodů vedoucích k výhradám na straně Objednatele, pokud se Smluvní strany nedohodnou jinak.</w:t>
      </w:r>
    </w:p>
    <w:p w14:paraId="41165D1C" w14:textId="238AD432" w:rsidR="00D07F7E" w:rsidRPr="00573793" w:rsidRDefault="001013A3" w:rsidP="00530DE0">
      <w:pPr>
        <w:numPr>
          <w:ilvl w:val="0"/>
          <w:numId w:val="14"/>
        </w:numPr>
        <w:tabs>
          <w:tab w:val="num" w:pos="1843"/>
        </w:tabs>
        <w:spacing w:before="60" w:line="280" w:lineRule="atLeast"/>
        <w:ind w:left="1843"/>
        <w:jc w:val="both"/>
        <w:rPr>
          <w:rFonts w:ascii="Arial" w:hAnsi="Arial" w:cs="Arial"/>
        </w:rPr>
      </w:pPr>
      <w:r w:rsidRPr="00573793">
        <w:rPr>
          <w:rFonts w:ascii="Arial" w:hAnsi="Arial" w:cs="Arial"/>
        </w:rPr>
        <w:t>v</w:t>
      </w:r>
      <w:r w:rsidR="00D07F7E" w:rsidRPr="00573793">
        <w:rPr>
          <w:rFonts w:ascii="Arial" w:hAnsi="Arial" w:cs="Arial"/>
        </w:rPr>
        <w:t> případě, že ze strany Objednatele nedojde k akceptaci poskytnutého plnění, bude v příslušné</w:t>
      </w:r>
      <w:r w:rsidR="00E02005" w:rsidRPr="00573793">
        <w:rPr>
          <w:rFonts w:ascii="Arial" w:hAnsi="Arial" w:cs="Arial"/>
        </w:rPr>
        <w:t>m</w:t>
      </w:r>
      <w:r w:rsidR="00D07F7E" w:rsidRPr="00573793">
        <w:rPr>
          <w:rFonts w:ascii="Arial" w:hAnsi="Arial" w:cs="Arial"/>
        </w:rPr>
        <w:t xml:space="preserve"> Akceptačního protokolu zaznamenán výsledek „</w:t>
      </w:r>
      <w:r w:rsidR="00D07F7E" w:rsidRPr="00573793">
        <w:rPr>
          <w:rFonts w:ascii="Arial" w:hAnsi="Arial" w:cs="Arial"/>
          <w:b/>
          <w:i/>
        </w:rPr>
        <w:t>Neakceptováno“</w:t>
      </w:r>
      <w:r w:rsidR="004D05A0" w:rsidRPr="00573793">
        <w:rPr>
          <w:rFonts w:ascii="Arial" w:hAnsi="Arial" w:cs="Arial"/>
          <w:b/>
          <w:i/>
        </w:rPr>
        <w:t xml:space="preserve"> </w:t>
      </w:r>
      <w:r w:rsidR="00D07F7E" w:rsidRPr="00573793">
        <w:rPr>
          <w:rFonts w:ascii="Arial" w:hAnsi="Arial" w:cs="Arial"/>
        </w:rPr>
        <w:t xml:space="preserve">a Dodavatel je povinen zjednat nápravu cestou odstranění výhrad uvedených v Akceptačním protokolu ve lhůtě 14 </w:t>
      </w:r>
      <w:r w:rsidRPr="00573793">
        <w:rPr>
          <w:rFonts w:ascii="Arial" w:hAnsi="Arial" w:cs="Arial"/>
        </w:rPr>
        <w:t xml:space="preserve">(slovy: čtrnácti) </w:t>
      </w:r>
      <w:r w:rsidR="0098167B">
        <w:rPr>
          <w:rFonts w:ascii="Arial" w:hAnsi="Arial" w:cs="Arial"/>
        </w:rPr>
        <w:t xml:space="preserve">kalendářních </w:t>
      </w:r>
      <w:r w:rsidR="00D07F7E" w:rsidRPr="00573793">
        <w:rPr>
          <w:rFonts w:ascii="Arial" w:hAnsi="Arial" w:cs="Arial"/>
        </w:rPr>
        <w:t>dnů od oznámení, že plnění nebylo akceptováno, pokud se Smluvní strany nedohodnou jinak. Objednatel následně postupuje obdobně jako při prvním ověření rozsahu a kvalit</w:t>
      </w:r>
      <w:r w:rsidR="00004937" w:rsidRPr="00573793">
        <w:rPr>
          <w:rFonts w:ascii="Arial" w:hAnsi="Arial" w:cs="Arial"/>
        </w:rPr>
        <w:t>y</w:t>
      </w:r>
      <w:r w:rsidR="00D07F7E" w:rsidRPr="00573793">
        <w:rPr>
          <w:rFonts w:ascii="Arial" w:hAnsi="Arial" w:cs="Arial"/>
        </w:rPr>
        <w:t xml:space="preserve"> poskytnuté části plnění. </w:t>
      </w:r>
    </w:p>
    <w:p w14:paraId="11FEDE4E" w14:textId="77777777" w:rsidR="00D07F7E" w:rsidRPr="00573793" w:rsidRDefault="001013A3" w:rsidP="00DC51D1">
      <w:pPr>
        <w:numPr>
          <w:ilvl w:val="2"/>
          <w:numId w:val="2"/>
        </w:numPr>
        <w:spacing w:before="120" w:line="280" w:lineRule="atLeast"/>
        <w:ind w:left="1276"/>
        <w:jc w:val="both"/>
        <w:rPr>
          <w:rFonts w:ascii="Arial" w:hAnsi="Arial" w:cs="Arial"/>
        </w:rPr>
      </w:pPr>
      <w:r w:rsidRPr="00573793">
        <w:rPr>
          <w:rFonts w:ascii="Arial" w:hAnsi="Arial" w:cs="Arial"/>
        </w:rPr>
        <w:t xml:space="preserve">Služby rozvoje </w:t>
      </w:r>
      <w:r w:rsidR="00D07F7E" w:rsidRPr="00573793">
        <w:rPr>
          <w:rFonts w:ascii="Arial" w:hAnsi="Arial" w:cs="Arial"/>
        </w:rPr>
        <w:t xml:space="preserve">dle příslušných Prováděcích smluv se považují za řádně provedené převzetím všech jejich částí. Objednatel podepíše Dodavateli </w:t>
      </w:r>
      <w:r w:rsidR="00E02005" w:rsidRPr="00573793">
        <w:rPr>
          <w:rFonts w:ascii="Arial" w:hAnsi="Arial" w:cs="Arial"/>
        </w:rPr>
        <w:t xml:space="preserve">závěrečný </w:t>
      </w:r>
      <w:r w:rsidR="00D07F7E" w:rsidRPr="00573793">
        <w:rPr>
          <w:rFonts w:ascii="Arial" w:hAnsi="Arial" w:cs="Arial"/>
        </w:rPr>
        <w:t>Akceptační protokol s výsledkem „</w:t>
      </w:r>
      <w:r w:rsidR="00D07F7E" w:rsidRPr="00573793">
        <w:rPr>
          <w:rFonts w:ascii="Arial" w:hAnsi="Arial" w:cs="Arial"/>
          <w:b/>
          <w:i/>
        </w:rPr>
        <w:t>Akceptováno</w:t>
      </w:r>
      <w:r w:rsidR="00D07F7E" w:rsidRPr="00573793">
        <w:rPr>
          <w:rFonts w:ascii="Arial" w:hAnsi="Arial" w:cs="Arial"/>
        </w:rPr>
        <w:t>“, jestliže výsledky všech Akceptačních procedur vyhověly stanoveným kritériím, příslušn</w:t>
      </w:r>
      <w:r w:rsidRPr="00573793">
        <w:rPr>
          <w:rFonts w:ascii="Arial" w:hAnsi="Arial" w:cs="Arial"/>
        </w:rPr>
        <w:t>é Služby rozvoje</w:t>
      </w:r>
      <w:r w:rsidR="00D07F7E" w:rsidRPr="00573793">
        <w:rPr>
          <w:rFonts w:ascii="Arial" w:hAnsi="Arial" w:cs="Arial"/>
        </w:rPr>
        <w:t xml:space="preserve"> ve všech částech splňuj</w:t>
      </w:r>
      <w:r w:rsidRPr="00573793">
        <w:rPr>
          <w:rFonts w:ascii="Arial" w:hAnsi="Arial" w:cs="Arial"/>
        </w:rPr>
        <w:t>í</w:t>
      </w:r>
      <w:r w:rsidR="00D07F7E" w:rsidRPr="00573793">
        <w:rPr>
          <w:rFonts w:ascii="Arial" w:hAnsi="Arial" w:cs="Arial"/>
        </w:rPr>
        <w:t xml:space="preserve"> podmínky a vlastnosti stanovené </w:t>
      </w:r>
      <w:r w:rsidR="00086FDD" w:rsidRPr="00573793">
        <w:rPr>
          <w:rFonts w:ascii="Arial" w:hAnsi="Arial" w:cs="Arial"/>
        </w:rPr>
        <w:t>Rámcovou dohodou</w:t>
      </w:r>
      <w:r w:rsidR="00D07F7E" w:rsidRPr="00573793">
        <w:rPr>
          <w:rFonts w:ascii="Arial" w:hAnsi="Arial" w:cs="Arial"/>
        </w:rPr>
        <w:t xml:space="preserve"> a příslušnou Prováděcí smlouvou, </w:t>
      </w:r>
      <w:r w:rsidRPr="00573793">
        <w:rPr>
          <w:rFonts w:ascii="Arial" w:hAnsi="Arial" w:cs="Arial"/>
        </w:rPr>
        <w:t>plnění</w:t>
      </w:r>
      <w:r w:rsidR="00D07F7E" w:rsidRPr="00573793">
        <w:rPr>
          <w:rFonts w:ascii="Arial" w:hAnsi="Arial" w:cs="Arial"/>
        </w:rPr>
        <w:t xml:space="preserve"> </w:t>
      </w:r>
      <w:r w:rsidRPr="00573793">
        <w:rPr>
          <w:rFonts w:ascii="Arial" w:hAnsi="Arial" w:cs="Arial"/>
        </w:rPr>
        <w:t xml:space="preserve">je </w:t>
      </w:r>
      <w:r w:rsidR="00D07F7E" w:rsidRPr="00573793">
        <w:rPr>
          <w:rFonts w:ascii="Arial" w:hAnsi="Arial" w:cs="Arial"/>
        </w:rPr>
        <w:t>plně funkční a způsobil</w:t>
      </w:r>
      <w:r w:rsidRPr="00573793">
        <w:rPr>
          <w:rFonts w:ascii="Arial" w:hAnsi="Arial" w:cs="Arial"/>
        </w:rPr>
        <w:t>é</w:t>
      </w:r>
      <w:r w:rsidR="00D07F7E" w:rsidRPr="00573793">
        <w:rPr>
          <w:rFonts w:ascii="Arial" w:hAnsi="Arial" w:cs="Arial"/>
        </w:rPr>
        <w:t xml:space="preserve"> pro použití ke smluvenému účelu, odpovídá sjednané funkční a technické specifikaci a parametrům uvedeným v </w:t>
      </w:r>
      <w:r w:rsidR="00086FDD" w:rsidRPr="00573793">
        <w:rPr>
          <w:rFonts w:ascii="Arial" w:hAnsi="Arial" w:cs="Arial"/>
        </w:rPr>
        <w:t>Rámcové dohodě</w:t>
      </w:r>
      <w:r w:rsidR="00D07F7E" w:rsidRPr="00573793">
        <w:rPr>
          <w:rFonts w:ascii="Arial" w:hAnsi="Arial" w:cs="Arial"/>
        </w:rPr>
        <w:t xml:space="preserve"> a příslušné Prováděcí smlouvě, je bez jakýchkoliv nedodělků a vad, které mohou způsobit, že příslušné plnění není způsobilé sloužit svému účelu</w:t>
      </w:r>
      <w:r w:rsidR="00EA54AF" w:rsidRPr="00573793">
        <w:rPr>
          <w:rFonts w:ascii="Arial" w:hAnsi="Arial" w:cs="Arial"/>
        </w:rPr>
        <w:t>; tyto skutečnosti Dodavatel prokazuje Objednateli předložením Objednatelem podepsaných Akceptačních protokolů s výsledkem „</w:t>
      </w:r>
      <w:r w:rsidR="00EA54AF" w:rsidRPr="00573793">
        <w:rPr>
          <w:rFonts w:ascii="Arial" w:hAnsi="Arial" w:cs="Arial"/>
          <w:b/>
          <w:i/>
        </w:rPr>
        <w:t>Akceptováno</w:t>
      </w:r>
      <w:r w:rsidR="00EA54AF" w:rsidRPr="00573793">
        <w:rPr>
          <w:rFonts w:ascii="Arial" w:hAnsi="Arial" w:cs="Arial"/>
        </w:rPr>
        <w:t xml:space="preserve">“ pro všechny části Služeb rozvoje dle příslušné Prováděcí smlouvy, jinak Objednatel není povinen závěrečný Akceptační protokol podepsat </w:t>
      </w:r>
      <w:r w:rsidR="00EA54AF" w:rsidRPr="00573793">
        <w:rPr>
          <w:rFonts w:ascii="Arial" w:hAnsi="Arial" w:cs="Arial"/>
        </w:rPr>
        <w:lastRenderedPageBreak/>
        <w:t>s výsledkem „</w:t>
      </w:r>
      <w:r w:rsidR="00EA54AF" w:rsidRPr="00573793">
        <w:rPr>
          <w:rFonts w:ascii="Arial" w:hAnsi="Arial" w:cs="Arial"/>
          <w:b/>
          <w:i/>
        </w:rPr>
        <w:t>Akceptováno</w:t>
      </w:r>
      <w:r w:rsidR="00EA54AF" w:rsidRPr="00573793">
        <w:rPr>
          <w:rFonts w:ascii="Arial" w:hAnsi="Arial" w:cs="Arial"/>
        </w:rPr>
        <w:t>“</w:t>
      </w:r>
      <w:r w:rsidR="00D07F7E" w:rsidRPr="00573793">
        <w:rPr>
          <w:rFonts w:ascii="Arial" w:hAnsi="Arial" w:cs="Arial"/>
        </w:rPr>
        <w:t xml:space="preserve">. Podpis </w:t>
      </w:r>
      <w:r w:rsidR="00E02005" w:rsidRPr="00573793">
        <w:rPr>
          <w:rFonts w:ascii="Arial" w:hAnsi="Arial" w:cs="Arial"/>
        </w:rPr>
        <w:t xml:space="preserve">závěrečného </w:t>
      </w:r>
      <w:r w:rsidR="00D07F7E" w:rsidRPr="00573793">
        <w:rPr>
          <w:rFonts w:ascii="Arial" w:hAnsi="Arial" w:cs="Arial"/>
        </w:rPr>
        <w:t xml:space="preserve">Akceptačního protokolu za </w:t>
      </w:r>
      <w:r w:rsidRPr="00573793">
        <w:rPr>
          <w:rFonts w:ascii="Arial" w:hAnsi="Arial" w:cs="Arial"/>
        </w:rPr>
        <w:t xml:space="preserve">Služby rozvoje </w:t>
      </w:r>
      <w:r w:rsidR="00751C48" w:rsidRPr="00573793">
        <w:rPr>
          <w:rFonts w:ascii="Arial" w:hAnsi="Arial" w:cs="Arial"/>
        </w:rPr>
        <w:t xml:space="preserve">dle příslušné Prováděcí smlouvy </w:t>
      </w:r>
      <w:r w:rsidR="00D07F7E" w:rsidRPr="00573793">
        <w:rPr>
          <w:rFonts w:ascii="Arial" w:hAnsi="Arial" w:cs="Arial"/>
        </w:rPr>
        <w:t>Objednatelem s výsledkem „</w:t>
      </w:r>
      <w:r w:rsidR="00D07F7E" w:rsidRPr="00573793">
        <w:rPr>
          <w:rFonts w:ascii="Arial" w:hAnsi="Arial" w:cs="Arial"/>
          <w:b/>
          <w:i/>
        </w:rPr>
        <w:t>Akceptováno</w:t>
      </w:r>
      <w:r w:rsidR="00DD554E" w:rsidRPr="00573793">
        <w:rPr>
          <w:rFonts w:ascii="Arial" w:hAnsi="Arial" w:cs="Arial"/>
        </w:rPr>
        <w:t xml:space="preserve">“, </w:t>
      </w:r>
      <w:r w:rsidR="00DD554E" w:rsidRPr="00573793">
        <w:rPr>
          <w:rFonts w:ascii="Arial" w:hAnsi="Arial" w:cs="Arial"/>
          <w:b/>
          <w:i/>
        </w:rPr>
        <w:t>případně „Akceptováno s výhradou Objednatele“</w:t>
      </w:r>
      <w:r w:rsidR="00DD554E" w:rsidRPr="00573793">
        <w:rPr>
          <w:rFonts w:ascii="Arial" w:hAnsi="Arial" w:cs="Arial"/>
        </w:rPr>
        <w:t xml:space="preserve"> </w:t>
      </w:r>
      <w:r w:rsidR="00D07F7E" w:rsidRPr="00573793">
        <w:rPr>
          <w:rFonts w:ascii="Arial" w:hAnsi="Arial" w:cs="Arial"/>
        </w:rPr>
        <w:t xml:space="preserve">je podmínkou pro vznik oprávnění Dodavatele vystavit </w:t>
      </w:r>
      <w:r w:rsidR="0009716C" w:rsidRPr="00573793">
        <w:rPr>
          <w:rFonts w:ascii="Arial" w:hAnsi="Arial" w:cs="Arial"/>
        </w:rPr>
        <w:t>f</w:t>
      </w:r>
      <w:r w:rsidR="00D07F7E" w:rsidRPr="00573793">
        <w:rPr>
          <w:rFonts w:ascii="Arial" w:hAnsi="Arial" w:cs="Arial"/>
        </w:rPr>
        <w:t>akturu za je</w:t>
      </w:r>
      <w:r w:rsidRPr="00573793">
        <w:rPr>
          <w:rFonts w:ascii="Arial" w:hAnsi="Arial" w:cs="Arial"/>
        </w:rPr>
        <w:t>jich</w:t>
      </w:r>
      <w:r w:rsidR="00D07F7E" w:rsidRPr="00573793">
        <w:rPr>
          <w:rFonts w:ascii="Arial" w:hAnsi="Arial" w:cs="Arial"/>
        </w:rPr>
        <w:t xml:space="preserve"> poskytnutí. </w:t>
      </w:r>
    </w:p>
    <w:p w14:paraId="79A315B9" w14:textId="77777777" w:rsidR="00D07F7E" w:rsidRPr="00573793" w:rsidRDefault="001013A3"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Předávání, převzetí a akceptace Služeb </w:t>
      </w:r>
      <w:r w:rsidR="00F922BE" w:rsidRPr="00573793">
        <w:rPr>
          <w:rFonts w:ascii="Arial" w:hAnsi="Arial" w:cs="Arial"/>
        </w:rPr>
        <w:t xml:space="preserve">specialistů </w:t>
      </w:r>
      <w:r w:rsidR="00D07F7E" w:rsidRPr="00573793">
        <w:rPr>
          <w:rFonts w:ascii="Arial" w:hAnsi="Arial" w:cs="Arial"/>
        </w:rPr>
        <w:t xml:space="preserve">bude probíhat vždy po poskytnutí veškerých </w:t>
      </w:r>
      <w:r w:rsidR="00F922BE" w:rsidRPr="00573793">
        <w:rPr>
          <w:rFonts w:ascii="Arial" w:hAnsi="Arial" w:cs="Arial"/>
        </w:rPr>
        <w:t xml:space="preserve">Služeb specialistů </w:t>
      </w:r>
      <w:r w:rsidR="00D07F7E" w:rsidRPr="00573793">
        <w:rPr>
          <w:rFonts w:ascii="Arial" w:hAnsi="Arial" w:cs="Arial"/>
        </w:rPr>
        <w:t>dle příslušné Prováděcí smlouvy a to následovně:</w:t>
      </w:r>
    </w:p>
    <w:p w14:paraId="00854DAD" w14:textId="77777777" w:rsidR="00D07F7E" w:rsidRPr="00573793" w:rsidRDefault="00D07F7E" w:rsidP="00DC51D1">
      <w:pPr>
        <w:numPr>
          <w:ilvl w:val="2"/>
          <w:numId w:val="2"/>
        </w:numPr>
        <w:spacing w:before="120" w:line="280" w:lineRule="atLeast"/>
        <w:ind w:left="1276" w:hanging="567"/>
        <w:jc w:val="both"/>
        <w:rPr>
          <w:rFonts w:ascii="Arial" w:hAnsi="Arial" w:cs="Arial"/>
        </w:rPr>
      </w:pPr>
      <w:r w:rsidRPr="00573793">
        <w:rPr>
          <w:rFonts w:ascii="Arial" w:hAnsi="Arial" w:cs="Arial"/>
        </w:rPr>
        <w:t xml:space="preserve">Dodavatel je povinen v termínu plnění určeném v příslušné Prováděcí smlouvě poskytnout </w:t>
      </w:r>
      <w:r w:rsidR="00F922BE" w:rsidRPr="00573793">
        <w:rPr>
          <w:rFonts w:ascii="Arial" w:hAnsi="Arial" w:cs="Arial"/>
        </w:rPr>
        <w:t>Služby specialistů</w:t>
      </w:r>
      <w:r w:rsidRPr="00573793">
        <w:rPr>
          <w:rFonts w:ascii="Arial" w:hAnsi="Arial" w:cs="Arial"/>
        </w:rPr>
        <w:t xml:space="preserve"> a následně předložit Objednateli ke schválení Akceptační protokol, z něhož bude mj. patrný přehled činností za příslušné období, včetně počtu odpracovaných člověkohodin ve specifikaci odpovídající jednotlivým rolím (</w:t>
      </w:r>
      <w:r w:rsidR="006D672C" w:rsidRPr="00573793">
        <w:rPr>
          <w:rFonts w:ascii="Arial" w:hAnsi="Arial" w:cs="Arial"/>
        </w:rPr>
        <w:t>specialista/technik dle příslušného zaměření</w:t>
      </w:r>
      <w:r w:rsidRPr="00573793">
        <w:rPr>
          <w:rFonts w:ascii="Arial" w:hAnsi="Arial" w:cs="Arial"/>
        </w:rPr>
        <w:t>).</w:t>
      </w:r>
    </w:p>
    <w:p w14:paraId="150195E1" w14:textId="32556FAD" w:rsidR="00D07F7E" w:rsidRPr="00573793" w:rsidRDefault="008751BE" w:rsidP="00DC51D1">
      <w:pPr>
        <w:numPr>
          <w:ilvl w:val="2"/>
          <w:numId w:val="2"/>
        </w:numPr>
        <w:spacing w:before="120" w:line="280" w:lineRule="atLeast"/>
        <w:ind w:left="1276" w:hanging="567"/>
        <w:jc w:val="both"/>
        <w:rPr>
          <w:rFonts w:ascii="Arial" w:hAnsi="Arial" w:cs="Arial"/>
        </w:rPr>
      </w:pPr>
      <w:r>
        <w:rPr>
          <w:rFonts w:ascii="Arial" w:hAnsi="Arial" w:cs="Arial"/>
        </w:rPr>
        <w:t>H</w:t>
      </w:r>
      <w:r w:rsidR="00D07F7E" w:rsidRPr="00573793">
        <w:rPr>
          <w:rFonts w:ascii="Arial" w:hAnsi="Arial" w:cs="Arial"/>
        </w:rPr>
        <w:t xml:space="preserve">odnocení, kontrolu plnění a akceptaci </w:t>
      </w:r>
      <w:r w:rsidR="00F922BE" w:rsidRPr="00573793">
        <w:rPr>
          <w:rFonts w:ascii="Arial" w:hAnsi="Arial" w:cs="Arial"/>
        </w:rPr>
        <w:t>Služeb specialistů</w:t>
      </w:r>
      <w:r w:rsidR="00D07F7E" w:rsidRPr="00573793">
        <w:rPr>
          <w:rFonts w:ascii="Arial" w:hAnsi="Arial" w:cs="Arial"/>
        </w:rPr>
        <w:t xml:space="preserve"> provádějí pověření zástupci Objednatele</w:t>
      </w:r>
      <w:r>
        <w:rPr>
          <w:rFonts w:ascii="Arial" w:hAnsi="Arial" w:cs="Arial"/>
        </w:rPr>
        <w:t>.</w:t>
      </w:r>
    </w:p>
    <w:p w14:paraId="78DF9CC5" w14:textId="12AA0263" w:rsidR="00D07F7E" w:rsidRPr="00573793" w:rsidRDefault="008751BE" w:rsidP="00DC51D1">
      <w:pPr>
        <w:numPr>
          <w:ilvl w:val="2"/>
          <w:numId w:val="2"/>
        </w:numPr>
        <w:spacing w:before="120" w:line="280" w:lineRule="atLeast"/>
        <w:ind w:left="1276" w:hanging="567"/>
        <w:jc w:val="both"/>
        <w:rPr>
          <w:rFonts w:ascii="Arial" w:hAnsi="Arial" w:cs="Arial"/>
        </w:rPr>
      </w:pPr>
      <w:r>
        <w:rPr>
          <w:rFonts w:ascii="Arial" w:hAnsi="Arial" w:cs="Arial"/>
        </w:rPr>
        <w:t>V</w:t>
      </w:r>
      <w:r w:rsidR="00D07F7E" w:rsidRPr="00573793">
        <w:rPr>
          <w:rFonts w:ascii="Arial" w:hAnsi="Arial" w:cs="Arial"/>
        </w:rPr>
        <w:t xml:space="preserve"> případě akceptace poskytnutých plnění Objednatelem Smluvní strany </w:t>
      </w:r>
      <w:proofErr w:type="gramStart"/>
      <w:r w:rsidR="00D07F7E" w:rsidRPr="00573793">
        <w:rPr>
          <w:rFonts w:ascii="Arial" w:hAnsi="Arial" w:cs="Arial"/>
        </w:rPr>
        <w:t>podepíší</w:t>
      </w:r>
      <w:proofErr w:type="gramEnd"/>
      <w:r w:rsidR="00D07F7E" w:rsidRPr="00573793">
        <w:rPr>
          <w:rFonts w:ascii="Arial" w:hAnsi="Arial" w:cs="Arial"/>
        </w:rPr>
        <w:t xml:space="preserve"> Akceptační protokol s výsledkem „</w:t>
      </w:r>
      <w:r w:rsidR="00D07F7E" w:rsidRPr="00573793">
        <w:rPr>
          <w:rFonts w:ascii="Arial" w:hAnsi="Arial" w:cs="Arial"/>
          <w:b/>
          <w:i/>
        </w:rPr>
        <w:t>Akceptováno</w:t>
      </w:r>
      <w:r w:rsidR="00D07F7E" w:rsidRPr="00573793">
        <w:rPr>
          <w:rFonts w:ascii="Arial" w:hAnsi="Arial" w:cs="Arial"/>
        </w:rPr>
        <w:t>“</w:t>
      </w:r>
      <w:r w:rsidR="004D05A0" w:rsidRPr="00573793">
        <w:rPr>
          <w:rFonts w:ascii="Arial" w:hAnsi="Arial" w:cs="Arial"/>
        </w:rPr>
        <w:t xml:space="preserve">, </w:t>
      </w:r>
      <w:r w:rsidR="004D05A0" w:rsidRPr="00573793">
        <w:rPr>
          <w:rFonts w:ascii="Arial" w:hAnsi="Arial" w:cs="Arial"/>
          <w:bCs/>
          <w:iCs/>
        </w:rPr>
        <w:t>případně</w:t>
      </w:r>
      <w:r w:rsidR="004D05A0" w:rsidRPr="00573793">
        <w:rPr>
          <w:rFonts w:ascii="Arial" w:hAnsi="Arial" w:cs="Arial"/>
          <w:b/>
          <w:i/>
        </w:rPr>
        <w:t xml:space="preserve"> „Akceptováno s výhradou Objednatele“</w:t>
      </w:r>
      <w:r w:rsidR="004D05A0" w:rsidRPr="00573793">
        <w:rPr>
          <w:rFonts w:ascii="Arial" w:hAnsi="Arial" w:cs="Arial"/>
        </w:rPr>
        <w:t xml:space="preserve"> v případech, kdy jsou výhrady způsobeny na straně Objednatele. </w:t>
      </w:r>
      <w:r w:rsidR="00033FAE" w:rsidRPr="00573793">
        <w:rPr>
          <w:rFonts w:ascii="Arial" w:hAnsi="Arial" w:cs="Arial"/>
        </w:rPr>
        <w:t xml:space="preserve">V případě výhrad Objednatele je Objednatel povinen odstranit důvody vedoucí k výhradám na straně Objednatele a Dodavatel je následně povinen zjednat nápravu cestou odstranění výhrad uvedených v Akceptačním protokolu ve lhůtě 14 (slovy: čtrnácti) </w:t>
      </w:r>
      <w:r w:rsidR="0098167B">
        <w:rPr>
          <w:rFonts w:ascii="Arial" w:hAnsi="Arial" w:cs="Arial"/>
        </w:rPr>
        <w:t xml:space="preserve">kalendářních </w:t>
      </w:r>
      <w:r w:rsidR="00033FAE" w:rsidRPr="00573793">
        <w:rPr>
          <w:rFonts w:ascii="Arial" w:hAnsi="Arial" w:cs="Arial"/>
        </w:rPr>
        <w:t>dnů od odstranění důvodů vedoucích k výhradám na straně Objednatele, pokud se Smluvní strany nedohodnou jinak.</w:t>
      </w:r>
    </w:p>
    <w:p w14:paraId="358E3A93" w14:textId="5ADCC12C" w:rsidR="00D07F7E" w:rsidRPr="00573793" w:rsidRDefault="00D07F7E" w:rsidP="00DC51D1">
      <w:pPr>
        <w:numPr>
          <w:ilvl w:val="2"/>
          <w:numId w:val="2"/>
        </w:numPr>
        <w:spacing w:before="120" w:line="280" w:lineRule="atLeast"/>
        <w:ind w:left="1276" w:hanging="567"/>
        <w:jc w:val="both"/>
        <w:rPr>
          <w:rFonts w:ascii="Arial" w:hAnsi="Arial" w:cs="Arial"/>
        </w:rPr>
      </w:pPr>
      <w:r w:rsidRPr="00573793">
        <w:rPr>
          <w:rFonts w:ascii="Arial" w:hAnsi="Arial" w:cs="Arial"/>
        </w:rPr>
        <w:t>V případě, že ze strany Objednatele nedojde k akceptaci poskytnutého plnění, je Dodavatel povinen zjednat nápravu cestou odstranění výhrad uvedených v Akceptačním protokolu ve lhůtě 10 (slovy: deseti) pracovních dní od oznámení</w:t>
      </w:r>
      <w:r w:rsidR="0098167B">
        <w:rPr>
          <w:rFonts w:ascii="Arial" w:hAnsi="Arial" w:cs="Arial"/>
        </w:rPr>
        <w:t>,</w:t>
      </w:r>
      <w:r w:rsidRPr="00573793">
        <w:rPr>
          <w:rFonts w:ascii="Arial" w:hAnsi="Arial" w:cs="Arial"/>
        </w:rPr>
        <w:t xml:space="preserve"> že plnění nebylo akceptováno, pokud se Smluvní strany nedohodnou jinak. Po uplynutí této lhůty zahajuje Dodavatel novou akceptaci opětovným předáním Akceptačního protokolu a Smluvní strany budou postupovat jako při prvním předložení Akceptačního protokolu.</w:t>
      </w:r>
    </w:p>
    <w:p w14:paraId="2C69E528" w14:textId="62B09720" w:rsidR="006D672C" w:rsidRPr="00573793" w:rsidRDefault="006D672C" w:rsidP="00DC51D1">
      <w:pPr>
        <w:numPr>
          <w:ilvl w:val="2"/>
          <w:numId w:val="2"/>
        </w:numPr>
        <w:spacing w:before="120" w:line="280" w:lineRule="atLeast"/>
        <w:ind w:left="1276" w:hanging="567"/>
        <w:jc w:val="both"/>
        <w:rPr>
          <w:rFonts w:ascii="Arial" w:hAnsi="Arial" w:cs="Arial"/>
        </w:rPr>
      </w:pPr>
      <w:r w:rsidRPr="00573793">
        <w:rPr>
          <w:rFonts w:ascii="Arial" w:hAnsi="Arial" w:cs="Arial"/>
        </w:rPr>
        <w:t xml:space="preserve">Podpis </w:t>
      </w:r>
      <w:r w:rsidR="004B0A21">
        <w:rPr>
          <w:rFonts w:ascii="Arial" w:hAnsi="Arial" w:cs="Arial"/>
        </w:rPr>
        <w:t xml:space="preserve">závěrečného </w:t>
      </w:r>
      <w:r w:rsidRPr="00573793">
        <w:rPr>
          <w:rFonts w:ascii="Arial" w:hAnsi="Arial" w:cs="Arial"/>
        </w:rPr>
        <w:t>Akceptačního protokolu za Služby specialistů dle příslušné Prováděcí smlouvy Objednatelem s výsledkem „</w:t>
      </w:r>
      <w:r w:rsidRPr="00573793">
        <w:rPr>
          <w:rFonts w:ascii="Arial" w:hAnsi="Arial" w:cs="Arial"/>
          <w:b/>
          <w:i/>
        </w:rPr>
        <w:t>Akceptováno</w:t>
      </w:r>
      <w:r w:rsidRPr="00573793">
        <w:rPr>
          <w:rFonts w:ascii="Arial" w:hAnsi="Arial" w:cs="Arial"/>
        </w:rPr>
        <w:t>“</w:t>
      </w:r>
      <w:r w:rsidR="00DD554E" w:rsidRPr="00573793">
        <w:rPr>
          <w:rFonts w:ascii="Arial" w:hAnsi="Arial" w:cs="Arial"/>
        </w:rPr>
        <w:t xml:space="preserve">, </w:t>
      </w:r>
      <w:r w:rsidR="00DD554E" w:rsidRPr="00573793">
        <w:rPr>
          <w:rFonts w:ascii="Arial" w:hAnsi="Arial" w:cs="Arial"/>
          <w:bCs/>
          <w:iCs/>
        </w:rPr>
        <w:t xml:space="preserve">případně </w:t>
      </w:r>
      <w:r w:rsidR="00DD554E" w:rsidRPr="00573793">
        <w:rPr>
          <w:rFonts w:ascii="Arial" w:hAnsi="Arial" w:cs="Arial"/>
          <w:b/>
          <w:i/>
        </w:rPr>
        <w:t>„Akceptováno s výhradou Objednatele“</w:t>
      </w:r>
      <w:r w:rsidR="00DD554E" w:rsidRPr="00573793">
        <w:rPr>
          <w:rFonts w:ascii="Arial" w:hAnsi="Arial" w:cs="Arial"/>
        </w:rPr>
        <w:t>,</w:t>
      </w:r>
      <w:r w:rsidRPr="00573793">
        <w:rPr>
          <w:rFonts w:ascii="Arial" w:hAnsi="Arial" w:cs="Arial"/>
        </w:rPr>
        <w:t xml:space="preserve"> je podmínkou pro vznik oprávnění Dodavatele vystavit </w:t>
      </w:r>
      <w:r w:rsidR="0009716C" w:rsidRPr="00573793">
        <w:rPr>
          <w:rFonts w:ascii="Arial" w:hAnsi="Arial" w:cs="Arial"/>
        </w:rPr>
        <w:t>f</w:t>
      </w:r>
      <w:r w:rsidRPr="00573793">
        <w:rPr>
          <w:rFonts w:ascii="Arial" w:hAnsi="Arial" w:cs="Arial"/>
        </w:rPr>
        <w:t>akturu za jejich poskytnutí.</w:t>
      </w:r>
      <w:r w:rsidR="004B0A21">
        <w:rPr>
          <w:rFonts w:ascii="Arial" w:hAnsi="Arial" w:cs="Arial"/>
        </w:rPr>
        <w:t xml:space="preserve"> V rámci Prováděcí smlouvy si lze sjedn</w:t>
      </w:r>
      <w:r w:rsidR="008B0AA1">
        <w:rPr>
          <w:rFonts w:ascii="Arial" w:hAnsi="Arial" w:cs="Arial"/>
        </w:rPr>
        <w:t>at fakturaci za Služby specialistů nikoliv dle předchozí věty, ale na základě dílčí akceptace v určitém časovém období (například měsíční či čtvrtletní</w:t>
      </w:r>
      <w:r w:rsidR="00EE7929">
        <w:rPr>
          <w:rFonts w:ascii="Arial" w:hAnsi="Arial" w:cs="Arial"/>
        </w:rPr>
        <w:t>); v takovém případě Smluvní strany sjednají způsob akceptace či odsouhlasování dílčích fakturací v Prováděcí smlouvě.</w:t>
      </w:r>
    </w:p>
    <w:p w14:paraId="7588FB81" w14:textId="77777777" w:rsidR="00F922BE" w:rsidRPr="00573793" w:rsidRDefault="00F922BE" w:rsidP="00DC51D1">
      <w:pPr>
        <w:numPr>
          <w:ilvl w:val="1"/>
          <w:numId w:val="2"/>
        </w:numPr>
        <w:spacing w:before="120" w:line="280" w:lineRule="atLeast"/>
        <w:ind w:left="567" w:hanging="567"/>
        <w:jc w:val="both"/>
        <w:rPr>
          <w:rFonts w:ascii="Arial" w:hAnsi="Arial" w:cs="Arial"/>
        </w:rPr>
      </w:pPr>
      <w:r w:rsidRPr="00573793">
        <w:rPr>
          <w:rFonts w:ascii="Arial" w:hAnsi="Arial" w:cs="Arial"/>
        </w:rPr>
        <w:t>Předávání, převzetí a akceptace Služeb aktualizace bude probíhat vždy po poskytnutí veškerých Služeb aktualizace dle příslušné Prováděcí smlouvy a to následovně:</w:t>
      </w:r>
    </w:p>
    <w:p w14:paraId="23258B1C" w14:textId="77777777" w:rsidR="00F922BE" w:rsidRPr="00573793" w:rsidRDefault="008F2650" w:rsidP="0098167B">
      <w:pPr>
        <w:numPr>
          <w:ilvl w:val="2"/>
          <w:numId w:val="2"/>
        </w:numPr>
        <w:spacing w:before="120" w:line="280" w:lineRule="atLeast"/>
        <w:ind w:left="1276" w:hanging="567"/>
        <w:jc w:val="both"/>
        <w:rPr>
          <w:rFonts w:ascii="Arial" w:hAnsi="Arial" w:cs="Arial"/>
        </w:rPr>
      </w:pPr>
      <w:r w:rsidRPr="00573793">
        <w:rPr>
          <w:rFonts w:ascii="Arial" w:hAnsi="Arial" w:cs="Arial"/>
        </w:rPr>
        <w:t xml:space="preserve">Dodavatel je povinen v termínu plnění určeném v příslušné Prováděcí smlouvě poskytnout Služby aktualizace a následně předložit Objednateli ke schválení Akceptační protokol, z něhož bude mj. patrný přehled činností za příslušné období, včetně počtu </w:t>
      </w:r>
      <w:r w:rsidR="00350E51" w:rsidRPr="00573793">
        <w:rPr>
          <w:rFonts w:ascii="Arial" w:hAnsi="Arial" w:cs="Arial"/>
        </w:rPr>
        <w:t>aktualizovaných</w:t>
      </w:r>
      <w:r w:rsidRPr="00573793">
        <w:rPr>
          <w:rFonts w:ascii="Arial" w:hAnsi="Arial" w:cs="Arial"/>
        </w:rPr>
        <w:t xml:space="preserve"> položek/objektů.</w:t>
      </w:r>
      <w:r w:rsidR="00350E51" w:rsidRPr="00573793">
        <w:rPr>
          <w:rFonts w:ascii="Arial" w:hAnsi="Arial" w:cs="Arial"/>
        </w:rPr>
        <w:t xml:space="preserve"> </w:t>
      </w:r>
    </w:p>
    <w:p w14:paraId="725685C3" w14:textId="0481B4E5" w:rsidR="008F2650" w:rsidRPr="00573793" w:rsidRDefault="008751BE" w:rsidP="0098167B">
      <w:pPr>
        <w:numPr>
          <w:ilvl w:val="2"/>
          <w:numId w:val="2"/>
        </w:numPr>
        <w:spacing w:before="120" w:line="280" w:lineRule="atLeast"/>
        <w:ind w:left="1276" w:hanging="567"/>
        <w:jc w:val="both"/>
        <w:rPr>
          <w:rFonts w:ascii="Arial" w:hAnsi="Arial" w:cs="Arial"/>
        </w:rPr>
      </w:pPr>
      <w:r>
        <w:rPr>
          <w:rFonts w:ascii="Arial" w:hAnsi="Arial" w:cs="Arial"/>
        </w:rPr>
        <w:t>H</w:t>
      </w:r>
      <w:r w:rsidR="008F2650" w:rsidRPr="00573793">
        <w:rPr>
          <w:rFonts w:ascii="Arial" w:hAnsi="Arial" w:cs="Arial"/>
        </w:rPr>
        <w:t>odnocení, kontrolu plnění a akceptaci Služeb aktualizace provádějí pověření zástupci Objednatele.</w:t>
      </w:r>
    </w:p>
    <w:p w14:paraId="7C568CD0" w14:textId="7F057686" w:rsidR="008F2650" w:rsidRPr="00573793" w:rsidRDefault="008751BE" w:rsidP="0098167B">
      <w:pPr>
        <w:numPr>
          <w:ilvl w:val="2"/>
          <w:numId w:val="2"/>
        </w:numPr>
        <w:spacing w:before="120" w:line="280" w:lineRule="atLeast"/>
        <w:ind w:left="1276" w:hanging="567"/>
        <w:jc w:val="both"/>
        <w:rPr>
          <w:rFonts w:ascii="Arial" w:hAnsi="Arial" w:cs="Arial"/>
        </w:rPr>
      </w:pPr>
      <w:r>
        <w:rPr>
          <w:rFonts w:ascii="Arial" w:hAnsi="Arial" w:cs="Arial"/>
        </w:rPr>
        <w:t>V</w:t>
      </w:r>
      <w:r w:rsidR="008F2650" w:rsidRPr="00573793">
        <w:rPr>
          <w:rFonts w:ascii="Arial" w:hAnsi="Arial" w:cs="Arial"/>
        </w:rPr>
        <w:t xml:space="preserve"> případě akceptace poskytnutých plnění Objednatelem Smluvní strany </w:t>
      </w:r>
      <w:proofErr w:type="gramStart"/>
      <w:r w:rsidR="008F2650" w:rsidRPr="00573793">
        <w:rPr>
          <w:rFonts w:ascii="Arial" w:hAnsi="Arial" w:cs="Arial"/>
        </w:rPr>
        <w:t>podepíší</w:t>
      </w:r>
      <w:proofErr w:type="gramEnd"/>
      <w:r w:rsidR="008F2650" w:rsidRPr="00573793">
        <w:rPr>
          <w:rFonts w:ascii="Arial" w:hAnsi="Arial" w:cs="Arial"/>
        </w:rPr>
        <w:t xml:space="preserve"> Akceptační protokol s výsledkem „</w:t>
      </w:r>
      <w:r w:rsidR="008F2650" w:rsidRPr="00573793">
        <w:rPr>
          <w:rFonts w:ascii="Arial" w:hAnsi="Arial" w:cs="Arial"/>
          <w:b/>
          <w:i/>
        </w:rPr>
        <w:t>Akceptováno</w:t>
      </w:r>
      <w:r w:rsidR="008F2650" w:rsidRPr="00573793">
        <w:rPr>
          <w:rFonts w:ascii="Arial" w:hAnsi="Arial" w:cs="Arial"/>
        </w:rPr>
        <w:t>“</w:t>
      </w:r>
      <w:r w:rsidR="008E23C2" w:rsidRPr="00573793">
        <w:rPr>
          <w:rFonts w:ascii="Arial" w:hAnsi="Arial" w:cs="Arial"/>
        </w:rPr>
        <w:t>,</w:t>
      </w:r>
      <w:r w:rsidR="008E23C2" w:rsidRPr="00573793">
        <w:rPr>
          <w:rFonts w:ascii="Arial" w:hAnsi="Arial" w:cs="Arial"/>
          <w:b/>
          <w:i/>
        </w:rPr>
        <w:t xml:space="preserve"> </w:t>
      </w:r>
      <w:r w:rsidR="008E23C2" w:rsidRPr="00573793">
        <w:rPr>
          <w:rFonts w:ascii="Arial" w:hAnsi="Arial" w:cs="Arial"/>
          <w:bCs/>
          <w:iCs/>
        </w:rPr>
        <w:t>případně</w:t>
      </w:r>
      <w:r w:rsidR="008E23C2" w:rsidRPr="00573793">
        <w:rPr>
          <w:rFonts w:ascii="Arial" w:hAnsi="Arial" w:cs="Arial"/>
          <w:b/>
          <w:i/>
        </w:rPr>
        <w:t xml:space="preserve"> „Akceptováno s výhradou </w:t>
      </w:r>
      <w:r w:rsidR="008E23C2" w:rsidRPr="00573793">
        <w:rPr>
          <w:rFonts w:ascii="Arial" w:hAnsi="Arial" w:cs="Arial"/>
          <w:b/>
          <w:i/>
        </w:rPr>
        <w:lastRenderedPageBreak/>
        <w:t>Objednatele“</w:t>
      </w:r>
      <w:r w:rsidR="008E23C2" w:rsidRPr="00573793">
        <w:rPr>
          <w:rFonts w:ascii="Arial" w:hAnsi="Arial" w:cs="Arial"/>
        </w:rPr>
        <w:t xml:space="preserve"> v případech, kdy jsou výhrady způsobeny na straně Objednatele</w:t>
      </w:r>
      <w:r w:rsidR="008F2650" w:rsidRPr="00573793">
        <w:rPr>
          <w:rFonts w:ascii="Arial" w:hAnsi="Arial" w:cs="Arial"/>
        </w:rPr>
        <w:t xml:space="preserve">. </w:t>
      </w:r>
      <w:r w:rsidR="00033FAE" w:rsidRPr="00573793">
        <w:rPr>
          <w:rFonts w:ascii="Arial" w:hAnsi="Arial" w:cs="Arial"/>
        </w:rPr>
        <w:t xml:space="preserve">V případě výhrad Objednatele je Objednatel povinen odstranit důvody vedoucí k výhradám na straně Objednatele a Dodavatel je následně povinen zjednat nápravu cestou odstranění výhrad uvedených v Akceptačním protokolu ve lhůtě 14 (slovy: čtrnácti) </w:t>
      </w:r>
      <w:r w:rsidR="00DC51D1">
        <w:rPr>
          <w:rFonts w:ascii="Arial" w:hAnsi="Arial" w:cs="Arial"/>
        </w:rPr>
        <w:t xml:space="preserve">kalendářních </w:t>
      </w:r>
      <w:r w:rsidR="00033FAE" w:rsidRPr="00573793">
        <w:rPr>
          <w:rFonts w:ascii="Arial" w:hAnsi="Arial" w:cs="Arial"/>
        </w:rPr>
        <w:t>dnů od odstranění důvodů vedoucích k výhradám na straně Objednatele, pokud se Smluvní strany nedohodnou jinak.</w:t>
      </w:r>
    </w:p>
    <w:p w14:paraId="1F64F4E3" w14:textId="77777777" w:rsidR="008F2650" w:rsidRPr="00573793" w:rsidRDefault="008F2650" w:rsidP="0098167B">
      <w:pPr>
        <w:numPr>
          <w:ilvl w:val="2"/>
          <w:numId w:val="2"/>
        </w:numPr>
        <w:spacing w:before="120" w:line="280" w:lineRule="atLeast"/>
        <w:ind w:left="1276" w:hanging="567"/>
        <w:jc w:val="both"/>
        <w:rPr>
          <w:rFonts w:ascii="Arial" w:hAnsi="Arial" w:cs="Arial"/>
        </w:rPr>
      </w:pPr>
      <w:r w:rsidRPr="00573793">
        <w:rPr>
          <w:rFonts w:ascii="Arial" w:hAnsi="Arial" w:cs="Arial"/>
        </w:rPr>
        <w:t>V případě, že ze strany Objednatele nedojde k akceptaci poskytnutého plnění, je Dodavatel povinen zjednat nápravu cestou odstranění výhrad uvedených v Akceptačním protokolu ve lhůtě 10 (slovy: deseti) pracovních dní od oznámení že plnění nebylo akceptováno, pokud se Smluvní strany nedohodnou jinak. Po uplynutí této lhůty zahajuje Dodavatel novou akceptaci opětovným předáním Akceptačního protokolu a Smluvní strany budou postupovat jako při prvním předložení Akceptačního protokolu.</w:t>
      </w:r>
    </w:p>
    <w:p w14:paraId="7F135C89" w14:textId="77777777" w:rsidR="006D672C" w:rsidRPr="00573793" w:rsidRDefault="006D672C" w:rsidP="0098167B">
      <w:pPr>
        <w:numPr>
          <w:ilvl w:val="2"/>
          <w:numId w:val="2"/>
        </w:numPr>
        <w:spacing w:before="120" w:line="280" w:lineRule="atLeast"/>
        <w:ind w:left="1276" w:hanging="567"/>
        <w:jc w:val="both"/>
        <w:rPr>
          <w:rFonts w:ascii="Arial" w:hAnsi="Arial" w:cs="Arial"/>
        </w:rPr>
      </w:pPr>
      <w:r w:rsidRPr="00573793">
        <w:rPr>
          <w:rFonts w:ascii="Arial" w:hAnsi="Arial" w:cs="Arial"/>
        </w:rPr>
        <w:t>Podpis Akceptačního protokolu za Služby aktualizace dle příslušné Prováděcí smlouvy Objednatelem s výsledkem „</w:t>
      </w:r>
      <w:r w:rsidRPr="00573793">
        <w:rPr>
          <w:rFonts w:ascii="Arial" w:hAnsi="Arial" w:cs="Arial"/>
          <w:b/>
          <w:i/>
        </w:rPr>
        <w:t>Akceptováno</w:t>
      </w:r>
      <w:r w:rsidRPr="00573793">
        <w:rPr>
          <w:rFonts w:ascii="Arial" w:hAnsi="Arial" w:cs="Arial"/>
        </w:rPr>
        <w:t>“</w:t>
      </w:r>
      <w:r w:rsidR="00DD554E" w:rsidRPr="00573793">
        <w:rPr>
          <w:rFonts w:ascii="Arial" w:hAnsi="Arial" w:cs="Arial"/>
        </w:rPr>
        <w:t xml:space="preserve">, </w:t>
      </w:r>
      <w:r w:rsidR="00DD554E" w:rsidRPr="00573793">
        <w:rPr>
          <w:rFonts w:ascii="Arial" w:hAnsi="Arial" w:cs="Arial"/>
          <w:bCs/>
          <w:iCs/>
        </w:rPr>
        <w:t>případně</w:t>
      </w:r>
      <w:r w:rsidR="00DD554E" w:rsidRPr="00573793">
        <w:rPr>
          <w:rFonts w:ascii="Arial" w:hAnsi="Arial" w:cs="Arial"/>
          <w:b/>
          <w:i/>
        </w:rPr>
        <w:t xml:space="preserve"> „Akceptováno s výhradou Objednatele“</w:t>
      </w:r>
      <w:r w:rsidR="00DD554E" w:rsidRPr="00573793">
        <w:rPr>
          <w:rFonts w:ascii="Arial" w:hAnsi="Arial" w:cs="Arial"/>
        </w:rPr>
        <w:t>,</w:t>
      </w:r>
      <w:r w:rsidRPr="00573793">
        <w:rPr>
          <w:rFonts w:ascii="Arial" w:hAnsi="Arial" w:cs="Arial"/>
        </w:rPr>
        <w:t xml:space="preserve"> je podmínkou pro vznik oprávnění Dodavatele vystavit </w:t>
      </w:r>
      <w:r w:rsidR="0009716C" w:rsidRPr="00573793">
        <w:rPr>
          <w:rFonts w:ascii="Arial" w:hAnsi="Arial" w:cs="Arial"/>
        </w:rPr>
        <w:t>f</w:t>
      </w:r>
      <w:r w:rsidRPr="00573793">
        <w:rPr>
          <w:rFonts w:ascii="Arial" w:hAnsi="Arial" w:cs="Arial"/>
        </w:rPr>
        <w:t>akturu za jejich poskytnutí.</w:t>
      </w:r>
    </w:p>
    <w:p w14:paraId="24D1FD31" w14:textId="3759DE96" w:rsidR="00D07F7E" w:rsidRPr="00573793" w:rsidRDefault="00D07F7E" w:rsidP="00DC51D1">
      <w:pPr>
        <w:numPr>
          <w:ilvl w:val="1"/>
          <w:numId w:val="2"/>
        </w:numPr>
        <w:spacing w:before="120" w:line="280" w:lineRule="atLeast"/>
        <w:ind w:left="567" w:hanging="567"/>
        <w:jc w:val="both"/>
        <w:rPr>
          <w:rFonts w:ascii="Arial" w:hAnsi="Arial" w:cs="Arial"/>
        </w:rPr>
      </w:pPr>
      <w:bookmarkStart w:id="33" w:name="_Ref409169077"/>
      <w:r w:rsidRPr="00573793">
        <w:rPr>
          <w:rFonts w:ascii="Arial" w:hAnsi="Arial" w:cs="Arial"/>
        </w:rPr>
        <w:t xml:space="preserve">Pokud je součástí jakékoliv části Plnění dle </w:t>
      </w:r>
      <w:r w:rsidR="00086FDD" w:rsidRPr="00573793">
        <w:rPr>
          <w:rFonts w:ascii="Arial" w:hAnsi="Arial" w:cs="Arial"/>
        </w:rPr>
        <w:t>Rámcové dohody</w:t>
      </w:r>
      <w:r w:rsidRPr="00573793">
        <w:rPr>
          <w:rFonts w:ascii="Arial" w:hAnsi="Arial" w:cs="Arial"/>
        </w:rPr>
        <w:t xml:space="preserve"> a navazující Prováděcí smlouvy příslušná dokumentace (dále jen „</w:t>
      </w:r>
      <w:r w:rsidRPr="00573793">
        <w:rPr>
          <w:rFonts w:ascii="Arial" w:hAnsi="Arial" w:cs="Arial"/>
          <w:b/>
          <w:i/>
        </w:rPr>
        <w:t>Dokumentace“</w:t>
      </w:r>
      <w:r w:rsidRPr="00573793">
        <w:rPr>
          <w:rFonts w:ascii="Arial" w:hAnsi="Arial" w:cs="Arial"/>
        </w:rPr>
        <w:t>) je podmínkou akceptace takové části plnění i</w:t>
      </w:r>
      <w:r w:rsidR="00DC51D1">
        <w:rPr>
          <w:rFonts w:ascii="Arial" w:hAnsi="Arial" w:cs="Arial"/>
        </w:rPr>
        <w:t> </w:t>
      </w:r>
      <w:r w:rsidRPr="00573793">
        <w:rPr>
          <w:rFonts w:ascii="Arial" w:hAnsi="Arial" w:cs="Arial"/>
        </w:rPr>
        <w:t>akceptace Dokumentace Objednatelem</w:t>
      </w:r>
      <w:bookmarkEnd w:id="33"/>
      <w:r w:rsidR="00F456CB" w:rsidRPr="00573793">
        <w:rPr>
          <w:rFonts w:ascii="Arial" w:hAnsi="Arial" w:cs="Arial"/>
        </w:rPr>
        <w:t>.</w:t>
      </w:r>
    </w:p>
    <w:p w14:paraId="1F6D90AC" w14:textId="77777777" w:rsidR="00D07F7E" w:rsidRPr="00573793" w:rsidRDefault="00D07F7E" w:rsidP="00DC51D1">
      <w:pPr>
        <w:pStyle w:val="Nadpis1"/>
        <w:numPr>
          <w:ilvl w:val="0"/>
          <w:numId w:val="2"/>
        </w:numPr>
        <w:spacing w:before="600" w:line="280" w:lineRule="atLeast"/>
        <w:rPr>
          <w:rFonts w:ascii="Arial" w:hAnsi="Arial" w:cs="Arial"/>
          <w:b/>
          <w:sz w:val="20"/>
        </w:rPr>
      </w:pPr>
      <w:bookmarkStart w:id="34" w:name="_Ref327347574"/>
      <w:bookmarkStart w:id="35" w:name="_Ref349512777"/>
      <w:bookmarkStart w:id="36" w:name="_Toc35985190"/>
      <w:r w:rsidRPr="00573793">
        <w:rPr>
          <w:rFonts w:ascii="Arial" w:hAnsi="Arial" w:cs="Arial"/>
          <w:b/>
          <w:sz w:val="20"/>
        </w:rPr>
        <w:t>DALŠÍ PRÁVA A POVINNOSTI SMLUVNÍCH STRAN</w:t>
      </w:r>
      <w:bookmarkEnd w:id="34"/>
      <w:bookmarkEnd w:id="35"/>
      <w:bookmarkEnd w:id="36"/>
    </w:p>
    <w:p w14:paraId="4953E42F" w14:textId="77777777" w:rsidR="00D07F7E" w:rsidRPr="00573793" w:rsidRDefault="00D07F7E" w:rsidP="00DC51D1">
      <w:pPr>
        <w:numPr>
          <w:ilvl w:val="1"/>
          <w:numId w:val="2"/>
        </w:numPr>
        <w:spacing w:before="120" w:line="280" w:lineRule="atLeast"/>
        <w:ind w:left="567" w:hanging="567"/>
        <w:jc w:val="both"/>
        <w:rPr>
          <w:rFonts w:ascii="Arial" w:eastAsia="Calibri" w:hAnsi="Arial" w:cs="Arial"/>
        </w:rPr>
      </w:pPr>
      <w:r w:rsidRPr="00573793">
        <w:rPr>
          <w:rFonts w:ascii="Arial" w:eastAsia="Calibri" w:hAnsi="Arial" w:cs="Arial"/>
        </w:rPr>
        <w:t>Dodavatel je povinen:</w:t>
      </w:r>
    </w:p>
    <w:p w14:paraId="3265C6C7" w14:textId="56ABC7FE"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 xml:space="preserve">poskytovat řádně a včas plnění podle </w:t>
      </w:r>
      <w:r w:rsidR="00086FDD" w:rsidRPr="00573793">
        <w:rPr>
          <w:rFonts w:ascii="Arial" w:eastAsia="Calibri" w:hAnsi="Arial" w:cs="Arial"/>
        </w:rPr>
        <w:t>Rámcové dohody</w:t>
      </w:r>
      <w:r w:rsidRPr="00573793">
        <w:rPr>
          <w:rFonts w:ascii="Arial" w:eastAsia="Calibri" w:hAnsi="Arial" w:cs="Arial"/>
        </w:rPr>
        <w:t xml:space="preserve"> a navazujících Prováděcích smluv bez faktických a právních vad</w:t>
      </w:r>
      <w:r w:rsidR="007D6E4E">
        <w:rPr>
          <w:rFonts w:ascii="Arial" w:eastAsia="Calibri" w:hAnsi="Arial" w:cs="Arial"/>
        </w:rPr>
        <w:t>;</w:t>
      </w:r>
    </w:p>
    <w:p w14:paraId="058782C2" w14:textId="17243677"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 xml:space="preserve">postupovat při plnění předmětu </w:t>
      </w:r>
      <w:r w:rsidR="00086FDD" w:rsidRPr="00573793">
        <w:rPr>
          <w:rFonts w:ascii="Arial" w:eastAsia="Calibri" w:hAnsi="Arial" w:cs="Arial"/>
        </w:rPr>
        <w:t>Rámcové dohody</w:t>
      </w:r>
      <w:r w:rsidRPr="00573793">
        <w:rPr>
          <w:rFonts w:ascii="Arial" w:eastAsia="Calibri" w:hAnsi="Arial" w:cs="Arial"/>
        </w:rPr>
        <w:t xml:space="preserve"> </w:t>
      </w:r>
      <w:r w:rsidR="007D6E4E" w:rsidRPr="00573793">
        <w:rPr>
          <w:rFonts w:ascii="Arial" w:eastAsia="Calibri" w:hAnsi="Arial" w:cs="Arial"/>
        </w:rPr>
        <w:t xml:space="preserve">a Prováděcích smluv </w:t>
      </w:r>
      <w:r w:rsidRPr="00573793">
        <w:rPr>
          <w:rFonts w:ascii="Arial" w:eastAsia="Calibri" w:hAnsi="Arial" w:cs="Arial"/>
        </w:rPr>
        <w:t>s odbornou péčí, podle nejlepších znalostí a schopností, sledovat a chránit oprávněné zájmy Objednatele a postupovat v</w:t>
      </w:r>
      <w:r w:rsidR="0098167B">
        <w:rPr>
          <w:rFonts w:ascii="Arial" w:eastAsia="Calibri" w:hAnsi="Arial" w:cs="Arial"/>
        </w:rPr>
        <w:t> </w:t>
      </w:r>
      <w:r w:rsidRPr="00573793">
        <w:rPr>
          <w:rFonts w:ascii="Arial" w:eastAsia="Calibri" w:hAnsi="Arial" w:cs="Arial"/>
        </w:rPr>
        <w:t xml:space="preserve">souladu s jeho pokyny a interními předpisy souvisejícími s předmětem plnění </w:t>
      </w:r>
      <w:r w:rsidR="00086FDD" w:rsidRPr="00573793">
        <w:rPr>
          <w:rFonts w:ascii="Arial" w:eastAsia="Calibri" w:hAnsi="Arial" w:cs="Arial"/>
        </w:rPr>
        <w:t>Rámcové dohody</w:t>
      </w:r>
      <w:r w:rsidRPr="00573793">
        <w:rPr>
          <w:rFonts w:ascii="Arial" w:eastAsia="Calibri" w:hAnsi="Arial" w:cs="Arial"/>
        </w:rPr>
        <w:t xml:space="preserve"> (resp. navazujících Prováděcích smluv), které Objednatel Dodavateli poskytne, nebo s pokyny jím pověřených osob</w:t>
      </w:r>
      <w:r w:rsidR="007D6E4E">
        <w:rPr>
          <w:rFonts w:ascii="Arial" w:eastAsia="Calibri" w:hAnsi="Arial" w:cs="Arial"/>
        </w:rPr>
        <w:t>;</w:t>
      </w:r>
    </w:p>
    <w:p w14:paraId="3AB00460" w14:textId="634A28E1"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 xml:space="preserve">poskytnout Objednateli veškerou nezbytnou součinnost k naplnění účelu </w:t>
      </w:r>
      <w:r w:rsidR="00086FDD" w:rsidRPr="00573793">
        <w:rPr>
          <w:rFonts w:ascii="Arial" w:eastAsia="Calibri" w:hAnsi="Arial" w:cs="Arial"/>
        </w:rPr>
        <w:t>Rámcové dohody</w:t>
      </w:r>
      <w:r w:rsidR="007D6E4E">
        <w:rPr>
          <w:rFonts w:ascii="Arial" w:eastAsia="Calibri" w:hAnsi="Arial" w:cs="Arial"/>
        </w:rPr>
        <w:t xml:space="preserve"> </w:t>
      </w:r>
      <w:r w:rsidR="007D6E4E" w:rsidRPr="00573793">
        <w:rPr>
          <w:rFonts w:ascii="Arial" w:eastAsia="Calibri" w:hAnsi="Arial" w:cs="Arial"/>
        </w:rPr>
        <w:t>a Prováděcích smluv</w:t>
      </w:r>
      <w:r w:rsidR="007D6E4E">
        <w:rPr>
          <w:rFonts w:ascii="Arial" w:eastAsia="Calibri" w:hAnsi="Arial" w:cs="Arial"/>
        </w:rPr>
        <w:t>;</w:t>
      </w:r>
    </w:p>
    <w:p w14:paraId="0DA49DB0" w14:textId="2F0F1BAD"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na žádost Objednatele spolupracovat či poskytnout maximální možnou součinnost případným dalším dodavatelům Objednatele</w:t>
      </w:r>
      <w:r w:rsidR="007D6E4E">
        <w:rPr>
          <w:rFonts w:ascii="Arial" w:eastAsia="Calibri" w:hAnsi="Arial" w:cs="Arial"/>
        </w:rPr>
        <w:t>;</w:t>
      </w:r>
    </w:p>
    <w:p w14:paraId="7F420EFF" w14:textId="71A590D0"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provádět svoje činnosti tak, aby nebyl v nadbytečném rozsahu omezen provoz pracovišť Objednatele</w:t>
      </w:r>
      <w:r w:rsidR="007D6E4E">
        <w:rPr>
          <w:rFonts w:ascii="Arial" w:eastAsia="Calibri" w:hAnsi="Arial" w:cs="Arial"/>
        </w:rPr>
        <w:t>;</w:t>
      </w:r>
    </w:p>
    <w:p w14:paraId="24465755" w14:textId="2A527219"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 xml:space="preserve">seznámit se rovněž s bezpečnostními pravidly na pracovištích Objednatele a dodržovat je, včetně jejich případných změn, s tím, že Dodavatel rovněž zajistí, aby všechny osoby, které se na jeho straně podílí na plnění předmětu </w:t>
      </w:r>
      <w:r w:rsidR="00086FDD" w:rsidRPr="00573793">
        <w:rPr>
          <w:rFonts w:ascii="Arial" w:eastAsia="Calibri" w:hAnsi="Arial" w:cs="Arial"/>
        </w:rPr>
        <w:t>Rámcové dohody</w:t>
      </w:r>
      <w:r w:rsidR="004916A9">
        <w:rPr>
          <w:rFonts w:ascii="Arial" w:eastAsia="Calibri" w:hAnsi="Arial" w:cs="Arial"/>
        </w:rPr>
        <w:t xml:space="preserve"> </w:t>
      </w:r>
      <w:r w:rsidR="004916A9" w:rsidRPr="00573793">
        <w:rPr>
          <w:rFonts w:ascii="Arial" w:eastAsia="Calibri" w:hAnsi="Arial" w:cs="Arial"/>
        </w:rPr>
        <w:t>a Prováděcích smluv</w:t>
      </w:r>
      <w:r w:rsidRPr="00573793">
        <w:rPr>
          <w:rFonts w:ascii="Arial" w:eastAsia="Calibri" w:hAnsi="Arial" w:cs="Arial"/>
        </w:rPr>
        <w:t xml:space="preserve"> a které budou přítomny v prostorách Objednatele, dodržovaly všechny bezpečnostní a provozní předpisy tak, jak s nimi byly seznámeny Objednatelem před zahájením pravidelné přítomnosti na</w:t>
      </w:r>
      <w:r w:rsidR="005D16DD">
        <w:rPr>
          <w:rFonts w:ascii="Arial" w:eastAsia="Calibri" w:hAnsi="Arial" w:cs="Arial"/>
        </w:rPr>
        <w:t> </w:t>
      </w:r>
      <w:r w:rsidRPr="00573793">
        <w:rPr>
          <w:rFonts w:ascii="Arial" w:eastAsia="Calibri" w:hAnsi="Arial" w:cs="Arial"/>
        </w:rPr>
        <w:t>pracovištích Objednatele, např. PO, BO</w:t>
      </w:r>
      <w:r w:rsidR="0014000A" w:rsidRPr="00573793">
        <w:rPr>
          <w:rFonts w:ascii="Arial" w:eastAsia="Calibri" w:hAnsi="Arial" w:cs="Arial"/>
        </w:rPr>
        <w:t>ZP, závazek mlčenlivosti apod.)</w:t>
      </w:r>
      <w:r w:rsidRPr="00573793">
        <w:rPr>
          <w:rFonts w:ascii="Arial" w:eastAsia="Calibri" w:hAnsi="Arial" w:cs="Arial"/>
        </w:rPr>
        <w:t>.</w:t>
      </w:r>
    </w:p>
    <w:p w14:paraId="399113BF" w14:textId="5E1CA5CE" w:rsidR="00D07F7E" w:rsidRPr="00573793" w:rsidRDefault="00D07F7E" w:rsidP="00530DE0">
      <w:pPr>
        <w:numPr>
          <w:ilvl w:val="0"/>
          <w:numId w:val="3"/>
        </w:numPr>
        <w:spacing w:before="60" w:line="280" w:lineRule="atLeast"/>
        <w:jc w:val="both"/>
        <w:rPr>
          <w:rFonts w:ascii="Arial" w:eastAsia="Calibri" w:hAnsi="Arial" w:cs="Arial"/>
        </w:rPr>
      </w:pPr>
      <w:r w:rsidRPr="00573793">
        <w:rPr>
          <w:rFonts w:ascii="Arial" w:eastAsia="Calibri" w:hAnsi="Arial" w:cs="Arial"/>
        </w:rPr>
        <w:t xml:space="preserve">informovat Objednatele na jeho žádost o průběhu plnění předmětu </w:t>
      </w:r>
      <w:r w:rsidR="00086FDD" w:rsidRPr="00573793">
        <w:rPr>
          <w:rFonts w:ascii="Arial" w:eastAsia="Calibri" w:hAnsi="Arial" w:cs="Arial"/>
        </w:rPr>
        <w:t>Rámcové dohody</w:t>
      </w:r>
      <w:r w:rsidRPr="00573793">
        <w:rPr>
          <w:rFonts w:ascii="Arial" w:eastAsia="Calibri" w:hAnsi="Arial" w:cs="Arial"/>
        </w:rPr>
        <w:t xml:space="preserve"> </w:t>
      </w:r>
      <w:r w:rsidR="004916A9" w:rsidRPr="00573793">
        <w:rPr>
          <w:rFonts w:ascii="Arial" w:eastAsia="Calibri" w:hAnsi="Arial" w:cs="Arial"/>
        </w:rPr>
        <w:t xml:space="preserve">a Prováděcích smluv </w:t>
      </w:r>
      <w:r w:rsidRPr="00573793">
        <w:rPr>
          <w:rFonts w:ascii="Arial" w:eastAsia="Calibri" w:hAnsi="Arial" w:cs="Arial"/>
        </w:rPr>
        <w:t>a</w:t>
      </w:r>
      <w:r w:rsidR="005D16DD">
        <w:rPr>
          <w:rFonts w:ascii="Arial" w:eastAsia="Calibri" w:hAnsi="Arial" w:cs="Arial"/>
        </w:rPr>
        <w:t> </w:t>
      </w:r>
      <w:r w:rsidRPr="00573793">
        <w:rPr>
          <w:rFonts w:ascii="Arial" w:eastAsia="Calibri" w:hAnsi="Arial" w:cs="Arial"/>
        </w:rPr>
        <w:t xml:space="preserve">akceptovat jeho doplňující pokyny a připomínky k plnění předmětu </w:t>
      </w:r>
      <w:r w:rsidR="00086FDD" w:rsidRPr="00573793">
        <w:rPr>
          <w:rFonts w:ascii="Arial" w:eastAsia="Calibri" w:hAnsi="Arial" w:cs="Arial"/>
        </w:rPr>
        <w:t>Rámcové dohody</w:t>
      </w:r>
      <w:r w:rsidR="004916A9">
        <w:rPr>
          <w:rFonts w:ascii="Arial" w:eastAsia="Calibri" w:hAnsi="Arial" w:cs="Arial"/>
        </w:rPr>
        <w:t xml:space="preserve"> </w:t>
      </w:r>
      <w:r w:rsidR="004916A9" w:rsidRPr="00573793">
        <w:rPr>
          <w:rFonts w:ascii="Arial" w:eastAsia="Calibri" w:hAnsi="Arial" w:cs="Arial"/>
        </w:rPr>
        <w:t>a Prováděcích smluv</w:t>
      </w:r>
      <w:r w:rsidRPr="00573793">
        <w:rPr>
          <w:rFonts w:ascii="Arial" w:eastAsia="Calibri" w:hAnsi="Arial" w:cs="Arial"/>
        </w:rPr>
        <w:t>.</w:t>
      </w:r>
    </w:p>
    <w:p w14:paraId="0DAF6540" w14:textId="7A3EC52D" w:rsidR="006E24EC" w:rsidRPr="005D16DD" w:rsidRDefault="000F2F56" w:rsidP="00530DE0">
      <w:pPr>
        <w:numPr>
          <w:ilvl w:val="0"/>
          <w:numId w:val="3"/>
        </w:numPr>
        <w:spacing w:before="60" w:line="280" w:lineRule="atLeast"/>
        <w:jc w:val="both"/>
        <w:rPr>
          <w:rFonts w:ascii="Arial" w:eastAsia="Calibri" w:hAnsi="Arial" w:cs="Arial"/>
        </w:rPr>
      </w:pPr>
      <w:r w:rsidRPr="005D16DD">
        <w:rPr>
          <w:rFonts w:ascii="Arial" w:eastAsia="Calibri" w:hAnsi="Arial" w:cs="Arial"/>
        </w:rPr>
        <w:lastRenderedPageBreak/>
        <w:t>n</w:t>
      </w:r>
      <w:r w:rsidR="001144F0">
        <w:rPr>
          <w:rFonts w:ascii="Arial" w:eastAsia="Calibri" w:hAnsi="Arial" w:cs="Arial"/>
        </w:rPr>
        <w:t xml:space="preserve">a výzvu Objednatele kdykoliv v průběhu </w:t>
      </w:r>
      <w:r w:rsidR="006E24EC" w:rsidRPr="005D16DD">
        <w:rPr>
          <w:rFonts w:ascii="Arial" w:eastAsia="Calibri" w:hAnsi="Arial" w:cs="Arial"/>
        </w:rPr>
        <w:t>Plnění</w:t>
      </w:r>
      <w:r w:rsidR="001144F0">
        <w:rPr>
          <w:rFonts w:ascii="Arial" w:eastAsia="Calibri" w:hAnsi="Arial" w:cs="Arial"/>
        </w:rPr>
        <w:t xml:space="preserve"> </w:t>
      </w:r>
      <w:r w:rsidR="006E24EC" w:rsidRPr="005D16DD">
        <w:rPr>
          <w:rFonts w:ascii="Arial" w:eastAsia="Calibri" w:hAnsi="Arial" w:cs="Arial"/>
        </w:rPr>
        <w:t>doložit oficiální potvrzení zastoupení výrobce o určení dodávaného HW (včetně seznamu sériových čísel dodávaných zařízení) pro český trh a Objednatele. Objednatel požaduje originální a nová zařízení, licencovaná ve jménu Objednatele tak, aby bylo možné eskalovat případné závady na technickou podporu výrobce</w:t>
      </w:r>
      <w:r w:rsidR="004916A9">
        <w:rPr>
          <w:rFonts w:ascii="Arial" w:eastAsia="Calibri" w:hAnsi="Arial" w:cs="Arial"/>
        </w:rPr>
        <w:t>;</w:t>
      </w:r>
    </w:p>
    <w:p w14:paraId="1CCBFA14" w14:textId="77777777" w:rsidR="006E24EC" w:rsidRPr="005D16DD" w:rsidRDefault="006E24EC" w:rsidP="00530DE0">
      <w:pPr>
        <w:numPr>
          <w:ilvl w:val="0"/>
          <w:numId w:val="3"/>
        </w:numPr>
        <w:spacing w:before="60" w:line="280" w:lineRule="atLeast"/>
        <w:jc w:val="both"/>
        <w:rPr>
          <w:rFonts w:ascii="Arial" w:eastAsia="Calibri" w:hAnsi="Arial" w:cs="Arial"/>
        </w:rPr>
      </w:pPr>
      <w:r w:rsidRPr="005D16DD">
        <w:rPr>
          <w:rFonts w:ascii="Arial" w:eastAsia="Calibri" w:hAnsi="Arial" w:cs="Arial"/>
        </w:rPr>
        <w:t xml:space="preserve">prokázat, že výrobce </w:t>
      </w:r>
      <w:r w:rsidR="00C01C02" w:rsidRPr="005D16DD">
        <w:rPr>
          <w:rFonts w:ascii="Arial" w:eastAsia="Calibri" w:hAnsi="Arial" w:cs="Arial"/>
        </w:rPr>
        <w:t>dodávaných</w:t>
      </w:r>
      <w:r w:rsidRPr="005D16DD">
        <w:rPr>
          <w:rFonts w:ascii="Arial" w:eastAsia="Calibri" w:hAnsi="Arial" w:cs="Arial"/>
        </w:rPr>
        <w:t xml:space="preserve"> aktivních síťových zařízení má implementován tzv. “</w:t>
      </w:r>
      <w:proofErr w:type="gramStart"/>
      <w:r w:rsidRPr="005D16DD">
        <w:rPr>
          <w:rFonts w:ascii="Arial" w:eastAsia="Calibri" w:hAnsi="Arial" w:cs="Arial"/>
        </w:rPr>
        <w:t xml:space="preserve">SDP - </w:t>
      </w:r>
      <w:proofErr w:type="spellStart"/>
      <w:r w:rsidRPr="005D16DD">
        <w:rPr>
          <w:rFonts w:ascii="Arial" w:eastAsia="Calibri" w:hAnsi="Arial" w:cs="Arial"/>
        </w:rPr>
        <w:t>secure</w:t>
      </w:r>
      <w:proofErr w:type="spellEnd"/>
      <w:proofErr w:type="gramEnd"/>
      <w:r w:rsidRPr="005D16DD">
        <w:rPr>
          <w:rFonts w:ascii="Arial" w:eastAsia="Calibri" w:hAnsi="Arial" w:cs="Arial"/>
        </w:rPr>
        <w:t xml:space="preserve"> development </w:t>
      </w:r>
      <w:proofErr w:type="spellStart"/>
      <w:r w:rsidRPr="005D16DD">
        <w:rPr>
          <w:rFonts w:ascii="Arial" w:eastAsia="Calibri" w:hAnsi="Arial" w:cs="Arial"/>
        </w:rPr>
        <w:t>lifecycle</w:t>
      </w:r>
      <w:proofErr w:type="spellEnd"/>
      <w:r w:rsidRPr="005D16DD">
        <w:rPr>
          <w:rFonts w:ascii="Arial" w:eastAsia="Calibri" w:hAnsi="Arial" w:cs="Arial"/>
        </w:rPr>
        <w:t xml:space="preserve">“ při vývoji svých produktů a tzv. “SIRT - </w:t>
      </w:r>
      <w:proofErr w:type="spellStart"/>
      <w:r w:rsidRPr="005D16DD">
        <w:rPr>
          <w:rFonts w:ascii="Arial" w:eastAsia="Calibri" w:hAnsi="Arial" w:cs="Arial"/>
        </w:rPr>
        <w:t>Security</w:t>
      </w:r>
      <w:proofErr w:type="spellEnd"/>
      <w:r w:rsidRPr="005D16DD">
        <w:rPr>
          <w:rFonts w:ascii="Arial" w:eastAsia="Calibri" w:hAnsi="Arial" w:cs="Arial"/>
        </w:rPr>
        <w:t xml:space="preserve"> Incident Response Team” pro reportování bezpečnostních incidentů spojených s </w:t>
      </w:r>
      <w:r w:rsidR="00C01C02" w:rsidRPr="005D16DD">
        <w:rPr>
          <w:rFonts w:ascii="Arial" w:eastAsia="Calibri" w:hAnsi="Arial" w:cs="Arial"/>
        </w:rPr>
        <w:t>dodávanými</w:t>
      </w:r>
      <w:r w:rsidRPr="005D16DD">
        <w:rPr>
          <w:rFonts w:ascii="Arial" w:eastAsia="Calibri" w:hAnsi="Arial" w:cs="Arial"/>
        </w:rPr>
        <w:t xml:space="preserve"> produkty.</w:t>
      </w:r>
    </w:p>
    <w:p w14:paraId="5845A316" w14:textId="47861857" w:rsidR="00CD4D79" w:rsidRPr="00573793" w:rsidRDefault="00CD4D79" w:rsidP="00DC51D1">
      <w:pPr>
        <w:numPr>
          <w:ilvl w:val="1"/>
          <w:numId w:val="2"/>
        </w:numPr>
        <w:spacing w:before="120" w:line="280" w:lineRule="atLeast"/>
        <w:ind w:left="567" w:hanging="567"/>
        <w:jc w:val="both"/>
        <w:rPr>
          <w:rFonts w:ascii="Arial" w:hAnsi="Arial" w:cs="Arial"/>
        </w:rPr>
      </w:pPr>
      <w:r w:rsidRPr="005D16DD">
        <w:rPr>
          <w:rFonts w:ascii="Arial" w:hAnsi="Arial" w:cs="Arial"/>
        </w:rPr>
        <w:t xml:space="preserve">Dodavatel je </w:t>
      </w:r>
      <w:r w:rsidR="006B20D1" w:rsidRPr="005D16DD">
        <w:rPr>
          <w:rFonts w:ascii="Arial" w:hAnsi="Arial" w:cs="Arial"/>
        </w:rPr>
        <w:t xml:space="preserve">povinen </w:t>
      </w:r>
      <w:r w:rsidRPr="005D16DD">
        <w:rPr>
          <w:rFonts w:ascii="Arial" w:hAnsi="Arial" w:cs="Arial"/>
        </w:rPr>
        <w:t xml:space="preserve">pro účely realizace Plnění dle </w:t>
      </w:r>
      <w:r w:rsidR="00086FDD" w:rsidRPr="005D16DD">
        <w:rPr>
          <w:rFonts w:ascii="Arial" w:hAnsi="Arial" w:cs="Arial"/>
        </w:rPr>
        <w:t>Rámcové dohody</w:t>
      </w:r>
      <w:r w:rsidRPr="005D16DD">
        <w:rPr>
          <w:rFonts w:ascii="Arial" w:hAnsi="Arial" w:cs="Arial"/>
        </w:rPr>
        <w:t xml:space="preserve"> a navazujících Prováděcích</w:t>
      </w:r>
      <w:r w:rsidRPr="00573793">
        <w:rPr>
          <w:rFonts w:ascii="Arial" w:hAnsi="Arial" w:cs="Arial"/>
        </w:rPr>
        <w:t xml:space="preserve"> smluv na vlastní náklady</w:t>
      </w:r>
      <w:r w:rsidR="00F52B20" w:rsidRPr="00573793">
        <w:rPr>
          <w:rFonts w:ascii="Arial" w:hAnsi="Arial" w:cs="Arial"/>
        </w:rPr>
        <w:t xml:space="preserve"> nejpozději do 30 (slovy: třiceti) </w:t>
      </w:r>
      <w:r w:rsidR="00DC51D1">
        <w:rPr>
          <w:rFonts w:ascii="Arial" w:hAnsi="Arial" w:cs="Arial"/>
        </w:rPr>
        <w:t xml:space="preserve">kalendářních </w:t>
      </w:r>
      <w:r w:rsidR="00F52B20" w:rsidRPr="00573793">
        <w:rPr>
          <w:rFonts w:ascii="Arial" w:hAnsi="Arial" w:cs="Arial"/>
        </w:rPr>
        <w:t xml:space="preserve">dnů od uzavření </w:t>
      </w:r>
      <w:r w:rsidR="00086FDD" w:rsidRPr="00573793">
        <w:rPr>
          <w:rFonts w:ascii="Arial" w:hAnsi="Arial" w:cs="Arial"/>
        </w:rPr>
        <w:t>Rámcové dohody</w:t>
      </w:r>
      <w:r w:rsidR="00F52B20" w:rsidRPr="00573793">
        <w:rPr>
          <w:rFonts w:ascii="Arial" w:hAnsi="Arial" w:cs="Arial"/>
        </w:rPr>
        <w:t xml:space="preserve"> propojit/zajistit následující systémy Dodavatele a Objednatele:</w:t>
      </w:r>
    </w:p>
    <w:p w14:paraId="028E6A53" w14:textId="527C4301" w:rsidR="00F52B20" w:rsidRPr="005D16DD" w:rsidRDefault="00F52B20" w:rsidP="00530DE0">
      <w:pPr>
        <w:pStyle w:val="Odstavecseseznamem"/>
        <w:numPr>
          <w:ilvl w:val="0"/>
          <w:numId w:val="38"/>
        </w:numPr>
        <w:overflowPunct w:val="0"/>
        <w:autoSpaceDE w:val="0"/>
        <w:autoSpaceDN w:val="0"/>
        <w:adjustRightInd w:val="0"/>
        <w:spacing w:before="60" w:line="280" w:lineRule="atLeast"/>
        <w:ind w:left="1135" w:hanging="284"/>
        <w:contextualSpacing w:val="0"/>
        <w:jc w:val="both"/>
        <w:textAlignment w:val="baseline"/>
        <w:rPr>
          <w:rFonts w:ascii="Arial" w:hAnsi="Arial" w:cs="Arial"/>
        </w:rPr>
      </w:pPr>
      <w:r w:rsidRPr="005D16DD">
        <w:rPr>
          <w:rFonts w:ascii="Arial" w:hAnsi="Arial" w:cs="Arial"/>
        </w:rPr>
        <w:t xml:space="preserve">propojení </w:t>
      </w:r>
      <w:proofErr w:type="spellStart"/>
      <w:r w:rsidRPr="005D16DD">
        <w:rPr>
          <w:rFonts w:ascii="Arial" w:hAnsi="Arial" w:cs="Arial"/>
        </w:rPr>
        <w:t>helpdeskového</w:t>
      </w:r>
      <w:proofErr w:type="spellEnd"/>
      <w:r w:rsidRPr="005D16DD">
        <w:rPr>
          <w:rFonts w:ascii="Arial" w:hAnsi="Arial" w:cs="Arial"/>
        </w:rPr>
        <w:t xml:space="preserve"> systému </w:t>
      </w:r>
      <w:r w:rsidRPr="005D16DD">
        <w:rPr>
          <w:rFonts w:ascii="Arial" w:hAnsi="Arial" w:cs="Arial"/>
          <w:lang w:val="cs-CZ"/>
        </w:rPr>
        <w:t xml:space="preserve">Dodavatele </w:t>
      </w:r>
      <w:r w:rsidRPr="005D16DD">
        <w:rPr>
          <w:rFonts w:ascii="Arial" w:hAnsi="Arial" w:cs="Arial"/>
        </w:rPr>
        <w:t>s </w:t>
      </w:r>
      <w:proofErr w:type="spellStart"/>
      <w:r w:rsidRPr="005D16DD">
        <w:rPr>
          <w:rFonts w:ascii="Arial" w:hAnsi="Arial" w:cs="Arial"/>
        </w:rPr>
        <w:t>helpdeskovým</w:t>
      </w:r>
      <w:proofErr w:type="spellEnd"/>
      <w:r w:rsidRPr="005D16DD">
        <w:rPr>
          <w:rFonts w:ascii="Arial" w:hAnsi="Arial" w:cs="Arial"/>
        </w:rPr>
        <w:t xml:space="preserve"> systémem </w:t>
      </w:r>
      <w:r w:rsidRPr="005D16DD">
        <w:rPr>
          <w:rFonts w:ascii="Arial" w:hAnsi="Arial" w:cs="Arial"/>
          <w:lang w:val="cs-CZ"/>
        </w:rPr>
        <w:t>Objednatele</w:t>
      </w:r>
      <w:r w:rsidRPr="005D16DD">
        <w:rPr>
          <w:rFonts w:ascii="Arial" w:hAnsi="Arial" w:cs="Arial"/>
        </w:rPr>
        <w:t xml:space="preserve"> – pro </w:t>
      </w:r>
      <w:r w:rsidR="008E330B" w:rsidRPr="005D16DD">
        <w:rPr>
          <w:rFonts w:ascii="Arial" w:hAnsi="Arial" w:cs="Arial"/>
          <w:lang w:val="cs-CZ"/>
        </w:rPr>
        <w:t xml:space="preserve">zadávání požadavků Zadavatele na technickou podporu během zkušebního provozu </w:t>
      </w:r>
      <w:r w:rsidRPr="005D16DD">
        <w:rPr>
          <w:rFonts w:ascii="Arial" w:hAnsi="Arial" w:cs="Arial"/>
          <w:lang w:val="cs-CZ"/>
        </w:rPr>
        <w:t xml:space="preserve">specifikovaného v příloze č. 1 </w:t>
      </w:r>
      <w:r w:rsidR="00086FDD" w:rsidRPr="005D16DD">
        <w:rPr>
          <w:rFonts w:ascii="Arial" w:hAnsi="Arial" w:cs="Arial"/>
          <w:lang w:val="cs-CZ"/>
        </w:rPr>
        <w:t>Rámcové dohody</w:t>
      </w:r>
      <w:r w:rsidR="004916A9">
        <w:rPr>
          <w:rFonts w:ascii="Arial" w:hAnsi="Arial" w:cs="Arial"/>
          <w:lang w:val="cs-CZ"/>
        </w:rPr>
        <w:t>;</w:t>
      </w:r>
    </w:p>
    <w:p w14:paraId="2C9191C6" w14:textId="77777777" w:rsidR="00F52B20" w:rsidRPr="005D16DD" w:rsidRDefault="00F52B20" w:rsidP="00530DE0">
      <w:pPr>
        <w:pStyle w:val="Odstavecseseznamem"/>
        <w:numPr>
          <w:ilvl w:val="0"/>
          <w:numId w:val="38"/>
        </w:numPr>
        <w:overflowPunct w:val="0"/>
        <w:autoSpaceDE w:val="0"/>
        <w:autoSpaceDN w:val="0"/>
        <w:adjustRightInd w:val="0"/>
        <w:spacing w:before="60" w:line="280" w:lineRule="atLeast"/>
        <w:ind w:left="1135" w:hanging="284"/>
        <w:contextualSpacing w:val="0"/>
        <w:jc w:val="both"/>
        <w:textAlignment w:val="baseline"/>
        <w:rPr>
          <w:rFonts w:ascii="Arial" w:hAnsi="Arial" w:cs="Arial"/>
        </w:rPr>
      </w:pPr>
      <w:r w:rsidRPr="005D16DD">
        <w:rPr>
          <w:rFonts w:ascii="Arial" w:hAnsi="Arial" w:cs="Arial"/>
        </w:rPr>
        <w:t xml:space="preserve">propojení s videokonferenčním systémem </w:t>
      </w:r>
      <w:r w:rsidRPr="005D16DD">
        <w:rPr>
          <w:rFonts w:ascii="Arial" w:hAnsi="Arial" w:cs="Arial"/>
          <w:lang w:val="cs-CZ"/>
        </w:rPr>
        <w:t xml:space="preserve">Objednatele </w:t>
      </w:r>
      <w:r w:rsidRPr="005D16DD">
        <w:rPr>
          <w:rFonts w:ascii="Arial" w:hAnsi="Arial" w:cs="Arial"/>
        </w:rPr>
        <w:t xml:space="preserve"> – zajištění funkčního video spojení mezi </w:t>
      </w:r>
      <w:r w:rsidRPr="005D16DD">
        <w:rPr>
          <w:rFonts w:ascii="Arial" w:hAnsi="Arial" w:cs="Arial"/>
          <w:lang w:val="cs-CZ"/>
        </w:rPr>
        <w:t xml:space="preserve">Dodavatelem </w:t>
      </w:r>
      <w:r w:rsidRPr="005D16DD">
        <w:rPr>
          <w:rFonts w:ascii="Arial" w:hAnsi="Arial" w:cs="Arial"/>
        </w:rPr>
        <w:t xml:space="preserve">a </w:t>
      </w:r>
      <w:r w:rsidRPr="005D16DD">
        <w:rPr>
          <w:rFonts w:ascii="Arial" w:hAnsi="Arial" w:cs="Arial"/>
          <w:lang w:val="cs-CZ"/>
        </w:rPr>
        <w:t>Objednatelem</w:t>
      </w:r>
      <w:r w:rsidR="00672952" w:rsidRPr="005D16DD">
        <w:rPr>
          <w:rFonts w:ascii="Arial" w:hAnsi="Arial" w:cs="Arial"/>
          <w:lang w:val="cs-CZ"/>
        </w:rPr>
        <w:t xml:space="preserve"> z důvodu vedení projektů č</w:t>
      </w:r>
      <w:r w:rsidR="00286E50" w:rsidRPr="005D16DD">
        <w:rPr>
          <w:rFonts w:ascii="Arial" w:hAnsi="Arial" w:cs="Arial"/>
          <w:lang w:val="cs-CZ"/>
        </w:rPr>
        <w:t>i</w:t>
      </w:r>
      <w:r w:rsidR="00672952" w:rsidRPr="005D16DD">
        <w:rPr>
          <w:rFonts w:ascii="Arial" w:hAnsi="Arial" w:cs="Arial"/>
          <w:lang w:val="cs-CZ"/>
        </w:rPr>
        <w:t xml:space="preserve"> požadavku na odborné konzultace specialistů</w:t>
      </w:r>
      <w:r w:rsidRPr="005D16DD">
        <w:rPr>
          <w:rFonts w:ascii="Arial" w:hAnsi="Arial" w:cs="Arial"/>
        </w:rPr>
        <w:t>.</w:t>
      </w:r>
    </w:p>
    <w:p w14:paraId="7F8E11C9" w14:textId="3EC1EFB5" w:rsidR="00CC2B00" w:rsidRDefault="00CC2B00" w:rsidP="00DC51D1">
      <w:pPr>
        <w:numPr>
          <w:ilvl w:val="1"/>
          <w:numId w:val="2"/>
        </w:numPr>
        <w:spacing w:before="120" w:line="280" w:lineRule="atLeast"/>
        <w:ind w:left="567" w:hanging="567"/>
        <w:jc w:val="both"/>
        <w:rPr>
          <w:rFonts w:ascii="Arial" w:hAnsi="Arial" w:cs="Arial"/>
        </w:rPr>
      </w:pPr>
      <w:r w:rsidRPr="00CC2B00">
        <w:rPr>
          <w:rFonts w:ascii="Arial" w:hAnsi="Arial" w:cs="Arial"/>
        </w:rPr>
        <w:t>Dodavatel se zavazuje poskytnout Objednateli po dobu trvání podpory (</w:t>
      </w:r>
      <w:proofErr w:type="spellStart"/>
      <w:r w:rsidRPr="00CC2B00">
        <w:rPr>
          <w:rFonts w:ascii="Arial" w:hAnsi="Arial" w:cs="Arial"/>
        </w:rPr>
        <w:t>maintenance</w:t>
      </w:r>
      <w:proofErr w:type="spellEnd"/>
      <w:r w:rsidRPr="00CC2B00">
        <w:rPr>
          <w:rFonts w:ascii="Arial" w:hAnsi="Arial" w:cs="Arial"/>
        </w:rPr>
        <w:t xml:space="preserve">) zařízení KSI dodané v rámci rozvojového projektu, všechny relevantní SW </w:t>
      </w:r>
      <w:proofErr w:type="spellStart"/>
      <w:r w:rsidRPr="00CC2B00">
        <w:rPr>
          <w:rFonts w:ascii="Arial" w:hAnsi="Arial" w:cs="Arial"/>
        </w:rPr>
        <w:t>releases</w:t>
      </w:r>
      <w:proofErr w:type="spellEnd"/>
      <w:r w:rsidRPr="00CC2B00">
        <w:rPr>
          <w:rFonts w:ascii="Arial" w:hAnsi="Arial" w:cs="Arial"/>
        </w:rPr>
        <w:t xml:space="preserve"> a verze SW nabízené výrobcem tak, aby dodané řešení vyhovovalo zadání Objednatele a fungovalo bez závad. Dodavatel se dále zavazuje získat potřebné SW produkty legálním způsobem za</w:t>
      </w:r>
      <w:r>
        <w:rPr>
          <w:rFonts w:ascii="Arial" w:hAnsi="Arial" w:cs="Arial"/>
        </w:rPr>
        <w:t> </w:t>
      </w:r>
      <w:r w:rsidRPr="00CC2B00">
        <w:rPr>
          <w:rFonts w:ascii="Arial" w:hAnsi="Arial" w:cs="Arial"/>
        </w:rPr>
        <w:t>podmínek stanovených výrobcem zařízení.</w:t>
      </w:r>
    </w:p>
    <w:p w14:paraId="6792256F" w14:textId="11DB5B51"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se zavazuje plnění předmětu </w:t>
      </w:r>
      <w:r w:rsidR="00086FDD" w:rsidRPr="00573793">
        <w:rPr>
          <w:rFonts w:ascii="Arial" w:hAnsi="Arial" w:cs="Arial"/>
        </w:rPr>
        <w:t>Rámcové dohody</w:t>
      </w:r>
      <w:r w:rsidRPr="00573793">
        <w:rPr>
          <w:rFonts w:ascii="Arial" w:hAnsi="Arial" w:cs="Arial"/>
        </w:rPr>
        <w:t xml:space="preserve"> a navazujících Prováděcích smluv provést sá</w:t>
      </w:r>
      <w:r w:rsidR="006A2EB0" w:rsidRPr="00573793">
        <w:rPr>
          <w:rFonts w:ascii="Arial" w:hAnsi="Arial" w:cs="Arial"/>
        </w:rPr>
        <w:t>m, nebo s využitím pod</w:t>
      </w:r>
      <w:r w:rsidRPr="00573793">
        <w:rPr>
          <w:rFonts w:ascii="Arial" w:hAnsi="Arial" w:cs="Arial"/>
        </w:rPr>
        <w:t xml:space="preserve">dodavatelů, uvedených spolu s rozsahem jejich plnění v příloze č. </w:t>
      </w:r>
      <w:r w:rsidR="00361621">
        <w:rPr>
          <w:rFonts w:ascii="Arial" w:hAnsi="Arial" w:cs="Arial"/>
        </w:rPr>
        <w:t>7</w:t>
      </w:r>
      <w:r w:rsidR="009E5CBF" w:rsidRPr="00573793">
        <w:rPr>
          <w:rFonts w:ascii="Arial" w:hAnsi="Arial" w:cs="Arial"/>
        </w:rPr>
        <w:t xml:space="preserve"> </w:t>
      </w:r>
      <w:r w:rsidR="00086FDD" w:rsidRPr="00573793">
        <w:rPr>
          <w:rFonts w:ascii="Arial" w:hAnsi="Arial" w:cs="Arial"/>
        </w:rPr>
        <w:t>Rámcové dohody</w:t>
      </w:r>
      <w:r w:rsidRPr="00573793">
        <w:rPr>
          <w:rFonts w:ascii="Arial" w:hAnsi="Arial" w:cs="Arial"/>
        </w:rPr>
        <w:t>. Dodavatel je povinen písemně informovat Obje</w:t>
      </w:r>
      <w:r w:rsidR="006A2EB0" w:rsidRPr="00573793">
        <w:rPr>
          <w:rFonts w:ascii="Arial" w:hAnsi="Arial" w:cs="Arial"/>
        </w:rPr>
        <w:t>dnatele o všech svých pod</w:t>
      </w:r>
      <w:r w:rsidRPr="00573793">
        <w:rPr>
          <w:rFonts w:ascii="Arial" w:hAnsi="Arial" w:cs="Arial"/>
        </w:rPr>
        <w:t>dodavatelích (včetně jejich identifikačních a kontaktních údajů a o tom, které služby pro něj v</w:t>
      </w:r>
      <w:r w:rsidR="00DC51D1">
        <w:rPr>
          <w:rFonts w:ascii="Arial" w:hAnsi="Arial" w:cs="Arial"/>
        </w:rPr>
        <w:t> </w:t>
      </w:r>
      <w:r w:rsidRPr="00573793">
        <w:rPr>
          <w:rFonts w:ascii="Arial" w:hAnsi="Arial" w:cs="Arial"/>
        </w:rPr>
        <w:t>rá</w:t>
      </w:r>
      <w:r w:rsidR="006A2EB0" w:rsidRPr="00573793">
        <w:rPr>
          <w:rFonts w:ascii="Arial" w:hAnsi="Arial" w:cs="Arial"/>
        </w:rPr>
        <w:t>mci předmětu plnění každý z pod</w:t>
      </w:r>
      <w:r w:rsidRPr="00573793">
        <w:rPr>
          <w:rFonts w:ascii="Arial" w:hAnsi="Arial" w:cs="Arial"/>
        </w:rPr>
        <w:t>dodavatelů poskytuje) a o jejich změně, a to nejpozději do 7</w:t>
      </w:r>
      <w:r w:rsidR="005D16DD">
        <w:rPr>
          <w:rFonts w:ascii="Arial" w:hAnsi="Arial" w:cs="Arial"/>
        </w:rPr>
        <w:t> </w:t>
      </w:r>
      <w:r w:rsidRPr="00573793">
        <w:rPr>
          <w:rFonts w:ascii="Arial" w:hAnsi="Arial" w:cs="Arial"/>
        </w:rPr>
        <w:t xml:space="preserve">(slovy: sedmi) </w:t>
      </w:r>
      <w:r w:rsidR="00DC51D1">
        <w:rPr>
          <w:rFonts w:ascii="Arial" w:hAnsi="Arial" w:cs="Arial"/>
        </w:rPr>
        <w:t xml:space="preserve">kalendářních </w:t>
      </w:r>
      <w:r w:rsidRPr="00573793">
        <w:rPr>
          <w:rFonts w:ascii="Arial" w:hAnsi="Arial" w:cs="Arial"/>
        </w:rPr>
        <w:t>dnů ode dne, kdy Dodavatel vstoupil</w:t>
      </w:r>
      <w:r w:rsidR="006A2EB0" w:rsidRPr="00573793">
        <w:rPr>
          <w:rFonts w:ascii="Arial" w:hAnsi="Arial" w:cs="Arial"/>
        </w:rPr>
        <w:t xml:space="preserve"> s pod</w:t>
      </w:r>
      <w:r w:rsidRPr="00573793">
        <w:rPr>
          <w:rFonts w:ascii="Arial" w:hAnsi="Arial" w:cs="Arial"/>
        </w:rPr>
        <w:t>dodavatelem ve</w:t>
      </w:r>
      <w:r w:rsidR="005D16DD">
        <w:rPr>
          <w:rFonts w:ascii="Arial" w:hAnsi="Arial" w:cs="Arial"/>
        </w:rPr>
        <w:t> </w:t>
      </w:r>
      <w:r w:rsidRPr="00573793">
        <w:rPr>
          <w:rFonts w:ascii="Arial" w:hAnsi="Arial" w:cs="Arial"/>
        </w:rPr>
        <w:t>smluvní vztah či ode dne, kdy nastala změna.</w:t>
      </w:r>
    </w:p>
    <w:p w14:paraId="6CB2EF42" w14:textId="686B016C"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je oprávněn změnit </w:t>
      </w:r>
      <w:r w:rsidR="006A2EB0" w:rsidRPr="00573793">
        <w:rPr>
          <w:rFonts w:ascii="Arial" w:hAnsi="Arial" w:cs="Arial"/>
        </w:rPr>
        <w:t>pod</w:t>
      </w:r>
      <w:r w:rsidRPr="00573793">
        <w:rPr>
          <w:rFonts w:ascii="Arial" w:hAnsi="Arial" w:cs="Arial"/>
        </w:rPr>
        <w:t>dodavatele, pomocí něhož prokázal část splnění kvalifikace v</w:t>
      </w:r>
      <w:r w:rsidR="00DC51D1">
        <w:rPr>
          <w:rFonts w:ascii="Arial" w:hAnsi="Arial" w:cs="Arial"/>
        </w:rPr>
        <w:t> </w:t>
      </w:r>
      <w:r w:rsidRPr="00573793">
        <w:rPr>
          <w:rFonts w:ascii="Arial" w:hAnsi="Arial" w:cs="Arial"/>
        </w:rPr>
        <w:t xml:space="preserve">rámci zadávacího řízení Veřejné zakázky, na základě něhož byla uzavřena </w:t>
      </w:r>
      <w:r w:rsidR="00086FDD" w:rsidRPr="00573793">
        <w:rPr>
          <w:rFonts w:ascii="Arial" w:hAnsi="Arial" w:cs="Arial"/>
        </w:rPr>
        <w:t>Rámcová dohoda</w:t>
      </w:r>
      <w:r w:rsidRPr="00573793">
        <w:rPr>
          <w:rFonts w:ascii="Arial" w:hAnsi="Arial" w:cs="Arial"/>
        </w:rPr>
        <w:t>, jen z vážných objektivních důvodů a s předchozím písemným souhlasem Objednatele, přičemž nový</w:t>
      </w:r>
      <w:r w:rsidR="006A2EB0" w:rsidRPr="00573793">
        <w:rPr>
          <w:rFonts w:ascii="Arial" w:hAnsi="Arial" w:cs="Arial"/>
        </w:rPr>
        <w:t xml:space="preserve"> pod</w:t>
      </w:r>
      <w:r w:rsidRPr="00573793">
        <w:rPr>
          <w:rFonts w:ascii="Arial" w:hAnsi="Arial" w:cs="Arial"/>
        </w:rPr>
        <w:t xml:space="preserve">dodavatel musí disponovat kvalifikací ve stejném či větším rozsahu, </w:t>
      </w:r>
      <w:r w:rsidR="006B3201" w:rsidRPr="00573793">
        <w:rPr>
          <w:rFonts w:ascii="Arial" w:hAnsi="Arial" w:cs="Arial"/>
        </w:rPr>
        <w:t xml:space="preserve">než je kvalifikace, </w:t>
      </w:r>
      <w:r w:rsidR="006A2EB0" w:rsidRPr="00573793">
        <w:rPr>
          <w:rFonts w:ascii="Arial" w:hAnsi="Arial" w:cs="Arial"/>
        </w:rPr>
        <w:t>kterou původní pod</w:t>
      </w:r>
      <w:r w:rsidRPr="00573793">
        <w:rPr>
          <w:rFonts w:ascii="Arial" w:hAnsi="Arial" w:cs="Arial"/>
        </w:rPr>
        <w:t>dodavatel prokázal za Dodavatele</w:t>
      </w:r>
      <w:r w:rsidR="000F2F56" w:rsidRPr="00573793">
        <w:rPr>
          <w:rFonts w:ascii="Arial" w:hAnsi="Arial" w:cs="Arial"/>
        </w:rPr>
        <w:t xml:space="preserve"> a rovněž musí nový poddodavatel splňovat veškeré podmínky kybernetické bezpečnosti uvedené v zadávací dokumentaci k Veřejné zakázce</w:t>
      </w:r>
      <w:r w:rsidR="00767615">
        <w:rPr>
          <w:rFonts w:ascii="Arial" w:hAnsi="Arial" w:cs="Arial"/>
        </w:rPr>
        <w:t>;</w:t>
      </w:r>
      <w:r w:rsidR="000F2F56" w:rsidRPr="00573793">
        <w:rPr>
          <w:rFonts w:ascii="Arial" w:hAnsi="Arial" w:cs="Arial"/>
        </w:rPr>
        <w:t xml:space="preserve"> </w:t>
      </w:r>
      <w:r w:rsidR="00767615">
        <w:rPr>
          <w:rFonts w:ascii="Arial" w:hAnsi="Arial" w:cs="Arial"/>
        </w:rPr>
        <w:t>poddodavatel musí</w:t>
      </w:r>
      <w:r w:rsidR="000F2F56" w:rsidRPr="00573793">
        <w:rPr>
          <w:rFonts w:ascii="Arial" w:hAnsi="Arial" w:cs="Arial"/>
        </w:rPr>
        <w:t xml:space="preserve"> </w:t>
      </w:r>
      <w:r w:rsidR="00767615" w:rsidRPr="00767615">
        <w:rPr>
          <w:rFonts w:ascii="Arial" w:hAnsi="Arial" w:cs="Arial"/>
        </w:rPr>
        <w:t xml:space="preserve">dosahovat stejně úrovně kybernetické bezpečnosti, jako byla hodnocena v </w:t>
      </w:r>
      <w:r w:rsidR="000F2F56" w:rsidRPr="00573793">
        <w:rPr>
          <w:rFonts w:ascii="Arial" w:hAnsi="Arial" w:cs="Arial"/>
        </w:rPr>
        <w:t>zadávací</w:t>
      </w:r>
      <w:r w:rsidR="00767615">
        <w:rPr>
          <w:rFonts w:ascii="Arial" w:hAnsi="Arial" w:cs="Arial"/>
        </w:rPr>
        <w:t>m</w:t>
      </w:r>
      <w:r w:rsidR="000F2F56" w:rsidRPr="00573793">
        <w:rPr>
          <w:rFonts w:ascii="Arial" w:hAnsi="Arial" w:cs="Arial"/>
        </w:rPr>
        <w:t xml:space="preserve"> </w:t>
      </w:r>
      <w:r w:rsidR="00767615" w:rsidRPr="00767615">
        <w:rPr>
          <w:rFonts w:ascii="Arial" w:hAnsi="Arial" w:cs="Arial"/>
        </w:rPr>
        <w:t xml:space="preserve">řízení Veřejné zakázky. Za tímto účelem </w:t>
      </w:r>
      <w:proofErr w:type="gramStart"/>
      <w:r w:rsidR="00767615" w:rsidRPr="00767615">
        <w:rPr>
          <w:rFonts w:ascii="Arial" w:hAnsi="Arial" w:cs="Arial"/>
        </w:rPr>
        <w:t>předloží</w:t>
      </w:r>
      <w:proofErr w:type="gramEnd"/>
      <w:r w:rsidR="00767615" w:rsidRPr="00767615">
        <w:rPr>
          <w:rFonts w:ascii="Arial" w:hAnsi="Arial" w:cs="Arial"/>
        </w:rPr>
        <w:t xml:space="preserve"> </w:t>
      </w:r>
      <w:r w:rsidR="00767615">
        <w:rPr>
          <w:rFonts w:ascii="Arial" w:hAnsi="Arial" w:cs="Arial"/>
        </w:rPr>
        <w:t xml:space="preserve">na výzvu Objednatele </w:t>
      </w:r>
      <w:r w:rsidR="00767615" w:rsidRPr="00767615">
        <w:rPr>
          <w:rFonts w:ascii="Arial" w:hAnsi="Arial" w:cs="Arial"/>
        </w:rPr>
        <w:t>vyplněnou Přílohu B9 zadávací dokumentace Veřejné zakázky</w:t>
      </w:r>
      <w:r w:rsidRPr="00573793">
        <w:rPr>
          <w:rFonts w:ascii="Arial" w:hAnsi="Arial" w:cs="Arial"/>
        </w:rPr>
        <w:t xml:space="preserve">. </w:t>
      </w:r>
      <w:r w:rsidR="006A2EB0" w:rsidRPr="00573793">
        <w:rPr>
          <w:rFonts w:ascii="Arial" w:hAnsi="Arial" w:cs="Arial"/>
        </w:rPr>
        <w:t>Pod</w:t>
      </w:r>
      <w:r w:rsidRPr="00573793">
        <w:rPr>
          <w:rFonts w:ascii="Arial" w:hAnsi="Arial" w:cs="Arial"/>
        </w:rPr>
        <w:t>dodavatel, pomocí kterého Dodavatel prokázal část splnění kvalifikace Veřejné zakázky, bude poskytovat i tomu odpovídající část plnění. Objedn</w:t>
      </w:r>
      <w:r w:rsidR="006A2EB0" w:rsidRPr="00573793">
        <w:rPr>
          <w:rFonts w:ascii="Arial" w:hAnsi="Arial" w:cs="Arial"/>
        </w:rPr>
        <w:t>atel nesmí souhlas se změnou pod</w:t>
      </w:r>
      <w:r w:rsidRPr="00573793">
        <w:rPr>
          <w:rFonts w:ascii="Arial" w:hAnsi="Arial" w:cs="Arial"/>
        </w:rPr>
        <w:t>dodavatele bez objektivních důvodů odmítnout, pokud mu budou příslušné doklady v ujednané lhůtě předloženy.</w:t>
      </w:r>
    </w:p>
    <w:p w14:paraId="2791B24F"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Zadání provedení části plnění dle </w:t>
      </w:r>
      <w:r w:rsidR="00086FDD" w:rsidRPr="00573793">
        <w:rPr>
          <w:rFonts w:ascii="Arial" w:hAnsi="Arial" w:cs="Arial"/>
        </w:rPr>
        <w:t>Rámcové dohody</w:t>
      </w:r>
      <w:r w:rsidRPr="00573793">
        <w:rPr>
          <w:rFonts w:ascii="Arial" w:hAnsi="Arial" w:cs="Arial"/>
        </w:rPr>
        <w:t xml:space="preserve">, resp. příslušné Prováděcí smlouvy, </w:t>
      </w:r>
      <w:r w:rsidR="006A2EB0" w:rsidRPr="00573793">
        <w:rPr>
          <w:rFonts w:ascii="Arial" w:hAnsi="Arial" w:cs="Arial"/>
        </w:rPr>
        <w:t>pod</w:t>
      </w:r>
      <w:r w:rsidRPr="00573793">
        <w:rPr>
          <w:rFonts w:ascii="Arial" w:hAnsi="Arial" w:cs="Arial"/>
        </w:rPr>
        <w:t xml:space="preserve">dodavateli Dodavatelem nezbavuje Dodavatele jeho výlučné odpovědnosti za řádné provedení takového plnění vůči Objednateli. Dodavatel odpovídá Objednateli za plnění předmětu </w:t>
      </w:r>
      <w:r w:rsidR="00086FDD" w:rsidRPr="00573793">
        <w:rPr>
          <w:rFonts w:ascii="Arial" w:hAnsi="Arial" w:cs="Arial"/>
        </w:rPr>
        <w:t>Rámcové dohody</w:t>
      </w:r>
      <w:r w:rsidRPr="00573793">
        <w:rPr>
          <w:rFonts w:ascii="Arial" w:hAnsi="Arial" w:cs="Arial"/>
        </w:rPr>
        <w:t xml:space="preserve">, resp. příslušné Prováděcí smlouvy, </w:t>
      </w:r>
      <w:r w:rsidR="006A2EB0" w:rsidRPr="00573793">
        <w:rPr>
          <w:rFonts w:ascii="Arial" w:hAnsi="Arial" w:cs="Arial"/>
        </w:rPr>
        <w:t>které svěřil pod</w:t>
      </w:r>
      <w:r w:rsidRPr="00573793">
        <w:rPr>
          <w:rFonts w:ascii="Arial" w:hAnsi="Arial" w:cs="Arial"/>
        </w:rPr>
        <w:t>dodavateli, ve stejném rozsahu, jako by jej poskytoval sám.</w:t>
      </w:r>
    </w:p>
    <w:p w14:paraId="1B7259F1"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lastRenderedPageBreak/>
        <w:t xml:space="preserve">Dodavatel se zavazuje informovat bezodkladně Objednatele o jakýchkoliv zjištěných překážkách plnění, byť by za ně Dodavatel neodpovídal, o vznesených požadavcích orgánů státního dozoru a o uplatněných nárocích třetích osob, které by mohly plnění </w:t>
      </w:r>
      <w:r w:rsidR="00086FDD" w:rsidRPr="00573793">
        <w:rPr>
          <w:rFonts w:ascii="Arial" w:hAnsi="Arial" w:cs="Arial"/>
        </w:rPr>
        <w:t>Rámcové dohody</w:t>
      </w:r>
      <w:r w:rsidRPr="00573793">
        <w:rPr>
          <w:rFonts w:ascii="Arial" w:hAnsi="Arial" w:cs="Arial"/>
        </w:rPr>
        <w:t xml:space="preserve"> ovlivnit.</w:t>
      </w:r>
    </w:p>
    <w:p w14:paraId="0CF132D8"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Objednatel je oprávněn kdykoliv kontrolovat provádění smluvní činnosti Dodavatele. Zjistí-li</w:t>
      </w:r>
      <w:r w:rsidR="00286E50" w:rsidRPr="00573793">
        <w:rPr>
          <w:rFonts w:ascii="Arial" w:hAnsi="Arial" w:cs="Arial"/>
        </w:rPr>
        <w:t>,</w:t>
      </w:r>
      <w:r w:rsidRPr="00573793">
        <w:rPr>
          <w:rFonts w:ascii="Arial" w:hAnsi="Arial" w:cs="Arial"/>
        </w:rPr>
        <w:t xml:space="preserve"> že Dodavatel realizuje povinnosti vyplývající z </w:t>
      </w:r>
      <w:r w:rsidR="00086FDD" w:rsidRPr="00573793">
        <w:rPr>
          <w:rFonts w:ascii="Arial" w:hAnsi="Arial" w:cs="Arial"/>
        </w:rPr>
        <w:t>Rámcové dohody</w:t>
      </w:r>
      <w:r w:rsidRPr="00573793">
        <w:rPr>
          <w:rFonts w:ascii="Arial" w:hAnsi="Arial" w:cs="Arial"/>
        </w:rPr>
        <w:t xml:space="preserve"> či Prováděcích smluv v rozporu s povinnostmi stanovenými obecně závaznými právními předpisy nebo </w:t>
      </w:r>
      <w:r w:rsidR="00086FDD" w:rsidRPr="00573793">
        <w:rPr>
          <w:rFonts w:ascii="Arial" w:hAnsi="Arial" w:cs="Arial"/>
        </w:rPr>
        <w:t>Rámcovou dohodou</w:t>
      </w:r>
      <w:r w:rsidRPr="00573793">
        <w:rPr>
          <w:rFonts w:ascii="Arial" w:hAnsi="Arial" w:cs="Arial"/>
        </w:rPr>
        <w:t xml:space="preserve"> nebo Prováděcí smlouvou, je oprávněn požadovat, aby Dodavatel bezplatně a bezodkladně odstranil vady vzniklé z této činnosti a činnost prováděl řádným způsobem.</w:t>
      </w:r>
    </w:p>
    <w:p w14:paraId="1C38361A" w14:textId="732D6403"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se zavazuje, aby doklady prokazující náklady související s plněním </w:t>
      </w:r>
      <w:r w:rsidR="00086FDD" w:rsidRPr="00573793">
        <w:rPr>
          <w:rFonts w:ascii="Arial" w:hAnsi="Arial" w:cs="Arial"/>
        </w:rPr>
        <w:t>Rámcové dohody</w:t>
      </w:r>
      <w:r w:rsidRPr="00573793">
        <w:rPr>
          <w:rFonts w:ascii="Arial" w:hAnsi="Arial" w:cs="Arial"/>
        </w:rPr>
        <w:t xml:space="preserve"> splňovaly předepsané náležitosti účetního dokladu dle § 11 zákona č. 563/1991 Sb., o účetnictví, ve znění pozdějších předpisů, a aby tyto doklady byly správné, úplné, průkazné a srozumitelné.</w:t>
      </w:r>
    </w:p>
    <w:p w14:paraId="33804EAD" w14:textId="1E49C6C9" w:rsidR="00D07F7E" w:rsidRDefault="00D07F7E" w:rsidP="00DC51D1">
      <w:pPr>
        <w:numPr>
          <w:ilvl w:val="1"/>
          <w:numId w:val="2"/>
        </w:numPr>
        <w:spacing w:before="120" w:line="280" w:lineRule="atLeast"/>
        <w:ind w:left="567" w:hanging="567"/>
        <w:jc w:val="both"/>
        <w:rPr>
          <w:rFonts w:ascii="Arial" w:hAnsi="Arial" w:cs="Arial"/>
        </w:rPr>
      </w:pPr>
      <w:bookmarkStart w:id="37" w:name="_Ref303870484"/>
      <w:r w:rsidRPr="00573793">
        <w:rPr>
          <w:rFonts w:ascii="Arial" w:hAnsi="Arial" w:cs="Arial"/>
        </w:rPr>
        <w:t xml:space="preserve">Dodavatel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předmětu </w:t>
      </w:r>
      <w:r w:rsidR="00086FDD" w:rsidRPr="00573793">
        <w:rPr>
          <w:rFonts w:ascii="Arial" w:hAnsi="Arial" w:cs="Arial"/>
        </w:rPr>
        <w:t>Rámcové dohody</w:t>
      </w:r>
      <w:r w:rsidRPr="00573793">
        <w:rPr>
          <w:rFonts w:ascii="Arial" w:hAnsi="Arial" w:cs="Arial"/>
        </w:rPr>
        <w:t xml:space="preserve">, poskytnout oprávněným osobám veškeré doklady vztahující se k realizaci předmětu </w:t>
      </w:r>
      <w:r w:rsidR="00086FDD" w:rsidRPr="00573793">
        <w:rPr>
          <w:rFonts w:ascii="Arial" w:hAnsi="Arial" w:cs="Arial"/>
        </w:rPr>
        <w:t>Rámcové dohody</w:t>
      </w:r>
      <w:r w:rsidRPr="00573793">
        <w:rPr>
          <w:rFonts w:ascii="Arial" w:hAnsi="Arial" w:cs="Arial"/>
        </w:rPr>
        <w:t xml:space="preserve">, umožnit průběžné ověřování souladu údajů o realizaci předmětu </w:t>
      </w:r>
      <w:r w:rsidR="00086FDD" w:rsidRPr="00573793">
        <w:rPr>
          <w:rFonts w:ascii="Arial" w:hAnsi="Arial" w:cs="Arial"/>
        </w:rPr>
        <w:t>Rámcové dohody</w:t>
      </w:r>
      <w:r w:rsidRPr="00573793">
        <w:rPr>
          <w:rFonts w:ascii="Arial" w:hAnsi="Arial" w:cs="Arial"/>
        </w:rPr>
        <w:t xml:space="preserve"> a poskytnout součinnost všem osobám oprávněným k provádění kontroly, včetně toho, že se Dodavatel podrobí této kontrole a bude působit jako osoba povinná ve smyslu </w:t>
      </w:r>
      <w:proofErr w:type="spellStart"/>
      <w:r w:rsidRPr="00573793">
        <w:rPr>
          <w:rFonts w:ascii="Arial" w:hAnsi="Arial" w:cs="Arial"/>
        </w:rPr>
        <w:t>ust</w:t>
      </w:r>
      <w:proofErr w:type="spellEnd"/>
      <w:r w:rsidRPr="00573793">
        <w:rPr>
          <w:rFonts w:ascii="Arial" w:hAnsi="Arial" w:cs="Arial"/>
        </w:rPr>
        <w:t>. § 2 písm. e) uvedeného zákona. Těmito oprávněnými osobami jsou Objednatel,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bookmarkEnd w:id="37"/>
      <w:r w:rsidRPr="00573793">
        <w:rPr>
          <w:rFonts w:ascii="Arial" w:hAnsi="Arial" w:cs="Arial"/>
        </w:rPr>
        <w:t xml:space="preserve"> </w:t>
      </w:r>
    </w:p>
    <w:p w14:paraId="304FABEE" w14:textId="3EE31897" w:rsidR="001E6F58" w:rsidRPr="001E6F58" w:rsidRDefault="001E6F58" w:rsidP="001E6F58">
      <w:pPr>
        <w:numPr>
          <w:ilvl w:val="1"/>
          <w:numId w:val="2"/>
        </w:numPr>
        <w:spacing w:before="120" w:line="280" w:lineRule="atLeast"/>
        <w:ind w:left="567" w:hanging="567"/>
        <w:jc w:val="both"/>
        <w:rPr>
          <w:rFonts w:ascii="Arial" w:hAnsi="Arial" w:cs="Arial"/>
        </w:rPr>
      </w:pPr>
      <w:r w:rsidRPr="001E6F58">
        <w:rPr>
          <w:rFonts w:ascii="Arial" w:hAnsi="Arial" w:cs="Arial"/>
        </w:rPr>
        <w:t xml:space="preserve">Dodavatel podpisem této </w:t>
      </w:r>
      <w:r w:rsidR="00A1284A">
        <w:rPr>
          <w:rFonts w:ascii="Arial" w:hAnsi="Arial" w:cs="Arial"/>
        </w:rPr>
        <w:t>Rámcové dohody</w:t>
      </w:r>
      <w:r w:rsidRPr="001E6F58">
        <w:rPr>
          <w:rFonts w:ascii="Arial" w:hAnsi="Arial" w:cs="Arial"/>
        </w:rPr>
        <w:t xml:space="preserve"> výslovně přebírá povinnosti uvedené </w:t>
      </w:r>
      <w:r w:rsidRPr="00012CCF">
        <w:rPr>
          <w:rFonts w:ascii="Arial" w:hAnsi="Arial" w:cs="Arial"/>
        </w:rPr>
        <w:t>v Příloze č. 12 této</w:t>
      </w:r>
      <w:r w:rsidRPr="001E6F58">
        <w:rPr>
          <w:rFonts w:ascii="Arial" w:hAnsi="Arial" w:cs="Arial"/>
        </w:rPr>
        <w:t xml:space="preserve"> </w:t>
      </w:r>
      <w:r w:rsidR="00F73CF3">
        <w:rPr>
          <w:rFonts w:ascii="Arial" w:hAnsi="Arial" w:cs="Arial"/>
        </w:rPr>
        <w:t>Rámcové dohody</w:t>
      </w:r>
      <w:r w:rsidR="00F73CF3" w:rsidRPr="001E6F58">
        <w:rPr>
          <w:rFonts w:ascii="Arial" w:hAnsi="Arial" w:cs="Arial"/>
        </w:rPr>
        <w:t xml:space="preserve"> </w:t>
      </w:r>
      <w:r w:rsidRPr="001E6F58">
        <w:rPr>
          <w:rFonts w:ascii="Arial" w:hAnsi="Arial" w:cs="Arial"/>
        </w:rPr>
        <w:t xml:space="preserve">ve vztahu k finančním sankcím v souvislosti se situací na Ukrajině. Objednatel je oprávněn provést kontrolu plnění povinností </w:t>
      </w:r>
      <w:r w:rsidRPr="00012CCF">
        <w:rPr>
          <w:rFonts w:ascii="Arial" w:hAnsi="Arial" w:cs="Arial"/>
        </w:rPr>
        <w:t>uvedených v Příloze č. 12</w:t>
      </w:r>
      <w:r w:rsidRPr="001E6F58">
        <w:rPr>
          <w:rFonts w:ascii="Arial" w:hAnsi="Arial" w:cs="Arial"/>
        </w:rPr>
        <w:t xml:space="preserve"> této </w:t>
      </w:r>
      <w:r w:rsidR="00F73CF3">
        <w:rPr>
          <w:rFonts w:ascii="Arial" w:hAnsi="Arial" w:cs="Arial"/>
        </w:rPr>
        <w:t>Rámcové dohody</w:t>
      </w:r>
      <w:r w:rsidRPr="001E6F58">
        <w:rPr>
          <w:rFonts w:ascii="Arial" w:hAnsi="Arial" w:cs="Arial"/>
        </w:rPr>
        <w:t xml:space="preserve"> ze strany </w:t>
      </w:r>
      <w:r>
        <w:rPr>
          <w:rFonts w:ascii="Arial" w:hAnsi="Arial" w:cs="Arial"/>
        </w:rPr>
        <w:t>D</w:t>
      </w:r>
      <w:r w:rsidRPr="001E6F58">
        <w:rPr>
          <w:rFonts w:ascii="Arial" w:hAnsi="Arial" w:cs="Arial"/>
        </w:rPr>
        <w:t xml:space="preserve">odavatele. </w:t>
      </w:r>
    </w:p>
    <w:p w14:paraId="0F5BC525" w14:textId="23AFC351" w:rsidR="001E6F58" w:rsidRPr="0051379E" w:rsidRDefault="001E6F58" w:rsidP="001E6F58">
      <w:pPr>
        <w:numPr>
          <w:ilvl w:val="1"/>
          <w:numId w:val="2"/>
        </w:numPr>
        <w:spacing w:before="120" w:line="280" w:lineRule="atLeast"/>
        <w:ind w:left="567" w:hanging="567"/>
        <w:jc w:val="both"/>
        <w:rPr>
          <w:color w:val="808080" w:themeColor="background1" w:themeShade="80"/>
        </w:rPr>
      </w:pPr>
      <w:r w:rsidRPr="001E6F58">
        <w:rPr>
          <w:rFonts w:ascii="Arial" w:hAnsi="Arial" w:cs="Arial"/>
        </w:rPr>
        <w:t xml:space="preserve">V případech </w:t>
      </w:r>
      <w:r w:rsidRPr="00012CCF">
        <w:rPr>
          <w:rFonts w:ascii="Arial" w:hAnsi="Arial" w:cs="Arial"/>
        </w:rPr>
        <w:t xml:space="preserve">definovaných Přílohou č. 12 této </w:t>
      </w:r>
      <w:r w:rsidR="00F73CF3" w:rsidRPr="00012CCF">
        <w:rPr>
          <w:rFonts w:ascii="Arial" w:hAnsi="Arial" w:cs="Arial"/>
        </w:rPr>
        <w:t>Rámcové dohody</w:t>
      </w:r>
      <w:r w:rsidRPr="00012CCF">
        <w:rPr>
          <w:rFonts w:ascii="Arial" w:hAnsi="Arial" w:cs="Arial"/>
        </w:rPr>
        <w:t xml:space="preserve"> ve vztahu k poddodavateli je dodavatel povinen v souladu s postupem dle čl. 9.5 této </w:t>
      </w:r>
      <w:r w:rsidR="00F73CF3" w:rsidRPr="00012CCF">
        <w:rPr>
          <w:rFonts w:ascii="Arial" w:hAnsi="Arial" w:cs="Arial"/>
        </w:rPr>
        <w:t>Rámcové dohody</w:t>
      </w:r>
      <w:r w:rsidRPr="00012CCF">
        <w:rPr>
          <w:rFonts w:ascii="Arial" w:hAnsi="Arial" w:cs="Arial"/>
        </w:rPr>
        <w:t xml:space="preserve"> změnit poddodavatele, a to buď z vlastní iniciativy neprodleně po zjištění dané relevantní skutečnosti, či na základě výzvy ze strany Objednatele. V případě, že Dodavatel bude písemně vyzván Objednatelem ke změně poddodavatele s odkazem na Přílohu č. 12 této </w:t>
      </w:r>
      <w:r w:rsidR="00F73CF3" w:rsidRPr="00012CCF">
        <w:rPr>
          <w:rFonts w:ascii="Arial" w:hAnsi="Arial" w:cs="Arial"/>
        </w:rPr>
        <w:t>Rámcové dohody</w:t>
      </w:r>
      <w:r w:rsidRPr="00012CCF">
        <w:rPr>
          <w:rFonts w:ascii="Arial" w:hAnsi="Arial" w:cs="Arial"/>
        </w:rPr>
        <w:t xml:space="preserve"> a Dodavatel tak bez řádného objektivního důvodu neučiní</w:t>
      </w:r>
      <w:r w:rsidRPr="001E6F58">
        <w:rPr>
          <w:rFonts w:ascii="Arial" w:hAnsi="Arial" w:cs="Arial"/>
        </w:rPr>
        <w:t xml:space="preserve"> v </w:t>
      </w:r>
      <w:r>
        <w:rPr>
          <w:rFonts w:ascii="Arial" w:hAnsi="Arial" w:cs="Arial"/>
        </w:rPr>
        <w:t>O</w:t>
      </w:r>
      <w:r w:rsidRPr="001E6F58">
        <w:rPr>
          <w:rFonts w:ascii="Arial" w:hAnsi="Arial" w:cs="Arial"/>
        </w:rPr>
        <w:t xml:space="preserve">bjednatelem stanové lhůtě, která nebude kratší než 5 pracovních dnů, je </w:t>
      </w:r>
      <w:r>
        <w:rPr>
          <w:rFonts w:ascii="Arial" w:hAnsi="Arial" w:cs="Arial"/>
        </w:rPr>
        <w:t>D</w:t>
      </w:r>
      <w:r w:rsidRPr="001E6F58">
        <w:rPr>
          <w:rFonts w:ascii="Arial" w:hAnsi="Arial" w:cs="Arial"/>
        </w:rPr>
        <w:t xml:space="preserve">odavatel povinen zaplatit </w:t>
      </w:r>
      <w:r>
        <w:rPr>
          <w:rFonts w:ascii="Arial" w:hAnsi="Arial" w:cs="Arial"/>
        </w:rPr>
        <w:t>O</w:t>
      </w:r>
      <w:r w:rsidRPr="001E6F58">
        <w:rPr>
          <w:rFonts w:ascii="Arial" w:hAnsi="Arial" w:cs="Arial"/>
        </w:rPr>
        <w:t xml:space="preserve">bjednateli smluvní pokutu ve výši 25.000 Kč za každý započatý kalendářní den prodlení až do splnění předmětné povinnosti, tj. provedení změny poddodavatele. </w:t>
      </w:r>
    </w:p>
    <w:p w14:paraId="12D0A995" w14:textId="1033A8AF" w:rsidR="00A07884" w:rsidRPr="0051379E" w:rsidRDefault="00A07884" w:rsidP="0051379E">
      <w:pPr>
        <w:numPr>
          <w:ilvl w:val="1"/>
          <w:numId w:val="2"/>
        </w:numPr>
        <w:spacing w:before="120" w:line="280" w:lineRule="atLeast"/>
        <w:ind w:left="567" w:hanging="567"/>
        <w:jc w:val="both"/>
        <w:rPr>
          <w:rFonts w:ascii="Arial" w:hAnsi="Arial" w:cs="Arial"/>
        </w:rPr>
      </w:pPr>
      <w:r w:rsidRPr="0051379E">
        <w:rPr>
          <w:rFonts w:ascii="Arial" w:hAnsi="Arial" w:cs="Arial"/>
        </w:rPr>
        <w:t xml:space="preserve">Dodavatel prohlašuje, že ke dni uzavření </w:t>
      </w:r>
      <w:r>
        <w:rPr>
          <w:rFonts w:ascii="Arial" w:hAnsi="Arial" w:cs="Arial"/>
        </w:rPr>
        <w:t>Rámcové dohody</w:t>
      </w:r>
      <w:r w:rsidRPr="0051379E">
        <w:rPr>
          <w:rFonts w:ascii="Arial" w:hAnsi="Arial" w:cs="Arial"/>
        </w:rPr>
        <w:t xml:space="preserve"> jsou informace uvedené v </w:t>
      </w:r>
      <w:r>
        <w:rPr>
          <w:rFonts w:ascii="Arial" w:hAnsi="Arial" w:cs="Arial"/>
        </w:rPr>
        <w:t>č</w:t>
      </w:r>
      <w:r w:rsidRPr="0051379E">
        <w:rPr>
          <w:rFonts w:ascii="Arial" w:hAnsi="Arial" w:cs="Arial"/>
        </w:rPr>
        <w:t xml:space="preserve">estném prohlášení </w:t>
      </w:r>
      <w:r>
        <w:rPr>
          <w:rFonts w:ascii="Arial" w:hAnsi="Arial" w:cs="Arial"/>
        </w:rPr>
        <w:t>k s</w:t>
      </w:r>
      <w:r w:rsidRPr="00A07884">
        <w:rPr>
          <w:rFonts w:ascii="Arial" w:hAnsi="Arial" w:cs="Arial"/>
        </w:rPr>
        <w:t>ankc</w:t>
      </w:r>
      <w:r>
        <w:rPr>
          <w:rFonts w:ascii="Arial" w:hAnsi="Arial" w:cs="Arial"/>
        </w:rPr>
        <w:t>ím</w:t>
      </w:r>
      <w:r w:rsidRPr="00A07884">
        <w:rPr>
          <w:rFonts w:ascii="Arial" w:hAnsi="Arial" w:cs="Arial"/>
        </w:rPr>
        <w:t xml:space="preserve"> proti Rusku a Bělorusku v souvislosti se situací na Ukrajině</w:t>
      </w:r>
      <w:r>
        <w:rPr>
          <w:rFonts w:ascii="Arial" w:hAnsi="Arial" w:cs="Arial"/>
        </w:rPr>
        <w:t xml:space="preserve"> </w:t>
      </w:r>
      <w:r w:rsidRPr="0051379E">
        <w:rPr>
          <w:rFonts w:ascii="Arial" w:hAnsi="Arial" w:cs="Arial"/>
        </w:rPr>
        <w:t xml:space="preserve">předloženém v jeho nabídce v rámci zadávacího řízení Veřejné zakázky </w:t>
      </w:r>
      <w:r w:rsidR="00C770F9">
        <w:rPr>
          <w:rFonts w:ascii="Arial" w:hAnsi="Arial" w:cs="Arial"/>
        </w:rPr>
        <w:t xml:space="preserve">nebo v Příloze č. 12 Rámcové dohody </w:t>
      </w:r>
      <w:r w:rsidRPr="0051379E">
        <w:rPr>
          <w:rFonts w:ascii="Arial" w:hAnsi="Arial" w:cs="Arial"/>
        </w:rPr>
        <w:t>pravdivé.</w:t>
      </w:r>
    </w:p>
    <w:p w14:paraId="6A06669C" w14:textId="003B1585" w:rsidR="00A07884" w:rsidRPr="0051379E" w:rsidRDefault="00A07884" w:rsidP="0051379E">
      <w:pPr>
        <w:spacing w:before="120" w:line="280" w:lineRule="atLeast"/>
        <w:ind w:left="567"/>
        <w:jc w:val="both"/>
        <w:rPr>
          <w:rFonts w:ascii="Arial" w:hAnsi="Arial" w:cs="Arial"/>
        </w:rPr>
      </w:pPr>
      <w:r w:rsidRPr="0051379E">
        <w:rPr>
          <w:rFonts w:ascii="Arial" w:hAnsi="Arial" w:cs="Arial"/>
        </w:rPr>
        <w:t xml:space="preserve">V případě prohlášení nepravdivých informací dle tohoto odst. </w:t>
      </w:r>
      <w:r>
        <w:rPr>
          <w:rFonts w:ascii="Arial" w:hAnsi="Arial" w:cs="Arial"/>
        </w:rPr>
        <w:t>9</w:t>
      </w:r>
      <w:r w:rsidRPr="0051379E">
        <w:rPr>
          <w:rFonts w:ascii="Arial" w:hAnsi="Arial" w:cs="Arial"/>
        </w:rPr>
        <w:t>.13 vzniká Objednateli nárok na smluvní pokutu ve výši 100.000 Kč za každý takový případ.</w:t>
      </w:r>
    </w:p>
    <w:p w14:paraId="129B5DD5" w14:textId="4DC4CC21" w:rsidR="00A07884" w:rsidRPr="0051379E" w:rsidRDefault="009D429F" w:rsidP="0051379E">
      <w:pPr>
        <w:numPr>
          <w:ilvl w:val="1"/>
          <w:numId w:val="2"/>
        </w:numPr>
        <w:spacing w:before="120" w:line="280" w:lineRule="atLeast"/>
        <w:ind w:left="567" w:hanging="567"/>
        <w:jc w:val="both"/>
        <w:rPr>
          <w:rFonts w:ascii="Arial" w:hAnsi="Arial" w:cs="Arial"/>
        </w:rPr>
      </w:pPr>
      <w:r w:rsidRPr="00BD37D1">
        <w:rPr>
          <w:rFonts w:ascii="Arial" w:hAnsi="Arial" w:cs="Arial"/>
        </w:rPr>
        <w:t xml:space="preserve">Dodavatel </w:t>
      </w:r>
      <w:r w:rsidR="00A07884" w:rsidRPr="0051379E">
        <w:rPr>
          <w:rFonts w:ascii="Arial" w:hAnsi="Arial" w:cs="Arial"/>
        </w:rPr>
        <w:t>bez zbytečného odkladu, nejpozději však do 5 pracovních dnů, informuje Objednatele o tom, že se dozvěděl o některé z následujících skutečností:</w:t>
      </w:r>
    </w:p>
    <w:p w14:paraId="6D6B666E" w14:textId="4052F913" w:rsidR="00A07884" w:rsidRPr="0051379E" w:rsidRDefault="009D429F" w:rsidP="009D429F">
      <w:pPr>
        <w:pStyle w:val="RLTextlnkuslovan"/>
        <w:numPr>
          <w:ilvl w:val="2"/>
          <w:numId w:val="2"/>
        </w:numPr>
        <w:spacing w:before="120" w:line="276" w:lineRule="auto"/>
        <w:ind w:left="1276"/>
        <w:rPr>
          <w:rFonts w:ascii="Arial" w:hAnsi="Arial" w:cs="Arial"/>
          <w:sz w:val="20"/>
          <w:szCs w:val="20"/>
          <w:lang w:val="cs-CZ"/>
        </w:rPr>
      </w:pPr>
      <w:r w:rsidRPr="00BD37D1">
        <w:rPr>
          <w:rFonts w:ascii="Arial" w:hAnsi="Arial" w:cs="Arial"/>
          <w:sz w:val="20"/>
          <w:szCs w:val="20"/>
          <w:lang w:val="cs-CZ"/>
        </w:rPr>
        <w:t xml:space="preserve">Dodavatel </w:t>
      </w:r>
      <w:r w:rsidR="00A07884" w:rsidRPr="0051379E">
        <w:rPr>
          <w:rFonts w:ascii="Arial" w:hAnsi="Arial" w:cs="Arial"/>
          <w:sz w:val="20"/>
          <w:szCs w:val="20"/>
        </w:rPr>
        <w:t>nebo některý z jeho poddodavatelů, který plní nebo bude plnit více než 10 % smluvní ceny, rozhodl o přesunutí svého sídla na území Ruské federace,</w:t>
      </w:r>
    </w:p>
    <w:p w14:paraId="4C4570B0" w14:textId="425C5930" w:rsidR="00A07884" w:rsidRPr="0051379E" w:rsidRDefault="00A07884" w:rsidP="009D429F">
      <w:pPr>
        <w:pStyle w:val="RLTextlnkuslovan"/>
        <w:numPr>
          <w:ilvl w:val="2"/>
          <w:numId w:val="2"/>
        </w:numPr>
        <w:spacing w:before="120" w:line="276" w:lineRule="auto"/>
        <w:ind w:left="1276"/>
        <w:rPr>
          <w:rFonts w:ascii="Arial" w:hAnsi="Arial" w:cs="Arial"/>
          <w:sz w:val="20"/>
          <w:szCs w:val="20"/>
          <w:lang w:val="cs-CZ"/>
        </w:rPr>
      </w:pPr>
      <w:r w:rsidRPr="0051379E">
        <w:rPr>
          <w:rFonts w:ascii="Arial" w:hAnsi="Arial" w:cs="Arial"/>
          <w:sz w:val="20"/>
          <w:szCs w:val="20"/>
        </w:rPr>
        <w:lastRenderedPageBreak/>
        <w:t xml:space="preserve">došlo k takové změně ve struktuře majitelů </w:t>
      </w:r>
      <w:r w:rsidR="009D429F" w:rsidRPr="00BD37D1">
        <w:rPr>
          <w:rFonts w:ascii="Arial" w:hAnsi="Arial" w:cs="Arial"/>
          <w:sz w:val="20"/>
          <w:szCs w:val="20"/>
          <w:lang w:val="cs-CZ"/>
        </w:rPr>
        <w:t>Dodavatel</w:t>
      </w:r>
      <w:r w:rsidR="009D429F">
        <w:rPr>
          <w:rFonts w:ascii="Arial" w:hAnsi="Arial" w:cs="Arial"/>
          <w:sz w:val="20"/>
          <w:szCs w:val="20"/>
          <w:lang w:val="cs-CZ"/>
        </w:rPr>
        <w:t>e</w:t>
      </w:r>
      <w:r w:rsidR="009D429F" w:rsidRPr="00BD37D1">
        <w:rPr>
          <w:rFonts w:ascii="Arial" w:hAnsi="Arial" w:cs="Arial"/>
          <w:sz w:val="20"/>
          <w:szCs w:val="20"/>
          <w:lang w:val="cs-CZ"/>
        </w:rPr>
        <w:t xml:space="preserve"> </w:t>
      </w:r>
      <w:r w:rsidRPr="0051379E">
        <w:rPr>
          <w:rFonts w:ascii="Arial" w:hAnsi="Arial" w:cs="Arial"/>
          <w:sz w:val="20"/>
          <w:szCs w:val="20"/>
        </w:rPr>
        <w:t>nebo některého z</w:t>
      </w:r>
      <w:r w:rsidRPr="0051379E">
        <w:rPr>
          <w:rFonts w:ascii="Arial" w:hAnsi="Arial" w:cs="Arial"/>
          <w:sz w:val="20"/>
          <w:szCs w:val="20"/>
          <w:lang w:val="cs-CZ"/>
        </w:rPr>
        <w:t> </w:t>
      </w:r>
      <w:r w:rsidRPr="0051379E">
        <w:rPr>
          <w:rFonts w:ascii="Arial" w:hAnsi="Arial" w:cs="Arial"/>
          <w:sz w:val="20"/>
          <w:szCs w:val="20"/>
        </w:rPr>
        <w:t>jeho poddodavatelů, který plní nebo bude plnit více než 10 % smluvní ceny, která vede k tomu, že je z více než 50 % přímo či nepřímo vlastněn ruským státním příslušníkem, fyzickou či právnickou osobou nebo subjektem či orgánem se sídlem v Rusku,</w:t>
      </w:r>
    </w:p>
    <w:p w14:paraId="1F00EAFA" w14:textId="1DAF33C5" w:rsidR="00A07884" w:rsidRPr="0051379E" w:rsidRDefault="009D429F" w:rsidP="009D429F">
      <w:pPr>
        <w:pStyle w:val="RLTextlnkuslovan"/>
        <w:numPr>
          <w:ilvl w:val="2"/>
          <w:numId w:val="2"/>
        </w:numPr>
        <w:spacing w:before="120" w:line="276" w:lineRule="auto"/>
        <w:ind w:left="1276"/>
        <w:rPr>
          <w:rFonts w:ascii="Arial" w:hAnsi="Arial" w:cs="Arial"/>
          <w:sz w:val="20"/>
          <w:szCs w:val="20"/>
          <w:lang w:val="cs-CZ"/>
        </w:rPr>
      </w:pPr>
      <w:r w:rsidRPr="00BD37D1">
        <w:rPr>
          <w:rFonts w:ascii="Arial" w:hAnsi="Arial" w:cs="Arial"/>
          <w:sz w:val="20"/>
          <w:szCs w:val="20"/>
          <w:lang w:val="cs-CZ"/>
        </w:rPr>
        <w:t xml:space="preserve">Dodavatel </w:t>
      </w:r>
      <w:r w:rsidR="00A07884" w:rsidRPr="0051379E">
        <w:rPr>
          <w:rFonts w:ascii="Arial" w:hAnsi="Arial" w:cs="Arial"/>
          <w:sz w:val="20"/>
          <w:szCs w:val="20"/>
        </w:rPr>
        <w:t>nebo některý z jeho poddodavatelů, který plní nebo bude plnit více než 10 % smluvní ceny, začal jednat jménem nebo na pokyn ruského státního příslušníka, fyzické či právnické osoby nebo subjektu či orgánu se sídlem v Rusku,</w:t>
      </w:r>
    </w:p>
    <w:p w14:paraId="014346E6" w14:textId="1C5350B9" w:rsidR="00A07884" w:rsidRPr="0051379E" w:rsidRDefault="00A07884" w:rsidP="009D429F">
      <w:pPr>
        <w:pStyle w:val="RLTextlnkuslovan"/>
        <w:numPr>
          <w:ilvl w:val="2"/>
          <w:numId w:val="2"/>
        </w:numPr>
        <w:spacing w:before="120" w:line="276" w:lineRule="auto"/>
        <w:ind w:left="1276"/>
        <w:rPr>
          <w:rFonts w:ascii="Arial" w:hAnsi="Arial" w:cs="Arial"/>
          <w:sz w:val="20"/>
          <w:szCs w:val="20"/>
          <w:lang w:val="cs-CZ"/>
        </w:rPr>
      </w:pPr>
      <w:r w:rsidRPr="0051379E">
        <w:rPr>
          <w:rFonts w:ascii="Arial" w:hAnsi="Arial" w:cs="Arial"/>
          <w:sz w:val="20"/>
          <w:szCs w:val="20"/>
        </w:rPr>
        <w:t>osobě, na kterou se vztahují mezinárodní sankce závazné pro Objednatele zakazující vůči takové osobě převod peněžních prostředků</w:t>
      </w:r>
      <w:r w:rsidRPr="0051379E">
        <w:rPr>
          <w:rStyle w:val="Znakapoznpodarou"/>
          <w:rFonts w:ascii="Arial" w:hAnsi="Arial" w:cs="Arial"/>
          <w:sz w:val="20"/>
          <w:szCs w:val="20"/>
        </w:rPr>
        <w:footnoteReference w:id="2"/>
      </w:r>
      <w:r w:rsidRPr="0051379E">
        <w:rPr>
          <w:rFonts w:ascii="Arial" w:hAnsi="Arial" w:cs="Arial"/>
          <w:sz w:val="20"/>
          <w:szCs w:val="20"/>
        </w:rPr>
        <w:t xml:space="preserve">, vzniklo právo na převod peněžních prostředků, které </w:t>
      </w:r>
      <w:r w:rsidR="009D429F" w:rsidRPr="00BD37D1">
        <w:rPr>
          <w:rFonts w:ascii="Arial" w:hAnsi="Arial" w:cs="Arial"/>
          <w:sz w:val="20"/>
          <w:szCs w:val="20"/>
          <w:lang w:val="cs-CZ"/>
        </w:rPr>
        <w:t xml:space="preserve">Dodavatel </w:t>
      </w:r>
      <w:r w:rsidRPr="0051379E">
        <w:rPr>
          <w:rFonts w:ascii="Arial" w:hAnsi="Arial" w:cs="Arial"/>
          <w:sz w:val="20"/>
          <w:szCs w:val="20"/>
        </w:rPr>
        <w:t>obdržel nebo má obdržet od Objednatele za plnění Smlouvy,</w:t>
      </w:r>
    </w:p>
    <w:p w14:paraId="0561E520" w14:textId="77777777" w:rsidR="00C770F9" w:rsidRDefault="009D429F" w:rsidP="009D429F">
      <w:pPr>
        <w:pStyle w:val="RLTextlnkuslovan"/>
        <w:numPr>
          <w:ilvl w:val="2"/>
          <w:numId w:val="2"/>
        </w:numPr>
        <w:spacing w:before="120" w:line="276" w:lineRule="auto"/>
        <w:ind w:left="1276"/>
        <w:rPr>
          <w:rFonts w:ascii="Arial" w:hAnsi="Arial" w:cs="Arial"/>
          <w:sz w:val="20"/>
          <w:szCs w:val="20"/>
          <w:lang w:val="cs-CZ"/>
        </w:rPr>
      </w:pPr>
      <w:r w:rsidRPr="00BD37D1">
        <w:rPr>
          <w:rFonts w:ascii="Arial" w:hAnsi="Arial" w:cs="Arial"/>
          <w:sz w:val="20"/>
          <w:szCs w:val="20"/>
          <w:lang w:val="cs-CZ"/>
        </w:rPr>
        <w:t xml:space="preserve">Dodavatel </w:t>
      </w:r>
      <w:r w:rsidR="00A07884" w:rsidRPr="0051379E">
        <w:rPr>
          <w:rFonts w:ascii="Arial" w:hAnsi="Arial" w:cs="Arial"/>
          <w:sz w:val="20"/>
          <w:szCs w:val="20"/>
        </w:rPr>
        <w:t>se stal osobou, na kterou se vztahují mezinárodní sankce závazné pro Objednatele zakazující vůči takové osobě převod peněžních prostředků</w:t>
      </w:r>
      <w:r w:rsidR="00A07884" w:rsidRPr="0051379E">
        <w:rPr>
          <w:rStyle w:val="Znakapoznpodarou"/>
          <w:rFonts w:ascii="Arial" w:hAnsi="Arial" w:cs="Arial"/>
          <w:sz w:val="20"/>
          <w:szCs w:val="20"/>
        </w:rPr>
        <w:footnoteReference w:id="3"/>
      </w:r>
      <w:r w:rsidR="00C770F9">
        <w:rPr>
          <w:rFonts w:ascii="Arial" w:hAnsi="Arial" w:cs="Arial"/>
          <w:sz w:val="20"/>
          <w:szCs w:val="20"/>
          <w:lang w:val="cs-CZ"/>
        </w:rPr>
        <w:t>,</w:t>
      </w:r>
    </w:p>
    <w:p w14:paraId="0D03A360" w14:textId="2CF34638" w:rsidR="00A07884" w:rsidRPr="0051379E" w:rsidRDefault="00C770F9" w:rsidP="009D429F">
      <w:pPr>
        <w:pStyle w:val="RLTextlnkuslovan"/>
        <w:numPr>
          <w:ilvl w:val="2"/>
          <w:numId w:val="2"/>
        </w:numPr>
        <w:spacing w:before="120" w:line="276" w:lineRule="auto"/>
        <w:ind w:left="1276"/>
        <w:rPr>
          <w:rFonts w:ascii="Arial" w:hAnsi="Arial" w:cs="Arial"/>
          <w:sz w:val="20"/>
          <w:szCs w:val="20"/>
          <w:lang w:val="cs-CZ"/>
        </w:rPr>
      </w:pPr>
      <w:r>
        <w:rPr>
          <w:rFonts w:ascii="Arial" w:hAnsi="Arial" w:cs="Arial"/>
          <w:sz w:val="20"/>
          <w:szCs w:val="20"/>
          <w:lang w:val="cs-CZ"/>
        </w:rPr>
        <w:t>Dodavatel nesplňuje podmínky dle Přílohy č. 12 Rámcové dohody.</w:t>
      </w:r>
      <w:r w:rsidR="00A07884" w:rsidRPr="0051379E">
        <w:rPr>
          <w:rFonts w:ascii="Arial" w:hAnsi="Arial" w:cs="Arial"/>
          <w:sz w:val="20"/>
          <w:szCs w:val="20"/>
        </w:rPr>
        <w:t xml:space="preserve"> </w:t>
      </w:r>
    </w:p>
    <w:p w14:paraId="28E4D0F8" w14:textId="1F60F4DE" w:rsidR="00A07884" w:rsidRPr="0051379E" w:rsidRDefault="00A07884" w:rsidP="0051379E">
      <w:pPr>
        <w:pStyle w:val="RLTextlnkuslovan"/>
        <w:numPr>
          <w:ilvl w:val="0"/>
          <w:numId w:val="0"/>
        </w:numPr>
        <w:spacing w:before="120" w:line="276" w:lineRule="auto"/>
        <w:ind w:left="567"/>
        <w:rPr>
          <w:rFonts w:ascii="Arial" w:hAnsi="Arial" w:cs="Arial"/>
        </w:rPr>
      </w:pPr>
      <w:r w:rsidRPr="0051379E">
        <w:rPr>
          <w:rFonts w:ascii="Arial" w:hAnsi="Arial" w:cs="Arial"/>
          <w:sz w:val="20"/>
          <w:szCs w:val="20"/>
        </w:rPr>
        <w:t xml:space="preserve">V případě porušení povinnosti dle tohoto odst. </w:t>
      </w:r>
      <w:r w:rsidR="00FD14CA">
        <w:rPr>
          <w:rFonts w:ascii="Arial" w:hAnsi="Arial" w:cs="Arial"/>
          <w:sz w:val="20"/>
          <w:szCs w:val="20"/>
          <w:lang w:val="cs-CZ"/>
        </w:rPr>
        <w:t>9</w:t>
      </w:r>
      <w:r w:rsidRPr="0051379E">
        <w:rPr>
          <w:rFonts w:ascii="Arial" w:hAnsi="Arial" w:cs="Arial"/>
          <w:sz w:val="20"/>
          <w:szCs w:val="20"/>
        </w:rPr>
        <w:t>.1</w:t>
      </w:r>
      <w:r w:rsidRPr="0051379E">
        <w:rPr>
          <w:rFonts w:ascii="Arial" w:hAnsi="Arial" w:cs="Arial"/>
          <w:sz w:val="20"/>
          <w:szCs w:val="20"/>
          <w:lang w:val="cs-CZ"/>
        </w:rPr>
        <w:t>4</w:t>
      </w:r>
      <w:r w:rsidRPr="0051379E">
        <w:rPr>
          <w:rFonts w:ascii="Arial" w:hAnsi="Arial" w:cs="Arial"/>
          <w:sz w:val="20"/>
          <w:szCs w:val="20"/>
        </w:rPr>
        <w:t xml:space="preserve"> vzniká Objednateli nárok na smluvní pokutu ve výši 100.000 Kč za každý takový případ.</w:t>
      </w:r>
    </w:p>
    <w:p w14:paraId="4C4BD4FD" w14:textId="2C5B3282" w:rsidR="00A72602" w:rsidRPr="001A1704" w:rsidRDefault="00BC58B7" w:rsidP="001E6F58">
      <w:pPr>
        <w:numPr>
          <w:ilvl w:val="1"/>
          <w:numId w:val="2"/>
        </w:numPr>
        <w:spacing w:before="120" w:line="280" w:lineRule="atLeast"/>
        <w:ind w:left="567" w:hanging="567"/>
        <w:jc w:val="both"/>
        <w:rPr>
          <w:rFonts w:ascii="Arial" w:hAnsi="Arial" w:cs="Arial"/>
          <w:color w:val="808080" w:themeColor="background1" w:themeShade="80"/>
        </w:rPr>
      </w:pPr>
      <w:r w:rsidRPr="00012CCF">
        <w:rPr>
          <w:rFonts w:ascii="Arial" w:hAnsi="Arial" w:cs="Arial"/>
        </w:rPr>
        <w:t>Dodavatel je povinen dle písmene i) bodu 3</w:t>
      </w:r>
      <w:r w:rsidR="00A72602" w:rsidRPr="00012CCF">
        <w:rPr>
          <w:rFonts w:ascii="Arial" w:hAnsi="Arial" w:cs="Arial"/>
        </w:rPr>
        <w:t xml:space="preserve"> Přílohy č.</w:t>
      </w:r>
      <w:r w:rsidRPr="00012CCF">
        <w:rPr>
          <w:rFonts w:ascii="Arial" w:hAnsi="Arial" w:cs="Arial"/>
        </w:rPr>
        <w:t xml:space="preserve"> </w:t>
      </w:r>
      <w:r w:rsidR="00A72602" w:rsidRPr="00012CCF">
        <w:rPr>
          <w:rFonts w:ascii="Arial" w:hAnsi="Arial" w:cs="Arial"/>
        </w:rPr>
        <w:t xml:space="preserve">7 </w:t>
      </w:r>
      <w:r w:rsidRPr="00012CCF">
        <w:rPr>
          <w:rFonts w:ascii="Arial" w:hAnsi="Arial" w:cs="Arial"/>
        </w:rPr>
        <w:t>V</w:t>
      </w:r>
      <w:r w:rsidR="00A72602" w:rsidRPr="00012CCF">
        <w:rPr>
          <w:rFonts w:ascii="Arial" w:hAnsi="Arial" w:cs="Arial"/>
        </w:rPr>
        <w:t>yhlášky č. 82/2018 Sb.</w:t>
      </w:r>
      <w:r w:rsidRPr="00012CCF">
        <w:rPr>
          <w:rFonts w:ascii="Arial" w:hAnsi="Arial" w:cs="Arial"/>
        </w:rPr>
        <w:t>,</w:t>
      </w:r>
      <w:r w:rsidR="00A72602" w:rsidRPr="00012CCF">
        <w:rPr>
          <w:rFonts w:ascii="Arial" w:hAnsi="Arial" w:cs="Arial"/>
        </w:rPr>
        <w:t> </w:t>
      </w:r>
      <w:r w:rsidRPr="00BC58B7">
        <w:rPr>
          <w:rFonts w:ascii="Arial" w:hAnsi="Arial" w:cs="Arial"/>
        </w:rPr>
        <w:t>o</w:t>
      </w:r>
      <w:r w:rsidR="001A1704">
        <w:rPr>
          <w:rFonts w:ascii="Arial" w:hAnsi="Arial" w:cs="Arial"/>
        </w:rPr>
        <w:t> </w:t>
      </w:r>
      <w:r w:rsidRPr="00BC58B7">
        <w:rPr>
          <w:rFonts w:ascii="Arial" w:hAnsi="Arial" w:cs="Arial"/>
        </w:rPr>
        <w:t>bezpečnostních opatřeních, kybernetických bez</w:t>
      </w:r>
      <w:r w:rsidRPr="001A1704">
        <w:rPr>
          <w:rFonts w:ascii="Arial" w:hAnsi="Arial" w:cs="Arial"/>
        </w:rPr>
        <w:t>pečnostních incidentech, reaktivních opatřeních, náležitostech podání v oblasti kybernetické bezpečnosti a likvidaci dat (vyhláška o</w:t>
      </w:r>
      <w:r w:rsidR="001A1704">
        <w:rPr>
          <w:rFonts w:ascii="Arial" w:hAnsi="Arial" w:cs="Arial"/>
        </w:rPr>
        <w:t> </w:t>
      </w:r>
      <w:r w:rsidRPr="001A1704">
        <w:rPr>
          <w:rFonts w:ascii="Arial" w:hAnsi="Arial" w:cs="Arial"/>
        </w:rPr>
        <w:t xml:space="preserve">kybernetické bezpečnosti), ve znění pozdějších předpisů, </w:t>
      </w:r>
      <w:r w:rsidR="00A72602" w:rsidRPr="00012CCF">
        <w:rPr>
          <w:rFonts w:ascii="Arial" w:hAnsi="Arial" w:cs="Arial"/>
        </w:rPr>
        <w:t xml:space="preserve">informovat </w:t>
      </w:r>
      <w:r w:rsidRPr="00012CCF">
        <w:rPr>
          <w:rFonts w:ascii="Arial" w:hAnsi="Arial" w:cs="Arial"/>
        </w:rPr>
        <w:t>Objednatele (</w:t>
      </w:r>
      <w:r w:rsidR="00A72602" w:rsidRPr="00012CCF">
        <w:rPr>
          <w:rFonts w:ascii="Arial" w:hAnsi="Arial" w:cs="Arial"/>
        </w:rPr>
        <w:t>povinnou osobu</w:t>
      </w:r>
      <w:r w:rsidRPr="00012CCF">
        <w:rPr>
          <w:rFonts w:ascii="Arial" w:hAnsi="Arial" w:cs="Arial"/>
        </w:rPr>
        <w:t>)</w:t>
      </w:r>
      <w:r w:rsidR="00A72602" w:rsidRPr="00012CCF">
        <w:rPr>
          <w:rFonts w:ascii="Arial" w:hAnsi="Arial" w:cs="Arial"/>
        </w:rPr>
        <w:t xml:space="preserve"> o významné změně ovládání </w:t>
      </w:r>
      <w:r w:rsidRPr="00012CCF">
        <w:rPr>
          <w:rFonts w:ascii="Arial" w:hAnsi="Arial" w:cs="Arial"/>
        </w:rPr>
        <w:t>D</w:t>
      </w:r>
      <w:r w:rsidR="00A72602" w:rsidRPr="00012CCF">
        <w:rPr>
          <w:rFonts w:ascii="Arial" w:hAnsi="Arial" w:cs="Arial"/>
        </w:rPr>
        <w:t xml:space="preserve">odavatele podle zákona o obchodních korporacích nebo změně vlastnictví zásadních aktiv, popřípadě změně oprávnění nakládat s těmito aktivy, využívaných </w:t>
      </w:r>
      <w:r w:rsidRPr="00012CCF">
        <w:rPr>
          <w:rFonts w:ascii="Arial" w:hAnsi="Arial" w:cs="Arial"/>
        </w:rPr>
        <w:t>D</w:t>
      </w:r>
      <w:r w:rsidR="00A72602" w:rsidRPr="00012CCF">
        <w:rPr>
          <w:rFonts w:ascii="Arial" w:hAnsi="Arial" w:cs="Arial"/>
        </w:rPr>
        <w:t xml:space="preserve">odavatelem k plnění podle </w:t>
      </w:r>
      <w:r w:rsidRPr="00012CCF">
        <w:rPr>
          <w:rFonts w:ascii="Arial" w:hAnsi="Arial" w:cs="Arial"/>
        </w:rPr>
        <w:t>této Rámcové dohody</w:t>
      </w:r>
      <w:r w:rsidR="005E3CE7">
        <w:rPr>
          <w:rFonts w:ascii="Arial" w:hAnsi="Arial" w:cs="Arial"/>
        </w:rPr>
        <w:t xml:space="preserve">, a to bezodkladně, nejpozději do 3 pracovních dnů ode dne </w:t>
      </w:r>
      <w:r w:rsidR="00233706">
        <w:rPr>
          <w:rFonts w:ascii="Arial" w:hAnsi="Arial" w:cs="Arial"/>
        </w:rPr>
        <w:t>účinnosti takové změny.</w:t>
      </w:r>
    </w:p>
    <w:p w14:paraId="11510784" w14:textId="77777777" w:rsidR="00D07F7E" w:rsidRPr="00573793" w:rsidRDefault="00D07F7E" w:rsidP="00CC2B00">
      <w:pPr>
        <w:pStyle w:val="Nadpis1"/>
        <w:numPr>
          <w:ilvl w:val="0"/>
          <w:numId w:val="2"/>
        </w:numPr>
        <w:spacing w:before="600" w:line="280" w:lineRule="atLeast"/>
        <w:ind w:left="0" w:firstLine="0"/>
        <w:rPr>
          <w:rFonts w:ascii="Arial" w:hAnsi="Arial" w:cs="Arial"/>
          <w:b/>
          <w:sz w:val="20"/>
        </w:rPr>
      </w:pPr>
      <w:bookmarkStart w:id="38" w:name="_Ref305657687"/>
      <w:bookmarkStart w:id="39" w:name="_Toc35985191"/>
      <w:r w:rsidRPr="00573793">
        <w:rPr>
          <w:rFonts w:ascii="Arial" w:hAnsi="Arial" w:cs="Arial"/>
          <w:b/>
          <w:sz w:val="20"/>
        </w:rPr>
        <w:t>REALIZAČNÍ TÝM A ODPOVĚDNÉ OSOBY</w:t>
      </w:r>
      <w:bookmarkEnd w:id="38"/>
      <w:bookmarkEnd w:id="39"/>
      <w:r w:rsidRPr="00573793">
        <w:rPr>
          <w:rFonts w:ascii="Arial" w:hAnsi="Arial" w:cs="Arial"/>
          <w:b/>
          <w:sz w:val="20"/>
        </w:rPr>
        <w:t xml:space="preserve"> </w:t>
      </w:r>
    </w:p>
    <w:p w14:paraId="6C99FE7C" w14:textId="24490A3D"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w:t>
      </w:r>
      <w:proofErr w:type="gramStart"/>
      <w:r w:rsidRPr="00573793">
        <w:rPr>
          <w:rFonts w:ascii="Arial" w:hAnsi="Arial" w:cs="Arial"/>
        </w:rPr>
        <w:t>určí</w:t>
      </w:r>
      <w:proofErr w:type="gramEnd"/>
      <w:r w:rsidRPr="00573793">
        <w:rPr>
          <w:rFonts w:ascii="Arial" w:hAnsi="Arial" w:cs="Arial"/>
        </w:rPr>
        <w:t xml:space="preserve"> k plnění předmětu </w:t>
      </w:r>
      <w:r w:rsidR="00086FDD" w:rsidRPr="00573793">
        <w:rPr>
          <w:rFonts w:ascii="Arial" w:hAnsi="Arial" w:cs="Arial"/>
        </w:rPr>
        <w:t>Rámcové dohody</w:t>
      </w:r>
      <w:r w:rsidRPr="00573793">
        <w:rPr>
          <w:rFonts w:ascii="Arial" w:hAnsi="Arial" w:cs="Arial"/>
        </w:rPr>
        <w:t xml:space="preserve"> realizační tým. Jmenné složení realizačního týmu je uvedeno v příloze č. </w:t>
      </w:r>
      <w:r w:rsidR="00361621">
        <w:rPr>
          <w:rFonts w:ascii="Arial" w:hAnsi="Arial" w:cs="Arial"/>
        </w:rPr>
        <w:t>8</w:t>
      </w:r>
      <w:r w:rsidR="00A565AF"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(dále jen „</w:t>
      </w:r>
      <w:r w:rsidRPr="00573793">
        <w:rPr>
          <w:rFonts w:ascii="Arial" w:hAnsi="Arial" w:cs="Arial"/>
          <w:b/>
          <w:i/>
        </w:rPr>
        <w:t>Realizační tým</w:t>
      </w:r>
      <w:r w:rsidRPr="00573793">
        <w:rPr>
          <w:rFonts w:ascii="Arial" w:hAnsi="Arial" w:cs="Arial"/>
        </w:rPr>
        <w:t xml:space="preserve">“). Dodavatel se zavazuje zachovávat po celou dobu plnění předmětu </w:t>
      </w:r>
      <w:r w:rsidR="00086FDD" w:rsidRPr="00573793">
        <w:rPr>
          <w:rFonts w:ascii="Arial" w:hAnsi="Arial" w:cs="Arial"/>
        </w:rPr>
        <w:t>Rámcové dohody</w:t>
      </w:r>
      <w:r w:rsidRPr="00573793">
        <w:rPr>
          <w:rFonts w:ascii="Arial" w:hAnsi="Arial" w:cs="Arial"/>
        </w:rPr>
        <w:t xml:space="preserve"> profesionální složení Realizačního týmu v souladu s požadavky stanovenými v </w:t>
      </w:r>
      <w:r w:rsidR="00086FDD" w:rsidRPr="00573793">
        <w:rPr>
          <w:rFonts w:ascii="Arial" w:hAnsi="Arial" w:cs="Arial"/>
        </w:rPr>
        <w:t>Rámcové dohodě</w:t>
      </w:r>
      <w:r w:rsidRPr="00573793">
        <w:rPr>
          <w:rFonts w:ascii="Arial" w:hAnsi="Arial" w:cs="Arial"/>
        </w:rPr>
        <w:t>.</w:t>
      </w:r>
    </w:p>
    <w:p w14:paraId="6AC4C957" w14:textId="62744AFF" w:rsidR="00D07F7E" w:rsidRPr="00573793" w:rsidRDefault="00D07F7E" w:rsidP="00DC51D1">
      <w:pPr>
        <w:pStyle w:val="Nadpis2"/>
        <w:keepNext w:val="0"/>
        <w:numPr>
          <w:ilvl w:val="1"/>
          <w:numId w:val="2"/>
        </w:numPr>
        <w:spacing w:before="120" w:line="280" w:lineRule="atLeast"/>
        <w:ind w:left="567" w:hanging="567"/>
        <w:jc w:val="both"/>
        <w:rPr>
          <w:rFonts w:ascii="Arial" w:hAnsi="Arial" w:cs="Arial"/>
          <w:sz w:val="20"/>
        </w:rPr>
      </w:pPr>
      <w:bookmarkStart w:id="40" w:name="_Toc349316402"/>
      <w:bookmarkStart w:id="41" w:name="_Toc352067954"/>
      <w:bookmarkStart w:id="42" w:name="_Toc388596043"/>
      <w:bookmarkStart w:id="43" w:name="_Toc393351764"/>
      <w:bookmarkStart w:id="44" w:name="_Toc404700873"/>
      <w:bookmarkStart w:id="45" w:name="_Toc404846717"/>
      <w:bookmarkStart w:id="46" w:name="_Toc35985192"/>
      <w:r w:rsidRPr="00573793">
        <w:rPr>
          <w:rFonts w:ascii="Arial" w:hAnsi="Arial" w:cs="Arial"/>
          <w:sz w:val="20"/>
        </w:rPr>
        <w:t xml:space="preserve">Dodavatel se zavazuje zabezpečovat plnění předmětu </w:t>
      </w:r>
      <w:r w:rsidR="00086FDD" w:rsidRPr="00573793">
        <w:rPr>
          <w:rFonts w:ascii="Arial" w:hAnsi="Arial" w:cs="Arial"/>
          <w:sz w:val="20"/>
          <w:lang w:val="cs-CZ"/>
        </w:rPr>
        <w:t>Rámcové dohody</w:t>
      </w:r>
      <w:r w:rsidRPr="00573793">
        <w:rPr>
          <w:rFonts w:ascii="Arial" w:hAnsi="Arial" w:cs="Arial"/>
          <w:sz w:val="20"/>
          <w:lang w:val="cs-CZ"/>
        </w:rPr>
        <w:t>, resp. příslušné Prováděcí smlouvy,</w:t>
      </w:r>
      <w:r w:rsidRPr="00573793">
        <w:rPr>
          <w:rFonts w:ascii="Arial" w:hAnsi="Arial" w:cs="Arial"/>
          <w:sz w:val="20"/>
        </w:rPr>
        <w:t xml:space="preserve"> prostřednictvím osob,</w:t>
      </w:r>
      <w:r w:rsidRPr="00573793">
        <w:rPr>
          <w:rFonts w:ascii="Arial" w:hAnsi="Arial" w:cs="Arial"/>
          <w:sz w:val="20"/>
          <w:lang w:val="cs-CZ"/>
        </w:rPr>
        <w:t xml:space="preserve"> kterými</w:t>
      </w:r>
      <w:r w:rsidRPr="00573793">
        <w:rPr>
          <w:rFonts w:ascii="Arial" w:hAnsi="Arial" w:cs="Arial"/>
          <w:sz w:val="20"/>
        </w:rPr>
        <w:t xml:space="preserve"> prokázal v rámci zadávacího řízení na</w:t>
      </w:r>
      <w:r w:rsidR="00361621">
        <w:rPr>
          <w:rFonts w:ascii="Arial" w:hAnsi="Arial" w:cs="Arial"/>
          <w:sz w:val="20"/>
          <w:lang w:val="cs-CZ"/>
        </w:rPr>
        <w:t> </w:t>
      </w:r>
      <w:r w:rsidRPr="00573793">
        <w:rPr>
          <w:rFonts w:ascii="Arial" w:hAnsi="Arial" w:cs="Arial"/>
          <w:sz w:val="20"/>
        </w:rPr>
        <w:t xml:space="preserve">Veřejnou zakázku splnění </w:t>
      </w:r>
      <w:r w:rsidR="001D2E34" w:rsidRPr="00573793">
        <w:rPr>
          <w:rFonts w:ascii="Arial" w:hAnsi="Arial" w:cs="Arial"/>
          <w:sz w:val="20"/>
          <w:lang w:val="cs-CZ"/>
        </w:rPr>
        <w:t>kritérií kvalifikace</w:t>
      </w:r>
      <w:r w:rsidRPr="00573793">
        <w:rPr>
          <w:rFonts w:ascii="Arial" w:hAnsi="Arial" w:cs="Arial"/>
          <w:sz w:val="20"/>
        </w:rPr>
        <w:t xml:space="preserve"> (</w:t>
      </w:r>
      <w:r w:rsidR="001D2E34" w:rsidRPr="00573793">
        <w:rPr>
          <w:rFonts w:ascii="Arial" w:hAnsi="Arial" w:cs="Arial"/>
          <w:sz w:val="20"/>
          <w:lang w:val="cs-CZ"/>
        </w:rPr>
        <w:t>kritéria technické kvalifikace</w:t>
      </w:r>
      <w:r w:rsidRPr="00573793">
        <w:rPr>
          <w:rFonts w:ascii="Arial" w:hAnsi="Arial" w:cs="Arial"/>
          <w:sz w:val="20"/>
        </w:rPr>
        <w:t>). V případě změny těchto osob (členů Realizačního týmu) je Dodavatel povinen vyžádat si písemný souhlas Objednatele, tento souhlas je oprávněna vydat odpovědná osoba ve věcech smluvních za</w:t>
      </w:r>
      <w:r w:rsidR="00361621">
        <w:rPr>
          <w:rFonts w:ascii="Arial" w:hAnsi="Arial" w:cs="Arial"/>
          <w:sz w:val="20"/>
          <w:lang w:val="cs-CZ"/>
        </w:rPr>
        <w:t> </w:t>
      </w:r>
      <w:r w:rsidRPr="00573793">
        <w:rPr>
          <w:rFonts w:ascii="Arial" w:hAnsi="Arial" w:cs="Arial"/>
          <w:sz w:val="20"/>
        </w:rPr>
        <w:t xml:space="preserve">Objednatele. Nová osoba Dodavatele musí </w:t>
      </w:r>
      <w:r w:rsidR="001D2E34" w:rsidRPr="00573793">
        <w:rPr>
          <w:rFonts w:ascii="Arial" w:hAnsi="Arial" w:cs="Arial"/>
          <w:sz w:val="20"/>
          <w:lang w:val="cs-CZ"/>
        </w:rPr>
        <w:t>mít minimálně stejnou kvalifikaci, jako nahrazovaný člen</w:t>
      </w:r>
      <w:r w:rsidR="001D2E34" w:rsidRPr="00573793" w:rsidDel="001D2E34">
        <w:rPr>
          <w:rFonts w:ascii="Arial" w:hAnsi="Arial" w:cs="Arial"/>
          <w:sz w:val="20"/>
          <w:lang w:val="cs-CZ"/>
        </w:rPr>
        <w:t xml:space="preserve"> </w:t>
      </w:r>
      <w:r w:rsidR="001D2E34" w:rsidRPr="00573793">
        <w:rPr>
          <w:rFonts w:ascii="Arial" w:hAnsi="Arial" w:cs="Arial"/>
          <w:sz w:val="20"/>
          <w:lang w:val="cs-CZ"/>
        </w:rPr>
        <w:t>Realizačního týmu</w:t>
      </w:r>
      <w:r w:rsidRPr="00573793">
        <w:rPr>
          <w:rFonts w:ascii="Arial" w:hAnsi="Arial" w:cs="Arial"/>
          <w:sz w:val="20"/>
        </w:rPr>
        <w:t>, což je Dodavatel povinen Objednateli doložit odpovídajícími dokumenty.</w:t>
      </w:r>
      <w:bookmarkEnd w:id="40"/>
      <w:bookmarkEnd w:id="41"/>
      <w:bookmarkEnd w:id="42"/>
      <w:bookmarkEnd w:id="43"/>
      <w:bookmarkEnd w:id="44"/>
      <w:bookmarkEnd w:id="45"/>
      <w:bookmarkEnd w:id="46"/>
      <w:r w:rsidR="00233706">
        <w:rPr>
          <w:rFonts w:ascii="Arial" w:hAnsi="Arial" w:cs="Arial"/>
          <w:sz w:val="20"/>
          <w:lang w:val="cs-CZ"/>
        </w:rPr>
        <w:t xml:space="preserve"> V případě, že se jednalo o člena Realizačního týmu, jehož zkušenosti byly hodnocen</w:t>
      </w:r>
      <w:r w:rsidR="00981EF0">
        <w:rPr>
          <w:rFonts w:ascii="Arial" w:hAnsi="Arial" w:cs="Arial"/>
          <w:sz w:val="20"/>
          <w:lang w:val="cs-CZ"/>
        </w:rPr>
        <w:t>y</w:t>
      </w:r>
      <w:r w:rsidR="00233706">
        <w:rPr>
          <w:rFonts w:ascii="Arial" w:hAnsi="Arial" w:cs="Arial"/>
          <w:sz w:val="20"/>
          <w:lang w:val="cs-CZ"/>
        </w:rPr>
        <w:t xml:space="preserve"> v zadávacím řízení Veřejné zakázky v rámci kritéria </w:t>
      </w:r>
      <w:r w:rsidR="009A3250">
        <w:rPr>
          <w:rFonts w:ascii="Arial" w:hAnsi="Arial" w:cs="Arial"/>
          <w:sz w:val="20"/>
          <w:lang w:val="cs-CZ"/>
        </w:rPr>
        <w:t xml:space="preserve">Kvalita realizačního týmu, </w:t>
      </w:r>
      <w:r w:rsidR="009A3250">
        <w:rPr>
          <w:rFonts w:ascii="Arial" w:hAnsi="Arial" w:cs="Arial"/>
          <w:sz w:val="20"/>
          <w:lang w:val="cs-CZ"/>
        </w:rPr>
        <w:lastRenderedPageBreak/>
        <w:t>musí mít nová osoba Dodavatele minimálně stejný počet požadovaných zkušeností, jaký byl hodnocen v zadávacím řízení (stejný počet, jaký byl uznán a za které byly přiděleny body).</w:t>
      </w:r>
    </w:p>
    <w:p w14:paraId="1A6CF6D5" w14:textId="77777777" w:rsidR="00D07F7E" w:rsidRPr="00573793" w:rsidRDefault="00D07F7E" w:rsidP="00DC51D1">
      <w:pPr>
        <w:numPr>
          <w:ilvl w:val="1"/>
          <w:numId w:val="2"/>
        </w:numPr>
        <w:spacing w:before="120" w:line="280" w:lineRule="atLeast"/>
        <w:ind w:left="567" w:hanging="567"/>
        <w:jc w:val="both"/>
        <w:rPr>
          <w:rFonts w:ascii="Arial" w:hAnsi="Arial" w:cs="Arial"/>
        </w:rPr>
      </w:pPr>
      <w:bookmarkStart w:id="47" w:name="_Toc349316406"/>
      <w:r w:rsidRPr="00573793">
        <w:rPr>
          <w:rFonts w:ascii="Arial" w:hAnsi="Arial" w:cs="Arial"/>
        </w:rPr>
        <w:t xml:space="preserve">Objednatel si vyhrazuje právo na odmítnutí nebo akceptaci významných změn ve složení Realizačního týmu v době plnění předmětu </w:t>
      </w:r>
      <w:r w:rsidR="00086FDD" w:rsidRPr="00573793">
        <w:rPr>
          <w:rFonts w:ascii="Arial" w:hAnsi="Arial" w:cs="Arial"/>
        </w:rPr>
        <w:t>Rámcové dohody</w:t>
      </w:r>
      <w:r w:rsidRPr="00573793">
        <w:rPr>
          <w:rFonts w:ascii="Arial" w:hAnsi="Arial" w:cs="Arial"/>
        </w:rPr>
        <w:t>, resp. příslušné Prováděcí smlouvy. Současně si Objednatel vyhrazuje právo požádat o výměnu člena Realizačního týmu pro opakovanou nespokojenost s kvalitou jím odváděné práce nebo pro nedostatečnou komunikaci s Objednatelem.</w:t>
      </w:r>
    </w:p>
    <w:p w14:paraId="61461654" w14:textId="59530D81"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 xml:space="preserve">Každá ze Smluvních stran dále jmenuje odpovědné osoby, které budou vystupovat jako zástupci Smluvních stran. Odpovědné osoby zastupují Smluvní stranu ve smluvních a technických záležitostech souvisejících s plněním předmětu </w:t>
      </w:r>
      <w:r w:rsidR="00086FDD" w:rsidRPr="00573793">
        <w:rPr>
          <w:rFonts w:ascii="Arial" w:hAnsi="Arial" w:cs="Arial"/>
        </w:rPr>
        <w:t>Rámcové dohody</w:t>
      </w:r>
      <w:r w:rsidRPr="00573793">
        <w:rPr>
          <w:rFonts w:ascii="Arial" w:hAnsi="Arial" w:cs="Arial"/>
        </w:rPr>
        <w:t xml:space="preserve">, zejména podávají a přijímají informace o průběhu plnění </w:t>
      </w:r>
      <w:r w:rsidR="00086FDD" w:rsidRPr="00573793">
        <w:rPr>
          <w:rFonts w:ascii="Arial" w:hAnsi="Arial" w:cs="Arial"/>
        </w:rPr>
        <w:t>Rámcové dohody</w:t>
      </w:r>
      <w:r w:rsidR="00361621">
        <w:rPr>
          <w:rFonts w:ascii="Arial" w:hAnsi="Arial" w:cs="Arial"/>
        </w:rPr>
        <w:t>,</w:t>
      </w:r>
      <w:r w:rsidRPr="00573793">
        <w:rPr>
          <w:rFonts w:ascii="Arial" w:hAnsi="Arial" w:cs="Arial"/>
        </w:rPr>
        <w:t xml:space="preserve"> resp. příslušné Prováděcí smlouvy.</w:t>
      </w:r>
    </w:p>
    <w:p w14:paraId="58D38342" w14:textId="77777777" w:rsidR="00D07F7E" w:rsidRPr="00573793" w:rsidRDefault="00D07F7E" w:rsidP="00DC51D1">
      <w:pPr>
        <w:numPr>
          <w:ilvl w:val="1"/>
          <w:numId w:val="2"/>
        </w:numPr>
        <w:spacing w:before="120" w:line="280" w:lineRule="atLeast"/>
        <w:ind w:left="567" w:hanging="567"/>
        <w:jc w:val="both"/>
        <w:rPr>
          <w:rFonts w:ascii="Arial" w:hAnsi="Arial" w:cs="Arial"/>
        </w:rPr>
      </w:pPr>
      <w:r w:rsidRPr="00573793">
        <w:rPr>
          <w:rFonts w:ascii="Arial" w:hAnsi="Arial" w:cs="Arial"/>
        </w:rPr>
        <w:t>Odpovědné osoby budou oprávněny činit rozhodnutí závazná pro Smluvní strany ve vztahu k </w:t>
      </w:r>
      <w:r w:rsidR="00086FDD" w:rsidRPr="00573793">
        <w:rPr>
          <w:rFonts w:ascii="Arial" w:hAnsi="Arial" w:cs="Arial"/>
        </w:rPr>
        <w:t>Rámcové dohodě</w:t>
      </w:r>
      <w:r w:rsidRPr="00573793">
        <w:rPr>
          <w:rFonts w:ascii="Arial" w:hAnsi="Arial" w:cs="Arial"/>
        </w:rPr>
        <w:t xml:space="preserve"> či příslušné Prováděcí smlouvy v rámci své pravomoci. Odpovědné osoby, nejsou-li statutárními orgány, však nejsou oprávněny provádět změny ani zrušení </w:t>
      </w:r>
      <w:r w:rsidR="00086FDD" w:rsidRPr="00573793">
        <w:rPr>
          <w:rFonts w:ascii="Arial" w:hAnsi="Arial" w:cs="Arial"/>
        </w:rPr>
        <w:t>Rámcové dohody</w:t>
      </w:r>
      <w:r w:rsidRPr="00573793">
        <w:rPr>
          <w:rFonts w:ascii="Arial" w:hAnsi="Arial" w:cs="Arial"/>
        </w:rPr>
        <w:t xml:space="preserve"> či příslušné Prováděcí smlouvy s výjimkou oprávnění výslovně v </w:t>
      </w:r>
      <w:r w:rsidR="00086FDD" w:rsidRPr="00573793">
        <w:rPr>
          <w:rFonts w:ascii="Arial" w:hAnsi="Arial" w:cs="Arial"/>
        </w:rPr>
        <w:t>Rámcové dohodě</w:t>
      </w:r>
      <w:r w:rsidRPr="00573793">
        <w:rPr>
          <w:rFonts w:ascii="Arial" w:hAnsi="Arial" w:cs="Arial"/>
        </w:rPr>
        <w:t xml:space="preserve"> definovaných, nebude-li jim udělena speciální plná moc. </w:t>
      </w:r>
    </w:p>
    <w:p w14:paraId="455F66A6" w14:textId="77777777" w:rsidR="00D07F7E" w:rsidRPr="00573793" w:rsidRDefault="00D07F7E" w:rsidP="00DC51D1">
      <w:pPr>
        <w:numPr>
          <w:ilvl w:val="1"/>
          <w:numId w:val="2"/>
        </w:numPr>
        <w:spacing w:before="120" w:line="280" w:lineRule="atLeast"/>
        <w:ind w:left="567" w:hanging="567"/>
        <w:jc w:val="both"/>
        <w:rPr>
          <w:rFonts w:ascii="Arial" w:hAnsi="Arial" w:cs="Arial"/>
        </w:rPr>
      </w:pPr>
      <w:bookmarkStart w:id="48" w:name="_Ref305399620"/>
      <w:r w:rsidRPr="00573793">
        <w:rPr>
          <w:rFonts w:ascii="Arial" w:hAnsi="Arial" w:cs="Arial"/>
        </w:rPr>
        <w:t>Odpovědnými osobami za Objednatele jsou:</w:t>
      </w:r>
      <w:bookmarkEnd w:id="48"/>
    </w:p>
    <w:p w14:paraId="77F1C8D1" w14:textId="120D5EDE" w:rsidR="00D07F7E" w:rsidRPr="00361621" w:rsidRDefault="00D07F7E" w:rsidP="00530DE0">
      <w:pPr>
        <w:pStyle w:val="Nadpis4"/>
        <w:keepNext w:val="0"/>
        <w:numPr>
          <w:ilvl w:val="3"/>
          <w:numId w:val="12"/>
        </w:numPr>
        <w:tabs>
          <w:tab w:val="num" w:pos="1276"/>
        </w:tabs>
        <w:spacing w:before="60" w:after="0" w:line="280" w:lineRule="atLeast"/>
        <w:ind w:left="1134" w:hanging="283"/>
        <w:jc w:val="both"/>
        <w:rPr>
          <w:rFonts w:ascii="Arial" w:hAnsi="Arial" w:cs="Arial"/>
          <w:b w:val="0"/>
          <w:sz w:val="20"/>
          <w:szCs w:val="20"/>
          <w:lang w:val="cs-CZ"/>
        </w:rPr>
      </w:pPr>
      <w:r w:rsidRPr="00573793">
        <w:rPr>
          <w:rFonts w:ascii="Arial" w:hAnsi="Arial" w:cs="Arial"/>
          <w:b w:val="0"/>
          <w:sz w:val="20"/>
          <w:szCs w:val="20"/>
        </w:rPr>
        <w:t>ve věcech smluvních</w:t>
      </w:r>
      <w:r w:rsidRPr="00361621">
        <w:rPr>
          <w:rFonts w:ascii="Arial" w:hAnsi="Arial" w:cs="Arial"/>
          <w:b w:val="0"/>
          <w:sz w:val="20"/>
          <w:szCs w:val="20"/>
        </w:rPr>
        <w:t xml:space="preserve">: </w:t>
      </w:r>
      <w:r w:rsidR="00E11B96" w:rsidRPr="00E11B96">
        <w:rPr>
          <w:rFonts w:ascii="Arial" w:eastAsia="Calibri" w:hAnsi="Arial" w:cs="Arial"/>
          <w:b w:val="0"/>
          <w:bCs w:val="0"/>
          <w:i/>
          <w:iCs/>
          <w:color w:val="FFFFFF" w:themeColor="background1"/>
          <w:sz w:val="20"/>
          <w:szCs w:val="20"/>
          <w:highlight w:val="black"/>
        </w:rPr>
        <w:t>neveřejný údaj</w:t>
      </w:r>
    </w:p>
    <w:p w14:paraId="11B1E3F4" w14:textId="7E6CEE1C" w:rsidR="00D07F7E" w:rsidRPr="00361621" w:rsidRDefault="00D07F7E" w:rsidP="00530DE0">
      <w:pPr>
        <w:pStyle w:val="Nadpis4"/>
        <w:keepNext w:val="0"/>
        <w:numPr>
          <w:ilvl w:val="3"/>
          <w:numId w:val="12"/>
        </w:numPr>
        <w:tabs>
          <w:tab w:val="num" w:pos="1276"/>
        </w:tabs>
        <w:spacing w:before="60" w:after="0" w:line="280" w:lineRule="atLeast"/>
        <w:ind w:left="1134" w:hanging="283"/>
        <w:jc w:val="both"/>
        <w:rPr>
          <w:rFonts w:ascii="Arial" w:hAnsi="Arial" w:cs="Arial"/>
          <w:b w:val="0"/>
          <w:sz w:val="20"/>
          <w:szCs w:val="20"/>
        </w:rPr>
      </w:pPr>
      <w:r w:rsidRPr="00361621">
        <w:rPr>
          <w:rFonts w:ascii="Arial" w:hAnsi="Arial" w:cs="Arial"/>
          <w:b w:val="0"/>
          <w:sz w:val="20"/>
          <w:szCs w:val="20"/>
        </w:rPr>
        <w:t xml:space="preserve">ve věcech technických: </w:t>
      </w:r>
      <w:r w:rsidR="00E11B96" w:rsidRPr="00E11B96">
        <w:rPr>
          <w:rFonts w:ascii="Arial" w:eastAsia="Calibri" w:hAnsi="Arial" w:cs="Arial"/>
          <w:b w:val="0"/>
          <w:bCs w:val="0"/>
          <w:i/>
          <w:iCs/>
          <w:color w:val="FFFFFF" w:themeColor="background1"/>
          <w:sz w:val="20"/>
          <w:szCs w:val="20"/>
          <w:highlight w:val="black"/>
        </w:rPr>
        <w:t>neveřejný údaj</w:t>
      </w:r>
    </w:p>
    <w:p w14:paraId="56221382" w14:textId="08767D59" w:rsidR="008334FB" w:rsidRDefault="008334FB" w:rsidP="00530DE0">
      <w:pPr>
        <w:pStyle w:val="Nadpis4"/>
        <w:keepNext w:val="0"/>
        <w:numPr>
          <w:ilvl w:val="3"/>
          <w:numId w:val="12"/>
        </w:numPr>
        <w:tabs>
          <w:tab w:val="num" w:pos="1276"/>
        </w:tabs>
        <w:spacing w:before="60" w:after="0" w:line="280" w:lineRule="atLeast"/>
        <w:ind w:left="1134" w:hanging="283"/>
        <w:jc w:val="both"/>
        <w:rPr>
          <w:rFonts w:ascii="Arial" w:hAnsi="Arial" w:cs="Arial"/>
          <w:sz w:val="20"/>
          <w:szCs w:val="20"/>
        </w:rPr>
      </w:pPr>
      <w:r w:rsidRPr="00573793">
        <w:rPr>
          <w:rFonts w:ascii="Arial" w:hAnsi="Arial" w:cs="Arial"/>
          <w:b w:val="0"/>
          <w:sz w:val="20"/>
          <w:szCs w:val="20"/>
        </w:rPr>
        <w:t xml:space="preserve">ve věcech </w:t>
      </w:r>
      <w:r>
        <w:rPr>
          <w:rFonts w:ascii="Arial" w:hAnsi="Arial" w:cs="Arial"/>
          <w:b w:val="0"/>
          <w:sz w:val="20"/>
          <w:szCs w:val="20"/>
          <w:lang w:val="cs-CZ"/>
        </w:rPr>
        <w:t>kyber</w:t>
      </w:r>
      <w:r w:rsidR="00361621">
        <w:rPr>
          <w:rFonts w:ascii="Arial" w:hAnsi="Arial" w:cs="Arial"/>
          <w:b w:val="0"/>
          <w:sz w:val="20"/>
          <w:szCs w:val="20"/>
          <w:lang w:val="cs-CZ"/>
        </w:rPr>
        <w:t xml:space="preserve">netické </w:t>
      </w:r>
      <w:r>
        <w:rPr>
          <w:rFonts w:ascii="Arial" w:hAnsi="Arial" w:cs="Arial"/>
          <w:b w:val="0"/>
          <w:sz w:val="20"/>
          <w:szCs w:val="20"/>
          <w:lang w:val="cs-CZ"/>
        </w:rPr>
        <w:t>bezpečnosti</w:t>
      </w:r>
      <w:r w:rsidRPr="00573793">
        <w:rPr>
          <w:rFonts w:ascii="Arial" w:hAnsi="Arial" w:cs="Arial"/>
          <w:b w:val="0"/>
          <w:sz w:val="20"/>
          <w:szCs w:val="20"/>
        </w:rPr>
        <w:t>:</w:t>
      </w:r>
      <w:r w:rsidR="00C006DA">
        <w:rPr>
          <w:rFonts w:ascii="Arial" w:hAnsi="Arial" w:cs="Arial"/>
          <w:b w:val="0"/>
          <w:sz w:val="20"/>
          <w:szCs w:val="20"/>
          <w:lang w:val="cs-CZ"/>
        </w:rPr>
        <w:t xml:space="preserve"> </w:t>
      </w:r>
      <w:r w:rsidR="00E11B96" w:rsidRPr="00E11B96">
        <w:rPr>
          <w:rFonts w:ascii="Arial" w:eastAsia="Calibri" w:hAnsi="Arial" w:cs="Arial"/>
          <w:b w:val="0"/>
          <w:bCs w:val="0"/>
          <w:i/>
          <w:iCs/>
          <w:color w:val="FFFFFF" w:themeColor="background1"/>
          <w:sz w:val="20"/>
          <w:szCs w:val="20"/>
          <w:highlight w:val="black"/>
        </w:rPr>
        <w:t>neveřejný údaj</w:t>
      </w:r>
    </w:p>
    <w:p w14:paraId="7082BC03" w14:textId="77777777" w:rsidR="00D07F7E" w:rsidRPr="00573793" w:rsidRDefault="00D07F7E" w:rsidP="00DC51D1">
      <w:pPr>
        <w:pStyle w:val="Nadpis2"/>
        <w:keepNext w:val="0"/>
        <w:numPr>
          <w:ilvl w:val="1"/>
          <w:numId w:val="0"/>
        </w:numPr>
        <w:spacing w:before="120" w:line="280" w:lineRule="atLeast"/>
        <w:ind w:left="1134" w:hanging="425"/>
        <w:jc w:val="both"/>
        <w:rPr>
          <w:rFonts w:ascii="Arial" w:hAnsi="Arial" w:cs="Arial"/>
          <w:sz w:val="20"/>
        </w:rPr>
      </w:pPr>
      <w:bookmarkStart w:id="49" w:name="_Toc352067955"/>
      <w:bookmarkStart w:id="50" w:name="_Toc388596044"/>
      <w:bookmarkStart w:id="51" w:name="_Toc393351765"/>
      <w:bookmarkStart w:id="52" w:name="_Toc404700874"/>
      <w:bookmarkStart w:id="53" w:name="_Toc404846718"/>
      <w:bookmarkStart w:id="54" w:name="_Toc35985193"/>
      <w:r w:rsidRPr="00573793">
        <w:rPr>
          <w:rFonts w:ascii="Arial" w:hAnsi="Arial" w:cs="Arial"/>
          <w:sz w:val="20"/>
        </w:rPr>
        <w:t>Odpovědnými osobami za Dodavatele jsou:</w:t>
      </w:r>
      <w:bookmarkEnd w:id="49"/>
      <w:bookmarkEnd w:id="50"/>
      <w:bookmarkEnd w:id="51"/>
      <w:bookmarkEnd w:id="52"/>
      <w:bookmarkEnd w:id="53"/>
      <w:bookmarkEnd w:id="54"/>
      <w:r w:rsidRPr="00573793">
        <w:rPr>
          <w:rFonts w:ascii="Arial" w:hAnsi="Arial" w:cs="Arial"/>
          <w:sz w:val="20"/>
        </w:rPr>
        <w:t xml:space="preserve"> </w:t>
      </w:r>
    </w:p>
    <w:p w14:paraId="6273BE04" w14:textId="1CE42520" w:rsidR="00D07F7E" w:rsidRPr="00573793" w:rsidRDefault="00D07F7E" w:rsidP="00530DE0">
      <w:pPr>
        <w:pStyle w:val="Nadpis4"/>
        <w:keepNext w:val="0"/>
        <w:numPr>
          <w:ilvl w:val="0"/>
          <w:numId w:val="39"/>
        </w:numPr>
        <w:spacing w:before="60" w:after="0" w:line="280" w:lineRule="atLeast"/>
        <w:ind w:left="1134" w:hanging="283"/>
        <w:jc w:val="both"/>
        <w:rPr>
          <w:rFonts w:ascii="Arial" w:hAnsi="Arial" w:cs="Arial"/>
          <w:b w:val="0"/>
          <w:sz w:val="20"/>
          <w:szCs w:val="20"/>
        </w:rPr>
      </w:pPr>
      <w:r w:rsidRPr="00573793">
        <w:rPr>
          <w:rFonts w:ascii="Arial" w:hAnsi="Arial" w:cs="Arial"/>
          <w:b w:val="0"/>
          <w:sz w:val="20"/>
          <w:szCs w:val="20"/>
        </w:rPr>
        <w:t xml:space="preserve">ve věcech smluvních: </w:t>
      </w:r>
      <w:r w:rsidR="00E11B96" w:rsidRPr="00E11B96">
        <w:rPr>
          <w:rFonts w:ascii="Arial" w:eastAsia="Calibri" w:hAnsi="Arial" w:cs="Arial"/>
          <w:b w:val="0"/>
          <w:bCs w:val="0"/>
          <w:i/>
          <w:iCs/>
          <w:color w:val="FFFFFF" w:themeColor="background1"/>
          <w:sz w:val="20"/>
          <w:szCs w:val="20"/>
          <w:highlight w:val="black"/>
        </w:rPr>
        <w:t>neveřejný údaj</w:t>
      </w:r>
    </w:p>
    <w:p w14:paraId="0D4D9445" w14:textId="73DAAB06" w:rsidR="00D07F7E" w:rsidRPr="00361621" w:rsidRDefault="00D07F7E" w:rsidP="00530DE0">
      <w:pPr>
        <w:pStyle w:val="Nadpis4"/>
        <w:keepNext w:val="0"/>
        <w:numPr>
          <w:ilvl w:val="0"/>
          <w:numId w:val="39"/>
        </w:numPr>
        <w:tabs>
          <w:tab w:val="num" w:pos="1276"/>
        </w:tabs>
        <w:spacing w:before="60" w:after="0" w:line="280" w:lineRule="atLeast"/>
        <w:ind w:left="1134" w:hanging="283"/>
        <w:jc w:val="both"/>
        <w:rPr>
          <w:rFonts w:ascii="Arial" w:hAnsi="Arial" w:cs="Arial"/>
          <w:b w:val="0"/>
          <w:sz w:val="20"/>
          <w:szCs w:val="20"/>
        </w:rPr>
      </w:pPr>
      <w:r w:rsidRPr="00573793">
        <w:rPr>
          <w:rFonts w:ascii="Arial" w:hAnsi="Arial" w:cs="Arial"/>
          <w:b w:val="0"/>
          <w:sz w:val="20"/>
          <w:szCs w:val="20"/>
        </w:rPr>
        <w:t xml:space="preserve">ve věcech technických: </w:t>
      </w:r>
      <w:r w:rsidR="00E11B96" w:rsidRPr="00E11B96">
        <w:rPr>
          <w:rFonts w:ascii="Arial" w:eastAsia="Calibri" w:hAnsi="Arial" w:cs="Arial"/>
          <w:b w:val="0"/>
          <w:bCs w:val="0"/>
          <w:i/>
          <w:iCs/>
          <w:color w:val="FFFFFF" w:themeColor="background1"/>
          <w:sz w:val="20"/>
          <w:szCs w:val="20"/>
          <w:highlight w:val="black"/>
        </w:rPr>
        <w:t>neveřejný údaj</w:t>
      </w:r>
    </w:p>
    <w:p w14:paraId="5F79841A" w14:textId="336244A9" w:rsidR="00361621" w:rsidRPr="002A36D6" w:rsidRDefault="00361621" w:rsidP="00530DE0">
      <w:pPr>
        <w:pStyle w:val="Nadpis4"/>
        <w:keepNext w:val="0"/>
        <w:numPr>
          <w:ilvl w:val="0"/>
          <w:numId w:val="39"/>
        </w:numPr>
        <w:spacing w:before="60" w:after="0" w:line="280" w:lineRule="atLeast"/>
        <w:ind w:left="1134" w:hanging="283"/>
        <w:jc w:val="both"/>
        <w:rPr>
          <w:rFonts w:ascii="Arial" w:hAnsi="Arial" w:cs="Arial"/>
          <w:b w:val="0"/>
          <w:sz w:val="20"/>
          <w:szCs w:val="20"/>
        </w:rPr>
      </w:pPr>
      <w:r w:rsidRPr="00573793">
        <w:rPr>
          <w:rFonts w:ascii="Arial" w:hAnsi="Arial" w:cs="Arial"/>
          <w:b w:val="0"/>
          <w:sz w:val="20"/>
          <w:szCs w:val="20"/>
        </w:rPr>
        <w:t xml:space="preserve">ve věcech </w:t>
      </w:r>
      <w:r w:rsidRPr="002A36D6">
        <w:rPr>
          <w:rFonts w:ascii="Arial" w:hAnsi="Arial" w:cs="Arial"/>
          <w:b w:val="0"/>
          <w:sz w:val="20"/>
          <w:szCs w:val="20"/>
        </w:rPr>
        <w:t>kybernetické bezpečnosti</w:t>
      </w:r>
      <w:r w:rsidRPr="00573793">
        <w:rPr>
          <w:rFonts w:ascii="Arial" w:hAnsi="Arial" w:cs="Arial"/>
          <w:b w:val="0"/>
          <w:sz w:val="20"/>
          <w:szCs w:val="20"/>
        </w:rPr>
        <w:t xml:space="preserve">: </w:t>
      </w:r>
      <w:r w:rsidR="00E11B96" w:rsidRPr="00E11B96">
        <w:rPr>
          <w:rFonts w:ascii="Arial" w:eastAsia="Calibri" w:hAnsi="Arial" w:cs="Arial"/>
          <w:b w:val="0"/>
          <w:bCs w:val="0"/>
          <w:i/>
          <w:iCs/>
          <w:color w:val="FFFFFF" w:themeColor="background1"/>
          <w:sz w:val="20"/>
          <w:szCs w:val="20"/>
          <w:highlight w:val="black"/>
        </w:rPr>
        <w:t>neveřejný údaj</w:t>
      </w:r>
    </w:p>
    <w:p w14:paraId="743DD55C" w14:textId="200AA6B1" w:rsidR="00D07F7E" w:rsidRPr="00573793" w:rsidRDefault="00D07F7E" w:rsidP="00DC51D1">
      <w:pPr>
        <w:numPr>
          <w:ilvl w:val="1"/>
          <w:numId w:val="2"/>
        </w:numPr>
        <w:spacing w:before="120" w:line="280" w:lineRule="atLeast"/>
        <w:ind w:left="567" w:hanging="567"/>
        <w:jc w:val="both"/>
        <w:rPr>
          <w:rFonts w:ascii="Arial" w:hAnsi="Arial" w:cs="Arial"/>
        </w:rPr>
      </w:pPr>
      <w:bookmarkStart w:id="55" w:name="_Toc352067956"/>
      <w:bookmarkStart w:id="56" w:name="_Toc388596045"/>
      <w:bookmarkStart w:id="57" w:name="_Toc393351766"/>
      <w:bookmarkStart w:id="58" w:name="_Toc404700875"/>
      <w:bookmarkStart w:id="59" w:name="_Toc404846719"/>
      <w:r w:rsidRPr="00573793">
        <w:rPr>
          <w:rFonts w:ascii="Arial" w:hAnsi="Arial" w:cs="Arial"/>
        </w:rPr>
        <w:t>Každá ze Smluvních stran má právo změnit jí jmenované odpovědné osoby, musí však o každé změně vyrozumět písemně druhou Smluvní stranu.  Změna odpovědných osob je vůči druhé Smluvní straně účinná okamžikem, kdy o ní byla písemně vyrozuměna</w:t>
      </w:r>
      <w:r w:rsidR="00B362D7">
        <w:rPr>
          <w:rFonts w:ascii="Arial" w:hAnsi="Arial" w:cs="Arial"/>
        </w:rPr>
        <w:t>; o takové změně není třeba uzavírat dodatek k Rámcové dohodě.</w:t>
      </w:r>
      <w:bookmarkEnd w:id="55"/>
      <w:bookmarkEnd w:id="56"/>
      <w:bookmarkEnd w:id="57"/>
      <w:bookmarkEnd w:id="58"/>
      <w:bookmarkEnd w:id="59"/>
    </w:p>
    <w:p w14:paraId="032F1067" w14:textId="464B9699" w:rsidR="00D07F7E" w:rsidRPr="00573793" w:rsidRDefault="00D07F7E" w:rsidP="00DC51D1">
      <w:pPr>
        <w:numPr>
          <w:ilvl w:val="1"/>
          <w:numId w:val="2"/>
        </w:numPr>
        <w:spacing w:before="120" w:line="280" w:lineRule="atLeast"/>
        <w:ind w:left="567" w:hanging="567"/>
        <w:jc w:val="both"/>
        <w:rPr>
          <w:rFonts w:ascii="Arial" w:hAnsi="Arial" w:cs="Arial"/>
          <w:lang w:eastAsia="en-US"/>
        </w:rPr>
      </w:pPr>
      <w:bookmarkStart w:id="60" w:name="_Toc388596046"/>
      <w:bookmarkStart w:id="61" w:name="_Toc393351767"/>
      <w:bookmarkStart w:id="62" w:name="_Toc404700876"/>
      <w:bookmarkStart w:id="63" w:name="_Toc404846720"/>
      <w:bookmarkStart w:id="64" w:name="_Ref349512933"/>
      <w:bookmarkStart w:id="65" w:name="_Toc352067957"/>
      <w:r w:rsidRPr="00573793">
        <w:rPr>
          <w:rFonts w:ascii="Arial" w:hAnsi="Arial" w:cs="Arial"/>
        </w:rPr>
        <w:t xml:space="preserve">Objednatel je rovněž oprávněn spolupracovat při provádění dohledu nad stavem plnění dle </w:t>
      </w:r>
      <w:r w:rsidR="00086FDD" w:rsidRPr="00573793">
        <w:rPr>
          <w:rFonts w:ascii="Arial" w:hAnsi="Arial" w:cs="Arial"/>
        </w:rPr>
        <w:t>Rámcové dohody</w:t>
      </w:r>
      <w:r w:rsidR="00C03EEC" w:rsidRPr="00573793">
        <w:rPr>
          <w:rFonts w:ascii="Arial" w:hAnsi="Arial" w:cs="Arial"/>
        </w:rPr>
        <w:t xml:space="preserve"> </w:t>
      </w:r>
      <w:r w:rsidRPr="00573793">
        <w:rPr>
          <w:rFonts w:ascii="Arial" w:hAnsi="Arial" w:cs="Arial"/>
        </w:rPr>
        <w:t>a navazujících Prováděcích smluv s vybranou, nezávislou, odborně erudovanou třetí osobou pro zajištění odborné garance projektu na straně Objednatele. Dodavatel je povinen plně respektovat postavení takové třetí osoby, spolupracovat s ní a</w:t>
      </w:r>
      <w:r w:rsidR="00DC51D1">
        <w:rPr>
          <w:rFonts w:ascii="Arial" w:hAnsi="Arial" w:cs="Arial"/>
        </w:rPr>
        <w:t> </w:t>
      </w:r>
      <w:r w:rsidRPr="00573793">
        <w:rPr>
          <w:rFonts w:ascii="Arial" w:hAnsi="Arial" w:cs="Arial"/>
        </w:rPr>
        <w:t>poskytnout jí maximální součinnost dle pokynů Objednatele.</w:t>
      </w:r>
      <w:bookmarkEnd w:id="60"/>
      <w:bookmarkEnd w:id="61"/>
      <w:bookmarkEnd w:id="62"/>
      <w:bookmarkEnd w:id="63"/>
    </w:p>
    <w:p w14:paraId="51733EA4" w14:textId="77777777" w:rsidR="00D07F7E" w:rsidRPr="00A535E7" w:rsidRDefault="00D07F7E" w:rsidP="00A535E7">
      <w:pPr>
        <w:pStyle w:val="Nadpis1"/>
        <w:numPr>
          <w:ilvl w:val="0"/>
          <w:numId w:val="2"/>
        </w:numPr>
        <w:spacing w:before="600" w:line="280" w:lineRule="atLeast"/>
        <w:ind w:left="0" w:firstLine="0"/>
        <w:rPr>
          <w:rFonts w:ascii="Arial" w:hAnsi="Arial" w:cs="Arial"/>
          <w:b/>
          <w:sz w:val="20"/>
        </w:rPr>
      </w:pPr>
      <w:bookmarkStart w:id="66" w:name="_Toc35985194"/>
      <w:bookmarkEnd w:id="47"/>
      <w:bookmarkEnd w:id="64"/>
      <w:bookmarkEnd w:id="65"/>
      <w:r w:rsidRPr="00A535E7">
        <w:rPr>
          <w:rFonts w:ascii="Arial" w:hAnsi="Arial" w:cs="Arial"/>
          <w:b/>
          <w:sz w:val="20"/>
        </w:rPr>
        <w:t>VLASTNICKÉ PRÁVO A PRÁVO UŽITÍ</w:t>
      </w:r>
      <w:bookmarkEnd w:id="66"/>
    </w:p>
    <w:p w14:paraId="4D36EAA6" w14:textId="2ED43C62" w:rsidR="00D07F7E" w:rsidRPr="00573793" w:rsidRDefault="00D07F7E" w:rsidP="00DC51D1">
      <w:pPr>
        <w:pStyle w:val="Nadpis2"/>
        <w:keepNext w:val="0"/>
        <w:numPr>
          <w:ilvl w:val="1"/>
          <w:numId w:val="2"/>
        </w:numPr>
        <w:spacing w:before="120" w:line="280" w:lineRule="atLeast"/>
        <w:ind w:left="567" w:hanging="567"/>
        <w:jc w:val="both"/>
        <w:rPr>
          <w:rFonts w:ascii="Arial" w:hAnsi="Arial" w:cs="Arial"/>
          <w:sz w:val="20"/>
        </w:rPr>
      </w:pPr>
      <w:bookmarkStart w:id="67" w:name="_Toc349316408"/>
      <w:bookmarkStart w:id="68" w:name="_Toc352067959"/>
      <w:bookmarkStart w:id="69" w:name="_Toc388596049"/>
      <w:bookmarkStart w:id="70" w:name="_Toc393351769"/>
      <w:bookmarkStart w:id="71" w:name="_Toc404700878"/>
      <w:bookmarkStart w:id="72" w:name="_Toc404846722"/>
      <w:bookmarkStart w:id="73" w:name="_Toc35985195"/>
      <w:r w:rsidRPr="00573793">
        <w:rPr>
          <w:rFonts w:ascii="Arial" w:eastAsia="Calibri" w:hAnsi="Arial" w:cs="Arial"/>
          <w:sz w:val="20"/>
        </w:rPr>
        <w:t xml:space="preserve">Dodavatel prohlašuje, že vlastnické právo a nebezpečí škody na věci </w:t>
      </w:r>
      <w:r w:rsidR="00435B6D" w:rsidRPr="00573793">
        <w:rPr>
          <w:rFonts w:ascii="Arial" w:eastAsia="Calibri" w:hAnsi="Arial" w:cs="Arial"/>
          <w:sz w:val="20"/>
        </w:rPr>
        <w:t xml:space="preserve">ke všem hmotným součástem </w:t>
      </w:r>
      <w:r w:rsidR="00E76CE1" w:rsidRPr="00573793">
        <w:rPr>
          <w:rFonts w:ascii="Arial" w:eastAsia="Calibri" w:hAnsi="Arial" w:cs="Arial"/>
          <w:sz w:val="20"/>
          <w:lang w:val="cs-CZ"/>
        </w:rPr>
        <w:t xml:space="preserve">Plnění </w:t>
      </w:r>
      <w:r w:rsidRPr="00573793">
        <w:rPr>
          <w:rFonts w:ascii="Arial" w:eastAsia="Calibri" w:hAnsi="Arial" w:cs="Arial"/>
          <w:sz w:val="20"/>
        </w:rPr>
        <w:t xml:space="preserve">v rámci </w:t>
      </w:r>
      <w:r w:rsidR="00086FDD" w:rsidRPr="00573793">
        <w:rPr>
          <w:rFonts w:ascii="Arial" w:eastAsia="Calibri" w:hAnsi="Arial" w:cs="Arial"/>
          <w:sz w:val="20"/>
          <w:lang w:val="cs-CZ"/>
        </w:rPr>
        <w:t>Rámcové dohody</w:t>
      </w:r>
      <w:r w:rsidRPr="00573793">
        <w:rPr>
          <w:rFonts w:ascii="Arial" w:eastAsia="Calibri" w:hAnsi="Arial" w:cs="Arial"/>
          <w:sz w:val="20"/>
          <w:lang w:val="cs-CZ"/>
        </w:rPr>
        <w:t xml:space="preserve"> a na ni navazujících Prováděcích smluv</w:t>
      </w:r>
      <w:r w:rsidRPr="00573793">
        <w:rPr>
          <w:rFonts w:ascii="Arial" w:hAnsi="Arial" w:cs="Arial"/>
          <w:sz w:val="20"/>
          <w:lang w:val="cs-CZ"/>
        </w:rPr>
        <w:t xml:space="preserve"> </w:t>
      </w:r>
      <w:r w:rsidRPr="00573793">
        <w:rPr>
          <w:rFonts w:ascii="Arial" w:hAnsi="Arial" w:cs="Arial"/>
          <w:sz w:val="20"/>
        </w:rPr>
        <w:t xml:space="preserve">předaným Dodavatelem Objednateli v souvislosti s plněním předmětu </w:t>
      </w:r>
      <w:r w:rsidR="00086FDD" w:rsidRPr="00573793">
        <w:rPr>
          <w:rFonts w:ascii="Arial" w:hAnsi="Arial" w:cs="Arial"/>
          <w:sz w:val="20"/>
          <w:lang w:val="cs-CZ"/>
        </w:rPr>
        <w:t>Rámcové dohody</w:t>
      </w:r>
      <w:r w:rsidRPr="00573793">
        <w:rPr>
          <w:rFonts w:ascii="Arial" w:hAnsi="Arial" w:cs="Arial"/>
          <w:sz w:val="20"/>
          <w:lang w:val="cs-CZ"/>
        </w:rPr>
        <w:t xml:space="preserve"> </w:t>
      </w:r>
      <w:r w:rsidRPr="00573793">
        <w:rPr>
          <w:rFonts w:ascii="Arial" w:hAnsi="Arial" w:cs="Arial"/>
          <w:sz w:val="20"/>
        </w:rPr>
        <w:t>přechází na</w:t>
      </w:r>
      <w:r w:rsidR="00DC51D1">
        <w:rPr>
          <w:rFonts w:ascii="Arial" w:hAnsi="Arial" w:cs="Arial"/>
          <w:sz w:val="20"/>
          <w:lang w:val="cs-CZ"/>
        </w:rPr>
        <w:t> </w:t>
      </w:r>
      <w:r w:rsidRPr="00573793">
        <w:rPr>
          <w:rFonts w:ascii="Arial" w:hAnsi="Arial" w:cs="Arial"/>
          <w:sz w:val="20"/>
        </w:rPr>
        <w:t xml:space="preserve">Objednatele dnem jejich </w:t>
      </w:r>
      <w:r w:rsidRPr="00573793">
        <w:rPr>
          <w:rFonts w:ascii="Arial" w:hAnsi="Arial" w:cs="Arial"/>
          <w:sz w:val="20"/>
          <w:lang w:val="cs-CZ"/>
        </w:rPr>
        <w:t xml:space="preserve">protokolárního </w:t>
      </w:r>
      <w:r w:rsidRPr="00573793">
        <w:rPr>
          <w:rFonts w:ascii="Arial" w:hAnsi="Arial" w:cs="Arial"/>
          <w:sz w:val="20"/>
        </w:rPr>
        <w:t>předání Objednateli</w:t>
      </w:r>
      <w:r w:rsidRPr="00573793">
        <w:rPr>
          <w:rFonts w:ascii="Arial" w:hAnsi="Arial" w:cs="Arial"/>
          <w:sz w:val="20"/>
          <w:lang w:val="cs-CZ"/>
        </w:rPr>
        <w:t>.</w:t>
      </w:r>
      <w:bookmarkEnd w:id="67"/>
      <w:bookmarkEnd w:id="68"/>
      <w:bookmarkEnd w:id="69"/>
      <w:bookmarkEnd w:id="70"/>
      <w:bookmarkEnd w:id="71"/>
      <w:bookmarkEnd w:id="72"/>
      <w:bookmarkEnd w:id="73"/>
    </w:p>
    <w:p w14:paraId="4ED4D0AC" w14:textId="5E5011BF" w:rsidR="00382263" w:rsidRPr="00573793" w:rsidRDefault="00382263" w:rsidP="00DC51D1">
      <w:pPr>
        <w:pStyle w:val="Nadpis2"/>
        <w:keepNext w:val="0"/>
        <w:numPr>
          <w:ilvl w:val="1"/>
          <w:numId w:val="2"/>
        </w:numPr>
        <w:spacing w:before="120" w:line="280" w:lineRule="atLeast"/>
        <w:ind w:left="567" w:hanging="567"/>
        <w:jc w:val="both"/>
        <w:rPr>
          <w:rFonts w:ascii="Arial" w:hAnsi="Arial" w:cs="Arial"/>
          <w:bCs/>
          <w:sz w:val="20"/>
        </w:rPr>
      </w:pPr>
      <w:bookmarkStart w:id="74" w:name="_Toc35985196"/>
      <w:bookmarkStart w:id="75" w:name="_Toc388596050"/>
      <w:bookmarkStart w:id="76" w:name="_Toc393351770"/>
      <w:bookmarkStart w:id="77" w:name="_Toc404700879"/>
      <w:bookmarkStart w:id="78" w:name="_Toc404846723"/>
      <w:bookmarkStart w:id="79" w:name="_Toc349316409"/>
      <w:bookmarkStart w:id="80" w:name="_Toc352067960"/>
      <w:r w:rsidRPr="00573793">
        <w:rPr>
          <w:rFonts w:ascii="Arial" w:eastAsia="Calibri" w:hAnsi="Arial" w:cs="Arial"/>
          <w:sz w:val="20"/>
        </w:rPr>
        <w:t xml:space="preserve">Vzhledem k tomu, že součástí </w:t>
      </w:r>
      <w:r w:rsidRPr="00573793">
        <w:rPr>
          <w:rFonts w:ascii="Arial" w:eastAsia="Calibri" w:hAnsi="Arial" w:cs="Arial"/>
          <w:sz w:val="20"/>
          <w:lang w:val="cs-CZ"/>
        </w:rPr>
        <w:t xml:space="preserve">Plnění </w:t>
      </w:r>
      <w:r w:rsidRPr="00573793">
        <w:rPr>
          <w:rFonts w:ascii="Arial" w:eastAsia="Calibri" w:hAnsi="Arial" w:cs="Arial"/>
          <w:sz w:val="20"/>
        </w:rPr>
        <w:t>je i plnění, které může naplňovat znaky autorského díla ve</w:t>
      </w:r>
      <w:r w:rsidR="0011035A">
        <w:rPr>
          <w:rFonts w:ascii="Arial" w:eastAsia="Calibri" w:hAnsi="Arial" w:cs="Arial"/>
          <w:sz w:val="20"/>
          <w:lang w:val="cs-CZ"/>
        </w:rPr>
        <w:t> </w:t>
      </w:r>
      <w:r w:rsidRPr="00573793">
        <w:rPr>
          <w:rFonts w:ascii="Arial" w:eastAsia="Calibri" w:hAnsi="Arial" w:cs="Arial"/>
          <w:sz w:val="20"/>
        </w:rPr>
        <w:t xml:space="preserve">smyslu </w:t>
      </w:r>
      <w:r w:rsidRPr="00573793">
        <w:rPr>
          <w:rFonts w:ascii="Arial" w:eastAsia="Calibri" w:hAnsi="Arial" w:cs="Arial"/>
          <w:sz w:val="20"/>
          <w:lang w:val="cs-CZ"/>
        </w:rPr>
        <w:t>AZ</w:t>
      </w:r>
      <w:r w:rsidRPr="00573793">
        <w:rPr>
          <w:rFonts w:ascii="Arial" w:eastAsia="Calibri" w:hAnsi="Arial" w:cs="Arial"/>
          <w:sz w:val="20"/>
        </w:rPr>
        <w:t xml:space="preserve">, je k těmto součástem </w:t>
      </w:r>
      <w:r w:rsidRPr="00573793">
        <w:rPr>
          <w:rFonts w:ascii="Arial" w:eastAsia="Calibri" w:hAnsi="Arial" w:cs="Arial"/>
          <w:sz w:val="20"/>
          <w:lang w:val="cs-CZ"/>
        </w:rPr>
        <w:t>Plnění po</w:t>
      </w:r>
      <w:proofErr w:type="spellStart"/>
      <w:r w:rsidRPr="00573793">
        <w:rPr>
          <w:rFonts w:ascii="Arial" w:eastAsia="Calibri" w:hAnsi="Arial" w:cs="Arial"/>
          <w:sz w:val="20"/>
        </w:rPr>
        <w:t>skytována</w:t>
      </w:r>
      <w:proofErr w:type="spellEnd"/>
      <w:r w:rsidRPr="00573793">
        <w:rPr>
          <w:rFonts w:ascii="Arial" w:eastAsia="Calibri" w:hAnsi="Arial" w:cs="Arial"/>
          <w:sz w:val="20"/>
        </w:rPr>
        <w:t xml:space="preserve"> licence za podmínek sjednaných dále v tomto článku Smlouvy</w:t>
      </w:r>
      <w:r w:rsidRPr="00573793">
        <w:rPr>
          <w:rFonts w:ascii="Arial" w:eastAsia="Calibri" w:hAnsi="Arial" w:cs="Arial"/>
          <w:sz w:val="20"/>
          <w:lang w:val="cs-CZ"/>
        </w:rPr>
        <w:t>.</w:t>
      </w:r>
      <w:bookmarkEnd w:id="74"/>
    </w:p>
    <w:p w14:paraId="555645AD" w14:textId="77777777" w:rsidR="00D07F7E" w:rsidRPr="00573793" w:rsidRDefault="00382263" w:rsidP="00DC51D1">
      <w:pPr>
        <w:pStyle w:val="Nadpis2"/>
        <w:keepNext w:val="0"/>
        <w:numPr>
          <w:ilvl w:val="1"/>
          <w:numId w:val="2"/>
        </w:numPr>
        <w:spacing w:before="120" w:line="280" w:lineRule="atLeast"/>
        <w:ind w:left="567" w:hanging="567"/>
        <w:jc w:val="both"/>
        <w:rPr>
          <w:rFonts w:ascii="Arial" w:hAnsi="Arial" w:cs="Arial"/>
          <w:bCs/>
          <w:sz w:val="20"/>
        </w:rPr>
      </w:pPr>
      <w:bookmarkStart w:id="81" w:name="_Toc35985197"/>
      <w:r w:rsidRPr="00573793">
        <w:rPr>
          <w:rFonts w:ascii="Arial" w:hAnsi="Arial" w:cs="Arial"/>
          <w:sz w:val="20"/>
          <w:lang w:val="cs-CZ"/>
        </w:rPr>
        <w:lastRenderedPageBreak/>
        <w:t xml:space="preserve">Není-li v příslušné Prováděcí smlouvě upraveno jinak, </w:t>
      </w:r>
      <w:r w:rsidR="00D07F7E" w:rsidRPr="00573793">
        <w:rPr>
          <w:rFonts w:ascii="Arial" w:hAnsi="Arial" w:cs="Arial"/>
          <w:sz w:val="20"/>
        </w:rPr>
        <w:t>Dodavatel rovněž poskytuje Objednateli následující oprávnění:</w:t>
      </w:r>
      <w:bookmarkEnd w:id="75"/>
      <w:bookmarkEnd w:id="76"/>
      <w:bookmarkEnd w:id="77"/>
      <w:bookmarkEnd w:id="78"/>
      <w:bookmarkEnd w:id="81"/>
    </w:p>
    <w:p w14:paraId="69BBECF7" w14:textId="247908BD" w:rsidR="00D07F7E" w:rsidRPr="00573793" w:rsidRDefault="009D76BE" w:rsidP="009A0D9E">
      <w:pPr>
        <w:pStyle w:val="Nadpis2"/>
        <w:keepNext w:val="0"/>
        <w:numPr>
          <w:ilvl w:val="2"/>
          <w:numId w:val="2"/>
        </w:numPr>
        <w:spacing w:before="120" w:line="280" w:lineRule="atLeast"/>
        <w:ind w:left="1276"/>
        <w:jc w:val="both"/>
        <w:rPr>
          <w:rFonts w:ascii="Arial" w:hAnsi="Arial" w:cs="Arial"/>
          <w:bCs/>
          <w:sz w:val="20"/>
        </w:rPr>
      </w:pPr>
      <w:bookmarkStart w:id="82" w:name="_Ref352084552"/>
      <w:bookmarkStart w:id="83" w:name="_Toc388596051"/>
      <w:bookmarkStart w:id="84" w:name="_Toc393351771"/>
      <w:bookmarkStart w:id="85" w:name="_Toc404700880"/>
      <w:bookmarkStart w:id="86" w:name="_Toc404846724"/>
      <w:bookmarkStart w:id="87" w:name="_Toc35985198"/>
      <w:r>
        <w:rPr>
          <w:rFonts w:ascii="Arial" w:hAnsi="Arial" w:cs="Arial"/>
          <w:sz w:val="20"/>
          <w:lang w:val="cs-CZ"/>
        </w:rPr>
        <w:t>K</w:t>
      </w:r>
      <w:r w:rsidR="00435B6D" w:rsidRPr="00573793">
        <w:rPr>
          <w:rFonts w:ascii="Arial" w:hAnsi="Arial" w:cs="Arial"/>
          <w:sz w:val="20"/>
        </w:rPr>
        <w:t xml:space="preserve"> softwarovým produktům </w:t>
      </w:r>
      <w:r w:rsidR="00382263" w:rsidRPr="00573793">
        <w:rPr>
          <w:rFonts w:ascii="Arial" w:hAnsi="Arial" w:cs="Arial"/>
          <w:sz w:val="20"/>
          <w:lang w:val="cs-CZ"/>
        </w:rPr>
        <w:t xml:space="preserve">považovaným za autorské dílo dle AZ </w:t>
      </w:r>
      <w:r w:rsidR="00435B6D" w:rsidRPr="00573793">
        <w:rPr>
          <w:rFonts w:ascii="Arial" w:hAnsi="Arial" w:cs="Arial"/>
          <w:sz w:val="20"/>
        </w:rPr>
        <w:t xml:space="preserve">dodávaným jako součást </w:t>
      </w:r>
      <w:r w:rsidR="00435B6D" w:rsidRPr="00573793">
        <w:rPr>
          <w:rFonts w:ascii="Arial" w:hAnsi="Arial" w:cs="Arial"/>
          <w:sz w:val="20"/>
          <w:lang w:val="cs-CZ"/>
        </w:rPr>
        <w:t>Plnění</w:t>
      </w:r>
      <w:r w:rsidR="00435B6D" w:rsidRPr="00573793">
        <w:rPr>
          <w:rFonts w:ascii="Arial" w:hAnsi="Arial" w:cs="Arial"/>
          <w:sz w:val="20"/>
        </w:rPr>
        <w:t xml:space="preserve"> (dále jen „</w:t>
      </w:r>
      <w:r w:rsidR="00435B6D" w:rsidRPr="00573793">
        <w:rPr>
          <w:rFonts w:ascii="Arial" w:hAnsi="Arial" w:cs="Arial"/>
          <w:b/>
          <w:i/>
          <w:sz w:val="20"/>
        </w:rPr>
        <w:t>Software“</w:t>
      </w:r>
      <w:r w:rsidR="00435B6D" w:rsidRPr="00573793">
        <w:rPr>
          <w:rFonts w:ascii="Arial" w:hAnsi="Arial" w:cs="Arial"/>
          <w:sz w:val="20"/>
        </w:rPr>
        <w:t xml:space="preserve">) uživatelské licence k užití Software </w:t>
      </w:r>
      <w:r w:rsidR="00382263" w:rsidRPr="00573793">
        <w:rPr>
          <w:rFonts w:ascii="Arial" w:hAnsi="Arial" w:cs="Arial"/>
          <w:sz w:val="20"/>
        </w:rPr>
        <w:t>k jakémukoliv účelu a</w:t>
      </w:r>
      <w:r w:rsidR="0011035A">
        <w:rPr>
          <w:rFonts w:ascii="Arial" w:hAnsi="Arial" w:cs="Arial"/>
          <w:sz w:val="20"/>
          <w:lang w:val="cs-CZ"/>
        </w:rPr>
        <w:t> </w:t>
      </w:r>
      <w:r w:rsidR="00382263" w:rsidRPr="00573793">
        <w:rPr>
          <w:rFonts w:ascii="Arial" w:hAnsi="Arial" w:cs="Arial"/>
          <w:sz w:val="20"/>
        </w:rPr>
        <w:t xml:space="preserve">v rozsahu, v jakém </w:t>
      </w:r>
      <w:r w:rsidR="00E02C24">
        <w:rPr>
          <w:rFonts w:ascii="Arial" w:hAnsi="Arial" w:cs="Arial"/>
          <w:sz w:val="20"/>
          <w:lang w:val="cs-CZ"/>
        </w:rPr>
        <w:t>je pro Plnění</w:t>
      </w:r>
      <w:r w:rsidR="00382263" w:rsidRPr="00573793">
        <w:rPr>
          <w:rFonts w:ascii="Arial" w:hAnsi="Arial" w:cs="Arial"/>
          <w:sz w:val="20"/>
        </w:rPr>
        <w:t xml:space="preserve"> nezbytné, vhodné či přiměřené</w:t>
      </w:r>
      <w:r w:rsidR="00435B6D" w:rsidRPr="00573793">
        <w:rPr>
          <w:rFonts w:ascii="Arial" w:hAnsi="Arial" w:cs="Arial"/>
          <w:sz w:val="20"/>
        </w:rPr>
        <w:t xml:space="preserve">. </w:t>
      </w:r>
      <w:r w:rsidR="00CD4148" w:rsidRPr="00573793">
        <w:rPr>
          <w:rFonts w:ascii="Arial" w:hAnsi="Arial" w:cs="Arial"/>
          <w:sz w:val="20"/>
        </w:rPr>
        <w:t xml:space="preserve">Pro vyloučení pochybností to znamená, že Objednatel je </w:t>
      </w:r>
      <w:r w:rsidR="00E02C24">
        <w:rPr>
          <w:rFonts w:ascii="Arial" w:hAnsi="Arial" w:cs="Arial"/>
          <w:sz w:val="20"/>
          <w:lang w:val="cs-CZ"/>
        </w:rPr>
        <w:t xml:space="preserve">vždy, nedohodnou-li se Smluvní strany jinak, </w:t>
      </w:r>
      <w:r w:rsidR="00CD4148" w:rsidRPr="00573793">
        <w:rPr>
          <w:rFonts w:ascii="Arial" w:hAnsi="Arial" w:cs="Arial"/>
          <w:sz w:val="20"/>
        </w:rPr>
        <w:t xml:space="preserve">oprávněn užívat Software v potřebném množstevním rozsahu </w:t>
      </w:r>
      <w:r w:rsidR="00CD4148" w:rsidRPr="008858DE">
        <w:rPr>
          <w:rFonts w:ascii="Arial" w:hAnsi="Arial" w:cs="Arial"/>
          <w:sz w:val="20"/>
        </w:rPr>
        <w:t>definovaném</w:t>
      </w:r>
      <w:r w:rsidR="00A732E1">
        <w:rPr>
          <w:rFonts w:ascii="Arial" w:hAnsi="Arial" w:cs="Arial"/>
          <w:sz w:val="20"/>
          <w:lang w:val="cs-CZ"/>
        </w:rPr>
        <w:t xml:space="preserve"> v</w:t>
      </w:r>
      <w:r w:rsidR="00CD4148" w:rsidRPr="008858DE">
        <w:rPr>
          <w:rFonts w:ascii="Arial" w:hAnsi="Arial" w:cs="Arial"/>
          <w:sz w:val="20"/>
        </w:rPr>
        <w:t xml:space="preserve"> </w:t>
      </w:r>
      <w:r w:rsidR="00A732E1">
        <w:rPr>
          <w:rFonts w:ascii="Arial" w:hAnsi="Arial" w:cs="Arial"/>
          <w:sz w:val="20"/>
          <w:lang w:val="cs-CZ"/>
        </w:rPr>
        <w:t>p</w:t>
      </w:r>
      <w:proofErr w:type="spellStart"/>
      <w:r w:rsidR="00CD4148" w:rsidRPr="008858DE">
        <w:rPr>
          <w:rFonts w:ascii="Arial" w:hAnsi="Arial" w:cs="Arial"/>
          <w:sz w:val="20"/>
        </w:rPr>
        <w:t>říloh</w:t>
      </w:r>
      <w:r w:rsidR="005710CD">
        <w:rPr>
          <w:rFonts w:ascii="Arial" w:hAnsi="Arial" w:cs="Arial"/>
          <w:sz w:val="20"/>
          <w:lang w:val="cs-CZ"/>
        </w:rPr>
        <w:t>ách</w:t>
      </w:r>
      <w:proofErr w:type="spellEnd"/>
      <w:r w:rsidR="00CD4148" w:rsidRPr="00573793">
        <w:rPr>
          <w:rFonts w:ascii="Arial" w:hAnsi="Arial" w:cs="Arial"/>
          <w:sz w:val="20"/>
        </w:rPr>
        <w:t xml:space="preserve"> </w:t>
      </w:r>
      <w:r w:rsidR="00C80A3E" w:rsidRPr="00C80A3E">
        <w:rPr>
          <w:rFonts w:ascii="Arial" w:hAnsi="Arial" w:cs="Arial"/>
          <w:sz w:val="20"/>
          <w:lang w:val="cs-CZ"/>
        </w:rPr>
        <w:t xml:space="preserve"> </w:t>
      </w:r>
      <w:r w:rsidR="00C80A3E">
        <w:rPr>
          <w:rFonts w:ascii="Arial" w:hAnsi="Arial" w:cs="Arial"/>
          <w:sz w:val="20"/>
          <w:lang w:val="cs-CZ"/>
        </w:rPr>
        <w:t xml:space="preserve">Rámcové dohody </w:t>
      </w:r>
      <w:r w:rsidR="00CD4148" w:rsidRPr="00573793">
        <w:rPr>
          <w:rFonts w:ascii="Arial" w:hAnsi="Arial" w:cs="Arial"/>
          <w:sz w:val="20"/>
          <w:lang w:val="cs-CZ"/>
        </w:rPr>
        <w:t>a</w:t>
      </w:r>
      <w:r w:rsidR="00CD4148" w:rsidRPr="00573793">
        <w:rPr>
          <w:rFonts w:ascii="Arial" w:hAnsi="Arial" w:cs="Arial"/>
          <w:sz w:val="20"/>
        </w:rPr>
        <w:t xml:space="preserve"> v územním rozsahu pro Českou republiku, a to všemi v úvahu přicházejícími způsoby.</w:t>
      </w:r>
      <w:r w:rsidR="00CD4148" w:rsidRPr="00573793">
        <w:rPr>
          <w:rFonts w:ascii="Arial" w:hAnsi="Arial" w:cs="Arial"/>
          <w:sz w:val="20"/>
          <w:lang w:val="cs-CZ"/>
        </w:rPr>
        <w:t xml:space="preserve"> </w:t>
      </w:r>
      <w:r w:rsidR="00435B6D" w:rsidRPr="00573793">
        <w:rPr>
          <w:rFonts w:ascii="Arial" w:hAnsi="Arial" w:cs="Arial"/>
          <w:sz w:val="20"/>
        </w:rPr>
        <w:t xml:space="preserve">Tyto uživatelské licence jsou uděleny jako nevýhradní a časový rozsah těchto licencí je udělen </w:t>
      </w:r>
      <w:r w:rsidR="00CD4148" w:rsidRPr="00573793">
        <w:rPr>
          <w:rFonts w:ascii="Arial" w:hAnsi="Arial" w:cs="Arial"/>
          <w:sz w:val="20"/>
        </w:rPr>
        <w:t xml:space="preserve">nejméně </w:t>
      </w:r>
      <w:r w:rsidR="00CD4148" w:rsidRPr="00573793">
        <w:rPr>
          <w:rFonts w:ascii="Arial" w:hAnsi="Arial" w:cs="Arial"/>
          <w:sz w:val="20"/>
          <w:lang w:val="cs-CZ"/>
        </w:rPr>
        <w:t>na</w:t>
      </w:r>
      <w:r w:rsidR="00CD4148" w:rsidRPr="00573793">
        <w:rPr>
          <w:rFonts w:ascii="Arial" w:hAnsi="Arial" w:cs="Arial"/>
          <w:sz w:val="20"/>
        </w:rPr>
        <w:t xml:space="preserve"> dobu trvání </w:t>
      </w:r>
      <w:r w:rsidR="00086FDD" w:rsidRPr="00573793">
        <w:rPr>
          <w:rFonts w:ascii="Arial" w:hAnsi="Arial" w:cs="Arial"/>
          <w:sz w:val="20"/>
        </w:rPr>
        <w:t>Rámcové dohody</w:t>
      </w:r>
      <w:r w:rsidR="00CD4148" w:rsidRPr="00573793">
        <w:rPr>
          <w:rFonts w:ascii="Arial" w:hAnsi="Arial" w:cs="Arial"/>
          <w:sz w:val="20"/>
        </w:rPr>
        <w:t xml:space="preserve"> a po jejím skončení až do uplynutí 1 kalendářního roku po roku, ve</w:t>
      </w:r>
      <w:r w:rsidR="0011035A">
        <w:rPr>
          <w:rFonts w:ascii="Arial" w:hAnsi="Arial" w:cs="Arial"/>
          <w:sz w:val="20"/>
          <w:lang w:val="cs-CZ"/>
        </w:rPr>
        <w:t> </w:t>
      </w:r>
      <w:r w:rsidR="00CD4148" w:rsidRPr="00573793">
        <w:rPr>
          <w:rFonts w:ascii="Arial" w:hAnsi="Arial" w:cs="Arial"/>
          <w:sz w:val="20"/>
        </w:rPr>
        <w:t xml:space="preserve">kterém skončila účinnost </w:t>
      </w:r>
      <w:r w:rsidR="00086FDD" w:rsidRPr="00573793">
        <w:rPr>
          <w:rFonts w:ascii="Arial" w:hAnsi="Arial" w:cs="Arial"/>
          <w:sz w:val="20"/>
        </w:rPr>
        <w:t>Rámcové dohody</w:t>
      </w:r>
      <w:r w:rsidR="008858DE">
        <w:rPr>
          <w:rFonts w:ascii="Arial" w:hAnsi="Arial" w:cs="Arial"/>
          <w:sz w:val="20"/>
          <w:lang w:val="cs-CZ"/>
        </w:rPr>
        <w:t xml:space="preserve">, není-li v přílohách Rámcové dohody </w:t>
      </w:r>
      <w:r w:rsidR="000F2AD5">
        <w:rPr>
          <w:rFonts w:ascii="Arial" w:hAnsi="Arial" w:cs="Arial"/>
          <w:sz w:val="20"/>
          <w:lang w:val="cs-CZ"/>
        </w:rPr>
        <w:t>stanoveno jinak</w:t>
      </w:r>
      <w:r w:rsidR="00435B6D" w:rsidRPr="00573793">
        <w:rPr>
          <w:rFonts w:ascii="Arial" w:hAnsi="Arial" w:cs="Arial"/>
          <w:sz w:val="20"/>
        </w:rPr>
        <w:t xml:space="preserve">. Licence udělené dle tohoto ustanovení </w:t>
      </w:r>
      <w:r w:rsidR="00086FDD" w:rsidRPr="00573793">
        <w:rPr>
          <w:rFonts w:ascii="Arial" w:hAnsi="Arial" w:cs="Arial"/>
          <w:sz w:val="20"/>
          <w:lang w:val="cs-CZ"/>
        </w:rPr>
        <w:t>Rámcové dohody</w:t>
      </w:r>
      <w:r w:rsidR="00435B6D" w:rsidRPr="00573793">
        <w:rPr>
          <w:rFonts w:ascii="Arial" w:hAnsi="Arial" w:cs="Arial"/>
          <w:sz w:val="20"/>
        </w:rPr>
        <w:t xml:space="preserve"> se vztahují i na veškeré update a upgrade k</w:t>
      </w:r>
      <w:r w:rsidR="0014000A" w:rsidRPr="00573793">
        <w:rPr>
          <w:rFonts w:ascii="Arial" w:hAnsi="Arial" w:cs="Arial"/>
          <w:sz w:val="20"/>
        </w:rPr>
        <w:t> </w:t>
      </w:r>
      <w:r w:rsidR="00435B6D" w:rsidRPr="00573793">
        <w:rPr>
          <w:rFonts w:ascii="Arial" w:hAnsi="Arial" w:cs="Arial"/>
          <w:sz w:val="20"/>
        </w:rPr>
        <w:t>Software</w:t>
      </w:r>
      <w:r w:rsidR="00D07F7E" w:rsidRPr="00573793">
        <w:rPr>
          <w:rFonts w:ascii="Arial" w:hAnsi="Arial" w:cs="Arial"/>
          <w:sz w:val="20"/>
        </w:rPr>
        <w:t>.</w:t>
      </w:r>
      <w:bookmarkEnd w:id="82"/>
      <w:bookmarkEnd w:id="83"/>
      <w:bookmarkEnd w:id="84"/>
      <w:bookmarkEnd w:id="85"/>
      <w:bookmarkEnd w:id="86"/>
      <w:bookmarkEnd w:id="87"/>
    </w:p>
    <w:p w14:paraId="697EA7E1" w14:textId="3D86D3DE" w:rsidR="00D07F7E" w:rsidRPr="00573793" w:rsidRDefault="009D76BE" w:rsidP="009A0D9E">
      <w:pPr>
        <w:pStyle w:val="Nadpis2"/>
        <w:keepNext w:val="0"/>
        <w:numPr>
          <w:ilvl w:val="2"/>
          <w:numId w:val="2"/>
        </w:numPr>
        <w:spacing w:before="120" w:line="280" w:lineRule="atLeast"/>
        <w:ind w:left="1276"/>
        <w:jc w:val="both"/>
        <w:rPr>
          <w:rFonts w:ascii="Arial" w:eastAsia="Calibri" w:hAnsi="Arial" w:cs="Arial"/>
          <w:sz w:val="20"/>
        </w:rPr>
      </w:pPr>
      <w:bookmarkStart w:id="88" w:name="_Ref352099372"/>
      <w:bookmarkStart w:id="89" w:name="_Toc388596052"/>
      <w:bookmarkStart w:id="90" w:name="_Toc393351772"/>
      <w:bookmarkStart w:id="91" w:name="_Toc404700881"/>
      <w:bookmarkStart w:id="92" w:name="_Toc404846725"/>
      <w:bookmarkStart w:id="93" w:name="_Toc35985199"/>
      <w:r>
        <w:rPr>
          <w:rFonts w:ascii="Arial" w:hAnsi="Arial" w:cs="Arial"/>
          <w:sz w:val="20"/>
          <w:lang w:val="cs-CZ"/>
        </w:rPr>
        <w:t>P</w:t>
      </w:r>
      <w:r w:rsidR="00D07F7E" w:rsidRPr="00573793">
        <w:rPr>
          <w:rFonts w:ascii="Arial" w:hAnsi="Arial" w:cs="Arial"/>
          <w:sz w:val="20"/>
        </w:rPr>
        <w:t xml:space="preserve">ro případ, že je výsledkem činnosti Dodavatele dle </w:t>
      </w:r>
      <w:r w:rsidR="00086FDD" w:rsidRPr="00573793">
        <w:rPr>
          <w:rFonts w:ascii="Arial" w:hAnsi="Arial" w:cs="Arial"/>
          <w:sz w:val="20"/>
          <w:lang w:val="cs-CZ"/>
        </w:rPr>
        <w:t>Rámcové dohody</w:t>
      </w:r>
      <w:r w:rsidR="00D07F7E" w:rsidRPr="00573793">
        <w:rPr>
          <w:rFonts w:ascii="Arial" w:hAnsi="Arial" w:cs="Arial"/>
          <w:sz w:val="20"/>
          <w:lang w:val="cs-CZ"/>
        </w:rPr>
        <w:t xml:space="preserve"> a na ní navazující Prováděcí smlouvy</w:t>
      </w:r>
      <w:r w:rsidR="00D07F7E" w:rsidRPr="00573793">
        <w:rPr>
          <w:rFonts w:ascii="Arial" w:hAnsi="Arial" w:cs="Arial"/>
          <w:sz w:val="20"/>
        </w:rPr>
        <w:t xml:space="preserve"> dílo, které podléhá ochraně podle </w:t>
      </w:r>
      <w:r w:rsidR="00D07F7E" w:rsidRPr="00573793">
        <w:rPr>
          <w:rFonts w:ascii="Arial" w:hAnsi="Arial" w:cs="Arial"/>
          <w:sz w:val="20"/>
          <w:lang w:val="cs-CZ"/>
        </w:rPr>
        <w:t>A</w:t>
      </w:r>
      <w:r w:rsidR="00CD4148" w:rsidRPr="00573793">
        <w:rPr>
          <w:rFonts w:ascii="Arial" w:hAnsi="Arial" w:cs="Arial"/>
          <w:sz w:val="20"/>
          <w:lang w:val="cs-CZ"/>
        </w:rPr>
        <w:t>Z</w:t>
      </w:r>
      <w:r w:rsidR="00D07F7E" w:rsidRPr="00573793">
        <w:rPr>
          <w:rFonts w:ascii="Arial" w:hAnsi="Arial" w:cs="Arial"/>
          <w:sz w:val="20"/>
        </w:rPr>
        <w:t xml:space="preserve"> (dále jen „</w:t>
      </w:r>
      <w:r w:rsidR="00D07F7E" w:rsidRPr="00573793">
        <w:rPr>
          <w:rFonts w:ascii="Arial" w:hAnsi="Arial" w:cs="Arial"/>
          <w:b/>
          <w:i/>
          <w:sz w:val="20"/>
        </w:rPr>
        <w:t>Dílo</w:t>
      </w:r>
      <w:r w:rsidR="00D07F7E" w:rsidRPr="00573793">
        <w:rPr>
          <w:rFonts w:ascii="Arial" w:hAnsi="Arial" w:cs="Arial"/>
          <w:sz w:val="20"/>
        </w:rPr>
        <w:t xml:space="preserve">“), neaplikuje se na takové plnění bod </w:t>
      </w:r>
      <w:r w:rsidR="00D07F7E" w:rsidRPr="00573793">
        <w:rPr>
          <w:rFonts w:ascii="Arial" w:hAnsi="Arial" w:cs="Arial"/>
          <w:sz w:val="20"/>
        </w:rPr>
        <w:fldChar w:fldCharType="begin"/>
      </w:r>
      <w:r w:rsidR="00D07F7E" w:rsidRPr="00573793">
        <w:rPr>
          <w:rFonts w:ascii="Arial" w:hAnsi="Arial" w:cs="Arial"/>
          <w:sz w:val="20"/>
        </w:rPr>
        <w:instrText xml:space="preserve"> REF _Ref352084552 \r \h  \* MERGEFORMAT </w:instrText>
      </w:r>
      <w:r w:rsidR="00D07F7E" w:rsidRPr="00573793">
        <w:rPr>
          <w:rFonts w:ascii="Arial" w:hAnsi="Arial" w:cs="Arial"/>
          <w:sz w:val="20"/>
        </w:rPr>
      </w:r>
      <w:r w:rsidR="00D07F7E" w:rsidRPr="00573793">
        <w:rPr>
          <w:rFonts w:ascii="Arial" w:hAnsi="Arial" w:cs="Arial"/>
          <w:sz w:val="20"/>
        </w:rPr>
        <w:fldChar w:fldCharType="separate"/>
      </w:r>
      <w:r w:rsidR="00BB1D71">
        <w:rPr>
          <w:rFonts w:ascii="Arial" w:hAnsi="Arial" w:cs="Arial"/>
          <w:sz w:val="20"/>
        </w:rPr>
        <w:t>11.3.1</w:t>
      </w:r>
      <w:r w:rsidR="00D07F7E" w:rsidRPr="00573793">
        <w:rPr>
          <w:rFonts w:ascii="Arial" w:hAnsi="Arial" w:cs="Arial"/>
          <w:sz w:val="20"/>
        </w:rPr>
        <w:fldChar w:fldCharType="end"/>
      </w:r>
      <w:r w:rsidR="00D07F7E" w:rsidRPr="00573793">
        <w:rPr>
          <w:rFonts w:ascii="Arial" w:hAnsi="Arial" w:cs="Arial"/>
          <w:sz w:val="20"/>
        </w:rPr>
        <w:t xml:space="preserve"> </w:t>
      </w:r>
      <w:r w:rsidR="00086FDD" w:rsidRPr="00573793">
        <w:rPr>
          <w:rFonts w:ascii="Arial" w:hAnsi="Arial" w:cs="Arial"/>
          <w:sz w:val="20"/>
          <w:lang w:val="cs-CZ"/>
        </w:rPr>
        <w:t>Rámcové dohody</w:t>
      </w:r>
      <w:r w:rsidR="00D07F7E" w:rsidRPr="00573793">
        <w:rPr>
          <w:rFonts w:ascii="Arial" w:hAnsi="Arial" w:cs="Arial"/>
          <w:sz w:val="20"/>
        </w:rPr>
        <w:t xml:space="preserve"> a Dodavatel </w:t>
      </w:r>
      <w:r w:rsidR="00D07F7E" w:rsidRPr="00573793">
        <w:rPr>
          <w:rFonts w:ascii="Arial" w:eastAsia="Calibri" w:hAnsi="Arial" w:cs="Arial"/>
          <w:sz w:val="20"/>
        </w:rPr>
        <w:t>poskytuje Objednateli a</w:t>
      </w:r>
      <w:r w:rsidR="0011035A">
        <w:rPr>
          <w:rFonts w:ascii="Arial" w:eastAsia="Calibri" w:hAnsi="Arial" w:cs="Arial"/>
          <w:sz w:val="20"/>
          <w:lang w:val="cs-CZ"/>
        </w:rPr>
        <w:t> </w:t>
      </w:r>
      <w:r w:rsidR="00D07F7E" w:rsidRPr="00573793">
        <w:rPr>
          <w:rFonts w:ascii="Arial" w:eastAsia="Calibri" w:hAnsi="Arial" w:cs="Arial"/>
          <w:sz w:val="20"/>
        </w:rPr>
        <w:t>Objednatel od Dodavatele získává veškerá práva související s ochranou duševního vlastnictví vztahující se k Dílu, a to v</w:t>
      </w:r>
      <w:r w:rsidR="00D07F7E" w:rsidRPr="00573793">
        <w:rPr>
          <w:rFonts w:ascii="Arial" w:eastAsia="Calibri" w:hAnsi="Arial" w:cs="Arial"/>
          <w:sz w:val="20"/>
          <w:lang w:val="cs-CZ"/>
        </w:rPr>
        <w:t> </w:t>
      </w:r>
      <w:r w:rsidR="00D07F7E" w:rsidRPr="00573793">
        <w:rPr>
          <w:rFonts w:ascii="Arial" w:eastAsia="Calibri" w:hAnsi="Arial" w:cs="Arial"/>
          <w:sz w:val="20"/>
        </w:rPr>
        <w:t>rozsahu nezbytném pro řádné užívání Díla Objednatelem po celou dobu trvání příslušných práv</w:t>
      </w:r>
      <w:r>
        <w:rPr>
          <w:rFonts w:ascii="Arial" w:eastAsia="Calibri" w:hAnsi="Arial" w:cs="Arial"/>
          <w:sz w:val="20"/>
          <w:lang w:val="cs-CZ"/>
        </w:rPr>
        <w:t xml:space="preserve"> k Dílu</w:t>
      </w:r>
      <w:r w:rsidR="00D07F7E" w:rsidRPr="00573793">
        <w:rPr>
          <w:rFonts w:ascii="Arial" w:eastAsia="Calibri" w:hAnsi="Arial" w:cs="Arial"/>
          <w:sz w:val="20"/>
        </w:rPr>
        <w:t xml:space="preserve">. </w:t>
      </w:r>
      <w:bookmarkEnd w:id="79"/>
      <w:bookmarkEnd w:id="80"/>
      <w:r w:rsidR="00D07F7E" w:rsidRPr="00573793">
        <w:rPr>
          <w:rFonts w:ascii="Arial" w:hAnsi="Arial" w:cs="Arial"/>
          <w:sz w:val="20"/>
        </w:rPr>
        <w:t>Objednatel zejména nabývá od</w:t>
      </w:r>
      <w:r w:rsidR="009A0D9E">
        <w:rPr>
          <w:rFonts w:ascii="Arial" w:hAnsi="Arial" w:cs="Arial"/>
          <w:sz w:val="20"/>
          <w:lang w:val="cs-CZ"/>
        </w:rPr>
        <w:t> </w:t>
      </w:r>
      <w:r w:rsidR="00D07F7E" w:rsidRPr="00573793">
        <w:rPr>
          <w:rFonts w:ascii="Arial" w:hAnsi="Arial" w:cs="Arial"/>
          <w:sz w:val="20"/>
        </w:rPr>
        <w:t xml:space="preserve">Dodavatele dnem poskytnutí Díla Objednateli (nejpozději však ke dni podpisu Akceptačního protokolu příslušné části </w:t>
      </w:r>
      <w:r w:rsidR="00D07F7E" w:rsidRPr="00573793">
        <w:rPr>
          <w:rFonts w:ascii="Arial" w:hAnsi="Arial" w:cs="Arial"/>
          <w:sz w:val="20"/>
          <w:lang w:val="cs-CZ"/>
        </w:rPr>
        <w:t>P</w:t>
      </w:r>
      <w:r w:rsidR="00D07F7E" w:rsidRPr="00573793">
        <w:rPr>
          <w:rFonts w:ascii="Arial" w:hAnsi="Arial" w:cs="Arial"/>
          <w:sz w:val="20"/>
        </w:rPr>
        <w:t>lnění, jehož je Dílo součástí)  oprávnění k výkonu práva takové Dílo užít, a to formou dále uvedeného licenčního ujednání (dále jen „</w:t>
      </w:r>
      <w:r w:rsidR="00D07F7E" w:rsidRPr="00573793">
        <w:rPr>
          <w:rFonts w:ascii="Arial" w:hAnsi="Arial" w:cs="Arial"/>
          <w:b/>
          <w:i/>
          <w:sz w:val="20"/>
        </w:rPr>
        <w:t>Licence</w:t>
      </w:r>
      <w:r w:rsidR="00D07F7E" w:rsidRPr="00573793">
        <w:rPr>
          <w:rFonts w:ascii="Arial" w:hAnsi="Arial" w:cs="Arial"/>
          <w:sz w:val="20"/>
        </w:rPr>
        <w:t>“)</w:t>
      </w:r>
      <w:r w:rsidR="00D07F7E" w:rsidRPr="00573793">
        <w:rPr>
          <w:rFonts w:ascii="Arial" w:eastAsia="Calibri" w:hAnsi="Arial" w:cs="Arial"/>
          <w:sz w:val="20"/>
          <w:lang w:val="cs-CZ"/>
        </w:rPr>
        <w:t>:</w:t>
      </w:r>
      <w:bookmarkEnd w:id="88"/>
      <w:bookmarkEnd w:id="89"/>
      <w:bookmarkEnd w:id="90"/>
      <w:bookmarkEnd w:id="91"/>
      <w:bookmarkEnd w:id="92"/>
      <w:bookmarkEnd w:id="93"/>
    </w:p>
    <w:p w14:paraId="3AFB4F03" w14:textId="366E16C4" w:rsidR="00D07F7E" w:rsidRPr="00573793" w:rsidRDefault="00D07F7E" w:rsidP="00530DE0">
      <w:pPr>
        <w:numPr>
          <w:ilvl w:val="0"/>
          <w:numId w:val="11"/>
        </w:numPr>
        <w:spacing w:before="60" w:line="280" w:lineRule="atLeast"/>
        <w:ind w:left="1701" w:hanging="283"/>
        <w:jc w:val="both"/>
        <w:rPr>
          <w:rFonts w:ascii="Arial" w:hAnsi="Arial" w:cs="Arial"/>
          <w:bCs/>
        </w:rPr>
      </w:pPr>
      <w:bookmarkStart w:id="94" w:name="_Toc349316410"/>
      <w:bookmarkStart w:id="95" w:name="_Toc352067961"/>
      <w:r w:rsidRPr="00573793">
        <w:rPr>
          <w:rFonts w:ascii="Arial" w:hAnsi="Arial" w:cs="Arial"/>
          <w:bCs/>
        </w:rPr>
        <w:t>Licence je udělena jako nevýhradní</w:t>
      </w:r>
      <w:r w:rsidR="009A0D9E">
        <w:rPr>
          <w:rFonts w:ascii="Arial" w:hAnsi="Arial" w:cs="Arial"/>
          <w:bCs/>
        </w:rPr>
        <w:t>,</w:t>
      </w:r>
      <w:r w:rsidRPr="00573793">
        <w:rPr>
          <w:rFonts w:ascii="Arial" w:hAnsi="Arial" w:cs="Arial"/>
          <w:bCs/>
        </w:rPr>
        <w:t xml:space="preserve"> </w:t>
      </w:r>
      <w:r w:rsidR="00D755FD" w:rsidRPr="00573793">
        <w:rPr>
          <w:rFonts w:ascii="Arial" w:hAnsi="Arial" w:cs="Arial"/>
          <w:bCs/>
        </w:rPr>
        <w:t xml:space="preserve">a to </w:t>
      </w:r>
      <w:r w:rsidRPr="00573793">
        <w:rPr>
          <w:rFonts w:ascii="Arial" w:hAnsi="Arial" w:cs="Arial"/>
          <w:bCs/>
        </w:rPr>
        <w:t>k</w:t>
      </w:r>
      <w:r w:rsidR="00D755FD" w:rsidRPr="00573793">
        <w:rPr>
          <w:rFonts w:ascii="Arial" w:hAnsi="Arial" w:cs="Arial"/>
          <w:bCs/>
        </w:rPr>
        <w:t>e všem</w:t>
      </w:r>
      <w:r w:rsidRPr="00573793">
        <w:rPr>
          <w:rFonts w:ascii="Arial" w:hAnsi="Arial" w:cs="Arial"/>
          <w:bCs/>
        </w:rPr>
        <w:t xml:space="preserve"> </w:t>
      </w:r>
      <w:r w:rsidR="00D755FD" w:rsidRPr="00573793">
        <w:rPr>
          <w:rFonts w:ascii="Arial" w:hAnsi="Arial" w:cs="Arial"/>
          <w:bCs/>
        </w:rPr>
        <w:t>v úvahu přicházejícím</w:t>
      </w:r>
      <w:r w:rsidRPr="00573793">
        <w:rPr>
          <w:rFonts w:ascii="Arial" w:hAnsi="Arial" w:cs="Arial"/>
          <w:bCs/>
        </w:rPr>
        <w:t xml:space="preserve"> způsobům užití Díla, zejména k účelu, ke kterému bylo takové Dílo Dodavatelem vytvořeno v</w:t>
      </w:r>
      <w:r w:rsidR="009A0D9E">
        <w:rPr>
          <w:rFonts w:ascii="Arial" w:hAnsi="Arial" w:cs="Arial"/>
          <w:bCs/>
        </w:rPr>
        <w:t> </w:t>
      </w:r>
      <w:r w:rsidRPr="00573793">
        <w:rPr>
          <w:rFonts w:ascii="Arial" w:hAnsi="Arial" w:cs="Arial"/>
          <w:bCs/>
        </w:rPr>
        <w:t>souladu s </w:t>
      </w:r>
      <w:r w:rsidR="00086FDD" w:rsidRPr="00573793">
        <w:rPr>
          <w:rFonts w:ascii="Arial" w:hAnsi="Arial" w:cs="Arial"/>
          <w:bCs/>
        </w:rPr>
        <w:t>Rámcovou dohodou</w:t>
      </w:r>
      <w:r w:rsidR="009D76BE">
        <w:rPr>
          <w:rFonts w:ascii="Arial" w:hAnsi="Arial" w:cs="Arial"/>
          <w:bCs/>
        </w:rPr>
        <w:t xml:space="preserve"> nebo Prováděcí smlouvou</w:t>
      </w:r>
      <w:r w:rsidRPr="00573793">
        <w:rPr>
          <w:rFonts w:ascii="Arial" w:hAnsi="Arial" w:cs="Arial"/>
          <w:bCs/>
        </w:rPr>
        <w:t>, a to v rozsahu minimálně nezbytném pro řádné užívání Díla Objednatelem;</w:t>
      </w:r>
    </w:p>
    <w:p w14:paraId="5612EB9F" w14:textId="742D8EDA" w:rsidR="00D07F7E" w:rsidRPr="00573793" w:rsidRDefault="00D07F7E" w:rsidP="00530DE0">
      <w:pPr>
        <w:numPr>
          <w:ilvl w:val="0"/>
          <w:numId w:val="11"/>
        </w:numPr>
        <w:spacing w:before="60" w:line="280" w:lineRule="atLeast"/>
        <w:ind w:left="1701" w:hanging="283"/>
        <w:jc w:val="both"/>
        <w:rPr>
          <w:rFonts w:ascii="Arial" w:hAnsi="Arial" w:cs="Arial"/>
          <w:bCs/>
        </w:rPr>
      </w:pPr>
      <w:r w:rsidRPr="00573793">
        <w:rPr>
          <w:rFonts w:ascii="Arial" w:hAnsi="Arial" w:cs="Arial"/>
          <w:bCs/>
        </w:rPr>
        <w:t>Licence je udělena jako neodvolatelná, neomezená územním či množstevním rozsahem a rovněž tak neomezená způsobem nebo rozsahem užití, zejména je Objednatel oprávněn (a to i prostřednictvím třetí osoby) Dílo rozmnožovat, rozšiřovat, sdělovat veřejnosti, upravovat, zpracovávat, překládat, či měnit jeho název a též je oprávněn jej spojovat s jiným dílem, zařazovat do souborného díla a</w:t>
      </w:r>
      <w:r w:rsidR="0011035A">
        <w:rPr>
          <w:rFonts w:ascii="Arial" w:hAnsi="Arial" w:cs="Arial"/>
          <w:bCs/>
        </w:rPr>
        <w:t> </w:t>
      </w:r>
      <w:r w:rsidRPr="00573793">
        <w:rPr>
          <w:rFonts w:ascii="Arial" w:hAnsi="Arial" w:cs="Arial"/>
          <w:bCs/>
        </w:rPr>
        <w:t>uvádět Dílo pod svým jménem. Pokud je Dílem počítačový program je Dodavatel rovněž povinen předat Objednateli veškeré zdrojové kódy k takovému Dílu, včetně související dokumentace a to tak, že budou uloženy na k tomu vyhrazených datových prostředcích Objednatele nebo mu budou nejpozději k datu předání plnění, jehož je takové Dílo součástí, předány na datovém nosiči (CD/DVD).</w:t>
      </w:r>
    </w:p>
    <w:p w14:paraId="2EE6222E" w14:textId="574A8003" w:rsidR="00D07F7E" w:rsidRPr="00573793" w:rsidRDefault="00D07F7E" w:rsidP="00530DE0">
      <w:pPr>
        <w:numPr>
          <w:ilvl w:val="0"/>
          <w:numId w:val="11"/>
        </w:numPr>
        <w:spacing w:before="60" w:line="280" w:lineRule="atLeast"/>
        <w:ind w:left="1701" w:hanging="283"/>
        <w:jc w:val="both"/>
        <w:rPr>
          <w:rFonts w:ascii="Arial" w:hAnsi="Arial" w:cs="Arial"/>
          <w:bCs/>
        </w:rPr>
      </w:pPr>
      <w:r w:rsidRPr="00573793">
        <w:rPr>
          <w:rFonts w:ascii="Arial" w:hAnsi="Arial" w:cs="Arial"/>
          <w:bCs/>
        </w:rPr>
        <w:t>Licence je dále udělena na dobu určitou (po dobu trvání majetkových práv autorských k Dílu), je převoditelná a postupitelná, tj. je udělena s právem udělení sublicence či postoupení Licence jakékoliv třetí osobě; k čemuž tímto Dodavatel uděluje Objednateli souhlas. Objednatel současně není povinen Licenci využít</w:t>
      </w:r>
      <w:r w:rsidR="00FF06BF">
        <w:rPr>
          <w:rFonts w:ascii="Arial" w:hAnsi="Arial" w:cs="Arial"/>
          <w:bCs/>
        </w:rPr>
        <w:t>,</w:t>
      </w:r>
      <w:r w:rsidRPr="00573793">
        <w:rPr>
          <w:rFonts w:ascii="Arial" w:hAnsi="Arial" w:cs="Arial"/>
          <w:bCs/>
        </w:rPr>
        <w:t xml:space="preserve"> a to ani zčásti.</w:t>
      </w:r>
      <w:bookmarkEnd w:id="94"/>
      <w:bookmarkEnd w:id="95"/>
    </w:p>
    <w:p w14:paraId="4DBA1C5F" w14:textId="54DBAE21" w:rsidR="00D07F7E" w:rsidRPr="00573793" w:rsidRDefault="00D07F7E" w:rsidP="00530DE0">
      <w:pPr>
        <w:numPr>
          <w:ilvl w:val="0"/>
          <w:numId w:val="11"/>
        </w:numPr>
        <w:spacing w:before="60" w:line="280" w:lineRule="atLeast"/>
        <w:ind w:left="1701" w:hanging="283"/>
        <w:jc w:val="both"/>
        <w:rPr>
          <w:rFonts w:ascii="Arial" w:hAnsi="Arial" w:cs="Arial"/>
          <w:bCs/>
        </w:rPr>
      </w:pPr>
      <w:bookmarkStart w:id="96" w:name="_Toc349316411"/>
      <w:bookmarkStart w:id="97" w:name="_Toc352067962"/>
      <w:r w:rsidRPr="00573793">
        <w:rPr>
          <w:rFonts w:ascii="Arial" w:hAnsi="Arial" w:cs="Arial"/>
          <w:bCs/>
        </w:rPr>
        <w:t>Povinnost týkající se Licence platí pro Dodavatele i v </w:t>
      </w:r>
      <w:r w:rsidR="006A2EB0" w:rsidRPr="00573793">
        <w:rPr>
          <w:rFonts w:ascii="Arial" w:hAnsi="Arial" w:cs="Arial"/>
          <w:bCs/>
        </w:rPr>
        <w:t>případě zhotovení části Díla pod</w:t>
      </w:r>
      <w:r w:rsidRPr="00573793">
        <w:rPr>
          <w:rFonts w:ascii="Arial" w:hAnsi="Arial" w:cs="Arial"/>
          <w:bCs/>
        </w:rPr>
        <w:t xml:space="preserve">dodavatelem. Licence je poskytnutá v maximálním rozsahu povoleném platnými právními předpisy; Dodavatel tímto prohlašuje, že v případě vytvoření Díla ve smyslu odst. </w:t>
      </w:r>
      <w:r w:rsidR="00F80E56" w:rsidRPr="00573793">
        <w:rPr>
          <w:rFonts w:ascii="Arial" w:hAnsi="Arial" w:cs="Arial"/>
          <w:bCs/>
        </w:rPr>
        <w:fldChar w:fldCharType="begin"/>
      </w:r>
      <w:r w:rsidR="00F80E56" w:rsidRPr="00573793">
        <w:rPr>
          <w:rFonts w:ascii="Arial" w:hAnsi="Arial" w:cs="Arial"/>
          <w:bCs/>
        </w:rPr>
        <w:instrText xml:space="preserve"> REF _Ref352099372 \r \h </w:instrText>
      </w:r>
      <w:r w:rsidR="00573793" w:rsidRPr="00573793">
        <w:rPr>
          <w:rFonts w:ascii="Arial" w:hAnsi="Arial" w:cs="Arial"/>
          <w:bCs/>
        </w:rPr>
        <w:instrText xml:space="preserve"> \* MERGEFORMAT </w:instrText>
      </w:r>
      <w:r w:rsidR="00F80E56" w:rsidRPr="00573793">
        <w:rPr>
          <w:rFonts w:ascii="Arial" w:hAnsi="Arial" w:cs="Arial"/>
          <w:bCs/>
        </w:rPr>
      </w:r>
      <w:r w:rsidR="00F80E56" w:rsidRPr="00573793">
        <w:rPr>
          <w:rFonts w:ascii="Arial" w:hAnsi="Arial" w:cs="Arial"/>
          <w:bCs/>
        </w:rPr>
        <w:fldChar w:fldCharType="separate"/>
      </w:r>
      <w:r w:rsidR="00BB1D71">
        <w:rPr>
          <w:rFonts w:ascii="Arial" w:hAnsi="Arial" w:cs="Arial"/>
          <w:bCs/>
        </w:rPr>
        <w:t>11.3.2</w:t>
      </w:r>
      <w:r w:rsidR="00F80E56" w:rsidRPr="00573793">
        <w:rPr>
          <w:rFonts w:ascii="Arial" w:hAnsi="Arial" w:cs="Arial"/>
          <w:bCs/>
        </w:rPr>
        <w:fldChar w:fldCharType="end"/>
      </w:r>
      <w:r w:rsidRPr="00573793">
        <w:rPr>
          <w:rFonts w:ascii="Arial" w:hAnsi="Arial" w:cs="Arial"/>
          <w:bCs/>
        </w:rPr>
        <w:t xml:space="preserve"> </w:t>
      </w:r>
      <w:r w:rsidR="00086FDD" w:rsidRPr="00573793">
        <w:rPr>
          <w:rFonts w:ascii="Arial" w:hAnsi="Arial" w:cs="Arial"/>
          <w:bCs/>
        </w:rPr>
        <w:t>Rámcové dohody</w:t>
      </w:r>
      <w:r w:rsidRPr="00573793">
        <w:rPr>
          <w:rFonts w:ascii="Arial" w:hAnsi="Arial" w:cs="Arial"/>
          <w:bCs/>
        </w:rPr>
        <w:t xml:space="preserve"> zajistí veškerá oprávnění k Dílu, zejména, nikoliv však </w:t>
      </w:r>
      <w:r w:rsidRPr="00573793">
        <w:rPr>
          <w:rFonts w:ascii="Arial" w:hAnsi="Arial" w:cs="Arial"/>
          <w:bCs/>
        </w:rPr>
        <w:lastRenderedPageBreak/>
        <w:t>výlučně, že získá veškerá oprávnění autorů či třetích osob k takovému Dílu a je oprávněn je poskytnout Objednateli.</w:t>
      </w:r>
      <w:bookmarkEnd w:id="96"/>
      <w:bookmarkEnd w:id="97"/>
    </w:p>
    <w:p w14:paraId="77DF444C" w14:textId="77777777" w:rsidR="00D07F7E" w:rsidRPr="00573793" w:rsidRDefault="00D07F7E" w:rsidP="009A0D9E">
      <w:pPr>
        <w:pStyle w:val="Nadpis2"/>
        <w:keepNext w:val="0"/>
        <w:numPr>
          <w:ilvl w:val="1"/>
          <w:numId w:val="2"/>
        </w:numPr>
        <w:spacing w:before="120" w:line="280" w:lineRule="atLeast"/>
        <w:ind w:left="567" w:hanging="567"/>
        <w:jc w:val="both"/>
        <w:rPr>
          <w:rFonts w:ascii="Arial" w:hAnsi="Arial" w:cs="Arial"/>
          <w:bCs/>
          <w:sz w:val="20"/>
        </w:rPr>
      </w:pPr>
      <w:bookmarkStart w:id="98" w:name="_Toc349316413"/>
      <w:bookmarkStart w:id="99" w:name="_Toc352067964"/>
      <w:bookmarkStart w:id="100" w:name="_Toc388596053"/>
      <w:bookmarkStart w:id="101" w:name="_Toc393351773"/>
      <w:bookmarkStart w:id="102" w:name="_Toc404700882"/>
      <w:bookmarkStart w:id="103" w:name="_Toc404846726"/>
      <w:bookmarkStart w:id="104" w:name="_Toc35985200"/>
      <w:r w:rsidRPr="00573793">
        <w:rPr>
          <w:rFonts w:ascii="Arial" w:hAnsi="Arial" w:cs="Arial"/>
          <w:bCs/>
          <w:sz w:val="20"/>
        </w:rPr>
        <w:t xml:space="preserve">Dodavatel podpisem </w:t>
      </w:r>
      <w:r w:rsidR="00086FDD" w:rsidRPr="00573793">
        <w:rPr>
          <w:rFonts w:ascii="Arial" w:hAnsi="Arial" w:cs="Arial"/>
          <w:bCs/>
          <w:sz w:val="20"/>
          <w:lang w:val="cs-CZ"/>
        </w:rPr>
        <w:t>Rámcové dohody</w:t>
      </w:r>
      <w:r w:rsidRPr="00573793">
        <w:rPr>
          <w:rFonts w:ascii="Arial" w:hAnsi="Arial" w:cs="Arial"/>
          <w:bCs/>
          <w:sz w:val="20"/>
        </w:rPr>
        <w:t xml:space="preserve"> výslovně prohlašuje, že odměna za veškerá oprávnění poskytnutá Objednateli dle tohoto článku </w:t>
      </w:r>
      <w:r w:rsidR="00086FDD" w:rsidRPr="00573793">
        <w:rPr>
          <w:rFonts w:ascii="Arial" w:hAnsi="Arial" w:cs="Arial"/>
          <w:bCs/>
          <w:sz w:val="20"/>
          <w:lang w:val="cs-CZ"/>
        </w:rPr>
        <w:t>Rámcové dohody</w:t>
      </w:r>
      <w:r w:rsidRPr="00573793">
        <w:rPr>
          <w:rFonts w:ascii="Arial" w:hAnsi="Arial" w:cs="Arial"/>
          <w:bCs/>
          <w:sz w:val="20"/>
        </w:rPr>
        <w:t xml:space="preserve"> je již zahrnuta v ceně za poskytování </w:t>
      </w:r>
      <w:r w:rsidRPr="00573793">
        <w:rPr>
          <w:rFonts w:ascii="Arial" w:hAnsi="Arial" w:cs="Arial"/>
          <w:bCs/>
          <w:sz w:val="20"/>
          <w:lang w:val="cs-CZ"/>
        </w:rPr>
        <w:t>P</w:t>
      </w:r>
      <w:r w:rsidRPr="00573793">
        <w:rPr>
          <w:rFonts w:ascii="Arial" w:hAnsi="Arial" w:cs="Arial"/>
          <w:bCs/>
          <w:sz w:val="20"/>
        </w:rPr>
        <w:t xml:space="preserve">lnění dle </w:t>
      </w:r>
      <w:r w:rsidR="00086FDD" w:rsidRPr="00573793">
        <w:rPr>
          <w:rFonts w:ascii="Arial" w:hAnsi="Arial" w:cs="Arial"/>
          <w:bCs/>
          <w:sz w:val="20"/>
          <w:lang w:val="cs-CZ"/>
        </w:rPr>
        <w:t>Rámcové dohody</w:t>
      </w:r>
      <w:r w:rsidRPr="00573793">
        <w:rPr>
          <w:rFonts w:ascii="Arial" w:hAnsi="Arial" w:cs="Arial"/>
          <w:bCs/>
          <w:sz w:val="20"/>
        </w:rPr>
        <w:t>.</w:t>
      </w:r>
      <w:bookmarkEnd w:id="98"/>
      <w:bookmarkEnd w:id="99"/>
      <w:bookmarkEnd w:id="100"/>
      <w:bookmarkEnd w:id="101"/>
      <w:bookmarkEnd w:id="102"/>
      <w:bookmarkEnd w:id="103"/>
      <w:bookmarkEnd w:id="104"/>
    </w:p>
    <w:p w14:paraId="4B4C0501" w14:textId="77777777" w:rsidR="00D07F7E" w:rsidRPr="00573793" w:rsidRDefault="00D07F7E" w:rsidP="009A0D9E">
      <w:pPr>
        <w:pStyle w:val="Nadpis2"/>
        <w:keepNext w:val="0"/>
        <w:numPr>
          <w:ilvl w:val="1"/>
          <w:numId w:val="2"/>
        </w:numPr>
        <w:spacing w:before="120" w:line="280" w:lineRule="atLeast"/>
        <w:ind w:left="567" w:hanging="567"/>
        <w:jc w:val="both"/>
        <w:rPr>
          <w:rFonts w:ascii="Arial" w:eastAsia="Calibri" w:hAnsi="Arial" w:cs="Arial"/>
          <w:sz w:val="20"/>
        </w:rPr>
      </w:pPr>
      <w:bookmarkStart w:id="105" w:name="_Toc388596054"/>
      <w:bookmarkStart w:id="106" w:name="_Toc393351774"/>
      <w:bookmarkStart w:id="107" w:name="_Toc404700883"/>
      <w:bookmarkStart w:id="108" w:name="_Toc404846727"/>
      <w:bookmarkStart w:id="109" w:name="_Toc35985201"/>
      <w:r w:rsidRPr="00573793">
        <w:rPr>
          <w:rFonts w:ascii="Arial" w:eastAsia="Calibri" w:hAnsi="Arial" w:cs="Arial"/>
          <w:sz w:val="20"/>
        </w:rPr>
        <w:t xml:space="preserve">Udělení veškerých práv uvedených v tomto článku </w:t>
      </w:r>
      <w:r w:rsidR="00086FDD" w:rsidRPr="00573793">
        <w:rPr>
          <w:rFonts w:ascii="Arial" w:eastAsia="Calibri" w:hAnsi="Arial" w:cs="Arial"/>
          <w:sz w:val="20"/>
          <w:lang w:val="cs-CZ"/>
        </w:rPr>
        <w:t>Rámcové dohody</w:t>
      </w:r>
      <w:r w:rsidRPr="00573793">
        <w:rPr>
          <w:rFonts w:ascii="Arial" w:eastAsia="Calibri" w:hAnsi="Arial" w:cs="Arial"/>
          <w:sz w:val="20"/>
        </w:rPr>
        <w:t xml:space="preserve"> nelze ze strany Dodavatele vypovědět a na jejich udělení nemá vliv ukončení platnosti </w:t>
      </w:r>
      <w:r w:rsidR="00086FDD" w:rsidRPr="00573793">
        <w:rPr>
          <w:rFonts w:ascii="Arial" w:eastAsia="Calibri" w:hAnsi="Arial" w:cs="Arial"/>
          <w:sz w:val="20"/>
          <w:lang w:val="cs-CZ"/>
        </w:rPr>
        <w:t>Rámcové dohody</w:t>
      </w:r>
      <w:r w:rsidRPr="00573793">
        <w:rPr>
          <w:rFonts w:ascii="Arial" w:eastAsia="Calibri" w:hAnsi="Arial" w:cs="Arial"/>
          <w:sz w:val="20"/>
          <w:lang w:val="cs-CZ"/>
        </w:rPr>
        <w:t xml:space="preserve"> či Prováděcích smluv</w:t>
      </w:r>
      <w:r w:rsidRPr="00573793">
        <w:rPr>
          <w:rFonts w:ascii="Arial" w:eastAsia="Calibri" w:hAnsi="Arial" w:cs="Arial"/>
          <w:sz w:val="20"/>
        </w:rPr>
        <w:t>.</w:t>
      </w:r>
      <w:bookmarkEnd w:id="105"/>
      <w:bookmarkEnd w:id="106"/>
      <w:bookmarkEnd w:id="107"/>
      <w:bookmarkEnd w:id="108"/>
      <w:bookmarkEnd w:id="109"/>
      <w:r w:rsidRPr="00573793">
        <w:rPr>
          <w:rFonts w:ascii="Arial" w:eastAsia="Calibri" w:hAnsi="Arial" w:cs="Arial"/>
          <w:sz w:val="20"/>
          <w:lang w:val="cs-CZ"/>
        </w:rPr>
        <w:t xml:space="preserve"> </w:t>
      </w:r>
    </w:p>
    <w:p w14:paraId="3E68D8B2" w14:textId="0B73B177" w:rsidR="00D07F7E" w:rsidRPr="00573793" w:rsidRDefault="00D07F7E" w:rsidP="009A0D9E">
      <w:pPr>
        <w:pStyle w:val="Nadpis2"/>
        <w:keepNext w:val="0"/>
        <w:numPr>
          <w:ilvl w:val="1"/>
          <w:numId w:val="2"/>
        </w:numPr>
        <w:spacing w:before="120" w:line="280" w:lineRule="atLeast"/>
        <w:ind w:left="567" w:hanging="567"/>
        <w:jc w:val="both"/>
        <w:rPr>
          <w:rFonts w:ascii="Arial" w:hAnsi="Arial" w:cs="Arial"/>
          <w:bCs/>
          <w:sz w:val="20"/>
        </w:rPr>
      </w:pPr>
      <w:bookmarkStart w:id="110" w:name="_Toc388596055"/>
      <w:bookmarkStart w:id="111" w:name="_Toc393351775"/>
      <w:bookmarkStart w:id="112" w:name="_Toc404700884"/>
      <w:bookmarkStart w:id="113" w:name="_Toc404846728"/>
      <w:bookmarkStart w:id="114" w:name="_Toc35985202"/>
      <w:bookmarkStart w:id="115" w:name="_Toc349316414"/>
      <w:bookmarkStart w:id="116" w:name="_Toc352067965"/>
      <w:r w:rsidRPr="00573793">
        <w:rPr>
          <w:rFonts w:ascii="Arial" w:hAnsi="Arial" w:cs="Arial"/>
          <w:sz w:val="20"/>
        </w:rPr>
        <w:t xml:space="preserve">Dodavatel je povinen zajistit, aby výsledkem jeho plnění nebo jakékoliv jeho části nebyla porušena práva třetích osob. Pro případ, že užíváním plnění nebo jeho dílčí části nebo prostou existencí plnění nebo jeho dílčí části budou v důsledku porušení povinností Dodavatele dotčena práva třetích osob, nese Dodavatel vedle odpovědnosti za takovéto vady plnění dle </w:t>
      </w:r>
      <w:r w:rsidR="00086FDD" w:rsidRPr="00573793">
        <w:rPr>
          <w:rFonts w:ascii="Arial" w:hAnsi="Arial" w:cs="Arial"/>
          <w:sz w:val="20"/>
          <w:lang w:val="cs-CZ"/>
        </w:rPr>
        <w:t>Rámcové dohody</w:t>
      </w:r>
      <w:r w:rsidR="00F80E56" w:rsidRPr="00573793">
        <w:rPr>
          <w:rFonts w:ascii="Arial" w:hAnsi="Arial" w:cs="Arial"/>
          <w:sz w:val="20"/>
          <w:lang w:val="cs-CZ"/>
        </w:rPr>
        <w:t xml:space="preserve"> </w:t>
      </w:r>
      <w:r w:rsidRPr="00573793">
        <w:rPr>
          <w:rFonts w:ascii="Arial" w:hAnsi="Arial" w:cs="Arial"/>
          <w:sz w:val="20"/>
        </w:rPr>
        <w:t>i odpovědnost za veškeré škody, které tím Objednateli vzniknou. S nositeli chráněných práv duševního vlastnictví vzniklých v souvislosti s realizací plnění dle</w:t>
      </w:r>
      <w:r w:rsidRPr="00573793">
        <w:rPr>
          <w:rFonts w:ascii="Arial" w:hAnsi="Arial" w:cs="Arial"/>
          <w:sz w:val="20"/>
          <w:lang w:val="cs-CZ"/>
        </w:rPr>
        <w:t xml:space="preserve"> </w:t>
      </w:r>
      <w:r w:rsidR="00086FDD" w:rsidRPr="00573793">
        <w:rPr>
          <w:rFonts w:ascii="Arial" w:hAnsi="Arial" w:cs="Arial"/>
          <w:sz w:val="20"/>
          <w:lang w:val="cs-CZ"/>
        </w:rPr>
        <w:t>Rámcové dohody</w:t>
      </w:r>
      <w:r w:rsidRPr="00573793">
        <w:rPr>
          <w:rFonts w:ascii="Arial" w:hAnsi="Arial" w:cs="Arial"/>
          <w:sz w:val="20"/>
          <w:lang w:val="cs-CZ"/>
        </w:rPr>
        <w:t xml:space="preserve"> a</w:t>
      </w:r>
      <w:r w:rsidR="0011035A">
        <w:rPr>
          <w:rFonts w:ascii="Arial" w:hAnsi="Arial" w:cs="Arial"/>
          <w:sz w:val="20"/>
          <w:lang w:val="cs-CZ"/>
        </w:rPr>
        <w:t> </w:t>
      </w:r>
      <w:r w:rsidRPr="00573793">
        <w:rPr>
          <w:rFonts w:ascii="Arial" w:hAnsi="Arial" w:cs="Arial"/>
          <w:sz w:val="20"/>
          <w:lang w:val="cs-CZ"/>
        </w:rPr>
        <w:t xml:space="preserve">navazujících Prováděcích smluv </w:t>
      </w:r>
      <w:r w:rsidRPr="00573793">
        <w:rPr>
          <w:rFonts w:ascii="Arial" w:hAnsi="Arial" w:cs="Arial"/>
          <w:sz w:val="20"/>
        </w:rPr>
        <w:t xml:space="preserve">je Dodavatel povinen vždy smluvně zajistit možnost nakládání s těmito právy Objednatelem v rozsahu definovaném tímto článkem </w:t>
      </w:r>
      <w:bookmarkEnd w:id="110"/>
      <w:r w:rsidR="00086FDD" w:rsidRPr="00573793">
        <w:rPr>
          <w:rFonts w:ascii="Arial" w:hAnsi="Arial" w:cs="Arial"/>
          <w:sz w:val="20"/>
          <w:lang w:val="cs-CZ"/>
        </w:rPr>
        <w:t>Rámcové dohody</w:t>
      </w:r>
      <w:r w:rsidRPr="00573793">
        <w:rPr>
          <w:rFonts w:ascii="Arial" w:hAnsi="Arial" w:cs="Arial"/>
          <w:sz w:val="20"/>
          <w:lang w:val="cs-CZ"/>
        </w:rPr>
        <w:t>.</w:t>
      </w:r>
      <w:bookmarkEnd w:id="111"/>
      <w:bookmarkEnd w:id="112"/>
      <w:bookmarkEnd w:id="113"/>
      <w:bookmarkEnd w:id="114"/>
    </w:p>
    <w:p w14:paraId="574DFCA1" w14:textId="760BDA3D" w:rsidR="00D07F7E" w:rsidRPr="00573793" w:rsidRDefault="00D07F7E" w:rsidP="009A0D9E">
      <w:pPr>
        <w:pStyle w:val="Nadpis2"/>
        <w:keepNext w:val="0"/>
        <w:numPr>
          <w:ilvl w:val="1"/>
          <w:numId w:val="2"/>
        </w:numPr>
        <w:spacing w:before="120" w:line="280" w:lineRule="atLeast"/>
        <w:ind w:left="567" w:hanging="567"/>
        <w:jc w:val="both"/>
        <w:rPr>
          <w:rFonts w:ascii="Arial" w:hAnsi="Arial" w:cs="Arial"/>
          <w:bCs/>
          <w:sz w:val="20"/>
        </w:rPr>
      </w:pPr>
      <w:bookmarkStart w:id="117" w:name="_Toc388596056"/>
      <w:bookmarkStart w:id="118" w:name="_Toc35985203"/>
      <w:r w:rsidRPr="00573793">
        <w:rPr>
          <w:rFonts w:ascii="Arial" w:hAnsi="Arial" w:cs="Arial"/>
          <w:bCs/>
          <w:sz w:val="20"/>
        </w:rPr>
        <w:t>Dodavatel je povinen Objednateli uhradit jakékoli majetkové a nemajetkové újmy, vzniklé v</w:t>
      </w:r>
      <w:r w:rsidR="0011035A">
        <w:rPr>
          <w:rFonts w:ascii="Arial" w:hAnsi="Arial" w:cs="Arial"/>
          <w:bCs/>
          <w:sz w:val="20"/>
          <w:lang w:val="cs-CZ"/>
        </w:rPr>
        <w:t> </w:t>
      </w:r>
      <w:r w:rsidRPr="00573793">
        <w:rPr>
          <w:rFonts w:ascii="Arial" w:hAnsi="Arial" w:cs="Arial"/>
          <w:bCs/>
          <w:sz w:val="20"/>
        </w:rPr>
        <w:t xml:space="preserve">důsledku toho, že Objednatel nemohl předmět plnění </w:t>
      </w:r>
      <w:r w:rsidR="00086FDD" w:rsidRPr="00573793">
        <w:rPr>
          <w:rFonts w:ascii="Arial" w:hAnsi="Arial" w:cs="Arial"/>
          <w:bCs/>
          <w:sz w:val="20"/>
        </w:rPr>
        <w:t>Rámcové dohody</w:t>
      </w:r>
      <w:r w:rsidRPr="00573793">
        <w:rPr>
          <w:rFonts w:ascii="Arial" w:hAnsi="Arial" w:cs="Arial"/>
          <w:bCs/>
          <w:sz w:val="20"/>
        </w:rPr>
        <w:t xml:space="preserve"> </w:t>
      </w:r>
      <w:r w:rsidRPr="00573793">
        <w:rPr>
          <w:rFonts w:ascii="Arial" w:eastAsia="Calibri" w:hAnsi="Arial" w:cs="Arial"/>
          <w:sz w:val="20"/>
        </w:rPr>
        <w:t>a na ni navazujících Prováděcích smluv</w:t>
      </w:r>
      <w:r w:rsidRPr="00573793">
        <w:rPr>
          <w:rFonts w:ascii="Arial" w:hAnsi="Arial" w:cs="Arial"/>
          <w:bCs/>
          <w:sz w:val="20"/>
        </w:rPr>
        <w:t xml:space="preserve"> užívat řádně a nerušeně. Jestliže se jakékoliv prohlášení Dodavatele v tomto článku ukáže nepravdivým nebo Dodavatel poruší jinou povinnost dle tohoto článku </w:t>
      </w:r>
      <w:r w:rsidR="00086FDD" w:rsidRPr="00573793">
        <w:rPr>
          <w:rFonts w:ascii="Arial" w:hAnsi="Arial" w:cs="Arial"/>
          <w:bCs/>
          <w:sz w:val="20"/>
        </w:rPr>
        <w:t>Rámcové dohody</w:t>
      </w:r>
      <w:r w:rsidRPr="00573793">
        <w:rPr>
          <w:rFonts w:ascii="Arial" w:hAnsi="Arial" w:cs="Arial"/>
          <w:bCs/>
          <w:sz w:val="20"/>
        </w:rPr>
        <w:t xml:space="preserve">, jde o podstatné porušení </w:t>
      </w:r>
      <w:r w:rsidR="00086FDD" w:rsidRPr="00573793">
        <w:rPr>
          <w:rFonts w:ascii="Arial" w:hAnsi="Arial" w:cs="Arial"/>
          <w:bCs/>
          <w:sz w:val="20"/>
        </w:rPr>
        <w:t>Rámcové dohody</w:t>
      </w:r>
      <w:r w:rsidRPr="00573793">
        <w:rPr>
          <w:rFonts w:ascii="Arial" w:hAnsi="Arial" w:cs="Arial"/>
          <w:bCs/>
          <w:sz w:val="20"/>
        </w:rPr>
        <w:t xml:space="preserve"> a Dodavatel je povinen uhradit Objednateli smluvní pokutu ve výši 500.000,- Kč (slovy: pět set tisíc korun českých) za každé jednotlivé porušení povinnosti. Zaplacením smluvní pokuty není nijak dotčeno ani omezeno právo Objednatele na náhradu škody, kterou lze vymáhat vedle smluvní pokuty v plné výši.</w:t>
      </w:r>
      <w:bookmarkStart w:id="119" w:name="_Ref327338816"/>
      <w:bookmarkEnd w:id="115"/>
      <w:bookmarkEnd w:id="116"/>
      <w:bookmarkEnd w:id="117"/>
      <w:bookmarkEnd w:id="118"/>
    </w:p>
    <w:p w14:paraId="195545E5" w14:textId="77777777" w:rsidR="00D07F7E" w:rsidRPr="00573793" w:rsidRDefault="00FF4476" w:rsidP="00A43C6F">
      <w:pPr>
        <w:pStyle w:val="Nadpis1"/>
        <w:numPr>
          <w:ilvl w:val="0"/>
          <w:numId w:val="2"/>
        </w:numPr>
        <w:spacing w:before="600" w:line="280" w:lineRule="atLeast"/>
        <w:ind w:left="0" w:firstLine="0"/>
        <w:rPr>
          <w:rFonts w:ascii="Arial" w:hAnsi="Arial" w:cs="Arial"/>
          <w:b/>
          <w:sz w:val="20"/>
        </w:rPr>
      </w:pPr>
      <w:bookmarkStart w:id="120" w:name="_Toc35985204"/>
      <w:r w:rsidRPr="00573793">
        <w:rPr>
          <w:rFonts w:ascii="Arial" w:hAnsi="Arial" w:cs="Arial"/>
          <w:b/>
          <w:sz w:val="20"/>
          <w:lang w:val="cs-CZ"/>
        </w:rPr>
        <w:t>OD</w:t>
      </w:r>
      <w:r w:rsidR="009F272B" w:rsidRPr="00573793">
        <w:rPr>
          <w:rFonts w:ascii="Arial" w:hAnsi="Arial" w:cs="Arial"/>
          <w:b/>
          <w:sz w:val="20"/>
          <w:lang w:val="cs-CZ"/>
        </w:rPr>
        <w:t>PO</w:t>
      </w:r>
      <w:r w:rsidRPr="00573793">
        <w:rPr>
          <w:rFonts w:ascii="Arial" w:hAnsi="Arial" w:cs="Arial"/>
          <w:b/>
          <w:sz w:val="20"/>
          <w:lang w:val="cs-CZ"/>
        </w:rPr>
        <w:t>VĚ</w:t>
      </w:r>
      <w:r w:rsidR="00C03EEC" w:rsidRPr="00573793">
        <w:rPr>
          <w:rFonts w:ascii="Arial" w:hAnsi="Arial" w:cs="Arial"/>
          <w:b/>
          <w:sz w:val="20"/>
          <w:lang w:val="cs-CZ"/>
        </w:rPr>
        <w:t>D</w:t>
      </w:r>
      <w:r w:rsidRPr="00573793">
        <w:rPr>
          <w:rFonts w:ascii="Arial" w:hAnsi="Arial" w:cs="Arial"/>
          <w:b/>
          <w:sz w:val="20"/>
          <w:lang w:val="cs-CZ"/>
        </w:rPr>
        <w:t xml:space="preserve">NOST ZA ŠKODU, </w:t>
      </w:r>
      <w:r w:rsidR="00D07F7E" w:rsidRPr="00573793">
        <w:rPr>
          <w:rFonts w:ascii="Arial" w:hAnsi="Arial" w:cs="Arial"/>
          <w:b/>
          <w:sz w:val="20"/>
        </w:rPr>
        <w:t>ODPOVĚDNOST ZA VADY, ZÁRUKA</w:t>
      </w:r>
      <w:bookmarkEnd w:id="119"/>
      <w:bookmarkEnd w:id="120"/>
      <w:r w:rsidR="00D07F7E" w:rsidRPr="00573793">
        <w:rPr>
          <w:rFonts w:ascii="Arial" w:hAnsi="Arial" w:cs="Arial"/>
          <w:b/>
          <w:sz w:val="20"/>
        </w:rPr>
        <w:t xml:space="preserve"> </w:t>
      </w:r>
    </w:p>
    <w:p w14:paraId="7767270C" w14:textId="77777777" w:rsidR="00FF4476" w:rsidRPr="00573793" w:rsidRDefault="00FF4476" w:rsidP="009A0D9E">
      <w:pPr>
        <w:pStyle w:val="Nadpis2"/>
        <w:keepNext w:val="0"/>
        <w:numPr>
          <w:ilvl w:val="1"/>
          <w:numId w:val="2"/>
        </w:numPr>
        <w:spacing w:before="120" w:line="280" w:lineRule="atLeast"/>
        <w:ind w:left="567" w:hanging="567"/>
        <w:jc w:val="both"/>
        <w:rPr>
          <w:rFonts w:ascii="Arial" w:eastAsia="Calibri" w:hAnsi="Arial" w:cs="Arial"/>
          <w:sz w:val="20"/>
        </w:rPr>
      </w:pPr>
      <w:bookmarkStart w:id="121" w:name="_Toc35985205"/>
      <w:r w:rsidRPr="00573793">
        <w:rPr>
          <w:rFonts w:ascii="Arial" w:hAnsi="Arial" w:cs="Arial"/>
          <w:bCs/>
          <w:sz w:val="20"/>
        </w:rPr>
        <w:t>Smluvní</w:t>
      </w:r>
      <w:r w:rsidRPr="00573793">
        <w:rPr>
          <w:rFonts w:ascii="Arial" w:hAnsi="Arial" w:cs="Arial"/>
          <w:sz w:val="20"/>
        </w:rPr>
        <w:t xml:space="preserve"> strany se zavazují k vyvinutí maximálního úsilí k předcházení škodám a k minimalizaci vzniklých škod. Smluvní strany nesou odpovědnost za škodu dle platných právních předpisů, </w:t>
      </w:r>
      <w:r w:rsidR="00086FDD" w:rsidRPr="00573793">
        <w:rPr>
          <w:rFonts w:ascii="Arial" w:hAnsi="Arial" w:cs="Arial"/>
          <w:sz w:val="20"/>
        </w:rPr>
        <w:t>Rámcové dohody</w:t>
      </w:r>
      <w:r w:rsidRPr="00573793">
        <w:rPr>
          <w:rFonts w:ascii="Arial" w:hAnsi="Arial" w:cs="Arial"/>
          <w:sz w:val="20"/>
        </w:rPr>
        <w:t xml:space="preserve"> a Prováděcích smluv. Dodavatel odpovídá za škodu rovněž v případě, že část plnění</w:t>
      </w:r>
      <w:r w:rsidR="006A2EB0" w:rsidRPr="00573793">
        <w:rPr>
          <w:rFonts w:ascii="Arial" w:hAnsi="Arial" w:cs="Arial"/>
          <w:sz w:val="20"/>
        </w:rPr>
        <w:t xml:space="preserve"> poskytuje prostřednictvím pod</w:t>
      </w:r>
      <w:r w:rsidRPr="00573793">
        <w:rPr>
          <w:rFonts w:ascii="Arial" w:hAnsi="Arial" w:cs="Arial"/>
          <w:sz w:val="20"/>
        </w:rPr>
        <w:t>dodavatele</w:t>
      </w:r>
      <w:r w:rsidRPr="00573793">
        <w:rPr>
          <w:rFonts w:ascii="Arial" w:eastAsia="Calibri" w:hAnsi="Arial" w:cs="Arial"/>
          <w:sz w:val="20"/>
        </w:rPr>
        <w:t>.</w:t>
      </w:r>
      <w:bookmarkEnd w:id="121"/>
    </w:p>
    <w:p w14:paraId="4B51F4CA" w14:textId="6C23F11F" w:rsidR="00FF4476" w:rsidRPr="00573793" w:rsidRDefault="00FF4476" w:rsidP="009A0D9E">
      <w:pPr>
        <w:pStyle w:val="Nadpis2"/>
        <w:keepNext w:val="0"/>
        <w:numPr>
          <w:ilvl w:val="1"/>
          <w:numId w:val="2"/>
        </w:numPr>
        <w:spacing w:before="120" w:line="280" w:lineRule="atLeast"/>
        <w:ind w:left="567" w:hanging="567"/>
        <w:jc w:val="both"/>
        <w:rPr>
          <w:rFonts w:ascii="Arial" w:eastAsia="Calibri" w:hAnsi="Arial" w:cs="Arial"/>
          <w:sz w:val="20"/>
        </w:rPr>
      </w:pPr>
      <w:bookmarkStart w:id="122" w:name="_Toc35985206"/>
      <w:r w:rsidRPr="00573793">
        <w:rPr>
          <w:rFonts w:ascii="Arial" w:hAnsi="Arial" w:cs="Arial"/>
          <w:sz w:val="20"/>
        </w:rPr>
        <w:t xml:space="preserve">Žádná ze </w:t>
      </w:r>
      <w:r w:rsidR="004B59AC">
        <w:rPr>
          <w:rFonts w:ascii="Arial" w:hAnsi="Arial" w:cs="Arial"/>
          <w:sz w:val="20"/>
          <w:lang w:val="cs-CZ"/>
        </w:rPr>
        <w:t>S</w:t>
      </w:r>
      <w:r w:rsidRPr="00573793">
        <w:rPr>
          <w:rFonts w:ascii="Arial" w:hAnsi="Arial" w:cs="Arial"/>
          <w:sz w:val="20"/>
        </w:rPr>
        <w:t>mluvních stran není odpovědná za škodu vzniklou porušením povinnosti z </w:t>
      </w:r>
      <w:r w:rsidR="00086FDD" w:rsidRPr="00573793">
        <w:rPr>
          <w:rFonts w:ascii="Arial" w:hAnsi="Arial" w:cs="Arial"/>
          <w:sz w:val="20"/>
        </w:rPr>
        <w:t>Rámcové dohody</w:t>
      </w:r>
      <w:r w:rsidRPr="00573793">
        <w:rPr>
          <w:rFonts w:ascii="Arial" w:hAnsi="Arial" w:cs="Arial"/>
          <w:sz w:val="20"/>
        </w:rPr>
        <w:t xml:space="preserve"> či Prováděcí smlouvy, prokáže-li, že </w:t>
      </w:r>
      <w:r w:rsidR="00BC7979">
        <w:rPr>
          <w:rFonts w:ascii="Arial" w:hAnsi="Arial" w:cs="Arial"/>
          <w:sz w:val="20"/>
          <w:lang w:val="cs-CZ"/>
        </w:rPr>
        <w:t>jí</w:t>
      </w:r>
      <w:r w:rsidR="00BC7979" w:rsidRPr="00573793">
        <w:rPr>
          <w:rFonts w:ascii="Arial" w:hAnsi="Arial" w:cs="Arial"/>
          <w:sz w:val="20"/>
        </w:rPr>
        <w:t xml:space="preserve"> </w:t>
      </w:r>
      <w:r w:rsidRPr="00573793">
        <w:rPr>
          <w:rFonts w:ascii="Arial" w:hAnsi="Arial" w:cs="Arial"/>
          <w:sz w:val="20"/>
        </w:rPr>
        <w:t xml:space="preserve">ve splnění takové povinnosti dočasně nebo trvale zabránila mimořádná nepředvídatelná a nepřekonatelná překážka vzniklá nezávisle na </w:t>
      </w:r>
      <w:r w:rsidR="00BC7979">
        <w:rPr>
          <w:rFonts w:ascii="Arial" w:hAnsi="Arial" w:cs="Arial"/>
          <w:sz w:val="20"/>
          <w:lang w:val="cs-CZ"/>
        </w:rPr>
        <w:t>její</w:t>
      </w:r>
      <w:r w:rsidR="00BC7979" w:rsidRPr="00573793">
        <w:rPr>
          <w:rFonts w:ascii="Arial" w:hAnsi="Arial" w:cs="Arial"/>
          <w:sz w:val="20"/>
        </w:rPr>
        <w:t xml:space="preserve"> </w:t>
      </w:r>
      <w:r w:rsidRPr="00573793">
        <w:rPr>
          <w:rFonts w:ascii="Arial" w:hAnsi="Arial" w:cs="Arial"/>
          <w:sz w:val="20"/>
        </w:rPr>
        <w:t>vůli. Překážka vzniklá ze škůdcových osobních poměrů nebo vzniklá až v době, kdy byl škůdce s</w:t>
      </w:r>
      <w:r w:rsidR="00A43C6F">
        <w:rPr>
          <w:rFonts w:ascii="Arial" w:hAnsi="Arial" w:cs="Arial"/>
          <w:sz w:val="20"/>
          <w:lang w:val="cs-CZ"/>
        </w:rPr>
        <w:t> </w:t>
      </w:r>
      <w:r w:rsidRPr="00573793">
        <w:rPr>
          <w:rFonts w:ascii="Arial" w:hAnsi="Arial" w:cs="Arial"/>
          <w:sz w:val="20"/>
        </w:rPr>
        <w:t xml:space="preserve">plněním smluvené povinnosti v prodlení, ani překážka, kterou byl škůdce podle smluvené povinnosti povinen překonat, ho však povinnosti k náhradě nezprostí. Smluvní strany se zavazují upozornit druhou </w:t>
      </w:r>
      <w:r w:rsidR="004B59AC">
        <w:rPr>
          <w:rFonts w:ascii="Arial" w:hAnsi="Arial" w:cs="Arial"/>
          <w:sz w:val="20"/>
          <w:lang w:val="cs-CZ"/>
        </w:rPr>
        <w:t>S</w:t>
      </w:r>
      <w:r w:rsidRPr="00573793">
        <w:rPr>
          <w:rFonts w:ascii="Arial" w:hAnsi="Arial" w:cs="Arial"/>
          <w:sz w:val="20"/>
        </w:rPr>
        <w:t xml:space="preserve">mluvní stranu bez zbytečného odkladu na vzniklé překážky bránící řádnému plnění </w:t>
      </w:r>
      <w:r w:rsidR="00086FDD" w:rsidRPr="00573793">
        <w:rPr>
          <w:rFonts w:ascii="Arial" w:hAnsi="Arial" w:cs="Arial"/>
          <w:sz w:val="20"/>
        </w:rPr>
        <w:t>Rámcové dohody</w:t>
      </w:r>
      <w:r w:rsidRPr="00573793">
        <w:rPr>
          <w:rFonts w:ascii="Arial" w:hAnsi="Arial" w:cs="Arial"/>
          <w:sz w:val="20"/>
        </w:rPr>
        <w:t xml:space="preserve"> a dále se zavazují k vyvinutí maximálního úsilí k jejich odvrácení a</w:t>
      </w:r>
      <w:r w:rsidR="00A43C6F">
        <w:rPr>
          <w:rFonts w:ascii="Arial" w:hAnsi="Arial" w:cs="Arial"/>
          <w:sz w:val="20"/>
          <w:lang w:val="cs-CZ"/>
        </w:rPr>
        <w:t> </w:t>
      </w:r>
      <w:r w:rsidRPr="00573793">
        <w:rPr>
          <w:rFonts w:ascii="Arial" w:hAnsi="Arial" w:cs="Arial"/>
          <w:sz w:val="20"/>
        </w:rPr>
        <w:t>překonání</w:t>
      </w:r>
      <w:r w:rsidRPr="00573793">
        <w:rPr>
          <w:rFonts w:ascii="Arial" w:eastAsia="Calibri" w:hAnsi="Arial" w:cs="Arial"/>
          <w:sz w:val="20"/>
        </w:rPr>
        <w:t>.</w:t>
      </w:r>
      <w:bookmarkEnd w:id="122"/>
    </w:p>
    <w:p w14:paraId="2228C5EC" w14:textId="77777777" w:rsidR="00FF4476" w:rsidRPr="00573793" w:rsidRDefault="00FF4476" w:rsidP="009A0D9E">
      <w:pPr>
        <w:pStyle w:val="Nadpis2"/>
        <w:keepNext w:val="0"/>
        <w:numPr>
          <w:ilvl w:val="1"/>
          <w:numId w:val="2"/>
        </w:numPr>
        <w:spacing w:before="120" w:line="280" w:lineRule="atLeast"/>
        <w:ind w:left="567" w:hanging="567"/>
        <w:jc w:val="both"/>
        <w:rPr>
          <w:rFonts w:ascii="Arial" w:eastAsia="Calibri" w:hAnsi="Arial" w:cs="Arial"/>
          <w:sz w:val="20"/>
        </w:rPr>
      </w:pPr>
      <w:bookmarkStart w:id="123" w:name="_Toc35985207"/>
      <w:r w:rsidRPr="00573793">
        <w:rPr>
          <w:rFonts w:ascii="Arial" w:hAnsi="Arial" w:cs="Arial"/>
          <w:sz w:val="20"/>
        </w:rPr>
        <w:t>Škoda se hradí v penězích, nebo, je-li to možné nebo účelné, uvedením do předešlého stavu podle volby poškozené strany v konkrétním případě</w:t>
      </w:r>
      <w:r w:rsidRPr="00573793">
        <w:rPr>
          <w:rFonts w:ascii="Arial" w:eastAsia="Calibri" w:hAnsi="Arial" w:cs="Arial"/>
          <w:sz w:val="20"/>
        </w:rPr>
        <w:t>.</w:t>
      </w:r>
      <w:bookmarkEnd w:id="123"/>
    </w:p>
    <w:p w14:paraId="113DAEBA" w14:textId="0669B4BD" w:rsidR="00FF4476" w:rsidRPr="00573793" w:rsidRDefault="00FF4476" w:rsidP="009A0D9E">
      <w:pPr>
        <w:pStyle w:val="Nadpis2"/>
        <w:keepNext w:val="0"/>
        <w:numPr>
          <w:ilvl w:val="1"/>
          <w:numId w:val="2"/>
        </w:numPr>
        <w:spacing w:before="120" w:line="280" w:lineRule="atLeast"/>
        <w:ind w:left="567" w:hanging="567"/>
        <w:jc w:val="both"/>
        <w:rPr>
          <w:rFonts w:ascii="Arial" w:hAnsi="Arial" w:cs="Arial"/>
          <w:sz w:val="20"/>
        </w:rPr>
      </w:pPr>
      <w:bookmarkStart w:id="124" w:name="_Ref404786926"/>
      <w:bookmarkStart w:id="125" w:name="_Toc35985208"/>
      <w:r w:rsidRPr="00573793">
        <w:rPr>
          <w:rFonts w:ascii="Arial" w:eastAsia="Calibri" w:hAnsi="Arial" w:cs="Arial"/>
          <w:sz w:val="20"/>
        </w:rPr>
        <w:t>Dodavatel</w:t>
      </w:r>
      <w:r w:rsidRPr="00573793">
        <w:rPr>
          <w:rFonts w:ascii="Arial" w:hAnsi="Arial" w:cs="Arial"/>
          <w:sz w:val="20"/>
        </w:rPr>
        <w:t xml:space="preserve"> se zavazuje udržovat v platnosti a účinnosti po celou dobu účinnosti </w:t>
      </w:r>
      <w:r w:rsidR="00086FDD" w:rsidRPr="00573793">
        <w:rPr>
          <w:rFonts w:ascii="Arial" w:hAnsi="Arial" w:cs="Arial"/>
          <w:sz w:val="20"/>
        </w:rPr>
        <w:t>Rámcové dohody</w:t>
      </w:r>
      <w:r w:rsidRPr="00573793">
        <w:rPr>
          <w:rFonts w:ascii="Arial" w:hAnsi="Arial" w:cs="Arial"/>
          <w:sz w:val="20"/>
        </w:rPr>
        <w:t xml:space="preserve"> pojistnou smlouvu, jejímž předmětem je pojištění odpovědnosti za škodu způsobenou Dodavatelem třetí osobě s limitem pojistného plnění vyplývající z pojistné smlouvy, který nesmí být nižší než 100.000.000,- Kč (slovy: jedno sto milionů korun českých). Dodavatel je povinen </w:t>
      </w:r>
      <w:r w:rsidRPr="00573793">
        <w:rPr>
          <w:rFonts w:ascii="Arial" w:hAnsi="Arial" w:cs="Arial"/>
          <w:sz w:val="20"/>
        </w:rPr>
        <w:lastRenderedPageBreak/>
        <w:t xml:space="preserve">předat kopii pojistné smlouvy Objednateli nejpozději do 5 (slovy: pěti) pracovních dnů od </w:t>
      </w:r>
      <w:r w:rsidR="008B4D05" w:rsidRPr="00573793">
        <w:rPr>
          <w:rFonts w:ascii="Arial" w:hAnsi="Arial" w:cs="Arial"/>
          <w:sz w:val="20"/>
          <w:lang w:val="cs-CZ"/>
        </w:rPr>
        <w:t xml:space="preserve">nabytí účinnosti </w:t>
      </w:r>
      <w:r w:rsidR="00086FDD" w:rsidRPr="00573793">
        <w:rPr>
          <w:rFonts w:ascii="Arial" w:hAnsi="Arial" w:cs="Arial"/>
          <w:sz w:val="20"/>
        </w:rPr>
        <w:t>Rámcové dohody</w:t>
      </w:r>
      <w:r w:rsidRPr="00573793">
        <w:rPr>
          <w:rFonts w:ascii="Arial" w:hAnsi="Arial" w:cs="Arial"/>
          <w:sz w:val="20"/>
        </w:rPr>
        <w:t>, dále pak na vyžádání Objednatele a to bez zbytečného odkladu, nejpozději však do 5 (slovy: pěti) pracovních dnů od doručení písemné žádosti Objednatele. V</w:t>
      </w:r>
      <w:r w:rsidR="00A43C6F">
        <w:rPr>
          <w:rFonts w:ascii="Arial" w:hAnsi="Arial" w:cs="Arial"/>
          <w:sz w:val="20"/>
          <w:lang w:val="cs-CZ"/>
        </w:rPr>
        <w:t> </w:t>
      </w:r>
      <w:r w:rsidRPr="00573793">
        <w:rPr>
          <w:rFonts w:ascii="Arial" w:hAnsi="Arial" w:cs="Arial"/>
          <w:sz w:val="20"/>
        </w:rPr>
        <w:t xml:space="preserve">případě, že při činnosti prováděné Dodavatelem dojde ke způsobení škody Objednateli nebo třetím osobám, která nebude kryta pojištěním sjednaným ve smyslu tohoto odstavce </w:t>
      </w:r>
      <w:r w:rsidR="00086FDD" w:rsidRPr="00573793">
        <w:rPr>
          <w:rFonts w:ascii="Arial" w:hAnsi="Arial" w:cs="Arial"/>
          <w:sz w:val="20"/>
        </w:rPr>
        <w:t>Rámcové dohody</w:t>
      </w:r>
      <w:r w:rsidRPr="00573793">
        <w:rPr>
          <w:rFonts w:ascii="Arial" w:hAnsi="Arial" w:cs="Arial"/>
          <w:sz w:val="20"/>
        </w:rPr>
        <w:t>, bude Dodavatel povinen tyto škody uhradit z vlastních prostředků.</w:t>
      </w:r>
      <w:bookmarkEnd w:id="124"/>
      <w:bookmarkEnd w:id="125"/>
    </w:p>
    <w:p w14:paraId="0664CDB2" w14:textId="77777777" w:rsidR="00D07F7E" w:rsidRPr="00573793" w:rsidRDefault="00D07F7E" w:rsidP="009A0D9E">
      <w:pPr>
        <w:pStyle w:val="Nadpis2"/>
        <w:keepNext w:val="0"/>
        <w:numPr>
          <w:ilvl w:val="1"/>
          <w:numId w:val="2"/>
        </w:numPr>
        <w:spacing w:before="120" w:line="280" w:lineRule="atLeast"/>
        <w:ind w:left="567" w:hanging="567"/>
        <w:jc w:val="both"/>
        <w:rPr>
          <w:rFonts w:ascii="Arial" w:hAnsi="Arial" w:cs="Arial"/>
          <w:sz w:val="20"/>
          <w:lang w:val="cs-CZ"/>
        </w:rPr>
      </w:pPr>
      <w:bookmarkStart w:id="126" w:name="_Toc35985209"/>
      <w:r w:rsidRPr="00573793">
        <w:rPr>
          <w:rFonts w:ascii="Arial" w:hAnsi="Arial" w:cs="Arial"/>
          <w:sz w:val="20"/>
        </w:rPr>
        <w:t xml:space="preserve">Dodavatel přebírá závazek a odpovědnost za vady </w:t>
      </w:r>
      <w:r w:rsidR="003A5269" w:rsidRPr="00573793">
        <w:rPr>
          <w:rFonts w:ascii="Arial" w:hAnsi="Arial" w:cs="Arial"/>
          <w:sz w:val="20"/>
          <w:lang w:val="cs-CZ"/>
        </w:rPr>
        <w:t>Plnění</w:t>
      </w:r>
      <w:r w:rsidRPr="00573793">
        <w:rPr>
          <w:rFonts w:ascii="Arial" w:hAnsi="Arial" w:cs="Arial"/>
          <w:sz w:val="20"/>
        </w:rPr>
        <w:t>, jež bude mít takové plnění (či je</w:t>
      </w:r>
      <w:r w:rsidR="00E76CE1" w:rsidRPr="00573793">
        <w:rPr>
          <w:rFonts w:ascii="Arial" w:hAnsi="Arial" w:cs="Arial"/>
          <w:sz w:val="20"/>
          <w:lang w:val="cs-CZ"/>
        </w:rPr>
        <w:t>ho</w:t>
      </w:r>
      <w:r w:rsidRPr="00573793">
        <w:rPr>
          <w:rFonts w:ascii="Arial" w:hAnsi="Arial" w:cs="Arial"/>
          <w:sz w:val="20"/>
        </w:rPr>
        <w:t xml:space="preserve"> dílčí část) v době předání Objednateli a dále</w:t>
      </w:r>
      <w:r w:rsidR="003A5269" w:rsidRPr="00573793">
        <w:rPr>
          <w:rFonts w:ascii="Arial" w:hAnsi="Arial" w:cs="Arial"/>
          <w:sz w:val="20"/>
          <w:lang w:val="cs-CZ"/>
        </w:rPr>
        <w:t xml:space="preserve"> i </w:t>
      </w:r>
      <w:r w:rsidRPr="00573793">
        <w:rPr>
          <w:rFonts w:ascii="Arial" w:hAnsi="Arial" w:cs="Arial"/>
          <w:sz w:val="20"/>
        </w:rPr>
        <w:t xml:space="preserve">za vady, které se na </w:t>
      </w:r>
      <w:r w:rsidR="00152C6D" w:rsidRPr="00573793">
        <w:rPr>
          <w:rFonts w:ascii="Arial" w:hAnsi="Arial" w:cs="Arial"/>
          <w:sz w:val="20"/>
          <w:lang w:val="cs-CZ"/>
        </w:rPr>
        <w:t>P</w:t>
      </w:r>
      <w:r w:rsidRPr="00573793">
        <w:rPr>
          <w:rFonts w:ascii="Arial" w:hAnsi="Arial" w:cs="Arial"/>
          <w:sz w:val="20"/>
        </w:rPr>
        <w:t>lnění (či je</w:t>
      </w:r>
      <w:r w:rsidR="00C31F26" w:rsidRPr="00573793">
        <w:rPr>
          <w:rFonts w:ascii="Arial" w:hAnsi="Arial" w:cs="Arial"/>
          <w:sz w:val="20"/>
          <w:lang w:val="cs-CZ"/>
        </w:rPr>
        <w:t>ho</w:t>
      </w:r>
      <w:r w:rsidRPr="00573793">
        <w:rPr>
          <w:rFonts w:ascii="Arial" w:hAnsi="Arial" w:cs="Arial"/>
          <w:sz w:val="20"/>
        </w:rPr>
        <w:t xml:space="preserve"> dílčí části) vyskytnou v průběhu záruční doby. Dodavatel v souvislosti  s odpovědností za vady plnění poskytuje Objednateli níže specifikovanou záruku</w:t>
      </w:r>
      <w:r w:rsidR="00152C6D" w:rsidRPr="00573793">
        <w:rPr>
          <w:rFonts w:ascii="Arial" w:hAnsi="Arial" w:cs="Arial"/>
          <w:sz w:val="20"/>
          <w:lang w:val="cs-CZ"/>
        </w:rPr>
        <w:t xml:space="preserve"> za jakost</w:t>
      </w:r>
      <w:r w:rsidR="003A5269" w:rsidRPr="00573793">
        <w:rPr>
          <w:rFonts w:ascii="Arial" w:hAnsi="Arial" w:cs="Arial"/>
          <w:sz w:val="20"/>
          <w:lang w:val="cs-CZ"/>
        </w:rPr>
        <w:t>:</w:t>
      </w:r>
      <w:bookmarkEnd w:id="126"/>
    </w:p>
    <w:p w14:paraId="6433DB03" w14:textId="1D76432E" w:rsidR="003A5269" w:rsidRPr="00573793" w:rsidRDefault="003A5269" w:rsidP="009A0D9E">
      <w:pPr>
        <w:pStyle w:val="Nadpis2"/>
        <w:keepNext w:val="0"/>
        <w:numPr>
          <w:ilvl w:val="2"/>
          <w:numId w:val="2"/>
        </w:numPr>
        <w:spacing w:before="120" w:line="280" w:lineRule="atLeast"/>
        <w:ind w:left="1276"/>
        <w:jc w:val="both"/>
        <w:rPr>
          <w:rFonts w:ascii="Arial" w:hAnsi="Arial" w:cs="Arial"/>
          <w:sz w:val="20"/>
          <w:lang w:val="cs-CZ" w:eastAsia="cs-CZ"/>
        </w:rPr>
      </w:pPr>
      <w:bookmarkStart w:id="127" w:name="_Toc35985210"/>
      <w:r w:rsidRPr="00573793">
        <w:rPr>
          <w:rFonts w:ascii="Arial" w:hAnsi="Arial" w:cs="Arial"/>
          <w:sz w:val="20"/>
          <w:lang w:val="cs-CZ" w:eastAsia="cs-CZ"/>
        </w:rPr>
        <w:t xml:space="preserve">Pokud nebude v Prováděcí smlouvě na příslušnou část předmětu plnění dohodnuta odlišná délka záruky </w:t>
      </w:r>
      <w:r w:rsidR="00152C6D" w:rsidRPr="00573793">
        <w:rPr>
          <w:rFonts w:ascii="Arial" w:hAnsi="Arial" w:cs="Arial"/>
          <w:sz w:val="20"/>
          <w:lang w:val="cs-CZ" w:eastAsia="cs-CZ"/>
        </w:rPr>
        <w:t>za jakost</w:t>
      </w:r>
      <w:r w:rsidRPr="00573793">
        <w:rPr>
          <w:rFonts w:ascii="Arial" w:hAnsi="Arial" w:cs="Arial"/>
          <w:sz w:val="20"/>
          <w:lang w:val="cs-CZ" w:eastAsia="cs-CZ"/>
        </w:rPr>
        <w:t xml:space="preserve">, Dodavatel poskytuje záruku </w:t>
      </w:r>
      <w:r w:rsidR="00152C6D" w:rsidRPr="00573793">
        <w:rPr>
          <w:rFonts w:ascii="Arial" w:hAnsi="Arial" w:cs="Arial"/>
          <w:sz w:val="20"/>
          <w:lang w:val="cs-CZ" w:eastAsia="cs-CZ"/>
        </w:rPr>
        <w:t>za jakost každé jednotlivé části Plnění</w:t>
      </w:r>
      <w:r w:rsidRPr="00573793">
        <w:rPr>
          <w:rFonts w:ascii="Arial" w:hAnsi="Arial" w:cs="Arial"/>
          <w:sz w:val="20"/>
          <w:lang w:val="cs-CZ" w:eastAsia="cs-CZ"/>
        </w:rPr>
        <w:t xml:space="preserve"> v délce 3 (slovy: tří) let</w:t>
      </w:r>
      <w:r w:rsidR="00F80E56" w:rsidRPr="00573793">
        <w:rPr>
          <w:rFonts w:ascii="Arial" w:hAnsi="Arial" w:cs="Arial"/>
          <w:sz w:val="20"/>
          <w:lang w:val="cs-CZ" w:eastAsia="cs-CZ"/>
        </w:rPr>
        <w:t xml:space="preserve">. </w:t>
      </w:r>
      <w:r w:rsidR="00F80E56" w:rsidRPr="00573793">
        <w:rPr>
          <w:rFonts w:ascii="Arial" w:hAnsi="Arial" w:cs="Arial"/>
          <w:sz w:val="20"/>
        </w:rPr>
        <w:t xml:space="preserve">Záruční doba počíná běžet dnem akceptace příslušné </w:t>
      </w:r>
      <w:r w:rsidR="00152C6D" w:rsidRPr="00573793">
        <w:rPr>
          <w:rFonts w:ascii="Arial" w:hAnsi="Arial" w:cs="Arial"/>
          <w:sz w:val="20"/>
          <w:lang w:val="cs-CZ"/>
        </w:rPr>
        <w:t>části P</w:t>
      </w:r>
      <w:r w:rsidR="00F80E56" w:rsidRPr="00573793">
        <w:rPr>
          <w:rFonts w:ascii="Arial" w:hAnsi="Arial" w:cs="Arial"/>
          <w:sz w:val="20"/>
        </w:rPr>
        <w:t xml:space="preserve">lnění a to </w:t>
      </w:r>
      <w:r w:rsidR="00F1202C" w:rsidRPr="00573793">
        <w:rPr>
          <w:rFonts w:ascii="Arial" w:hAnsi="Arial" w:cs="Arial"/>
          <w:sz w:val="20"/>
          <w:lang w:val="cs-CZ"/>
        </w:rPr>
        <w:t xml:space="preserve">u Služeb rozvoje </w:t>
      </w:r>
      <w:r w:rsidR="00F80E56" w:rsidRPr="00573793">
        <w:rPr>
          <w:rFonts w:ascii="Arial" w:hAnsi="Arial" w:cs="Arial"/>
          <w:sz w:val="20"/>
        </w:rPr>
        <w:t xml:space="preserve">na základě podpisu příslušného </w:t>
      </w:r>
      <w:r w:rsidR="00152C6D" w:rsidRPr="00573793">
        <w:rPr>
          <w:rFonts w:ascii="Arial" w:hAnsi="Arial" w:cs="Arial"/>
          <w:sz w:val="20"/>
          <w:lang w:val="cs-CZ"/>
        </w:rPr>
        <w:t xml:space="preserve">závěrečného </w:t>
      </w:r>
      <w:r w:rsidR="00BA7FE1">
        <w:rPr>
          <w:rFonts w:ascii="Arial" w:hAnsi="Arial" w:cs="Arial"/>
          <w:sz w:val="20"/>
          <w:lang w:val="cs-CZ"/>
        </w:rPr>
        <w:t>Akceptačního</w:t>
      </w:r>
      <w:r w:rsidR="00BA7FE1" w:rsidRPr="00573793">
        <w:rPr>
          <w:rFonts w:ascii="Arial" w:hAnsi="Arial" w:cs="Arial"/>
          <w:sz w:val="20"/>
        </w:rPr>
        <w:t xml:space="preserve"> </w:t>
      </w:r>
      <w:r w:rsidR="00F80E56" w:rsidRPr="00573793">
        <w:rPr>
          <w:rFonts w:ascii="Arial" w:hAnsi="Arial" w:cs="Arial"/>
          <w:sz w:val="20"/>
        </w:rPr>
        <w:t>protokolu Objednatelem</w:t>
      </w:r>
      <w:r w:rsidR="00152C6D" w:rsidRPr="00573793">
        <w:rPr>
          <w:rFonts w:ascii="Arial" w:hAnsi="Arial" w:cs="Arial"/>
          <w:sz w:val="20"/>
          <w:lang w:val="cs-CZ"/>
        </w:rPr>
        <w:t xml:space="preserve"> </w:t>
      </w:r>
      <w:r w:rsidR="009C02B0" w:rsidRPr="00573793">
        <w:rPr>
          <w:rFonts w:ascii="Arial" w:hAnsi="Arial" w:cs="Arial"/>
          <w:sz w:val="20"/>
          <w:lang w:val="cs-CZ"/>
        </w:rPr>
        <w:t>s výsledkem „</w:t>
      </w:r>
      <w:r w:rsidR="009C02B0" w:rsidRPr="00573793">
        <w:rPr>
          <w:rFonts w:ascii="Arial" w:hAnsi="Arial" w:cs="Arial"/>
          <w:b/>
          <w:i/>
          <w:sz w:val="20"/>
          <w:lang w:val="cs-CZ"/>
        </w:rPr>
        <w:t>Akceptováno</w:t>
      </w:r>
      <w:r w:rsidR="009C02B0" w:rsidRPr="00573793">
        <w:rPr>
          <w:rFonts w:ascii="Arial" w:hAnsi="Arial" w:cs="Arial"/>
          <w:sz w:val="20"/>
          <w:lang w:val="cs-CZ"/>
        </w:rPr>
        <w:t>“</w:t>
      </w:r>
      <w:r w:rsidR="00152C6D" w:rsidRPr="00573793">
        <w:rPr>
          <w:rFonts w:ascii="Arial" w:hAnsi="Arial" w:cs="Arial"/>
          <w:sz w:val="20"/>
          <w:lang w:val="cs-CZ"/>
        </w:rPr>
        <w:t xml:space="preserve"> </w:t>
      </w:r>
      <w:r w:rsidR="00D97727" w:rsidRPr="00573793">
        <w:rPr>
          <w:rFonts w:ascii="Arial" w:hAnsi="Arial" w:cs="Arial"/>
          <w:sz w:val="20"/>
          <w:lang w:val="cs-CZ"/>
        </w:rPr>
        <w:t xml:space="preserve">a </w:t>
      </w:r>
      <w:r w:rsidR="00152C6D" w:rsidRPr="00573793">
        <w:rPr>
          <w:rFonts w:ascii="Arial" w:hAnsi="Arial" w:cs="Arial"/>
          <w:sz w:val="20"/>
          <w:lang w:val="cs-CZ"/>
        </w:rPr>
        <w:t xml:space="preserve">u </w:t>
      </w:r>
      <w:r w:rsidR="00F1202C" w:rsidRPr="00573793">
        <w:rPr>
          <w:rFonts w:ascii="Arial" w:hAnsi="Arial" w:cs="Arial"/>
          <w:sz w:val="20"/>
          <w:lang w:val="cs-CZ"/>
        </w:rPr>
        <w:t xml:space="preserve">Služeb specialistů a Služeb aktualizací na základě podpisu </w:t>
      </w:r>
      <w:r w:rsidR="00152C6D" w:rsidRPr="00573793">
        <w:rPr>
          <w:rFonts w:ascii="Arial" w:hAnsi="Arial" w:cs="Arial"/>
          <w:sz w:val="20"/>
          <w:lang w:val="cs-CZ"/>
        </w:rPr>
        <w:t>příslušného Akceptačního protokolu Objednatelem</w:t>
      </w:r>
      <w:r w:rsidR="00F1202C" w:rsidRPr="00573793">
        <w:rPr>
          <w:rFonts w:ascii="Arial" w:hAnsi="Arial" w:cs="Arial"/>
          <w:sz w:val="20"/>
          <w:lang w:val="cs-CZ"/>
        </w:rPr>
        <w:t xml:space="preserve"> s výsledkem „</w:t>
      </w:r>
      <w:r w:rsidR="00F1202C" w:rsidRPr="00573793">
        <w:rPr>
          <w:rFonts w:ascii="Arial" w:hAnsi="Arial" w:cs="Arial"/>
          <w:b/>
          <w:i/>
          <w:sz w:val="20"/>
          <w:lang w:val="cs-CZ"/>
        </w:rPr>
        <w:t>Akceptováno</w:t>
      </w:r>
      <w:r w:rsidR="00F1202C" w:rsidRPr="00573793">
        <w:rPr>
          <w:rFonts w:ascii="Arial" w:hAnsi="Arial" w:cs="Arial"/>
          <w:sz w:val="20"/>
          <w:lang w:val="cs-CZ"/>
        </w:rPr>
        <w:t>“</w:t>
      </w:r>
      <w:r w:rsidR="00F80E56" w:rsidRPr="00573793">
        <w:rPr>
          <w:rFonts w:ascii="Arial" w:hAnsi="Arial" w:cs="Arial"/>
          <w:sz w:val="20"/>
          <w:lang w:val="cs-CZ"/>
        </w:rPr>
        <w:t>.</w:t>
      </w:r>
      <w:bookmarkEnd w:id="127"/>
    </w:p>
    <w:p w14:paraId="3465E885" w14:textId="77777777" w:rsidR="00FD71A0" w:rsidRPr="00573793" w:rsidRDefault="00FD71A0" w:rsidP="009A0D9E">
      <w:pPr>
        <w:pStyle w:val="Nadpis2"/>
        <w:keepNext w:val="0"/>
        <w:numPr>
          <w:ilvl w:val="2"/>
          <w:numId w:val="2"/>
        </w:numPr>
        <w:spacing w:before="120" w:line="280" w:lineRule="atLeast"/>
        <w:ind w:left="1276"/>
        <w:jc w:val="both"/>
        <w:rPr>
          <w:rFonts w:ascii="Arial" w:eastAsia="Calibri" w:hAnsi="Arial" w:cs="Arial"/>
          <w:sz w:val="20"/>
          <w:lang w:val="cs-CZ"/>
        </w:rPr>
      </w:pPr>
      <w:bookmarkStart w:id="128" w:name="_Toc35985211"/>
      <w:r w:rsidRPr="00573793">
        <w:rPr>
          <w:rFonts w:ascii="Arial" w:eastAsia="Calibri" w:hAnsi="Arial" w:cs="Arial"/>
          <w:sz w:val="20"/>
        </w:rPr>
        <w:t xml:space="preserve">Dodavatel odpovídá za jakoukoliv vadu </w:t>
      </w:r>
      <w:r w:rsidR="00152C6D" w:rsidRPr="00573793">
        <w:rPr>
          <w:rFonts w:ascii="Arial" w:eastAsia="Calibri" w:hAnsi="Arial" w:cs="Arial"/>
          <w:sz w:val="20"/>
          <w:lang w:val="cs-CZ"/>
        </w:rPr>
        <w:t>každé jednotlivé části Plnění</w:t>
      </w:r>
      <w:r w:rsidRPr="00573793">
        <w:rPr>
          <w:rFonts w:ascii="Arial" w:eastAsia="Calibri" w:hAnsi="Arial" w:cs="Arial"/>
          <w:sz w:val="20"/>
        </w:rPr>
        <w:t>, jež se vyskytne v době trvání záruky, pokud není způsobena Objednatele</w:t>
      </w:r>
      <w:r w:rsidR="00195F3B" w:rsidRPr="00573793">
        <w:rPr>
          <w:rFonts w:ascii="Arial" w:eastAsia="Calibri" w:hAnsi="Arial" w:cs="Arial"/>
          <w:sz w:val="20"/>
          <w:lang w:val="cs-CZ"/>
        </w:rPr>
        <w:t>m nebo třetí osobou</w:t>
      </w:r>
      <w:r w:rsidRPr="00573793">
        <w:rPr>
          <w:rFonts w:ascii="Arial" w:eastAsia="Calibri" w:hAnsi="Arial" w:cs="Arial"/>
          <w:sz w:val="20"/>
        </w:rPr>
        <w:t xml:space="preserve">. Záruční doba neběží po dobu, po kterou Objednatel nemůže užívat </w:t>
      </w:r>
      <w:r w:rsidR="00B1539F" w:rsidRPr="00573793">
        <w:rPr>
          <w:rFonts w:ascii="Arial" w:eastAsia="Calibri" w:hAnsi="Arial" w:cs="Arial"/>
          <w:sz w:val="20"/>
          <w:lang w:val="cs-CZ"/>
        </w:rPr>
        <w:t>Plnění (či jeho část)</w:t>
      </w:r>
      <w:r w:rsidRPr="00573793">
        <w:rPr>
          <w:rFonts w:ascii="Arial" w:eastAsia="Calibri" w:hAnsi="Arial" w:cs="Arial"/>
          <w:sz w:val="20"/>
          <w:lang w:val="cs-CZ"/>
        </w:rPr>
        <w:t xml:space="preserve"> </w:t>
      </w:r>
      <w:r w:rsidRPr="00573793">
        <w:rPr>
          <w:rFonts w:ascii="Arial" w:eastAsia="Calibri" w:hAnsi="Arial" w:cs="Arial"/>
          <w:sz w:val="20"/>
        </w:rPr>
        <w:t>pro vady, za které odpovídá Dodavatel</w:t>
      </w:r>
      <w:r w:rsidRPr="00573793">
        <w:rPr>
          <w:rFonts w:ascii="Arial" w:eastAsia="Calibri" w:hAnsi="Arial" w:cs="Arial"/>
          <w:sz w:val="20"/>
          <w:lang w:val="cs-CZ"/>
        </w:rPr>
        <w:t>.</w:t>
      </w:r>
      <w:bookmarkEnd w:id="128"/>
    </w:p>
    <w:p w14:paraId="4495F568" w14:textId="77777777" w:rsidR="00B1539F" w:rsidRPr="00573793" w:rsidRDefault="00FD71A0" w:rsidP="009A0D9E">
      <w:pPr>
        <w:pStyle w:val="Nadpis2"/>
        <w:keepNext w:val="0"/>
        <w:numPr>
          <w:ilvl w:val="2"/>
          <w:numId w:val="2"/>
        </w:numPr>
        <w:spacing w:before="120" w:line="280" w:lineRule="atLeast"/>
        <w:ind w:left="1276"/>
        <w:jc w:val="both"/>
        <w:rPr>
          <w:rFonts w:ascii="Arial" w:eastAsia="Calibri" w:hAnsi="Arial" w:cs="Arial"/>
          <w:sz w:val="20"/>
          <w:lang w:val="cs-CZ"/>
        </w:rPr>
      </w:pPr>
      <w:bookmarkStart w:id="129" w:name="_Toc35985212"/>
      <w:r w:rsidRPr="00573793">
        <w:rPr>
          <w:rFonts w:ascii="Arial" w:eastAsia="Calibri" w:hAnsi="Arial" w:cs="Arial"/>
          <w:sz w:val="20"/>
        </w:rPr>
        <w:t xml:space="preserve">Jakékoliv vady </w:t>
      </w:r>
      <w:r w:rsidR="00B1539F" w:rsidRPr="00573793">
        <w:rPr>
          <w:rFonts w:ascii="Arial" w:eastAsia="Calibri" w:hAnsi="Arial" w:cs="Arial"/>
          <w:sz w:val="20"/>
          <w:lang w:val="cs-CZ"/>
        </w:rPr>
        <w:t>Plnění (či jeho části)</w:t>
      </w:r>
      <w:r w:rsidRPr="00573793">
        <w:rPr>
          <w:rFonts w:ascii="Arial" w:eastAsia="Calibri" w:hAnsi="Arial" w:cs="Arial"/>
          <w:sz w:val="20"/>
        </w:rPr>
        <w:t xml:space="preserve">, které vzniknou v záruční době, je Dodavatel povinen odstranit na své náklady a to </w:t>
      </w:r>
      <w:r w:rsidR="00A7756E" w:rsidRPr="00573793">
        <w:rPr>
          <w:rFonts w:ascii="Arial" w:eastAsia="Calibri" w:hAnsi="Arial" w:cs="Arial"/>
          <w:sz w:val="20"/>
          <w:lang w:val="cs-CZ"/>
        </w:rPr>
        <w:t xml:space="preserve">dle </w:t>
      </w:r>
      <w:r w:rsidR="00B1539F" w:rsidRPr="00573793">
        <w:rPr>
          <w:rFonts w:ascii="Arial" w:eastAsia="Calibri" w:hAnsi="Arial" w:cs="Arial"/>
          <w:sz w:val="20"/>
          <w:lang w:val="cs-CZ"/>
        </w:rPr>
        <w:t>následujících podmínek:</w:t>
      </w:r>
      <w:bookmarkEnd w:id="129"/>
    </w:p>
    <w:p w14:paraId="47F46E5F" w14:textId="77777777" w:rsidR="00B1539F" w:rsidRPr="00573793" w:rsidRDefault="00B1539F" w:rsidP="00530DE0">
      <w:pPr>
        <w:pStyle w:val="Nadpis2"/>
        <w:keepNext w:val="0"/>
        <w:numPr>
          <w:ilvl w:val="3"/>
          <w:numId w:val="19"/>
        </w:numPr>
        <w:spacing w:before="60" w:line="280" w:lineRule="atLeast"/>
        <w:jc w:val="both"/>
        <w:rPr>
          <w:rFonts w:ascii="Arial" w:hAnsi="Arial" w:cs="Arial"/>
          <w:sz w:val="20"/>
          <w:lang w:val="cs-CZ"/>
        </w:rPr>
      </w:pPr>
      <w:bookmarkStart w:id="130" w:name="_Toc35985213"/>
      <w:r w:rsidRPr="00573793">
        <w:rPr>
          <w:rFonts w:ascii="Arial" w:hAnsi="Arial" w:cs="Arial"/>
          <w:sz w:val="20"/>
          <w:lang w:val="cs-CZ"/>
        </w:rPr>
        <w:t>Dodavatel</w:t>
      </w:r>
      <w:r w:rsidRPr="00573793">
        <w:rPr>
          <w:rFonts w:ascii="Arial" w:hAnsi="Arial" w:cs="Arial"/>
          <w:sz w:val="20"/>
        </w:rPr>
        <w:t xml:space="preserve"> zahájí řešení odstranění </w:t>
      </w:r>
      <w:r w:rsidR="00542BE4" w:rsidRPr="00573793">
        <w:rPr>
          <w:rFonts w:ascii="Arial" w:hAnsi="Arial" w:cs="Arial"/>
          <w:sz w:val="20"/>
          <w:lang w:val="cs-CZ"/>
        </w:rPr>
        <w:t xml:space="preserve">jakékoliv </w:t>
      </w:r>
      <w:r w:rsidRPr="00573793">
        <w:rPr>
          <w:rFonts w:ascii="Arial" w:hAnsi="Arial" w:cs="Arial"/>
          <w:sz w:val="20"/>
        </w:rPr>
        <w:t xml:space="preserve">vady kategorie A, tj. vady, která zcela nebo podstatným způsobem znemožňuje užívání </w:t>
      </w:r>
      <w:r w:rsidRPr="00573793">
        <w:rPr>
          <w:rFonts w:ascii="Arial" w:hAnsi="Arial" w:cs="Arial"/>
          <w:sz w:val="20"/>
          <w:lang w:val="cs-CZ"/>
        </w:rPr>
        <w:t>Plnění (či jeho části)</w:t>
      </w:r>
      <w:r w:rsidRPr="00573793">
        <w:rPr>
          <w:rFonts w:ascii="Arial" w:hAnsi="Arial" w:cs="Arial"/>
          <w:sz w:val="20"/>
        </w:rPr>
        <w:t>, okamžitě po jejím nahlášení</w:t>
      </w:r>
      <w:r w:rsidRPr="00573793">
        <w:rPr>
          <w:rFonts w:ascii="Arial" w:hAnsi="Arial" w:cs="Arial"/>
          <w:sz w:val="20"/>
          <w:lang w:val="cs-CZ"/>
        </w:rPr>
        <w:t>, nejpozději však do 4</w:t>
      </w:r>
      <w:r w:rsidR="00217A92" w:rsidRPr="00573793">
        <w:rPr>
          <w:rFonts w:ascii="Arial" w:hAnsi="Arial" w:cs="Arial"/>
          <w:sz w:val="20"/>
          <w:lang w:val="cs-CZ"/>
        </w:rPr>
        <w:t xml:space="preserve"> (slovy: čtyř)</w:t>
      </w:r>
      <w:r w:rsidRPr="00573793">
        <w:rPr>
          <w:rFonts w:ascii="Arial" w:hAnsi="Arial" w:cs="Arial"/>
          <w:sz w:val="20"/>
          <w:lang w:val="cs-CZ"/>
        </w:rPr>
        <w:t xml:space="preserve"> hodin </w:t>
      </w:r>
      <w:r w:rsidR="00217A92" w:rsidRPr="00573793">
        <w:rPr>
          <w:rFonts w:ascii="Arial" w:hAnsi="Arial" w:cs="Arial"/>
          <w:sz w:val="20"/>
          <w:lang w:val="cs-CZ"/>
        </w:rPr>
        <w:t>od</w:t>
      </w:r>
      <w:r w:rsidRPr="00573793">
        <w:rPr>
          <w:rFonts w:ascii="Arial" w:hAnsi="Arial" w:cs="Arial"/>
          <w:sz w:val="20"/>
          <w:lang w:val="cs-CZ"/>
        </w:rPr>
        <w:t xml:space="preserve"> její</w:t>
      </w:r>
      <w:r w:rsidR="00217A92" w:rsidRPr="00573793">
        <w:rPr>
          <w:rFonts w:ascii="Arial" w:hAnsi="Arial" w:cs="Arial"/>
          <w:sz w:val="20"/>
          <w:lang w:val="cs-CZ"/>
        </w:rPr>
        <w:t>ho</w:t>
      </w:r>
      <w:r w:rsidRPr="00573793">
        <w:rPr>
          <w:rFonts w:ascii="Arial" w:hAnsi="Arial" w:cs="Arial"/>
          <w:sz w:val="20"/>
          <w:lang w:val="cs-CZ"/>
        </w:rPr>
        <w:t xml:space="preserve"> nahlášení,</w:t>
      </w:r>
      <w:r w:rsidRPr="00573793">
        <w:rPr>
          <w:rFonts w:ascii="Arial" w:hAnsi="Arial" w:cs="Arial"/>
          <w:sz w:val="20"/>
        </w:rPr>
        <w:t xml:space="preserve"> s tím, že </w:t>
      </w:r>
      <w:r w:rsidRPr="00573793">
        <w:rPr>
          <w:rFonts w:ascii="Arial" w:hAnsi="Arial" w:cs="Arial"/>
          <w:sz w:val="20"/>
          <w:lang w:val="cs-CZ"/>
        </w:rPr>
        <w:t xml:space="preserve">takovou </w:t>
      </w:r>
      <w:r w:rsidRPr="00573793">
        <w:rPr>
          <w:rFonts w:ascii="Arial" w:hAnsi="Arial" w:cs="Arial"/>
          <w:sz w:val="20"/>
        </w:rPr>
        <w:t xml:space="preserve">vadu </w:t>
      </w:r>
      <w:r w:rsidRPr="00573793">
        <w:rPr>
          <w:rFonts w:ascii="Arial" w:hAnsi="Arial" w:cs="Arial"/>
          <w:sz w:val="20"/>
          <w:lang w:val="cs-CZ"/>
        </w:rPr>
        <w:t xml:space="preserve">odstraní nejpozději </w:t>
      </w:r>
      <w:r w:rsidR="00542BE4" w:rsidRPr="00573793">
        <w:rPr>
          <w:rFonts w:ascii="Arial" w:hAnsi="Arial" w:cs="Arial"/>
          <w:sz w:val="20"/>
          <w:lang w:val="cs-CZ"/>
        </w:rPr>
        <w:t>následující pracovní den po jejím nahlášení</w:t>
      </w:r>
      <w:r w:rsidR="00F80408" w:rsidRPr="00573793">
        <w:rPr>
          <w:rFonts w:ascii="Arial" w:hAnsi="Arial" w:cs="Arial"/>
          <w:sz w:val="20"/>
          <w:lang w:val="cs-CZ"/>
        </w:rPr>
        <w:t xml:space="preserve"> (NBD</w:t>
      </w:r>
      <w:r w:rsidR="009E5CBF" w:rsidRPr="00573793">
        <w:rPr>
          <w:rFonts w:ascii="Arial" w:hAnsi="Arial" w:cs="Arial"/>
          <w:sz w:val="20"/>
          <w:lang w:val="cs-CZ"/>
        </w:rPr>
        <w:t>)</w:t>
      </w:r>
      <w:r w:rsidR="00B17BA5" w:rsidRPr="00573793">
        <w:rPr>
          <w:rFonts w:ascii="Arial" w:hAnsi="Arial" w:cs="Arial"/>
          <w:sz w:val="20"/>
          <w:lang w:val="cs-CZ"/>
        </w:rPr>
        <w:t xml:space="preserve">, případně ve lhůtě vzájemně </w:t>
      </w:r>
      <w:r w:rsidR="00C27D12" w:rsidRPr="00573793">
        <w:rPr>
          <w:rFonts w:ascii="Arial" w:hAnsi="Arial" w:cs="Arial"/>
          <w:sz w:val="20"/>
          <w:lang w:val="cs-CZ"/>
        </w:rPr>
        <w:t xml:space="preserve">písemně </w:t>
      </w:r>
      <w:r w:rsidR="00B17BA5" w:rsidRPr="00573793">
        <w:rPr>
          <w:rFonts w:ascii="Arial" w:hAnsi="Arial" w:cs="Arial"/>
          <w:sz w:val="20"/>
          <w:lang w:val="cs-CZ"/>
        </w:rPr>
        <w:t>dohodnuté mezi Objednatelem a Dodavatelem</w:t>
      </w:r>
      <w:r w:rsidRPr="00573793">
        <w:rPr>
          <w:rFonts w:ascii="Arial" w:hAnsi="Arial" w:cs="Arial"/>
          <w:sz w:val="20"/>
          <w:lang w:val="cs-CZ"/>
        </w:rPr>
        <w:t>;</w:t>
      </w:r>
      <w:bookmarkEnd w:id="130"/>
    </w:p>
    <w:p w14:paraId="073B1951" w14:textId="77777777" w:rsidR="00B1539F" w:rsidRPr="00573793" w:rsidRDefault="00542BE4" w:rsidP="00530DE0">
      <w:pPr>
        <w:pStyle w:val="Nadpis2"/>
        <w:keepNext w:val="0"/>
        <w:numPr>
          <w:ilvl w:val="3"/>
          <w:numId w:val="19"/>
        </w:numPr>
        <w:spacing w:before="60" w:line="280" w:lineRule="atLeast"/>
        <w:jc w:val="both"/>
        <w:rPr>
          <w:rFonts w:ascii="Arial" w:hAnsi="Arial" w:cs="Arial"/>
          <w:sz w:val="20"/>
          <w:lang w:val="cs-CZ"/>
        </w:rPr>
      </w:pPr>
      <w:bookmarkStart w:id="131" w:name="_Toc35985214"/>
      <w:r w:rsidRPr="00573793">
        <w:rPr>
          <w:rFonts w:ascii="Arial" w:hAnsi="Arial" w:cs="Arial"/>
          <w:sz w:val="20"/>
          <w:lang w:val="cs-CZ"/>
        </w:rPr>
        <w:t xml:space="preserve">Dodavatel zahájí řešení odstranění vady kategorie B, tj. jakékoliv vady, která není vadou kategorie A, </w:t>
      </w:r>
      <w:r w:rsidR="00F80408" w:rsidRPr="00573793">
        <w:rPr>
          <w:rFonts w:ascii="Arial" w:hAnsi="Arial" w:cs="Arial"/>
          <w:sz w:val="20"/>
          <w:lang w:val="cs-CZ"/>
        </w:rPr>
        <w:t xml:space="preserve">nejpozději následující pracovní den po jejím nahlášení (NBD), s tím, že takovou </w:t>
      </w:r>
      <w:r w:rsidR="00F80408" w:rsidRPr="00573793">
        <w:rPr>
          <w:rFonts w:ascii="Arial" w:hAnsi="Arial" w:cs="Arial"/>
          <w:sz w:val="20"/>
        </w:rPr>
        <w:t xml:space="preserve">vadu </w:t>
      </w:r>
      <w:r w:rsidR="00F80408" w:rsidRPr="00573793">
        <w:rPr>
          <w:rFonts w:ascii="Arial" w:hAnsi="Arial" w:cs="Arial"/>
          <w:sz w:val="20"/>
          <w:lang w:val="cs-CZ"/>
        </w:rPr>
        <w:t xml:space="preserve">odstraní nejpozději do 7 (slovy: sedmi) </w:t>
      </w:r>
      <w:r w:rsidR="00B17BA5" w:rsidRPr="00573793">
        <w:rPr>
          <w:rFonts w:ascii="Arial" w:hAnsi="Arial" w:cs="Arial"/>
          <w:sz w:val="20"/>
          <w:lang w:val="cs-CZ"/>
        </w:rPr>
        <w:t xml:space="preserve">pracovních </w:t>
      </w:r>
      <w:r w:rsidR="00F80408" w:rsidRPr="00573793">
        <w:rPr>
          <w:rFonts w:ascii="Arial" w:hAnsi="Arial" w:cs="Arial"/>
          <w:sz w:val="20"/>
          <w:lang w:val="cs-CZ"/>
        </w:rPr>
        <w:t>dnů od jejího nahlášení</w:t>
      </w:r>
      <w:r w:rsidR="00B17BA5" w:rsidRPr="00573793">
        <w:rPr>
          <w:rFonts w:ascii="Arial" w:hAnsi="Arial" w:cs="Arial"/>
          <w:sz w:val="20"/>
          <w:lang w:val="cs-CZ"/>
        </w:rPr>
        <w:t xml:space="preserve">, případně ve lhůtě vzájemně </w:t>
      </w:r>
      <w:r w:rsidR="00C207D2" w:rsidRPr="00573793">
        <w:rPr>
          <w:rFonts w:ascii="Arial" w:hAnsi="Arial" w:cs="Arial"/>
          <w:sz w:val="20"/>
          <w:lang w:val="cs-CZ"/>
        </w:rPr>
        <w:t xml:space="preserve">písemně </w:t>
      </w:r>
      <w:r w:rsidR="00B17BA5" w:rsidRPr="00573793">
        <w:rPr>
          <w:rFonts w:ascii="Arial" w:hAnsi="Arial" w:cs="Arial"/>
          <w:sz w:val="20"/>
          <w:lang w:val="cs-CZ"/>
        </w:rPr>
        <w:t>dohodnuté mezi Objednatelem a Dodavatelem</w:t>
      </w:r>
      <w:r w:rsidR="00F80408" w:rsidRPr="00573793">
        <w:rPr>
          <w:rFonts w:ascii="Arial" w:hAnsi="Arial" w:cs="Arial"/>
          <w:sz w:val="20"/>
          <w:lang w:val="cs-CZ"/>
        </w:rPr>
        <w:t>.</w:t>
      </w:r>
      <w:bookmarkEnd w:id="131"/>
    </w:p>
    <w:p w14:paraId="0146F3FF" w14:textId="77777777" w:rsidR="00B1539F" w:rsidRPr="00573793" w:rsidRDefault="00F80408" w:rsidP="009A0D9E">
      <w:pPr>
        <w:pStyle w:val="Nadpis2"/>
        <w:keepNext w:val="0"/>
        <w:numPr>
          <w:ilvl w:val="2"/>
          <w:numId w:val="2"/>
        </w:numPr>
        <w:spacing w:before="120" w:line="280" w:lineRule="atLeast"/>
        <w:ind w:left="1276"/>
        <w:jc w:val="both"/>
        <w:rPr>
          <w:rFonts w:ascii="Arial" w:eastAsia="Calibri" w:hAnsi="Arial" w:cs="Arial"/>
          <w:sz w:val="20"/>
          <w:lang w:val="cs-CZ"/>
        </w:rPr>
      </w:pPr>
      <w:bookmarkStart w:id="132" w:name="_Toc35985215"/>
      <w:r w:rsidRPr="00573793">
        <w:rPr>
          <w:rFonts w:ascii="Arial" w:eastAsia="Calibri" w:hAnsi="Arial" w:cs="Arial"/>
          <w:sz w:val="20"/>
        </w:rPr>
        <w:t xml:space="preserve">Objednatel je oprávněn vady </w:t>
      </w:r>
      <w:r w:rsidRPr="00573793">
        <w:rPr>
          <w:rFonts w:ascii="Arial" w:eastAsia="Calibri" w:hAnsi="Arial" w:cs="Arial"/>
          <w:sz w:val="20"/>
          <w:lang w:val="cs-CZ"/>
        </w:rPr>
        <w:t>Plnění</w:t>
      </w:r>
      <w:r w:rsidRPr="00573793">
        <w:rPr>
          <w:rFonts w:ascii="Arial" w:eastAsia="Calibri" w:hAnsi="Arial" w:cs="Arial"/>
          <w:sz w:val="20"/>
        </w:rPr>
        <w:t xml:space="preserve"> nahlásit </w:t>
      </w:r>
      <w:r w:rsidRPr="00573793">
        <w:rPr>
          <w:rFonts w:ascii="Arial" w:eastAsia="Calibri" w:hAnsi="Arial" w:cs="Arial"/>
          <w:sz w:val="20"/>
          <w:lang w:val="cs-CZ"/>
        </w:rPr>
        <w:t>Dodavateli</w:t>
      </w:r>
      <w:r w:rsidRPr="00573793">
        <w:rPr>
          <w:rFonts w:ascii="Arial" w:eastAsia="Calibri" w:hAnsi="Arial" w:cs="Arial"/>
          <w:sz w:val="20"/>
        </w:rPr>
        <w:t xml:space="preserve"> kdykoli v průběhu záruční doby bez ohledu na to, kdy je zjistil, aniž by tím byla jeho práva ze záruky či práva z vad jakkoli dotčena</w:t>
      </w:r>
      <w:r w:rsidRPr="00573793">
        <w:rPr>
          <w:rFonts w:ascii="Arial" w:eastAsia="Calibri" w:hAnsi="Arial" w:cs="Arial"/>
          <w:sz w:val="20"/>
          <w:lang w:val="cs-CZ"/>
        </w:rPr>
        <w:t>.</w:t>
      </w:r>
      <w:bookmarkEnd w:id="132"/>
    </w:p>
    <w:p w14:paraId="1A0B40A0" w14:textId="77777777" w:rsidR="00F80408" w:rsidRPr="00573793" w:rsidRDefault="00F80408" w:rsidP="009A0D9E">
      <w:pPr>
        <w:pStyle w:val="Nadpis2"/>
        <w:keepNext w:val="0"/>
        <w:numPr>
          <w:ilvl w:val="2"/>
          <w:numId w:val="2"/>
        </w:numPr>
        <w:spacing w:before="120" w:line="280" w:lineRule="atLeast"/>
        <w:ind w:left="1276"/>
        <w:jc w:val="both"/>
        <w:rPr>
          <w:rFonts w:ascii="Arial" w:hAnsi="Arial" w:cs="Arial"/>
          <w:sz w:val="20"/>
          <w:lang w:val="cs-CZ"/>
        </w:rPr>
      </w:pPr>
      <w:bookmarkStart w:id="133" w:name="_Toc35985216"/>
      <w:r w:rsidRPr="00573793">
        <w:rPr>
          <w:rFonts w:ascii="Arial" w:eastAsia="Calibri" w:hAnsi="Arial" w:cs="Arial"/>
          <w:sz w:val="20"/>
        </w:rPr>
        <w:t>Doba od zjištění vady do jejího odstranění se do trvání záruční doby nezapočítává</w:t>
      </w:r>
      <w:r w:rsidRPr="00573793">
        <w:rPr>
          <w:rFonts w:ascii="Arial" w:hAnsi="Arial" w:cs="Arial"/>
          <w:sz w:val="20"/>
          <w:lang w:val="cs-CZ"/>
        </w:rPr>
        <w:t>.</w:t>
      </w:r>
      <w:bookmarkEnd w:id="133"/>
    </w:p>
    <w:p w14:paraId="6C733082" w14:textId="77777777" w:rsidR="00D07F7E" w:rsidRPr="00573793" w:rsidRDefault="00FF4476" w:rsidP="00A43C6F">
      <w:pPr>
        <w:pStyle w:val="Nadpis1"/>
        <w:numPr>
          <w:ilvl w:val="0"/>
          <w:numId w:val="2"/>
        </w:numPr>
        <w:spacing w:before="600" w:line="280" w:lineRule="atLeast"/>
        <w:ind w:left="0" w:firstLine="0"/>
        <w:rPr>
          <w:rFonts w:ascii="Arial" w:hAnsi="Arial" w:cs="Arial"/>
          <w:b/>
          <w:sz w:val="20"/>
        </w:rPr>
      </w:pPr>
      <w:bookmarkStart w:id="134" w:name="_Toc35985217"/>
      <w:r w:rsidRPr="00573793">
        <w:rPr>
          <w:rFonts w:ascii="Arial" w:hAnsi="Arial" w:cs="Arial"/>
          <w:b/>
          <w:sz w:val="20"/>
          <w:lang w:val="cs-CZ"/>
        </w:rPr>
        <w:t>SANKČ</w:t>
      </w:r>
      <w:r w:rsidR="00D07F7E" w:rsidRPr="00573793">
        <w:rPr>
          <w:rFonts w:ascii="Arial" w:hAnsi="Arial" w:cs="Arial"/>
          <w:b/>
          <w:sz w:val="20"/>
        </w:rPr>
        <w:t>N</w:t>
      </w:r>
      <w:r w:rsidRPr="00573793">
        <w:rPr>
          <w:rFonts w:ascii="Arial" w:hAnsi="Arial" w:cs="Arial"/>
          <w:b/>
          <w:sz w:val="20"/>
          <w:lang w:val="cs-CZ"/>
        </w:rPr>
        <w:t>Í UJEDNÁNÍ</w:t>
      </w:r>
      <w:bookmarkEnd w:id="134"/>
    </w:p>
    <w:p w14:paraId="1A18EF41" w14:textId="01F54C32" w:rsidR="00F80408" w:rsidRPr="00573793" w:rsidRDefault="00F80408" w:rsidP="009A0D9E">
      <w:pPr>
        <w:numPr>
          <w:ilvl w:val="1"/>
          <w:numId w:val="2"/>
        </w:numPr>
        <w:spacing w:before="120" w:line="280" w:lineRule="atLeast"/>
        <w:ind w:left="567" w:hanging="567"/>
        <w:jc w:val="both"/>
        <w:rPr>
          <w:rFonts w:ascii="Arial" w:eastAsia="Calibri" w:hAnsi="Arial" w:cs="Arial"/>
        </w:rPr>
      </w:pPr>
      <w:r w:rsidRPr="00573793">
        <w:rPr>
          <w:rFonts w:ascii="Arial" w:hAnsi="Arial" w:cs="Arial"/>
        </w:rPr>
        <w:t xml:space="preserve">Smluvní strany se dohodly, že v případě prodlení </w:t>
      </w:r>
      <w:r w:rsidR="00F407DE" w:rsidRPr="00573793">
        <w:rPr>
          <w:rFonts w:ascii="Arial" w:hAnsi="Arial" w:cs="Arial"/>
        </w:rPr>
        <w:t>Dodavatele s poskytováním jakékoliv části Plnění v termínech dle příslušné Prováděcí smlouvy</w:t>
      </w:r>
      <w:r w:rsidR="004D05A0" w:rsidRPr="00573793">
        <w:rPr>
          <w:rFonts w:ascii="Arial" w:hAnsi="Arial" w:cs="Arial"/>
        </w:rPr>
        <w:t xml:space="preserve"> a zároveň toto prodlení není způsobeno neposkytnutím součinnosti ze strany Objednatele dle čl. XVI. této Rámcové dohody,</w:t>
      </w:r>
      <w:r w:rsidR="00F407DE" w:rsidRPr="00573793">
        <w:rPr>
          <w:rFonts w:ascii="Arial" w:hAnsi="Arial" w:cs="Arial"/>
        </w:rPr>
        <w:t xml:space="preserve"> vzniká Objednateli nárok na slevu z ceny dotčené části Plnění ve výši </w:t>
      </w:r>
      <w:r w:rsidR="00D2219D" w:rsidRPr="00573793">
        <w:rPr>
          <w:rFonts w:ascii="Arial" w:hAnsi="Arial" w:cs="Arial"/>
        </w:rPr>
        <w:t>0,2 %</w:t>
      </w:r>
      <w:r w:rsidR="00F407DE" w:rsidRPr="00573793">
        <w:rPr>
          <w:rFonts w:ascii="Arial" w:hAnsi="Arial" w:cs="Arial"/>
        </w:rPr>
        <w:t xml:space="preserve"> </w:t>
      </w:r>
      <w:r w:rsidR="00D2219D" w:rsidRPr="00573793">
        <w:rPr>
          <w:rFonts w:ascii="Arial" w:hAnsi="Arial" w:cs="Arial"/>
        </w:rPr>
        <w:t xml:space="preserve">z ceny dotčené části Plnění </w:t>
      </w:r>
      <w:r w:rsidR="00F407DE" w:rsidRPr="00573793">
        <w:rPr>
          <w:rFonts w:ascii="Arial" w:hAnsi="Arial" w:cs="Arial"/>
        </w:rPr>
        <w:lastRenderedPageBreak/>
        <w:t>za každý i započatý den prodlen</w:t>
      </w:r>
      <w:r w:rsidRPr="00573793">
        <w:rPr>
          <w:rFonts w:ascii="Arial" w:hAnsi="Arial" w:cs="Arial"/>
        </w:rPr>
        <w:t>í</w:t>
      </w:r>
      <w:r w:rsidR="00F407DE" w:rsidRPr="00573793">
        <w:rPr>
          <w:rFonts w:ascii="Arial" w:hAnsi="Arial" w:cs="Arial"/>
        </w:rPr>
        <w:t xml:space="preserve"> </w:t>
      </w:r>
      <w:r w:rsidR="006F0237" w:rsidRPr="00573793">
        <w:rPr>
          <w:rFonts w:ascii="Arial" w:hAnsi="Arial" w:cs="Arial"/>
        </w:rPr>
        <w:t>a jednotlivý případ</w:t>
      </w:r>
      <w:r w:rsidR="00F407DE" w:rsidRPr="00573793">
        <w:rPr>
          <w:rFonts w:ascii="Arial" w:hAnsi="Arial" w:cs="Arial"/>
        </w:rPr>
        <w:t>.</w:t>
      </w:r>
      <w:r w:rsidR="00693427">
        <w:rPr>
          <w:rFonts w:ascii="Arial" w:hAnsi="Arial" w:cs="Arial"/>
        </w:rPr>
        <w:t xml:space="preserve"> Dotčenou částí plnění se zpravidla bude rozumět celková cena Plnění dle Prováděcí smlouvy.</w:t>
      </w:r>
    </w:p>
    <w:p w14:paraId="499F4630" w14:textId="77777777" w:rsidR="00F407DE" w:rsidRPr="00573793" w:rsidRDefault="00F407DE" w:rsidP="009A0D9E">
      <w:pPr>
        <w:numPr>
          <w:ilvl w:val="1"/>
          <w:numId w:val="2"/>
        </w:numPr>
        <w:spacing w:before="120" w:line="280" w:lineRule="atLeast"/>
        <w:ind w:left="567" w:hanging="567"/>
        <w:jc w:val="both"/>
        <w:rPr>
          <w:rFonts w:ascii="Arial" w:eastAsia="Calibri" w:hAnsi="Arial" w:cs="Arial"/>
        </w:rPr>
      </w:pPr>
      <w:r w:rsidRPr="00573793">
        <w:rPr>
          <w:rFonts w:ascii="Arial" w:hAnsi="Arial" w:cs="Arial"/>
        </w:rPr>
        <w:t>Smluvní strany se dále dohodly, že:</w:t>
      </w:r>
    </w:p>
    <w:p w14:paraId="7E547467" w14:textId="2BCB26D7" w:rsidR="00D07F7E" w:rsidRPr="00573793" w:rsidRDefault="00FF4476" w:rsidP="009A0D9E">
      <w:pPr>
        <w:numPr>
          <w:ilvl w:val="2"/>
          <w:numId w:val="2"/>
        </w:numPr>
        <w:spacing w:before="120" w:line="280" w:lineRule="atLeast"/>
        <w:ind w:left="1276"/>
        <w:jc w:val="both"/>
        <w:rPr>
          <w:rFonts w:ascii="Arial" w:eastAsia="Calibri" w:hAnsi="Arial" w:cs="Arial"/>
        </w:rPr>
      </w:pPr>
      <w:r w:rsidRPr="00573793">
        <w:rPr>
          <w:rFonts w:ascii="Arial" w:hAnsi="Arial" w:cs="Arial"/>
        </w:rPr>
        <w:t xml:space="preserve">Objednatel má v případě jakéhokoliv porušení smluvní povinnosti Dodavatelem, mimo zvláštních ustanovení </w:t>
      </w:r>
      <w:r w:rsidR="00A41BD9" w:rsidRPr="00573793">
        <w:rPr>
          <w:rFonts w:ascii="Arial" w:hAnsi="Arial" w:cs="Arial"/>
        </w:rPr>
        <w:t xml:space="preserve">uvedených </w:t>
      </w:r>
      <w:r w:rsidR="00A266BD" w:rsidRPr="00573793">
        <w:rPr>
          <w:rFonts w:ascii="Arial" w:hAnsi="Arial" w:cs="Arial"/>
        </w:rPr>
        <w:t xml:space="preserve">v tomto článku </w:t>
      </w:r>
      <w:r w:rsidR="00A41BD9">
        <w:rPr>
          <w:rFonts w:ascii="Arial" w:hAnsi="Arial" w:cs="Arial"/>
        </w:rPr>
        <w:t>nebo v jiných ustanoveních Rámcové dohody</w:t>
      </w:r>
      <w:r w:rsidRPr="00573793">
        <w:rPr>
          <w:rFonts w:ascii="Arial" w:hAnsi="Arial" w:cs="Arial"/>
        </w:rPr>
        <w:t>, nárok na smluvní pokutu ve výši</w:t>
      </w:r>
      <w:r w:rsidR="00C70933" w:rsidRPr="00573793">
        <w:rPr>
          <w:rFonts w:ascii="Arial" w:hAnsi="Arial" w:cs="Arial"/>
        </w:rPr>
        <w:t xml:space="preserve"> </w:t>
      </w:r>
      <w:proofErr w:type="gramStart"/>
      <w:r w:rsidR="00033994" w:rsidRPr="00573793">
        <w:rPr>
          <w:rFonts w:ascii="Arial" w:hAnsi="Arial" w:cs="Arial"/>
        </w:rPr>
        <w:t>2</w:t>
      </w:r>
      <w:r w:rsidR="009157DD" w:rsidRPr="00573793">
        <w:rPr>
          <w:rFonts w:ascii="Arial" w:hAnsi="Arial" w:cs="Arial"/>
        </w:rPr>
        <w:t>0</w:t>
      </w:r>
      <w:r w:rsidRPr="00573793">
        <w:rPr>
          <w:rFonts w:ascii="Arial" w:hAnsi="Arial" w:cs="Arial"/>
        </w:rPr>
        <w:t>.000,-</w:t>
      </w:r>
      <w:proofErr w:type="gramEnd"/>
      <w:r w:rsidRPr="00573793">
        <w:rPr>
          <w:rFonts w:ascii="Arial" w:hAnsi="Arial" w:cs="Arial"/>
        </w:rPr>
        <w:t xml:space="preserve"> Kč (slovy:</w:t>
      </w:r>
      <w:r w:rsidR="009157DD" w:rsidRPr="00573793">
        <w:rPr>
          <w:rFonts w:ascii="Arial" w:hAnsi="Arial" w:cs="Arial"/>
        </w:rPr>
        <w:t xml:space="preserve"> </w:t>
      </w:r>
      <w:r w:rsidR="00033994" w:rsidRPr="00573793">
        <w:rPr>
          <w:rFonts w:ascii="Arial" w:hAnsi="Arial" w:cs="Arial"/>
        </w:rPr>
        <w:t>dvacet</w:t>
      </w:r>
      <w:r w:rsidR="00C70933" w:rsidRPr="00573793">
        <w:rPr>
          <w:rFonts w:ascii="Arial" w:hAnsi="Arial" w:cs="Arial"/>
        </w:rPr>
        <w:t xml:space="preserve"> </w:t>
      </w:r>
      <w:r w:rsidRPr="00573793">
        <w:rPr>
          <w:rFonts w:ascii="Arial" w:hAnsi="Arial" w:cs="Arial"/>
        </w:rPr>
        <w:t xml:space="preserve">tisíc korun českých) za každý jednotlivý případ porušení povinnosti dle </w:t>
      </w:r>
      <w:r w:rsidR="00086FDD" w:rsidRPr="00573793">
        <w:rPr>
          <w:rFonts w:ascii="Arial" w:hAnsi="Arial" w:cs="Arial"/>
        </w:rPr>
        <w:t>Rámcové dohody</w:t>
      </w:r>
      <w:r w:rsidRPr="00573793">
        <w:rPr>
          <w:rFonts w:ascii="Arial" w:hAnsi="Arial" w:cs="Arial"/>
        </w:rPr>
        <w:t xml:space="preserve"> nebo Prováděcí smlouvy, není-li dále stanovena specifická sankce</w:t>
      </w:r>
      <w:r w:rsidR="00D07F7E" w:rsidRPr="00573793">
        <w:rPr>
          <w:rFonts w:ascii="Arial" w:hAnsi="Arial" w:cs="Arial"/>
        </w:rPr>
        <w:t>.</w:t>
      </w:r>
    </w:p>
    <w:p w14:paraId="090292E0" w14:textId="77777777" w:rsidR="00D07F7E" w:rsidRPr="00573793" w:rsidRDefault="00FF4476" w:rsidP="009A0D9E">
      <w:pPr>
        <w:numPr>
          <w:ilvl w:val="2"/>
          <w:numId w:val="2"/>
        </w:numPr>
        <w:spacing w:before="120" w:line="280" w:lineRule="atLeast"/>
        <w:ind w:left="1276"/>
        <w:jc w:val="both"/>
        <w:rPr>
          <w:rFonts w:ascii="Arial" w:eastAsia="Calibri" w:hAnsi="Arial" w:cs="Arial"/>
        </w:rPr>
      </w:pPr>
      <w:bookmarkStart w:id="135" w:name="_Ref352099698"/>
      <w:r w:rsidRPr="00573793">
        <w:rPr>
          <w:rFonts w:ascii="Arial" w:hAnsi="Arial" w:cs="Arial"/>
        </w:rPr>
        <w:t>Zvláštní případy porušení smluvní povinnosti – smluvní pokuty za porušení</w:t>
      </w:r>
      <w:bookmarkEnd w:id="135"/>
      <w:r w:rsidRPr="00573793">
        <w:rPr>
          <w:rFonts w:ascii="Arial" w:hAnsi="Arial" w:cs="Arial"/>
        </w:rPr>
        <w:t>:</w:t>
      </w:r>
    </w:p>
    <w:p w14:paraId="42C94DCD" w14:textId="77777777" w:rsidR="00D07F7E" w:rsidRPr="00573793" w:rsidRDefault="00D07F7E" w:rsidP="00530DE0">
      <w:pPr>
        <w:numPr>
          <w:ilvl w:val="0"/>
          <w:numId w:val="8"/>
        </w:numPr>
        <w:tabs>
          <w:tab w:val="clear" w:pos="1440"/>
          <w:tab w:val="num" w:pos="1701"/>
        </w:tabs>
        <w:spacing w:before="60" w:line="280" w:lineRule="atLeast"/>
        <w:ind w:left="1701" w:hanging="283"/>
        <w:jc w:val="both"/>
        <w:rPr>
          <w:rFonts w:ascii="Arial" w:hAnsi="Arial" w:cs="Arial"/>
        </w:rPr>
      </w:pPr>
      <w:r w:rsidRPr="00573793">
        <w:rPr>
          <w:rFonts w:ascii="Arial" w:hAnsi="Arial" w:cs="Arial"/>
        </w:rPr>
        <w:t>v případě prodlení Dodavatele s</w:t>
      </w:r>
      <w:r w:rsidR="00FF4476" w:rsidRPr="00573793">
        <w:rPr>
          <w:rFonts w:ascii="Arial" w:hAnsi="Arial" w:cs="Arial"/>
        </w:rPr>
        <w:t> </w:t>
      </w:r>
      <w:r w:rsidR="00A266BD" w:rsidRPr="00573793">
        <w:rPr>
          <w:rFonts w:ascii="Arial" w:hAnsi="Arial" w:cs="Arial"/>
        </w:rPr>
        <w:t xml:space="preserve">odstraněním jakékoliv vady kategorie A </w:t>
      </w:r>
      <w:r w:rsidR="00FF4476" w:rsidRPr="00573793">
        <w:rPr>
          <w:rFonts w:ascii="Arial" w:hAnsi="Arial" w:cs="Arial"/>
        </w:rPr>
        <w:t>v</w:t>
      </w:r>
      <w:r w:rsidR="00D97727" w:rsidRPr="00573793">
        <w:rPr>
          <w:rFonts w:ascii="Arial" w:hAnsi="Arial" w:cs="Arial"/>
        </w:rPr>
        <w:t> </w:t>
      </w:r>
      <w:r w:rsidR="00FF4476" w:rsidRPr="00573793">
        <w:rPr>
          <w:rFonts w:ascii="Arial" w:hAnsi="Arial" w:cs="Arial"/>
        </w:rPr>
        <w:t>termín</w:t>
      </w:r>
      <w:r w:rsidR="00D97727" w:rsidRPr="00573793">
        <w:rPr>
          <w:rFonts w:ascii="Arial" w:hAnsi="Arial" w:cs="Arial"/>
        </w:rPr>
        <w:t>u</w:t>
      </w:r>
      <w:r w:rsidR="00FF4476" w:rsidRPr="00573793">
        <w:rPr>
          <w:rFonts w:ascii="Arial" w:hAnsi="Arial" w:cs="Arial"/>
        </w:rPr>
        <w:t xml:space="preserve"> dle </w:t>
      </w:r>
      <w:r w:rsidR="00086FDD" w:rsidRPr="00573793">
        <w:rPr>
          <w:rFonts w:ascii="Arial" w:hAnsi="Arial" w:cs="Arial"/>
        </w:rPr>
        <w:t>Rámcové dohody</w:t>
      </w:r>
      <w:r w:rsidRPr="00573793">
        <w:rPr>
          <w:rFonts w:ascii="Arial" w:hAnsi="Arial" w:cs="Arial"/>
        </w:rPr>
        <w:t xml:space="preserve">, má Objednatel nárok na smluvní pokutu ve výši </w:t>
      </w:r>
      <w:proofErr w:type="gramStart"/>
      <w:r w:rsidR="00FF4476" w:rsidRPr="00573793">
        <w:rPr>
          <w:rFonts w:ascii="Arial" w:hAnsi="Arial" w:cs="Arial"/>
        </w:rPr>
        <w:t>20.000,-</w:t>
      </w:r>
      <w:proofErr w:type="gramEnd"/>
      <w:r w:rsidR="00FF4476" w:rsidRPr="00573793">
        <w:rPr>
          <w:rFonts w:ascii="Arial" w:hAnsi="Arial" w:cs="Arial"/>
        </w:rPr>
        <w:t xml:space="preserve"> Kč (slovy: dvacet tisíc korun českých)</w:t>
      </w:r>
      <w:r w:rsidRPr="00573793">
        <w:rPr>
          <w:rFonts w:ascii="Arial" w:hAnsi="Arial" w:cs="Arial"/>
        </w:rPr>
        <w:t xml:space="preserve"> za každý i započatý den prodlení</w:t>
      </w:r>
      <w:r w:rsidR="00FF4476" w:rsidRPr="00573793">
        <w:rPr>
          <w:rFonts w:ascii="Arial" w:hAnsi="Arial" w:cs="Arial"/>
        </w:rPr>
        <w:t xml:space="preserve"> a jednotlivý případ</w:t>
      </w:r>
      <w:r w:rsidRPr="00573793">
        <w:rPr>
          <w:rFonts w:ascii="Arial" w:hAnsi="Arial" w:cs="Arial"/>
        </w:rPr>
        <w:t>;</w:t>
      </w:r>
    </w:p>
    <w:p w14:paraId="3FBA94AE" w14:textId="77777777" w:rsidR="00A266BD" w:rsidRPr="00573793" w:rsidRDefault="00A266BD" w:rsidP="00530DE0">
      <w:pPr>
        <w:numPr>
          <w:ilvl w:val="0"/>
          <w:numId w:val="8"/>
        </w:numPr>
        <w:tabs>
          <w:tab w:val="clear" w:pos="1440"/>
          <w:tab w:val="num" w:pos="1701"/>
        </w:tabs>
        <w:spacing w:before="60" w:line="280" w:lineRule="atLeast"/>
        <w:ind w:left="1701" w:hanging="283"/>
        <w:jc w:val="both"/>
        <w:rPr>
          <w:rFonts w:ascii="Arial" w:hAnsi="Arial" w:cs="Arial"/>
        </w:rPr>
      </w:pPr>
      <w:r w:rsidRPr="00573793">
        <w:rPr>
          <w:rFonts w:ascii="Arial" w:hAnsi="Arial" w:cs="Arial"/>
        </w:rPr>
        <w:t>v případě prodlení Dodavatele s odstraněním jakékoliv vady kategorie B v termín</w:t>
      </w:r>
      <w:r w:rsidR="00D97727" w:rsidRPr="00573793">
        <w:rPr>
          <w:rFonts w:ascii="Arial" w:hAnsi="Arial" w:cs="Arial"/>
        </w:rPr>
        <w:t>u</w:t>
      </w:r>
      <w:r w:rsidRPr="00573793">
        <w:rPr>
          <w:rFonts w:ascii="Arial" w:hAnsi="Arial" w:cs="Arial"/>
        </w:rPr>
        <w:t xml:space="preserve"> dle </w:t>
      </w:r>
      <w:r w:rsidR="00086FDD" w:rsidRPr="00573793">
        <w:rPr>
          <w:rFonts w:ascii="Arial" w:hAnsi="Arial" w:cs="Arial"/>
        </w:rPr>
        <w:t>Rámcové dohody</w:t>
      </w:r>
      <w:r w:rsidRPr="00573793">
        <w:rPr>
          <w:rFonts w:ascii="Arial" w:hAnsi="Arial" w:cs="Arial"/>
        </w:rPr>
        <w:t xml:space="preserve">, má Objednatel nárok na smluvní pokutu ve výši </w:t>
      </w:r>
      <w:proofErr w:type="gramStart"/>
      <w:r w:rsidRPr="00573793">
        <w:rPr>
          <w:rFonts w:ascii="Arial" w:hAnsi="Arial" w:cs="Arial"/>
        </w:rPr>
        <w:t>10.000,-</w:t>
      </w:r>
      <w:proofErr w:type="gramEnd"/>
      <w:r w:rsidRPr="00573793">
        <w:rPr>
          <w:rFonts w:ascii="Arial" w:hAnsi="Arial" w:cs="Arial"/>
        </w:rPr>
        <w:t xml:space="preserve"> Kč (slovy: deset tisíc korun českých) za každý i započatý den prodlení a jednotlivý případ;</w:t>
      </w:r>
    </w:p>
    <w:p w14:paraId="73E69D91" w14:textId="3BF703EC" w:rsidR="00D07F7E" w:rsidRPr="00573793" w:rsidRDefault="00D07F7E" w:rsidP="00530DE0">
      <w:pPr>
        <w:numPr>
          <w:ilvl w:val="0"/>
          <w:numId w:val="8"/>
        </w:numPr>
        <w:tabs>
          <w:tab w:val="clear" w:pos="1440"/>
          <w:tab w:val="num" w:pos="1701"/>
        </w:tabs>
        <w:spacing w:before="60" w:line="280" w:lineRule="atLeast"/>
        <w:ind w:left="1701" w:hanging="283"/>
        <w:jc w:val="both"/>
        <w:rPr>
          <w:rFonts w:ascii="Arial" w:hAnsi="Arial" w:cs="Arial"/>
        </w:rPr>
      </w:pPr>
      <w:r w:rsidRPr="00573793">
        <w:rPr>
          <w:rFonts w:ascii="Arial" w:hAnsi="Arial" w:cs="Arial"/>
        </w:rPr>
        <w:t xml:space="preserve">v případě porušení povinnosti Dodavatele udržovat v platnosti a účinnosti po celou dobu účinnosti </w:t>
      </w:r>
      <w:r w:rsidR="00086FDD" w:rsidRPr="00573793">
        <w:rPr>
          <w:rFonts w:ascii="Arial" w:hAnsi="Arial" w:cs="Arial"/>
        </w:rPr>
        <w:t>Rámcové dohody</w:t>
      </w:r>
      <w:r w:rsidRPr="00573793">
        <w:rPr>
          <w:rFonts w:ascii="Arial" w:hAnsi="Arial" w:cs="Arial"/>
        </w:rPr>
        <w:t xml:space="preserve"> pojistnou smlouvu dle odst. </w:t>
      </w:r>
      <w:r w:rsidR="00FF4476" w:rsidRPr="00573793">
        <w:rPr>
          <w:rFonts w:ascii="Arial" w:hAnsi="Arial" w:cs="Arial"/>
        </w:rPr>
        <w:fldChar w:fldCharType="begin"/>
      </w:r>
      <w:r w:rsidR="00FF4476" w:rsidRPr="00573793">
        <w:rPr>
          <w:rFonts w:ascii="Arial" w:hAnsi="Arial" w:cs="Arial"/>
        </w:rPr>
        <w:instrText xml:space="preserve"> REF _Ref404786926 \r \h </w:instrText>
      </w:r>
      <w:r w:rsidR="00595D04" w:rsidRPr="00573793">
        <w:rPr>
          <w:rFonts w:ascii="Arial" w:hAnsi="Arial" w:cs="Arial"/>
        </w:rPr>
        <w:instrText xml:space="preserve"> \* MERGEFORMAT </w:instrText>
      </w:r>
      <w:r w:rsidR="00FF4476" w:rsidRPr="00573793">
        <w:rPr>
          <w:rFonts w:ascii="Arial" w:hAnsi="Arial" w:cs="Arial"/>
        </w:rPr>
      </w:r>
      <w:r w:rsidR="00FF4476" w:rsidRPr="00573793">
        <w:rPr>
          <w:rFonts w:ascii="Arial" w:hAnsi="Arial" w:cs="Arial"/>
        </w:rPr>
        <w:fldChar w:fldCharType="separate"/>
      </w:r>
      <w:r w:rsidR="00BB1D71">
        <w:rPr>
          <w:rFonts w:ascii="Arial" w:hAnsi="Arial" w:cs="Arial"/>
        </w:rPr>
        <w:t>12.4</w:t>
      </w:r>
      <w:r w:rsidR="00FF4476" w:rsidRPr="00573793">
        <w:rPr>
          <w:rFonts w:ascii="Arial" w:hAnsi="Arial" w:cs="Arial"/>
        </w:rPr>
        <w:fldChar w:fldCharType="end"/>
      </w:r>
      <w:r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je Dodavatel povinen zaplatit Objednateli smluvní pokutu ve výši </w:t>
      </w:r>
      <w:proofErr w:type="gramStart"/>
      <w:r w:rsidRPr="00573793">
        <w:rPr>
          <w:rFonts w:ascii="Arial" w:hAnsi="Arial" w:cs="Arial"/>
        </w:rPr>
        <w:t>100.000,-</w:t>
      </w:r>
      <w:proofErr w:type="gramEnd"/>
      <w:r w:rsidRPr="00573793">
        <w:rPr>
          <w:rFonts w:ascii="Arial" w:hAnsi="Arial" w:cs="Arial"/>
        </w:rPr>
        <w:t xml:space="preserve"> Kč (slovy: jedno sto tisíc korun českých) za každý započatý měsíc, v němž nebude mít uzavřenou pojistnou smlouvu se stanovenými parametry;</w:t>
      </w:r>
    </w:p>
    <w:p w14:paraId="7137B304" w14:textId="52F36F55" w:rsidR="00D07F7E" w:rsidRDefault="00D07F7E" w:rsidP="00530DE0">
      <w:pPr>
        <w:numPr>
          <w:ilvl w:val="0"/>
          <w:numId w:val="8"/>
        </w:numPr>
        <w:tabs>
          <w:tab w:val="clear" w:pos="1440"/>
          <w:tab w:val="num" w:pos="1701"/>
        </w:tabs>
        <w:spacing w:before="60" w:line="280" w:lineRule="atLeast"/>
        <w:ind w:left="1701" w:hanging="283"/>
        <w:jc w:val="both"/>
        <w:rPr>
          <w:rFonts w:ascii="Arial" w:hAnsi="Arial" w:cs="Arial"/>
        </w:rPr>
      </w:pPr>
      <w:r w:rsidRPr="00573793">
        <w:rPr>
          <w:rFonts w:ascii="Arial" w:hAnsi="Arial" w:cs="Arial"/>
        </w:rPr>
        <w:t xml:space="preserve">v případě porušení jakékoliv povinnosti Dodavatele dle čl. </w:t>
      </w:r>
      <w:r w:rsidRPr="00573793">
        <w:rPr>
          <w:rFonts w:ascii="Arial" w:hAnsi="Arial" w:cs="Arial"/>
        </w:rPr>
        <w:fldChar w:fldCharType="begin"/>
      </w:r>
      <w:r w:rsidRPr="00573793">
        <w:rPr>
          <w:rFonts w:ascii="Arial" w:hAnsi="Arial" w:cs="Arial"/>
        </w:rPr>
        <w:instrText xml:space="preserve"> REF _Ref305657703 \r \h </w:instrText>
      </w:r>
      <w:r w:rsidR="00595D04" w:rsidRPr="00573793">
        <w:rPr>
          <w:rFonts w:ascii="Arial" w:hAnsi="Arial" w:cs="Arial"/>
        </w:rPr>
        <w:instrText xml:space="preserve"> \* MERGEFORMAT </w:instrText>
      </w:r>
      <w:r w:rsidRPr="00573793">
        <w:rPr>
          <w:rFonts w:ascii="Arial" w:hAnsi="Arial" w:cs="Arial"/>
        </w:rPr>
      </w:r>
      <w:r w:rsidRPr="00573793">
        <w:rPr>
          <w:rFonts w:ascii="Arial" w:hAnsi="Arial" w:cs="Arial"/>
        </w:rPr>
        <w:fldChar w:fldCharType="separate"/>
      </w:r>
      <w:r w:rsidR="00BB1D71">
        <w:rPr>
          <w:rFonts w:ascii="Arial" w:hAnsi="Arial" w:cs="Arial"/>
        </w:rPr>
        <w:t>XIV</w:t>
      </w:r>
      <w:r w:rsidRPr="00573793">
        <w:rPr>
          <w:rFonts w:ascii="Arial" w:hAnsi="Arial" w:cs="Arial"/>
        </w:rPr>
        <w:fldChar w:fldCharType="end"/>
      </w:r>
      <w:r w:rsidRPr="00573793">
        <w:rPr>
          <w:rFonts w:ascii="Arial" w:hAnsi="Arial" w:cs="Arial"/>
        </w:rPr>
        <w:t xml:space="preserve"> Smlouvy je Dodavatel povinen zaplatit Objednateli smluvní pokutu ve výši </w:t>
      </w:r>
      <w:proofErr w:type="gramStart"/>
      <w:r w:rsidRPr="00573793">
        <w:rPr>
          <w:rFonts w:ascii="Arial" w:hAnsi="Arial" w:cs="Arial"/>
        </w:rPr>
        <w:t>1.000.000,</w:t>
      </w:r>
      <w:r w:rsidRPr="00573793">
        <w:rPr>
          <w:rFonts w:ascii="Arial" w:hAnsi="Arial" w:cs="Arial"/>
        </w:rPr>
        <w:noBreakHyphen/>
      </w:r>
      <w:proofErr w:type="gramEnd"/>
      <w:r w:rsidRPr="00573793">
        <w:rPr>
          <w:rFonts w:ascii="Arial" w:hAnsi="Arial" w:cs="Arial"/>
        </w:rPr>
        <w:t> Kč (slovy: jeden milion korun českých) za každý jednotlivý případ porušení</w:t>
      </w:r>
      <w:r w:rsidR="00E72596">
        <w:rPr>
          <w:rFonts w:ascii="Arial" w:hAnsi="Arial" w:cs="Arial"/>
        </w:rPr>
        <w:t>;</w:t>
      </w:r>
    </w:p>
    <w:p w14:paraId="4532B376" w14:textId="334436CB" w:rsidR="00E72596" w:rsidRPr="00E72596" w:rsidRDefault="00E72596" w:rsidP="00E72596">
      <w:pPr>
        <w:numPr>
          <w:ilvl w:val="0"/>
          <w:numId w:val="8"/>
        </w:numPr>
        <w:tabs>
          <w:tab w:val="clear" w:pos="1440"/>
          <w:tab w:val="num" w:pos="1701"/>
        </w:tabs>
        <w:spacing w:before="60" w:line="280" w:lineRule="atLeast"/>
        <w:ind w:left="1701" w:hanging="283"/>
        <w:jc w:val="both"/>
        <w:rPr>
          <w:rFonts w:ascii="Arial" w:hAnsi="Arial" w:cs="Arial"/>
        </w:rPr>
      </w:pPr>
      <w:r w:rsidRPr="00E72596">
        <w:rPr>
          <w:rFonts w:ascii="Arial" w:hAnsi="Arial" w:cs="Arial"/>
        </w:rPr>
        <w:t>v případě porušení jakékoliv povinnosti Dodavatele dle čl. X</w:t>
      </w:r>
      <w:r>
        <w:rPr>
          <w:rFonts w:ascii="Arial" w:hAnsi="Arial" w:cs="Arial"/>
        </w:rPr>
        <w:t>V</w:t>
      </w:r>
      <w:r w:rsidR="00672820">
        <w:rPr>
          <w:rFonts w:ascii="Arial" w:hAnsi="Arial" w:cs="Arial"/>
        </w:rPr>
        <w:t>I</w:t>
      </w:r>
      <w:r>
        <w:rPr>
          <w:rFonts w:ascii="Arial" w:hAnsi="Arial" w:cs="Arial"/>
        </w:rPr>
        <w:t>I</w:t>
      </w:r>
      <w:r w:rsidRPr="00E72596">
        <w:rPr>
          <w:rFonts w:ascii="Arial" w:hAnsi="Arial" w:cs="Arial"/>
        </w:rPr>
        <w:t xml:space="preserve"> Smlouvy je Dodavatel povinen zaplatit Objednateli smluvní pokutu ve výši </w:t>
      </w:r>
      <w:r w:rsidR="00C80A3E">
        <w:rPr>
          <w:rFonts w:ascii="Arial" w:hAnsi="Arial" w:cs="Arial"/>
        </w:rPr>
        <w:t>50.000</w:t>
      </w:r>
      <w:r w:rsidRPr="00E72596">
        <w:rPr>
          <w:rFonts w:ascii="Arial" w:hAnsi="Arial" w:cs="Arial"/>
        </w:rPr>
        <w:t xml:space="preserve"> Kč (slovy: </w:t>
      </w:r>
      <w:r w:rsidR="00C80A3E">
        <w:rPr>
          <w:rFonts w:ascii="Arial" w:hAnsi="Arial" w:cs="Arial"/>
        </w:rPr>
        <w:t xml:space="preserve">padesát tisíc </w:t>
      </w:r>
      <w:r w:rsidRPr="00E72596">
        <w:rPr>
          <w:rFonts w:ascii="Arial" w:hAnsi="Arial" w:cs="Arial"/>
        </w:rPr>
        <w:t>korun českých) za každý jednotlivý případ porušení.</w:t>
      </w:r>
    </w:p>
    <w:p w14:paraId="00DB9DAA" w14:textId="77777777" w:rsidR="00595D04" w:rsidRPr="00573793" w:rsidRDefault="00595D04" w:rsidP="009A0D9E">
      <w:pPr>
        <w:numPr>
          <w:ilvl w:val="1"/>
          <w:numId w:val="2"/>
        </w:numPr>
        <w:spacing w:before="120" w:line="280" w:lineRule="atLeast"/>
        <w:ind w:left="567" w:hanging="567"/>
        <w:jc w:val="both"/>
        <w:rPr>
          <w:rFonts w:ascii="Arial" w:hAnsi="Arial" w:cs="Arial"/>
        </w:rPr>
      </w:pPr>
      <w:r w:rsidRPr="00573793">
        <w:rPr>
          <w:rFonts w:ascii="Arial" w:hAnsi="Arial" w:cs="Arial"/>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043C23F4" w14:textId="77777777" w:rsidR="00D07F7E" w:rsidRPr="00573793" w:rsidRDefault="00595D04"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Zaplacením smluvní pokuty </w:t>
      </w:r>
      <w:r w:rsidR="00217A92" w:rsidRPr="00573793">
        <w:rPr>
          <w:rFonts w:ascii="Arial" w:hAnsi="Arial" w:cs="Arial"/>
        </w:rPr>
        <w:t xml:space="preserve">či uplatněním slevy z ceny </w:t>
      </w:r>
      <w:proofErr w:type="gramStart"/>
      <w:r w:rsidRPr="00573793">
        <w:rPr>
          <w:rFonts w:ascii="Arial" w:hAnsi="Arial" w:cs="Arial"/>
        </w:rPr>
        <w:t>není</w:t>
      </w:r>
      <w:proofErr w:type="gramEnd"/>
      <w:r w:rsidRPr="00573793">
        <w:rPr>
          <w:rFonts w:ascii="Arial" w:hAnsi="Arial" w:cs="Arial"/>
        </w:rPr>
        <w:t xml:space="preserve"> jakkoliv dotčen nárok Objednatele na náhradu škody; nárok na náhradu škody je Objednatel oprávněn uplatnit vedle smluvní pokuty </w:t>
      </w:r>
      <w:r w:rsidR="00217A92" w:rsidRPr="00573793">
        <w:rPr>
          <w:rFonts w:ascii="Arial" w:hAnsi="Arial" w:cs="Arial"/>
        </w:rPr>
        <w:t xml:space="preserve">či slevy z ceny </w:t>
      </w:r>
      <w:r w:rsidRPr="00573793">
        <w:rPr>
          <w:rFonts w:ascii="Arial" w:hAnsi="Arial" w:cs="Arial"/>
        </w:rPr>
        <w:t>v plné výši. Zaplacením smluvní pokuty</w:t>
      </w:r>
      <w:r w:rsidR="00217A92" w:rsidRPr="00573793">
        <w:rPr>
          <w:rFonts w:ascii="Arial" w:hAnsi="Arial" w:cs="Arial"/>
        </w:rPr>
        <w:t xml:space="preserve"> či uplatněním slevy z ceny</w:t>
      </w:r>
      <w:r w:rsidRPr="00573793">
        <w:rPr>
          <w:rFonts w:ascii="Arial" w:hAnsi="Arial" w:cs="Arial"/>
        </w:rPr>
        <w:t xml:space="preserve"> není dotčeno splnění povinnosti, která je prostřednictvím smluvní pokuty zajištěna</w:t>
      </w:r>
      <w:r w:rsidR="00D07F7E" w:rsidRPr="00573793">
        <w:rPr>
          <w:rFonts w:ascii="Arial" w:hAnsi="Arial" w:cs="Arial"/>
        </w:rPr>
        <w:t>.</w:t>
      </w:r>
    </w:p>
    <w:p w14:paraId="24CC8C29" w14:textId="77777777" w:rsidR="00D07F7E" w:rsidRPr="00573793" w:rsidRDefault="00D07F7E" w:rsidP="00A43C6F">
      <w:pPr>
        <w:pStyle w:val="Nadpis1"/>
        <w:numPr>
          <w:ilvl w:val="0"/>
          <w:numId w:val="2"/>
        </w:numPr>
        <w:spacing w:before="600" w:line="280" w:lineRule="atLeast"/>
        <w:ind w:left="0" w:firstLine="0"/>
        <w:rPr>
          <w:rFonts w:ascii="Arial" w:hAnsi="Arial" w:cs="Arial"/>
          <w:b/>
          <w:sz w:val="20"/>
        </w:rPr>
      </w:pPr>
      <w:bookmarkStart w:id="136" w:name="_Ref305657703"/>
      <w:bookmarkStart w:id="137" w:name="_Toc35985218"/>
      <w:r w:rsidRPr="00573793">
        <w:rPr>
          <w:rFonts w:ascii="Arial" w:hAnsi="Arial" w:cs="Arial"/>
          <w:b/>
          <w:sz w:val="20"/>
        </w:rPr>
        <w:t>DŮVĚRNÉ INFORMACE</w:t>
      </w:r>
      <w:bookmarkEnd w:id="136"/>
      <w:bookmarkEnd w:id="137"/>
    </w:p>
    <w:p w14:paraId="5629C775" w14:textId="77777777" w:rsidR="00B1567B" w:rsidRPr="00573793" w:rsidRDefault="00B1567B"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Ochrana osobní údajů </w:t>
      </w:r>
    </w:p>
    <w:p w14:paraId="521937F4" w14:textId="5E6B4FB4" w:rsidR="00D2219D" w:rsidRPr="00573793" w:rsidRDefault="00B1567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Dodavatel se zavazuje </w:t>
      </w:r>
      <w:r w:rsidR="00D2219D" w:rsidRPr="00573793">
        <w:rPr>
          <w:rFonts w:ascii="Arial" w:hAnsi="Arial" w:cs="Arial"/>
        </w:rPr>
        <w:t>zajistit při plnění Rámcové dohody a Prováděcích smluv ochranu osobních údajů zaměstnanců Objednatele, příp. i dalších osob. Smluvní strany se zavazují postupovat v souvislosti s plněním Rámcové dohody a Prováděcích smluv v souladu s platnými a účinnými právními předpisy na ochranu osobních údajů, tj.</w:t>
      </w:r>
      <w:r w:rsidR="00A43C6F">
        <w:rPr>
          <w:rFonts w:ascii="Arial" w:hAnsi="Arial" w:cs="Arial"/>
        </w:rPr>
        <w:t> </w:t>
      </w:r>
      <w:r w:rsidR="00D2219D" w:rsidRPr="00573793">
        <w:rPr>
          <w:rFonts w:ascii="Arial" w:hAnsi="Arial" w:cs="Arial"/>
        </w:rPr>
        <w:t xml:space="preserve">zejména podle Nařízení Evropského parlamentu a Rady (EU) 2016/679 o ochraně fyzických osob v souvislosti se zpracováním osobních údajů a o volném pohybu těchto </w:t>
      </w:r>
      <w:r w:rsidR="00D2219D" w:rsidRPr="00573793">
        <w:rPr>
          <w:rFonts w:ascii="Arial" w:hAnsi="Arial" w:cs="Arial"/>
        </w:rPr>
        <w:lastRenderedPageBreak/>
        <w:t xml:space="preserve">údajů a zákonem č. 110/2019 Sb., o zpracování osobních údajů, ve znění pozdějších předpisů. Pokud bude </w:t>
      </w:r>
      <w:r w:rsidR="004B59AC">
        <w:rPr>
          <w:rFonts w:ascii="Arial" w:hAnsi="Arial" w:cs="Arial"/>
        </w:rPr>
        <w:t>S</w:t>
      </w:r>
      <w:r w:rsidR="00D2219D" w:rsidRPr="00573793">
        <w:rPr>
          <w:rFonts w:ascii="Arial" w:hAnsi="Arial" w:cs="Arial"/>
        </w:rPr>
        <w:t>mluvní strana v souvislosti s plněním Rámcové dohody a</w:t>
      </w:r>
      <w:r w:rsidR="00A43C6F">
        <w:rPr>
          <w:rFonts w:ascii="Arial" w:hAnsi="Arial" w:cs="Arial"/>
        </w:rPr>
        <w:t> </w:t>
      </w:r>
      <w:r w:rsidR="00D2219D" w:rsidRPr="00573793">
        <w:rPr>
          <w:rFonts w:ascii="Arial" w:hAnsi="Arial" w:cs="Arial"/>
        </w:rPr>
        <w:t>Prováděcích smluv zpracovávat osobní údaje zaměstnanců/kontaktních osob/jiných dotčených osob druhé Smluvní strany, zavazuje se zpracovávat tyto osobní údaje pouze v rozsahu nezbytném pro plnění Rámcové dohody a Prováděcích smluv a po dobu nezbytnou k plnění Rámcové dohody a Prováděcích smluv. Jestliže Smluvní strany budou zpracovávat osobní údaje zaměstnanců nebo dalších dotčených osob druhé Smluvní strany nad rámec specifikovaný v Rámcové dohody a Prováděcích smlouvách nebo po dobu delší, než je uvedeno v Rámcové dohod</w:t>
      </w:r>
      <w:r w:rsidR="00AA047F" w:rsidRPr="00573793">
        <w:rPr>
          <w:rFonts w:ascii="Arial" w:hAnsi="Arial" w:cs="Arial"/>
        </w:rPr>
        <w:t>ě</w:t>
      </w:r>
      <w:r w:rsidR="00D2219D" w:rsidRPr="00573793">
        <w:rPr>
          <w:rFonts w:ascii="Arial" w:hAnsi="Arial" w:cs="Arial"/>
        </w:rPr>
        <w:t xml:space="preserve"> a Prováděcích smlouvách, jsou povinny uzavřít samostatnou smlouvu o zpracování osobních údajů.</w:t>
      </w:r>
    </w:p>
    <w:p w14:paraId="7130E613" w14:textId="77777777" w:rsidR="00B1567B" w:rsidRPr="00573793" w:rsidRDefault="00B1567B" w:rsidP="009A0D9E">
      <w:pPr>
        <w:numPr>
          <w:ilvl w:val="1"/>
          <w:numId w:val="2"/>
        </w:numPr>
        <w:spacing w:before="120" w:line="280" w:lineRule="atLeast"/>
        <w:ind w:left="567" w:hanging="567"/>
        <w:jc w:val="both"/>
        <w:rPr>
          <w:rFonts w:ascii="Arial" w:hAnsi="Arial" w:cs="Arial"/>
        </w:rPr>
      </w:pPr>
      <w:r w:rsidRPr="00573793">
        <w:rPr>
          <w:rFonts w:ascii="Arial" w:hAnsi="Arial" w:cs="Arial"/>
        </w:rPr>
        <w:t>Ochrana důvěrných informací</w:t>
      </w:r>
    </w:p>
    <w:p w14:paraId="7BF76394" w14:textId="687FAD28" w:rsidR="00B1567B" w:rsidRPr="00573793" w:rsidRDefault="00B1567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Dodavatel se zavazuje zachovávat mlčenlivost ohledně skutečností, které se v souvislosti s plněním </w:t>
      </w:r>
      <w:r w:rsidR="00086FDD" w:rsidRPr="00573793">
        <w:rPr>
          <w:rFonts w:ascii="Arial" w:hAnsi="Arial" w:cs="Arial"/>
        </w:rPr>
        <w:t>Rámcové dohody</w:t>
      </w:r>
      <w:r w:rsidRPr="00573793">
        <w:rPr>
          <w:rFonts w:ascii="Arial" w:hAnsi="Arial" w:cs="Arial"/>
        </w:rPr>
        <w:t xml:space="preserve"> </w:t>
      </w:r>
      <w:r w:rsidR="00B22115" w:rsidRPr="00573793">
        <w:rPr>
          <w:rFonts w:ascii="Arial" w:hAnsi="Arial" w:cs="Arial"/>
        </w:rPr>
        <w:t>a</w:t>
      </w:r>
      <w:r w:rsidR="00B22115">
        <w:rPr>
          <w:rFonts w:ascii="Arial" w:hAnsi="Arial" w:cs="Arial"/>
        </w:rPr>
        <w:t> </w:t>
      </w:r>
      <w:r w:rsidR="00B22115" w:rsidRPr="00573793">
        <w:rPr>
          <w:rFonts w:ascii="Arial" w:hAnsi="Arial" w:cs="Arial"/>
        </w:rPr>
        <w:t xml:space="preserve">Prováděcích smluv </w:t>
      </w:r>
      <w:r w:rsidRPr="00573793">
        <w:rPr>
          <w:rFonts w:ascii="Arial" w:hAnsi="Arial" w:cs="Arial"/>
        </w:rPr>
        <w:t>dozvěděl nebo které Objednatel označil za</w:t>
      </w:r>
      <w:r w:rsidR="003004EE">
        <w:rPr>
          <w:rFonts w:ascii="Arial" w:hAnsi="Arial" w:cs="Arial"/>
        </w:rPr>
        <w:t> </w:t>
      </w:r>
      <w:r w:rsidRPr="00573793">
        <w:rPr>
          <w:rFonts w:ascii="Arial" w:hAnsi="Arial" w:cs="Arial"/>
        </w:rPr>
        <w:t>důvěrné (dále jen „</w:t>
      </w:r>
      <w:r w:rsidRPr="00573793">
        <w:rPr>
          <w:rFonts w:ascii="Arial" w:hAnsi="Arial" w:cs="Arial"/>
          <w:b/>
          <w:i/>
        </w:rPr>
        <w:t>důvěrné informace</w:t>
      </w:r>
      <w:r w:rsidRPr="00573793">
        <w:rPr>
          <w:rFonts w:ascii="Arial" w:hAnsi="Arial" w:cs="Arial"/>
        </w:rPr>
        <w:t>“).</w:t>
      </w:r>
    </w:p>
    <w:p w14:paraId="5CB42E8F" w14:textId="262679FC" w:rsidR="00B1567B" w:rsidRPr="00573793" w:rsidRDefault="00B1567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Dodavatel je povinen přijmout opatření k ochraně důvěrných informací. Přijatá opatření musí respektovat požadavky a pravidla Objednatele. Důvěrné informace mohou být Dodavatelem použity výhradně k plnění </w:t>
      </w:r>
      <w:r w:rsidR="00086FDD" w:rsidRPr="00573793">
        <w:rPr>
          <w:rFonts w:ascii="Arial" w:hAnsi="Arial" w:cs="Arial"/>
        </w:rPr>
        <w:t>Rámcové dohody</w:t>
      </w:r>
      <w:r w:rsidR="00B22115">
        <w:rPr>
          <w:rFonts w:ascii="Arial" w:hAnsi="Arial" w:cs="Arial"/>
        </w:rPr>
        <w:t xml:space="preserve"> </w:t>
      </w:r>
      <w:r w:rsidR="00B22115" w:rsidRPr="00573793">
        <w:rPr>
          <w:rFonts w:ascii="Arial" w:hAnsi="Arial" w:cs="Arial"/>
        </w:rPr>
        <w:t>a</w:t>
      </w:r>
      <w:r w:rsidR="00B22115">
        <w:rPr>
          <w:rFonts w:ascii="Arial" w:hAnsi="Arial" w:cs="Arial"/>
        </w:rPr>
        <w:t> </w:t>
      </w:r>
      <w:r w:rsidR="00B22115" w:rsidRPr="00573793">
        <w:rPr>
          <w:rFonts w:ascii="Arial" w:hAnsi="Arial" w:cs="Arial"/>
        </w:rPr>
        <w:t>Prováděcích smluv</w:t>
      </w:r>
      <w:r w:rsidRPr="00573793">
        <w:rPr>
          <w:rFonts w:ascii="Arial" w:hAnsi="Arial" w:cs="Arial"/>
        </w:rPr>
        <w:t>. Dodavatel</w:t>
      </w:r>
      <w:r w:rsidRPr="00573793" w:rsidDel="001328C7">
        <w:rPr>
          <w:rFonts w:ascii="Arial" w:hAnsi="Arial" w:cs="Arial"/>
        </w:rPr>
        <w:t xml:space="preserve"> </w:t>
      </w:r>
      <w:r w:rsidRPr="00573793">
        <w:rPr>
          <w:rFonts w:ascii="Arial" w:hAnsi="Arial" w:cs="Arial"/>
        </w:rPr>
        <w:t>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w:t>
      </w:r>
      <w:r w:rsidR="00C31F26" w:rsidRPr="00573793">
        <w:rPr>
          <w:rFonts w:ascii="Arial" w:hAnsi="Arial" w:cs="Arial"/>
        </w:rPr>
        <w:t> </w:t>
      </w:r>
      <w:r w:rsidR="00086FDD" w:rsidRPr="00573793">
        <w:rPr>
          <w:rFonts w:ascii="Arial" w:hAnsi="Arial" w:cs="Arial"/>
        </w:rPr>
        <w:t>Rámcové dohody</w:t>
      </w:r>
      <w:r w:rsidRPr="00573793">
        <w:rPr>
          <w:rFonts w:ascii="Arial" w:hAnsi="Arial" w:cs="Arial"/>
        </w:rPr>
        <w:t>, nebo o kterých tak stanoví zákon, zpřístupnění je však možné vždy jen v nezbytném rozsahu. Dodavatel</w:t>
      </w:r>
      <w:r w:rsidRPr="00573793" w:rsidDel="001328C7">
        <w:rPr>
          <w:rFonts w:ascii="Arial" w:hAnsi="Arial" w:cs="Arial"/>
        </w:rPr>
        <w:t xml:space="preserve"> </w:t>
      </w:r>
      <w:r w:rsidRPr="00573793">
        <w:rPr>
          <w:rFonts w:ascii="Arial" w:hAnsi="Arial" w:cs="Arial"/>
        </w:rPr>
        <w:t xml:space="preserve">se rovněž zavazuje pro případ, že se v průběhu plnění předmětu </w:t>
      </w:r>
      <w:r w:rsidR="00086FDD" w:rsidRPr="00573793">
        <w:rPr>
          <w:rFonts w:ascii="Arial" w:hAnsi="Arial" w:cs="Arial"/>
        </w:rPr>
        <w:t>Rámcové dohody</w:t>
      </w:r>
      <w:r w:rsidRPr="00573793">
        <w:rPr>
          <w:rFonts w:ascii="Arial" w:hAnsi="Arial" w:cs="Arial"/>
        </w:rPr>
        <w:t xml:space="preserve"> dostane do kontaktu s údaji Objednatele vyplývajícími z jeho provozní činnosti, tyto údaje v žádném případě nezneužít, nezměnit, ani jinak nepoškodit ztratit či znehodnotit.</w:t>
      </w:r>
    </w:p>
    <w:p w14:paraId="076AFF4A" w14:textId="77777777" w:rsidR="00B1567B" w:rsidRPr="00573793" w:rsidRDefault="00B1567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Povinnost ochrany důvěrných informací trvá bez ohledu na ukončení účinnosti </w:t>
      </w:r>
      <w:r w:rsidR="00086FDD" w:rsidRPr="00573793">
        <w:rPr>
          <w:rFonts w:ascii="Arial" w:hAnsi="Arial" w:cs="Arial"/>
        </w:rPr>
        <w:t>Rámcové dohody</w:t>
      </w:r>
      <w:r w:rsidR="00A21B73" w:rsidRPr="00573793">
        <w:rPr>
          <w:rFonts w:ascii="Arial" w:hAnsi="Arial" w:cs="Arial"/>
        </w:rPr>
        <w:t>.</w:t>
      </w:r>
    </w:p>
    <w:p w14:paraId="78FE4499" w14:textId="099EEE60" w:rsidR="00D07F7E" w:rsidRPr="009A0D9E" w:rsidRDefault="00651BB2"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Realizace plnění dle </w:t>
      </w:r>
      <w:r w:rsidR="00086FDD" w:rsidRPr="00573793">
        <w:rPr>
          <w:rFonts w:ascii="Arial" w:hAnsi="Arial" w:cs="Arial"/>
        </w:rPr>
        <w:t>Rámcové dohody</w:t>
      </w:r>
      <w:r w:rsidRPr="00573793">
        <w:rPr>
          <w:rFonts w:ascii="Arial" w:hAnsi="Arial" w:cs="Arial"/>
        </w:rPr>
        <w:t xml:space="preserve"> a na ni navazujících Prováděcích smluv ze strany Dodavatele musí být rovněž v souladu se zásadami ochrany informací v oblasti </w:t>
      </w:r>
      <w:r w:rsidR="004C4A67" w:rsidRPr="00573793">
        <w:rPr>
          <w:rFonts w:ascii="Arial" w:hAnsi="Arial" w:cs="Arial"/>
        </w:rPr>
        <w:t>informačních technologií</w:t>
      </w:r>
      <w:r w:rsidR="00B17BA5" w:rsidRPr="00573793">
        <w:rPr>
          <w:rFonts w:ascii="Arial" w:hAnsi="Arial" w:cs="Arial"/>
        </w:rPr>
        <w:t>.</w:t>
      </w:r>
    </w:p>
    <w:p w14:paraId="4D9A99FE" w14:textId="1150290C" w:rsidR="00D07F7E" w:rsidRPr="00573793" w:rsidRDefault="00D07F7E" w:rsidP="003004EE">
      <w:pPr>
        <w:pStyle w:val="Nadpis1"/>
        <w:numPr>
          <w:ilvl w:val="0"/>
          <w:numId w:val="2"/>
        </w:numPr>
        <w:spacing w:before="600" w:line="280" w:lineRule="atLeast"/>
        <w:ind w:left="0" w:firstLine="0"/>
        <w:rPr>
          <w:rFonts w:ascii="Arial" w:hAnsi="Arial" w:cs="Arial"/>
          <w:b/>
          <w:sz w:val="20"/>
        </w:rPr>
      </w:pPr>
      <w:bookmarkStart w:id="138" w:name="_Toc35985219"/>
      <w:r w:rsidRPr="00573793">
        <w:rPr>
          <w:rFonts w:ascii="Arial" w:hAnsi="Arial" w:cs="Arial"/>
          <w:b/>
          <w:sz w:val="20"/>
        </w:rPr>
        <w:t xml:space="preserve">DOBA TRVÁNÍ A ZÁNIK </w:t>
      </w:r>
      <w:r w:rsidR="00086FDD" w:rsidRPr="00573793">
        <w:rPr>
          <w:rFonts w:ascii="Arial" w:hAnsi="Arial" w:cs="Arial"/>
          <w:b/>
          <w:sz w:val="20"/>
          <w:lang w:val="cs-CZ"/>
        </w:rPr>
        <w:t>RÁMCOVÉ DOHODY</w:t>
      </w:r>
      <w:bookmarkEnd w:id="138"/>
      <w:r w:rsidR="0058652A">
        <w:rPr>
          <w:rFonts w:ascii="Arial" w:hAnsi="Arial" w:cs="Arial"/>
          <w:b/>
          <w:sz w:val="20"/>
          <w:lang w:val="cs-CZ"/>
        </w:rPr>
        <w:t xml:space="preserve"> A PROVÁDĚCÍCH SMLUV</w:t>
      </w:r>
    </w:p>
    <w:p w14:paraId="3F127B37" w14:textId="03331644" w:rsidR="00D07F7E" w:rsidRPr="00573793" w:rsidRDefault="00086FDD" w:rsidP="009A0D9E">
      <w:pPr>
        <w:numPr>
          <w:ilvl w:val="1"/>
          <w:numId w:val="2"/>
        </w:numPr>
        <w:spacing w:before="120" w:line="280" w:lineRule="atLeast"/>
        <w:ind w:left="567" w:hanging="567"/>
        <w:jc w:val="both"/>
        <w:rPr>
          <w:rFonts w:ascii="Arial" w:hAnsi="Arial" w:cs="Arial"/>
        </w:rPr>
      </w:pPr>
      <w:bookmarkStart w:id="139" w:name="_Ref356404437"/>
      <w:r w:rsidRPr="00573793">
        <w:rPr>
          <w:rFonts w:ascii="Arial" w:hAnsi="Arial" w:cs="Arial"/>
        </w:rPr>
        <w:t>Rámcová dohoda</w:t>
      </w:r>
      <w:r w:rsidR="00D07F7E" w:rsidRPr="00573793">
        <w:rPr>
          <w:rFonts w:ascii="Arial" w:hAnsi="Arial" w:cs="Arial"/>
        </w:rPr>
        <w:t xml:space="preserve"> nabývá platnosti dnem jejího podpisu oběma Smluvními stranami </w:t>
      </w:r>
      <w:r w:rsidR="00B17BA5" w:rsidRPr="00573793">
        <w:rPr>
          <w:rFonts w:ascii="Arial" w:hAnsi="Arial" w:cs="Arial"/>
        </w:rPr>
        <w:t xml:space="preserve">a účinnosti </w:t>
      </w:r>
      <w:r w:rsidR="004D05A0" w:rsidRPr="00573793">
        <w:rPr>
          <w:rFonts w:ascii="Arial" w:hAnsi="Arial" w:cs="Arial"/>
        </w:rPr>
        <w:t>dnem uveřejnění v registru smlu</w:t>
      </w:r>
      <w:r w:rsidR="00C96E75" w:rsidRPr="00573793">
        <w:rPr>
          <w:rFonts w:ascii="Arial" w:hAnsi="Arial" w:cs="Arial"/>
        </w:rPr>
        <w:t>v</w:t>
      </w:r>
      <w:r w:rsidR="00FF06BF">
        <w:rPr>
          <w:rFonts w:ascii="Arial" w:hAnsi="Arial" w:cs="Arial"/>
        </w:rPr>
        <w:t xml:space="preserve"> </w:t>
      </w:r>
      <w:r w:rsidR="00D07F7E" w:rsidRPr="00573793">
        <w:rPr>
          <w:rFonts w:ascii="Arial" w:hAnsi="Arial" w:cs="Arial"/>
        </w:rPr>
        <w:t>a je uzavřena na dobu 4 (slovy: čtyř) let</w:t>
      </w:r>
      <w:bookmarkStart w:id="140" w:name="_Hlk101968439"/>
      <w:r w:rsidR="00B06F36">
        <w:rPr>
          <w:rFonts w:ascii="Arial" w:hAnsi="Arial" w:cs="Arial"/>
        </w:rPr>
        <w:t>,</w:t>
      </w:r>
      <w:r w:rsidR="00B06F36" w:rsidRPr="00B06F36">
        <w:rPr>
          <w:rFonts w:ascii="Arial" w:hAnsi="Arial" w:cs="Arial"/>
        </w:rPr>
        <w:t xml:space="preserve"> </w:t>
      </w:r>
      <w:r w:rsidR="00B06F36" w:rsidRPr="0045720B">
        <w:rPr>
          <w:rFonts w:ascii="Arial" w:hAnsi="Arial" w:cs="Arial"/>
        </w:rPr>
        <w:t xml:space="preserve">případně do vyčerpání finanční částky ve výši </w:t>
      </w:r>
      <w:r w:rsidR="00B06F36">
        <w:rPr>
          <w:rFonts w:ascii="Arial" w:hAnsi="Arial" w:cs="Arial"/>
        </w:rPr>
        <w:t>238 750</w:t>
      </w:r>
      <w:r w:rsidR="00B06F36" w:rsidRPr="0045720B">
        <w:rPr>
          <w:rFonts w:ascii="Arial" w:hAnsi="Arial" w:cs="Arial"/>
        </w:rPr>
        <w:t xml:space="preserve"> 000,- Kč bez DPH, s ohledem na to, která z uváděných skutečností nastane dříve</w:t>
      </w:r>
      <w:bookmarkEnd w:id="140"/>
      <w:r w:rsidR="00D07F7E" w:rsidRPr="00573793">
        <w:rPr>
          <w:rFonts w:ascii="Arial" w:hAnsi="Arial" w:cs="Arial"/>
        </w:rPr>
        <w:t>.</w:t>
      </w:r>
      <w:bookmarkEnd w:id="139"/>
      <w:r w:rsidR="00695751" w:rsidRPr="00573793">
        <w:rPr>
          <w:rFonts w:ascii="Arial" w:hAnsi="Arial" w:cs="Arial"/>
        </w:rPr>
        <w:t xml:space="preserve"> </w:t>
      </w:r>
      <w:r w:rsidR="008C4093" w:rsidRPr="00573793">
        <w:rPr>
          <w:rFonts w:ascii="Arial" w:hAnsi="Arial" w:cs="Arial"/>
        </w:rPr>
        <w:t>Jednotlivé Prováděcí smlouvy</w:t>
      </w:r>
      <w:r w:rsidR="00695751" w:rsidRPr="00573793">
        <w:rPr>
          <w:rFonts w:ascii="Arial" w:hAnsi="Arial" w:cs="Arial"/>
        </w:rPr>
        <w:t xml:space="preserve"> </w:t>
      </w:r>
      <w:r w:rsidR="008C4093" w:rsidRPr="00573793">
        <w:rPr>
          <w:rFonts w:ascii="Arial" w:hAnsi="Arial" w:cs="Arial"/>
        </w:rPr>
        <w:t xml:space="preserve">mohou být uzavřeny kdykoliv </w:t>
      </w:r>
      <w:r w:rsidR="00695751" w:rsidRPr="00573793">
        <w:rPr>
          <w:rFonts w:ascii="Arial" w:hAnsi="Arial" w:cs="Arial"/>
        </w:rPr>
        <w:t>za dob</w:t>
      </w:r>
      <w:r w:rsidR="00942236" w:rsidRPr="00573793">
        <w:rPr>
          <w:rFonts w:ascii="Arial" w:hAnsi="Arial" w:cs="Arial"/>
        </w:rPr>
        <w:t>y</w:t>
      </w:r>
      <w:r w:rsidR="00695751" w:rsidRPr="00573793">
        <w:rPr>
          <w:rFonts w:ascii="Arial" w:hAnsi="Arial" w:cs="Arial"/>
        </w:rPr>
        <w:t xml:space="preserve"> </w:t>
      </w:r>
      <w:r w:rsidR="003B5299" w:rsidRPr="00573793">
        <w:rPr>
          <w:rFonts w:ascii="Arial" w:hAnsi="Arial" w:cs="Arial"/>
        </w:rPr>
        <w:t xml:space="preserve">účinnosti </w:t>
      </w:r>
      <w:r w:rsidRPr="00573793">
        <w:rPr>
          <w:rFonts w:ascii="Arial" w:hAnsi="Arial" w:cs="Arial"/>
        </w:rPr>
        <w:t>Rámcové dohody</w:t>
      </w:r>
      <w:r w:rsidR="00695751" w:rsidRPr="00573793">
        <w:rPr>
          <w:rFonts w:ascii="Arial" w:hAnsi="Arial" w:cs="Arial"/>
        </w:rPr>
        <w:t xml:space="preserve"> s tím, že případná doba dílčího plnění, na něž bude uzavřena příslušná Prováděcí smlouva, může přesáhnout uvedenou dobu trvání </w:t>
      </w:r>
      <w:r w:rsidRPr="00573793">
        <w:rPr>
          <w:rFonts w:ascii="Arial" w:hAnsi="Arial" w:cs="Arial"/>
        </w:rPr>
        <w:t>Rámcové dohody</w:t>
      </w:r>
      <w:r w:rsidR="00695751" w:rsidRPr="00573793">
        <w:rPr>
          <w:rFonts w:ascii="Arial" w:hAnsi="Arial" w:cs="Arial"/>
        </w:rPr>
        <w:t>.</w:t>
      </w:r>
    </w:p>
    <w:p w14:paraId="430DD3EF" w14:textId="6FA2DC8A" w:rsidR="00D07F7E" w:rsidRPr="00573793" w:rsidRDefault="00086FDD" w:rsidP="009A0D9E">
      <w:pPr>
        <w:numPr>
          <w:ilvl w:val="1"/>
          <w:numId w:val="2"/>
        </w:numPr>
        <w:spacing w:before="120" w:line="280" w:lineRule="atLeast"/>
        <w:ind w:left="567" w:hanging="567"/>
        <w:jc w:val="both"/>
        <w:rPr>
          <w:rFonts w:ascii="Arial" w:hAnsi="Arial" w:cs="Arial"/>
        </w:rPr>
      </w:pPr>
      <w:r w:rsidRPr="00573793">
        <w:rPr>
          <w:rFonts w:ascii="Arial" w:hAnsi="Arial" w:cs="Arial"/>
        </w:rPr>
        <w:t>Rámcová dohoda</w:t>
      </w:r>
      <w:r w:rsidR="00D07F7E" w:rsidRPr="00573793">
        <w:rPr>
          <w:rFonts w:ascii="Arial" w:hAnsi="Arial" w:cs="Arial"/>
        </w:rPr>
        <w:t xml:space="preserve"> </w:t>
      </w:r>
      <w:r w:rsidR="0058652A">
        <w:rPr>
          <w:rFonts w:ascii="Arial" w:hAnsi="Arial" w:cs="Arial"/>
        </w:rPr>
        <w:t xml:space="preserve">a Prováděcí smlouvy </w:t>
      </w:r>
      <w:r w:rsidR="00D07F7E" w:rsidRPr="00573793">
        <w:rPr>
          <w:rFonts w:ascii="Arial" w:hAnsi="Arial" w:cs="Arial"/>
        </w:rPr>
        <w:t>m</w:t>
      </w:r>
      <w:r w:rsidR="0058652A">
        <w:rPr>
          <w:rFonts w:ascii="Arial" w:hAnsi="Arial" w:cs="Arial"/>
        </w:rPr>
        <w:t>ohou</w:t>
      </w:r>
      <w:r w:rsidR="00D07F7E" w:rsidRPr="00573793">
        <w:rPr>
          <w:rFonts w:ascii="Arial" w:hAnsi="Arial" w:cs="Arial"/>
        </w:rPr>
        <w:t xml:space="preserve"> být ukončen</w:t>
      </w:r>
      <w:r w:rsidR="0058652A">
        <w:rPr>
          <w:rFonts w:ascii="Arial" w:hAnsi="Arial" w:cs="Arial"/>
        </w:rPr>
        <w:t>y</w:t>
      </w:r>
      <w:r w:rsidR="00D07F7E" w:rsidRPr="00573793">
        <w:rPr>
          <w:rFonts w:ascii="Arial" w:hAnsi="Arial" w:cs="Arial"/>
        </w:rPr>
        <w:t xml:space="preserve"> písemnou dohodou </w:t>
      </w:r>
      <w:r w:rsidR="004B59AC">
        <w:rPr>
          <w:rFonts w:ascii="Arial" w:hAnsi="Arial" w:cs="Arial"/>
        </w:rPr>
        <w:t>S</w:t>
      </w:r>
      <w:r w:rsidR="00D07F7E" w:rsidRPr="00573793">
        <w:rPr>
          <w:rFonts w:ascii="Arial" w:hAnsi="Arial" w:cs="Arial"/>
        </w:rPr>
        <w:t>mluvních stran.</w:t>
      </w:r>
    </w:p>
    <w:p w14:paraId="04884155"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Objednatel je oprávněn od </w:t>
      </w:r>
      <w:r w:rsidR="00086FDD" w:rsidRPr="00573793">
        <w:rPr>
          <w:rFonts w:ascii="Arial" w:hAnsi="Arial" w:cs="Arial"/>
        </w:rPr>
        <w:t>Rámcové dohody</w:t>
      </w:r>
      <w:r w:rsidRPr="00573793">
        <w:rPr>
          <w:rFonts w:ascii="Arial" w:hAnsi="Arial" w:cs="Arial"/>
        </w:rPr>
        <w:t>, popřípadě od Prováděcích smluv, písemně odstoupit z</w:t>
      </w:r>
      <w:r w:rsidR="00C31F26" w:rsidRPr="00573793">
        <w:rPr>
          <w:rFonts w:ascii="Arial" w:hAnsi="Arial" w:cs="Arial"/>
        </w:rPr>
        <w:t> </w:t>
      </w:r>
      <w:r w:rsidRPr="00573793">
        <w:rPr>
          <w:rFonts w:ascii="Arial" w:hAnsi="Arial" w:cs="Arial"/>
        </w:rPr>
        <w:t>důvodu</w:t>
      </w:r>
      <w:r w:rsidR="00C31F26" w:rsidRPr="00573793">
        <w:rPr>
          <w:rFonts w:ascii="Arial" w:hAnsi="Arial" w:cs="Arial"/>
        </w:rPr>
        <w:t xml:space="preserve"> jejich</w:t>
      </w:r>
      <w:r w:rsidRPr="00573793">
        <w:rPr>
          <w:rFonts w:ascii="Arial" w:hAnsi="Arial" w:cs="Arial"/>
        </w:rPr>
        <w:t xml:space="preserve"> podstatného porušení Dodavatelem, přičemž za podstatné porušení se bude považovat:</w:t>
      </w:r>
    </w:p>
    <w:p w14:paraId="7A3F149F" w14:textId="2DDF14D2" w:rsidR="00D07F7E" w:rsidRPr="00573793" w:rsidRDefault="00D07F7E" w:rsidP="00530DE0">
      <w:pPr>
        <w:numPr>
          <w:ilvl w:val="0"/>
          <w:numId w:val="15"/>
        </w:numPr>
        <w:spacing w:before="60" w:line="280" w:lineRule="atLeast"/>
        <w:ind w:left="993"/>
        <w:jc w:val="both"/>
        <w:rPr>
          <w:rFonts w:ascii="Arial" w:hAnsi="Arial" w:cs="Arial"/>
        </w:rPr>
      </w:pPr>
      <w:r w:rsidRPr="00573793">
        <w:rPr>
          <w:rFonts w:ascii="Arial" w:hAnsi="Arial" w:cs="Arial"/>
        </w:rPr>
        <w:lastRenderedPageBreak/>
        <w:t>prodlení Dodavatele s</w:t>
      </w:r>
      <w:r w:rsidR="00BC14EC" w:rsidRPr="00573793">
        <w:rPr>
          <w:rFonts w:ascii="Arial" w:hAnsi="Arial" w:cs="Arial"/>
        </w:rPr>
        <w:t xml:space="preserve"> poskytováním jakékoliv části Plnění ve </w:t>
      </w:r>
      <w:r w:rsidRPr="00573793">
        <w:rPr>
          <w:rFonts w:ascii="Arial" w:hAnsi="Arial" w:cs="Arial"/>
        </w:rPr>
        <w:t xml:space="preserve">stanovených </w:t>
      </w:r>
      <w:r w:rsidR="00BC14EC" w:rsidRPr="00573793">
        <w:rPr>
          <w:rFonts w:ascii="Arial" w:hAnsi="Arial" w:cs="Arial"/>
        </w:rPr>
        <w:t>termínech</w:t>
      </w:r>
      <w:r w:rsidRPr="00573793">
        <w:rPr>
          <w:rFonts w:ascii="Arial" w:hAnsi="Arial" w:cs="Arial"/>
        </w:rPr>
        <w:t xml:space="preserve"> delším než 14 (slovy: čtrnáct) </w:t>
      </w:r>
      <w:r w:rsidR="00845EC7">
        <w:rPr>
          <w:rFonts w:ascii="Arial" w:hAnsi="Arial" w:cs="Arial"/>
        </w:rPr>
        <w:t xml:space="preserve">kalendářních </w:t>
      </w:r>
      <w:r w:rsidRPr="00573793">
        <w:rPr>
          <w:rFonts w:ascii="Arial" w:hAnsi="Arial" w:cs="Arial"/>
        </w:rPr>
        <w:t>dnů</w:t>
      </w:r>
      <w:r w:rsidR="001A54D7" w:rsidRPr="00573793">
        <w:rPr>
          <w:rFonts w:ascii="Arial" w:hAnsi="Arial" w:cs="Arial"/>
        </w:rPr>
        <w:t>, po</w:t>
      </w:r>
      <w:r w:rsidR="001A54D7" w:rsidRPr="00573793">
        <w:rPr>
          <w:rFonts w:ascii="Arial" w:hAnsi="Arial" w:cs="Arial"/>
          <w:lang w:eastAsia="en-US"/>
        </w:rPr>
        <w:t>kud Dodavatel nezjedná nápravu ani v dodatečné přiměřené lhůtě, kterou mu k tomu Objednatel poskytne v písemné výzvě ke</w:t>
      </w:r>
      <w:r w:rsidR="00FF06BF">
        <w:rPr>
          <w:rFonts w:ascii="Arial" w:hAnsi="Arial" w:cs="Arial"/>
          <w:lang w:eastAsia="en-US"/>
        </w:rPr>
        <w:t> </w:t>
      </w:r>
      <w:r w:rsidR="001A54D7" w:rsidRPr="00573793">
        <w:rPr>
          <w:rFonts w:ascii="Arial" w:hAnsi="Arial" w:cs="Arial"/>
          <w:lang w:eastAsia="en-US"/>
        </w:rPr>
        <w:t>splnění povinnosti, přičemž tato lhůta nesmí být kratší než 5 (slovy: pět) pracovních dnů od doručení takovéto výzvy</w:t>
      </w:r>
      <w:r w:rsidRPr="00573793">
        <w:rPr>
          <w:rFonts w:ascii="Arial" w:hAnsi="Arial" w:cs="Arial"/>
        </w:rPr>
        <w:t>;</w:t>
      </w:r>
    </w:p>
    <w:p w14:paraId="6107012F" w14:textId="77777777" w:rsidR="00D07F7E" w:rsidRPr="00573793" w:rsidRDefault="00D07F7E" w:rsidP="00530DE0">
      <w:pPr>
        <w:numPr>
          <w:ilvl w:val="0"/>
          <w:numId w:val="15"/>
        </w:numPr>
        <w:spacing w:before="60" w:line="280" w:lineRule="atLeast"/>
        <w:ind w:left="993"/>
        <w:jc w:val="both"/>
        <w:rPr>
          <w:rFonts w:ascii="Arial" w:hAnsi="Arial" w:cs="Arial"/>
        </w:rPr>
      </w:pPr>
      <w:r w:rsidRPr="00573793">
        <w:rPr>
          <w:rFonts w:ascii="Arial" w:hAnsi="Arial" w:cs="Arial"/>
        </w:rPr>
        <w:t xml:space="preserve">další případy, o kterých tak stanoví </w:t>
      </w:r>
      <w:r w:rsidR="00086FDD" w:rsidRPr="00573793">
        <w:rPr>
          <w:rFonts w:ascii="Arial" w:hAnsi="Arial" w:cs="Arial"/>
        </w:rPr>
        <w:t>Rámcová dohoda</w:t>
      </w:r>
      <w:r w:rsidR="00C31F26" w:rsidRPr="00573793">
        <w:rPr>
          <w:rFonts w:ascii="Arial" w:hAnsi="Arial" w:cs="Arial"/>
        </w:rPr>
        <w:t xml:space="preserve"> nebo Prováděcí smlouva</w:t>
      </w:r>
      <w:r w:rsidR="00B1567B" w:rsidRPr="00573793">
        <w:rPr>
          <w:rFonts w:ascii="Arial" w:hAnsi="Arial" w:cs="Arial"/>
        </w:rPr>
        <w:t>;</w:t>
      </w:r>
    </w:p>
    <w:p w14:paraId="64C557CA" w14:textId="77777777" w:rsidR="00B1567B" w:rsidRPr="00573793" w:rsidRDefault="00B1567B" w:rsidP="00530DE0">
      <w:pPr>
        <w:numPr>
          <w:ilvl w:val="0"/>
          <w:numId w:val="15"/>
        </w:numPr>
        <w:spacing w:before="60" w:line="280" w:lineRule="atLeast"/>
        <w:ind w:left="993"/>
        <w:jc w:val="both"/>
        <w:rPr>
          <w:rFonts w:ascii="Arial" w:hAnsi="Arial" w:cs="Arial"/>
        </w:rPr>
      </w:pPr>
      <w:r w:rsidRPr="00573793">
        <w:rPr>
          <w:rFonts w:ascii="Arial" w:hAnsi="Arial" w:cs="Arial"/>
        </w:rPr>
        <w:t>dále porušení jakékoliv jiné povinnosti Dodavatele vyplývající z </w:t>
      </w:r>
      <w:r w:rsidR="00086FDD" w:rsidRPr="00573793">
        <w:rPr>
          <w:rFonts w:ascii="Arial" w:hAnsi="Arial" w:cs="Arial"/>
        </w:rPr>
        <w:t>Rámcové dohody</w:t>
      </w:r>
      <w:r w:rsidRPr="00573793">
        <w:rPr>
          <w:rFonts w:ascii="Arial" w:hAnsi="Arial" w:cs="Arial"/>
        </w:rPr>
        <w:t xml:space="preserve"> či Prováděcí smlouvy a její nesplnění ani v dodatečné přiměřené lhůtě, kterou Objednatel k tomu poskytne (nevylučuje-li to charakter porušené povinnosti); v pochybnostech se má za to, že dodatečná lhůta je přiměřená, pokud činila alespoň 15 (slovy: patnáct) </w:t>
      </w:r>
      <w:r w:rsidR="001A54D7" w:rsidRPr="00573793">
        <w:rPr>
          <w:rFonts w:ascii="Arial" w:hAnsi="Arial" w:cs="Arial"/>
        </w:rPr>
        <w:t xml:space="preserve">pracovních </w:t>
      </w:r>
      <w:r w:rsidRPr="00573793">
        <w:rPr>
          <w:rFonts w:ascii="Arial" w:hAnsi="Arial" w:cs="Arial"/>
        </w:rPr>
        <w:t>dnů.</w:t>
      </w:r>
    </w:p>
    <w:p w14:paraId="1C76219E" w14:textId="77777777" w:rsidR="00E32129"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Objednatel je rovněž oprávněn odstoupit od </w:t>
      </w:r>
      <w:r w:rsidR="00086FDD" w:rsidRPr="00573793">
        <w:rPr>
          <w:rFonts w:ascii="Arial" w:hAnsi="Arial" w:cs="Arial"/>
        </w:rPr>
        <w:t>Rámcové dohody</w:t>
      </w:r>
      <w:r w:rsidRPr="00573793">
        <w:rPr>
          <w:rFonts w:ascii="Arial" w:hAnsi="Arial" w:cs="Arial"/>
        </w:rPr>
        <w:t xml:space="preserve">, popřípadě od Prováděcích smluv, pokud </w:t>
      </w:r>
    </w:p>
    <w:p w14:paraId="27533CDB" w14:textId="7EA8DC23" w:rsidR="00E32129" w:rsidRPr="00573793" w:rsidRDefault="00D07F7E" w:rsidP="00530DE0">
      <w:pPr>
        <w:pStyle w:val="Odstavecseseznamem"/>
        <w:numPr>
          <w:ilvl w:val="0"/>
          <w:numId w:val="35"/>
        </w:numPr>
        <w:spacing w:before="60" w:line="280" w:lineRule="atLeast"/>
        <w:ind w:left="993" w:hanging="284"/>
        <w:contextualSpacing w:val="0"/>
        <w:jc w:val="both"/>
        <w:rPr>
          <w:rFonts w:ascii="Arial" w:hAnsi="Arial" w:cs="Arial"/>
        </w:rPr>
      </w:pPr>
      <w:r w:rsidRPr="00573793">
        <w:rPr>
          <w:rFonts w:ascii="Arial" w:hAnsi="Arial" w:cs="Arial"/>
        </w:rPr>
        <w:t>je na majetek Dodavatele vedeno insolvenční řízení nebo byl insolvenční návrh zamítnut pro nedostatek majetku Dodavatele, dle zákona č. 182/2006 Sb., o úpadku a způsobech jeho řešení, ve znění pozdějších předpisů, nebo pokud Dodavatel vstoupí do likvidace</w:t>
      </w:r>
      <w:r w:rsidR="00E32129" w:rsidRPr="00573793">
        <w:rPr>
          <w:rFonts w:ascii="Arial" w:hAnsi="Arial" w:cs="Arial"/>
        </w:rPr>
        <w:t>;</w:t>
      </w:r>
    </w:p>
    <w:p w14:paraId="5535CF0F" w14:textId="1CD43AD6" w:rsidR="00E32129" w:rsidRPr="00573793" w:rsidRDefault="00E32129" w:rsidP="00530DE0">
      <w:pPr>
        <w:pStyle w:val="Odstavecseseznamem"/>
        <w:numPr>
          <w:ilvl w:val="0"/>
          <w:numId w:val="35"/>
        </w:numPr>
        <w:spacing w:before="60" w:line="280" w:lineRule="atLeast"/>
        <w:ind w:left="993" w:hanging="284"/>
        <w:contextualSpacing w:val="0"/>
        <w:jc w:val="both"/>
        <w:rPr>
          <w:rFonts w:ascii="Arial" w:hAnsi="Arial" w:cs="Arial"/>
        </w:rPr>
      </w:pPr>
      <w:r w:rsidRPr="00573793">
        <w:rPr>
          <w:rFonts w:ascii="Arial" w:hAnsi="Arial" w:cs="Arial"/>
        </w:rPr>
        <w:t xml:space="preserve">dojde k významné změně kontroly nad </w:t>
      </w:r>
      <w:r w:rsidRPr="00573793">
        <w:rPr>
          <w:rFonts w:ascii="Arial" w:hAnsi="Arial" w:cs="Arial"/>
          <w:lang w:val="cs-CZ"/>
        </w:rPr>
        <w:t>Dodavatelem</w:t>
      </w:r>
      <w:r w:rsidRPr="00573793">
        <w:rPr>
          <w:rFonts w:ascii="Arial" w:hAnsi="Arial" w:cs="Arial"/>
        </w:rPr>
        <w:t xml:space="preserve"> nebo změně kontroly nad zásadními aktivy využívanými </w:t>
      </w:r>
      <w:r w:rsidRPr="00573793">
        <w:rPr>
          <w:rFonts w:ascii="Arial" w:hAnsi="Arial" w:cs="Arial"/>
          <w:lang w:val="cs-CZ"/>
        </w:rPr>
        <w:t>Dodavatelem</w:t>
      </w:r>
      <w:r w:rsidRPr="00573793">
        <w:rPr>
          <w:rFonts w:ascii="Arial" w:hAnsi="Arial" w:cs="Arial"/>
        </w:rPr>
        <w:t xml:space="preserve"> k plnění dle </w:t>
      </w:r>
      <w:r w:rsidRPr="00573793">
        <w:rPr>
          <w:rFonts w:ascii="Arial" w:hAnsi="Arial" w:cs="Arial"/>
          <w:lang w:val="cs-CZ"/>
        </w:rPr>
        <w:t xml:space="preserve">Rámcové dohody nebo Prováděcích smluv </w:t>
      </w:r>
      <w:r w:rsidRPr="00573793">
        <w:rPr>
          <w:rFonts w:ascii="Arial" w:hAnsi="Arial" w:cs="Arial"/>
        </w:rPr>
        <w:t>ve</w:t>
      </w:r>
      <w:r w:rsidR="00FF06BF">
        <w:rPr>
          <w:rFonts w:ascii="Arial" w:hAnsi="Arial" w:cs="Arial"/>
          <w:lang w:val="cs-CZ"/>
        </w:rPr>
        <w:t> </w:t>
      </w:r>
      <w:r w:rsidRPr="00573793">
        <w:rPr>
          <w:rFonts w:ascii="Arial" w:hAnsi="Arial" w:cs="Arial"/>
        </w:rPr>
        <w:t>smyslu zákona č.181/2014 Sb., o kybernetické bezpečnosti a o změně souvisejících zákonů (zákon o kybernetické bezpečnosti), ve znění pozdějších předpisů a vyhlášky č.</w:t>
      </w:r>
      <w:r w:rsidR="00FF06BF">
        <w:rPr>
          <w:rFonts w:ascii="Arial" w:hAnsi="Arial" w:cs="Arial"/>
          <w:lang w:val="cs-CZ"/>
        </w:rPr>
        <w:t> </w:t>
      </w:r>
      <w:r w:rsidRPr="00573793">
        <w:rPr>
          <w:rFonts w:ascii="Arial" w:hAnsi="Arial" w:cs="Arial"/>
        </w:rPr>
        <w:t>82/2018 Sb., o bezpečnostních opatřeních, kybernetických bezpečnostních incidentech, reaktivních opatřeních, náležitostech podání v oblasti kybernetické bezpečnosti a likvidaci dat (vyhláška o kybernetické bezpečnosti), ve znění pozdějších předpisů.</w:t>
      </w:r>
    </w:p>
    <w:p w14:paraId="7BBE3D4B" w14:textId="1825A5A5" w:rsidR="001E6F58" w:rsidRPr="0051379E" w:rsidRDefault="001E6F58" w:rsidP="001E6F58">
      <w:pPr>
        <w:numPr>
          <w:ilvl w:val="1"/>
          <w:numId w:val="2"/>
        </w:numPr>
        <w:spacing w:before="120" w:line="280" w:lineRule="atLeast"/>
        <w:ind w:left="567" w:hanging="567"/>
        <w:jc w:val="both"/>
        <w:rPr>
          <w:rFonts w:ascii="Arial" w:hAnsi="Arial" w:cs="Arial"/>
        </w:rPr>
      </w:pPr>
      <w:r w:rsidRPr="00ED2C9D">
        <w:rPr>
          <w:rFonts w:ascii="Arial" w:hAnsi="Arial" w:cs="Arial"/>
        </w:rPr>
        <w:t>Objednatel je oprávněn odstoupit od této Rámcové dohody, popřípadě od Prováděcích smluv,</w:t>
      </w:r>
      <w:r w:rsidRPr="0051379E">
        <w:rPr>
          <w:rFonts w:ascii="Arial" w:hAnsi="Arial" w:cs="Arial"/>
        </w:rPr>
        <w:t xml:space="preserve"> v případě, že</w:t>
      </w:r>
    </w:p>
    <w:p w14:paraId="4C42609B" w14:textId="6E2C7FCF" w:rsidR="001E6F58" w:rsidRPr="005034D2" w:rsidRDefault="001E6F58" w:rsidP="001E6F58">
      <w:pPr>
        <w:numPr>
          <w:ilvl w:val="0"/>
          <w:numId w:val="51"/>
        </w:numPr>
        <w:spacing w:before="60" w:line="280" w:lineRule="atLeast"/>
        <w:ind w:left="993" w:hanging="284"/>
        <w:jc w:val="both"/>
        <w:rPr>
          <w:rFonts w:ascii="Arial" w:hAnsi="Arial" w:cs="Arial"/>
          <w:lang w:val="x-none" w:eastAsia="x-none"/>
        </w:rPr>
      </w:pPr>
      <w:r w:rsidRPr="001E6F58">
        <w:rPr>
          <w:rFonts w:ascii="Arial" w:hAnsi="Arial" w:cs="Arial"/>
          <w:lang w:val="x-none" w:eastAsia="x-none"/>
        </w:rPr>
        <w:t xml:space="preserve">budou proti dodavateli nebo jeho přímým či nepřímým vlastníkům uvaleny sankce ve smyslu </w:t>
      </w:r>
      <w:r w:rsidRPr="005034D2">
        <w:rPr>
          <w:rFonts w:ascii="Arial" w:hAnsi="Arial" w:cs="Arial"/>
          <w:lang w:val="x-none" w:eastAsia="x-none"/>
        </w:rPr>
        <w:t xml:space="preserve">Přílohy č. </w:t>
      </w:r>
      <w:r w:rsidRPr="005034D2">
        <w:rPr>
          <w:rFonts w:ascii="Arial" w:hAnsi="Arial" w:cs="Arial"/>
          <w:lang w:eastAsia="x-none"/>
        </w:rPr>
        <w:t>12</w:t>
      </w:r>
      <w:r w:rsidRPr="005034D2">
        <w:rPr>
          <w:rFonts w:ascii="Arial" w:hAnsi="Arial" w:cs="Arial"/>
          <w:lang w:val="x-none" w:eastAsia="x-none"/>
        </w:rPr>
        <w:t xml:space="preserve"> této </w:t>
      </w:r>
      <w:r w:rsidRPr="005034D2">
        <w:rPr>
          <w:rFonts w:ascii="Arial" w:hAnsi="Arial" w:cs="Arial"/>
          <w:lang w:eastAsia="x-none"/>
        </w:rPr>
        <w:t>Rámcové dohody</w:t>
      </w:r>
      <w:r w:rsidRPr="005034D2">
        <w:rPr>
          <w:rFonts w:ascii="Arial" w:hAnsi="Arial" w:cs="Arial"/>
          <w:lang w:val="x-none" w:eastAsia="x-none"/>
        </w:rPr>
        <w:t xml:space="preserve"> nebo</w:t>
      </w:r>
    </w:p>
    <w:p w14:paraId="1E9CAF06" w14:textId="75C8F77B" w:rsidR="001E6F58" w:rsidRPr="0051379E" w:rsidRDefault="001E6F58" w:rsidP="00CC7340">
      <w:pPr>
        <w:numPr>
          <w:ilvl w:val="0"/>
          <w:numId w:val="51"/>
        </w:numPr>
        <w:spacing w:before="60" w:line="280" w:lineRule="atLeast"/>
        <w:ind w:left="993" w:hanging="284"/>
        <w:jc w:val="both"/>
        <w:rPr>
          <w:rFonts w:ascii="Arial" w:hAnsi="Arial" w:cs="Arial"/>
          <w:lang w:val="x-none" w:eastAsia="x-none"/>
        </w:rPr>
      </w:pPr>
      <w:r w:rsidRPr="005034D2">
        <w:rPr>
          <w:rFonts w:ascii="Arial" w:hAnsi="Arial" w:cs="Arial"/>
          <w:lang w:eastAsia="x-none"/>
        </w:rPr>
        <w:t>D</w:t>
      </w:r>
      <w:proofErr w:type="spellStart"/>
      <w:r w:rsidRPr="005034D2">
        <w:rPr>
          <w:rFonts w:ascii="Arial" w:hAnsi="Arial" w:cs="Arial"/>
          <w:lang w:val="x-none" w:eastAsia="x-none"/>
        </w:rPr>
        <w:t>odavatel</w:t>
      </w:r>
      <w:proofErr w:type="spellEnd"/>
      <w:r w:rsidRPr="005034D2">
        <w:rPr>
          <w:rFonts w:ascii="Arial" w:hAnsi="Arial" w:cs="Arial"/>
          <w:lang w:val="x-none" w:eastAsia="x-none"/>
        </w:rPr>
        <w:t xml:space="preserve"> odmítne provést změnu poddodavatele, na kterého byly uvaleny sankce ve</w:t>
      </w:r>
      <w:r w:rsidRPr="005034D2">
        <w:rPr>
          <w:rFonts w:ascii="Arial" w:hAnsi="Arial" w:cs="Arial"/>
          <w:lang w:eastAsia="x-none"/>
        </w:rPr>
        <w:t> </w:t>
      </w:r>
      <w:r w:rsidRPr="005034D2">
        <w:rPr>
          <w:rFonts w:ascii="Arial" w:hAnsi="Arial" w:cs="Arial"/>
          <w:lang w:val="x-none" w:eastAsia="x-none"/>
        </w:rPr>
        <w:t xml:space="preserve">smyslu Přílohy č. </w:t>
      </w:r>
      <w:r w:rsidRPr="005034D2">
        <w:rPr>
          <w:rFonts w:ascii="Arial" w:hAnsi="Arial" w:cs="Arial"/>
          <w:lang w:eastAsia="x-none"/>
        </w:rPr>
        <w:t>12</w:t>
      </w:r>
      <w:r w:rsidRPr="001E6F58">
        <w:rPr>
          <w:rFonts w:ascii="Arial" w:hAnsi="Arial" w:cs="Arial"/>
          <w:lang w:val="x-none" w:eastAsia="x-none"/>
        </w:rPr>
        <w:t xml:space="preserve"> této </w:t>
      </w:r>
      <w:r>
        <w:rPr>
          <w:rFonts w:ascii="Arial" w:hAnsi="Arial" w:cs="Arial"/>
          <w:lang w:eastAsia="x-none"/>
        </w:rPr>
        <w:t>Rámcové dohody</w:t>
      </w:r>
      <w:r w:rsidRPr="001E6F58">
        <w:rPr>
          <w:rFonts w:ascii="Arial" w:hAnsi="Arial" w:cs="Arial"/>
          <w:lang w:val="x-none" w:eastAsia="x-none"/>
        </w:rPr>
        <w:t xml:space="preserve"> nebo takového poddodavatele nevymění do</w:t>
      </w:r>
      <w:r>
        <w:rPr>
          <w:rFonts w:ascii="Arial" w:hAnsi="Arial" w:cs="Arial"/>
          <w:lang w:eastAsia="x-none"/>
        </w:rPr>
        <w:t> </w:t>
      </w:r>
      <w:r w:rsidRPr="001E6F58">
        <w:rPr>
          <w:rFonts w:ascii="Arial" w:hAnsi="Arial" w:cs="Arial"/>
          <w:lang w:val="x-none" w:eastAsia="x-none"/>
        </w:rPr>
        <w:t xml:space="preserve">10 pracovních dnů od doručení písemné výzvy </w:t>
      </w:r>
      <w:r>
        <w:rPr>
          <w:rFonts w:ascii="Arial" w:hAnsi="Arial" w:cs="Arial"/>
          <w:lang w:eastAsia="x-none"/>
        </w:rPr>
        <w:t>O</w:t>
      </w:r>
      <w:proofErr w:type="spellStart"/>
      <w:r w:rsidRPr="001E6F58">
        <w:rPr>
          <w:rFonts w:ascii="Arial" w:hAnsi="Arial" w:cs="Arial"/>
          <w:lang w:val="x-none" w:eastAsia="x-none"/>
        </w:rPr>
        <w:t>bjednatele</w:t>
      </w:r>
      <w:proofErr w:type="spellEnd"/>
      <w:r w:rsidRPr="001E6F58">
        <w:rPr>
          <w:rFonts w:ascii="Arial" w:hAnsi="Arial" w:cs="Arial"/>
          <w:lang w:val="x-none" w:eastAsia="x-none"/>
        </w:rPr>
        <w:t xml:space="preserve"> dle odstavce </w:t>
      </w:r>
      <w:r>
        <w:rPr>
          <w:rFonts w:ascii="Arial" w:hAnsi="Arial" w:cs="Arial"/>
          <w:lang w:eastAsia="x-none"/>
        </w:rPr>
        <w:t>9.</w:t>
      </w:r>
      <w:r w:rsidR="00CC7340">
        <w:rPr>
          <w:rFonts w:ascii="Arial" w:hAnsi="Arial" w:cs="Arial"/>
          <w:lang w:eastAsia="x-none"/>
        </w:rPr>
        <w:t>12</w:t>
      </w:r>
      <w:r w:rsidRPr="001E6F58">
        <w:rPr>
          <w:rFonts w:ascii="Arial" w:hAnsi="Arial" w:cs="Arial"/>
          <w:lang w:val="x-none" w:eastAsia="x-none"/>
        </w:rPr>
        <w:t xml:space="preserve"> této </w:t>
      </w:r>
      <w:r w:rsidR="00CC7340">
        <w:rPr>
          <w:rFonts w:ascii="Arial" w:hAnsi="Arial" w:cs="Arial"/>
          <w:lang w:eastAsia="x-none"/>
        </w:rPr>
        <w:t>Rámcové dohody</w:t>
      </w:r>
      <w:r w:rsidR="005B0535">
        <w:rPr>
          <w:rFonts w:ascii="Arial" w:hAnsi="Arial" w:cs="Arial"/>
          <w:lang w:eastAsia="x-none"/>
        </w:rPr>
        <w:t>, nebo</w:t>
      </w:r>
    </w:p>
    <w:p w14:paraId="3509D012" w14:textId="3A8293E9" w:rsidR="005B0535" w:rsidRPr="0051379E" w:rsidRDefault="005B0535" w:rsidP="005B0535">
      <w:pPr>
        <w:numPr>
          <w:ilvl w:val="0"/>
          <w:numId w:val="51"/>
        </w:numPr>
        <w:spacing w:before="60" w:line="280" w:lineRule="atLeast"/>
        <w:ind w:left="993" w:hanging="284"/>
        <w:jc w:val="both"/>
        <w:rPr>
          <w:rFonts w:ascii="Arial" w:hAnsi="Arial" w:cs="Arial"/>
          <w:lang w:eastAsia="x-none"/>
        </w:rPr>
      </w:pPr>
      <w:r w:rsidRPr="005B0535">
        <w:rPr>
          <w:rFonts w:ascii="Arial" w:hAnsi="Arial" w:cs="Arial"/>
          <w:lang w:eastAsia="x-none"/>
        </w:rPr>
        <w:t xml:space="preserve">nastane skutečnost předvídaná v odst. </w:t>
      </w:r>
      <w:r>
        <w:rPr>
          <w:rFonts w:ascii="Arial" w:hAnsi="Arial" w:cs="Arial"/>
          <w:lang w:eastAsia="x-none"/>
        </w:rPr>
        <w:t>9</w:t>
      </w:r>
      <w:r w:rsidRPr="005B0535">
        <w:rPr>
          <w:rFonts w:ascii="Arial" w:hAnsi="Arial" w:cs="Arial"/>
          <w:lang w:eastAsia="x-none"/>
        </w:rPr>
        <w:t>.14 Smlouvy, o které je Poskytovatel povinen informovat Objednatele</w:t>
      </w:r>
      <w:r>
        <w:rPr>
          <w:rFonts w:ascii="Arial" w:hAnsi="Arial" w:cs="Arial"/>
          <w:lang w:eastAsia="x-none"/>
        </w:rPr>
        <w:t>.</w:t>
      </w:r>
    </w:p>
    <w:p w14:paraId="04C2BB9A" w14:textId="2DA6F51A" w:rsidR="00012CCF" w:rsidRPr="00012CCF" w:rsidRDefault="00012CCF" w:rsidP="00012CCF">
      <w:pPr>
        <w:numPr>
          <w:ilvl w:val="1"/>
          <w:numId w:val="2"/>
        </w:numPr>
        <w:spacing w:before="120" w:line="280" w:lineRule="atLeast"/>
        <w:ind w:left="567" w:hanging="567"/>
        <w:jc w:val="both"/>
        <w:rPr>
          <w:rFonts w:ascii="Arial" w:hAnsi="Arial" w:cs="Arial"/>
        </w:rPr>
      </w:pPr>
      <w:r w:rsidRPr="00012CCF">
        <w:rPr>
          <w:rFonts w:ascii="Arial" w:hAnsi="Arial" w:cs="Arial"/>
        </w:rPr>
        <w:t xml:space="preserve">Objednatel je oprávněn dle písmene n) Přílohy č. 7 vyhlášky č. 82/2018 Sb., o bezpečnostních opatřeních, kybernetických bezpečnostních incidentech, reaktivních opatřeních, náležitostech podání v oblasti kybernetické bezpečnosti a likvidaci dat (vyhláška o kybernetické bezpečnosti), ve znění pozdějších předpisů, </w:t>
      </w:r>
      <w:r w:rsidRPr="00012CCF">
        <w:rPr>
          <w:rFonts w:ascii="Arial" w:hAnsi="Arial" w:cs="Arial"/>
          <w:color w:val="000000"/>
          <w:shd w:val="clear" w:color="auto" w:fill="FFFFFF"/>
        </w:rPr>
        <w:t>jednostranně odstoupit od Rámcové dohody</w:t>
      </w:r>
      <w:r w:rsidR="0019579D">
        <w:rPr>
          <w:rFonts w:ascii="Arial" w:hAnsi="Arial" w:cs="Arial"/>
          <w:color w:val="000000"/>
          <w:shd w:val="clear" w:color="auto" w:fill="FFFFFF"/>
        </w:rPr>
        <w:t>,</w:t>
      </w:r>
      <w:r w:rsidR="0019579D" w:rsidRPr="0019579D">
        <w:rPr>
          <w:rFonts w:ascii="Arial" w:hAnsi="Arial" w:cs="Arial"/>
        </w:rPr>
        <w:t xml:space="preserve"> </w:t>
      </w:r>
      <w:r w:rsidR="0019579D" w:rsidRPr="00ED2C9D">
        <w:rPr>
          <w:rFonts w:ascii="Arial" w:hAnsi="Arial" w:cs="Arial"/>
        </w:rPr>
        <w:t>popřípadě od</w:t>
      </w:r>
      <w:r w:rsidR="0051379E">
        <w:rPr>
          <w:rFonts w:ascii="Arial" w:hAnsi="Arial" w:cs="Arial"/>
        </w:rPr>
        <w:t> </w:t>
      </w:r>
      <w:r w:rsidR="0019579D" w:rsidRPr="00ED2C9D">
        <w:rPr>
          <w:rFonts w:ascii="Arial" w:hAnsi="Arial" w:cs="Arial"/>
        </w:rPr>
        <w:t>Prováděcích smluv,</w:t>
      </w:r>
      <w:r w:rsidR="0019579D" w:rsidRPr="00BD37D1">
        <w:rPr>
          <w:rFonts w:ascii="Arial" w:hAnsi="Arial" w:cs="Arial"/>
        </w:rPr>
        <w:t xml:space="preserve"> </w:t>
      </w:r>
      <w:r w:rsidRPr="00012CCF">
        <w:rPr>
          <w:rFonts w:ascii="Arial" w:hAnsi="Arial" w:cs="Arial"/>
          <w:color w:val="000000"/>
          <w:shd w:val="clear" w:color="auto" w:fill="FFFFFF"/>
        </w:rPr>
        <w:t>v případě významné změny kontroly nad Dodavatelem nebo změny kontroly nad zásadními aktivy využívanými Dodavatelem k plnění podle této Rámcové smlouvy.</w:t>
      </w:r>
    </w:p>
    <w:p w14:paraId="1E45D7AD" w14:textId="6B21A4F8" w:rsidR="00931FCA" w:rsidRPr="00573793" w:rsidRDefault="00931FCA"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je oprávněn od </w:t>
      </w:r>
      <w:r w:rsidR="00086FDD" w:rsidRPr="00573793">
        <w:rPr>
          <w:rFonts w:ascii="Arial" w:hAnsi="Arial" w:cs="Arial"/>
        </w:rPr>
        <w:t>Rámcové dohody</w:t>
      </w:r>
      <w:r w:rsidRPr="00573793">
        <w:rPr>
          <w:rFonts w:ascii="Arial" w:hAnsi="Arial" w:cs="Arial"/>
        </w:rPr>
        <w:t xml:space="preserve">, popřípadě od Prováděcích smluv, písemně odstoupit z důvodu jejich podstatného porušení Objednatelem, za což se považuje prodlení Objednatele s úhradou ceny za plnění předmětu </w:t>
      </w:r>
      <w:r w:rsidR="00086FDD" w:rsidRPr="00573793">
        <w:rPr>
          <w:rFonts w:ascii="Arial" w:hAnsi="Arial" w:cs="Arial"/>
        </w:rPr>
        <w:t>Rámcové dohody</w:t>
      </w:r>
      <w:r w:rsidRPr="00573793">
        <w:rPr>
          <w:rFonts w:ascii="Arial" w:hAnsi="Arial" w:cs="Arial"/>
        </w:rPr>
        <w:t xml:space="preserve"> a navazující Prováděcí smlouvy o více než 30 (slovy: třicet)</w:t>
      </w:r>
      <w:r w:rsidR="00845EC7">
        <w:rPr>
          <w:rFonts w:ascii="Arial" w:hAnsi="Arial" w:cs="Arial"/>
        </w:rPr>
        <w:t xml:space="preserve"> kalendářních</w:t>
      </w:r>
      <w:r w:rsidRPr="00573793">
        <w:rPr>
          <w:rFonts w:ascii="Arial" w:hAnsi="Arial" w:cs="Arial"/>
        </w:rPr>
        <w:t xml:space="preserve"> dní, pokud Objednatel nezjedná nápravu ani do 30 (slovy: třiceti) </w:t>
      </w:r>
      <w:r w:rsidR="00845EC7">
        <w:rPr>
          <w:rFonts w:ascii="Arial" w:hAnsi="Arial" w:cs="Arial"/>
        </w:rPr>
        <w:t xml:space="preserve">kalendářních </w:t>
      </w:r>
      <w:r w:rsidRPr="00573793">
        <w:rPr>
          <w:rFonts w:ascii="Arial" w:hAnsi="Arial" w:cs="Arial"/>
        </w:rPr>
        <w:t>dnů od doručení písemného oznámení Dodavatele o takovém prodlení se žádostí o jeho nápravu.</w:t>
      </w:r>
    </w:p>
    <w:p w14:paraId="786FD061" w14:textId="573E3F29"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lastRenderedPageBreak/>
        <w:t xml:space="preserve">Odstoupení od </w:t>
      </w:r>
      <w:r w:rsidR="00086FDD" w:rsidRPr="00573793">
        <w:rPr>
          <w:rFonts w:ascii="Arial" w:hAnsi="Arial" w:cs="Arial"/>
        </w:rPr>
        <w:t>Rámcové dohody</w:t>
      </w:r>
      <w:r w:rsidRPr="00573793">
        <w:rPr>
          <w:rFonts w:ascii="Arial" w:hAnsi="Arial" w:cs="Arial"/>
        </w:rPr>
        <w:t>, popřípadě od Prováděcích smluv, ze strany Objednatele nesmí být spojeno s uložením jakékoliv sankce k tíži Objednatele.</w:t>
      </w:r>
    </w:p>
    <w:p w14:paraId="0A09E290" w14:textId="35863C82" w:rsidR="00D2219D" w:rsidRPr="00573793" w:rsidRDefault="00D2219D" w:rsidP="009A0D9E">
      <w:pPr>
        <w:numPr>
          <w:ilvl w:val="1"/>
          <w:numId w:val="2"/>
        </w:numPr>
        <w:spacing w:before="120" w:line="280" w:lineRule="atLeast"/>
        <w:ind w:left="567" w:hanging="567"/>
        <w:jc w:val="both"/>
        <w:rPr>
          <w:rFonts w:ascii="Arial" w:hAnsi="Arial" w:cs="Arial"/>
        </w:rPr>
      </w:pPr>
      <w:bookmarkStart w:id="141" w:name="_Ref370978531"/>
      <w:bookmarkStart w:id="142" w:name="_Ref402540663"/>
      <w:r w:rsidRPr="00573793">
        <w:rPr>
          <w:rFonts w:ascii="Arial" w:hAnsi="Arial" w:cs="Arial"/>
        </w:rPr>
        <w:t>Objednatel je oprávněn Rámcovou dohodu písemně vypovědět (a to i částečně) bez udání důvodů, a to s výpovědní dobou</w:t>
      </w:r>
      <w:bookmarkStart w:id="143" w:name="_Ref372234489"/>
      <w:bookmarkStart w:id="144" w:name="_Ref378235672"/>
      <w:bookmarkEnd w:id="141"/>
      <w:r w:rsidRPr="00573793">
        <w:rPr>
          <w:rFonts w:ascii="Arial" w:hAnsi="Arial" w:cs="Arial"/>
        </w:rPr>
        <w:t xml:space="preserve">, která uplyne ke konci třetího měsíce následujícího po měsíci doručení písemné výpovědi Dodavateli. Tuto výpověď nebo částečnou výpověď je Objednatel oprávněn učinit kdykoliv po dobu trvání </w:t>
      </w:r>
      <w:bookmarkEnd w:id="143"/>
      <w:r w:rsidRPr="00573793">
        <w:rPr>
          <w:rFonts w:ascii="Arial" w:hAnsi="Arial" w:cs="Arial"/>
        </w:rPr>
        <w:t>Rámcové dohody</w:t>
      </w:r>
      <w:r w:rsidR="008C4093" w:rsidRPr="00573793">
        <w:rPr>
          <w:rFonts w:ascii="Arial" w:hAnsi="Arial" w:cs="Arial"/>
        </w:rPr>
        <w:t xml:space="preserve"> s tím, že výpověď Rámcové dohody nemá vliv na práva a povinnosti stran vyplývajících z Prováděcích smluv uzavřených za trvání Rámcové dohody</w:t>
      </w:r>
      <w:r w:rsidRPr="00573793">
        <w:rPr>
          <w:rFonts w:ascii="Arial" w:hAnsi="Arial" w:cs="Arial"/>
        </w:rPr>
        <w:t>.</w:t>
      </w:r>
      <w:bookmarkEnd w:id="142"/>
      <w:bookmarkEnd w:id="144"/>
    </w:p>
    <w:p w14:paraId="749A037C" w14:textId="7C8C2A59"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Ukončením </w:t>
      </w:r>
      <w:r w:rsidR="004403B0" w:rsidRPr="00573793">
        <w:rPr>
          <w:rFonts w:ascii="Arial" w:hAnsi="Arial" w:cs="Arial"/>
        </w:rPr>
        <w:t xml:space="preserve">účinnosti </w:t>
      </w:r>
      <w:r w:rsidR="00086FDD" w:rsidRPr="00573793">
        <w:rPr>
          <w:rFonts w:ascii="Arial" w:hAnsi="Arial" w:cs="Arial"/>
        </w:rPr>
        <w:t>Rámcové dohody</w:t>
      </w:r>
      <w:r w:rsidRPr="00573793">
        <w:rPr>
          <w:rFonts w:ascii="Arial" w:hAnsi="Arial" w:cs="Arial"/>
        </w:rPr>
        <w:t xml:space="preserve">, popřípadě Prováděcích smluv, nejsou dotčena ustanovení o odpovědnosti za škodu (škoda může spočívat i v nákladech vynaložených Objednatelem na realizaci nového výběrového/zadávacího řízení), </w:t>
      </w:r>
      <w:r w:rsidR="004403B0" w:rsidRPr="00573793">
        <w:rPr>
          <w:rFonts w:ascii="Arial" w:hAnsi="Arial" w:cs="Arial"/>
        </w:rPr>
        <w:t xml:space="preserve">o licencích, o zárukách a práv z vad, </w:t>
      </w:r>
      <w:r w:rsidRPr="00573793">
        <w:rPr>
          <w:rFonts w:ascii="Arial" w:hAnsi="Arial" w:cs="Arial"/>
        </w:rPr>
        <w:t xml:space="preserve">nároky na uplatnění smluvních pokut, o ochraně důvěrných informací a jiná ustanovení, která podle projevené vůle </w:t>
      </w:r>
      <w:r w:rsidR="004B59AC">
        <w:rPr>
          <w:rFonts w:ascii="Arial" w:hAnsi="Arial" w:cs="Arial"/>
        </w:rPr>
        <w:t>S</w:t>
      </w:r>
      <w:r w:rsidRPr="00573793">
        <w:rPr>
          <w:rFonts w:ascii="Arial" w:hAnsi="Arial" w:cs="Arial"/>
        </w:rPr>
        <w:t xml:space="preserve">mluvních stran nebo vzhledem ke své povaze mají trvat i po jejich ukončení. </w:t>
      </w:r>
    </w:p>
    <w:p w14:paraId="53849BC4" w14:textId="2841A413" w:rsidR="00113322"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Odstoupení je platné dnem doručení oznámení o odstoupení druhé </w:t>
      </w:r>
      <w:r w:rsidR="004B59AC">
        <w:rPr>
          <w:rFonts w:ascii="Arial" w:hAnsi="Arial" w:cs="Arial"/>
        </w:rPr>
        <w:t>S</w:t>
      </w:r>
      <w:r w:rsidRPr="00573793">
        <w:rPr>
          <w:rFonts w:ascii="Arial" w:hAnsi="Arial" w:cs="Arial"/>
        </w:rPr>
        <w:t>mluvní straně.</w:t>
      </w:r>
    </w:p>
    <w:p w14:paraId="5B6AEB0C" w14:textId="77777777" w:rsidR="00D07F7E" w:rsidRPr="00573793" w:rsidRDefault="00D07F7E" w:rsidP="00845EC7">
      <w:pPr>
        <w:pStyle w:val="Nadpis1"/>
        <w:numPr>
          <w:ilvl w:val="0"/>
          <w:numId w:val="2"/>
        </w:numPr>
        <w:spacing w:before="600" w:line="280" w:lineRule="atLeast"/>
        <w:ind w:left="-142" w:firstLine="142"/>
        <w:rPr>
          <w:rFonts w:ascii="Arial" w:hAnsi="Arial" w:cs="Arial"/>
          <w:b/>
          <w:sz w:val="20"/>
        </w:rPr>
      </w:pPr>
      <w:bookmarkStart w:id="145" w:name="_Toc35985220"/>
      <w:r w:rsidRPr="00573793">
        <w:rPr>
          <w:rFonts w:ascii="Arial" w:hAnsi="Arial" w:cs="Arial"/>
          <w:b/>
          <w:sz w:val="20"/>
        </w:rPr>
        <w:t>SOUČINNOST A VZÁJEMNÁ KOMUNIKACE</w:t>
      </w:r>
      <w:bookmarkEnd w:id="145"/>
    </w:p>
    <w:p w14:paraId="2FC81622" w14:textId="63FE6672"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se zavazují vzájemně spolupracovat a poskytovat si veškeré informace potřebné pro řádné plnění svých závazků. Smluvní strany jsou povinny informovat druhou </w:t>
      </w:r>
      <w:r w:rsidR="004B59AC">
        <w:rPr>
          <w:rFonts w:ascii="Arial" w:hAnsi="Arial" w:cs="Arial"/>
        </w:rPr>
        <w:t>S</w:t>
      </w:r>
      <w:r w:rsidRPr="00573793">
        <w:rPr>
          <w:rFonts w:ascii="Arial" w:hAnsi="Arial" w:cs="Arial"/>
        </w:rPr>
        <w:t xml:space="preserve">mluvní stranu o veškerých skutečnostech, které jsou nebo mohou být důležité pro řádné plnění </w:t>
      </w:r>
      <w:r w:rsidR="00086FDD" w:rsidRPr="00573793">
        <w:rPr>
          <w:rFonts w:ascii="Arial" w:hAnsi="Arial" w:cs="Arial"/>
        </w:rPr>
        <w:t>Rámcové dohody</w:t>
      </w:r>
      <w:r w:rsidRPr="00573793">
        <w:rPr>
          <w:rFonts w:ascii="Arial" w:hAnsi="Arial" w:cs="Arial"/>
        </w:rPr>
        <w:t xml:space="preserve"> a navazujících Prováděcích smluv.</w:t>
      </w:r>
    </w:p>
    <w:p w14:paraId="2A05E9F9"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jsou povinny plnit své závazky vyplývající z </w:t>
      </w:r>
      <w:r w:rsidR="00086FDD" w:rsidRPr="00573793">
        <w:rPr>
          <w:rFonts w:ascii="Arial" w:hAnsi="Arial" w:cs="Arial"/>
        </w:rPr>
        <w:t>Rámcové dohody</w:t>
      </w:r>
      <w:r w:rsidRPr="00573793">
        <w:rPr>
          <w:rFonts w:ascii="Arial" w:hAnsi="Arial" w:cs="Arial"/>
        </w:rPr>
        <w:t xml:space="preserve"> a navazujících Prováděcích smluv tak, aby nedocházelo k prodlení s plněním jednotlivých termínů a s prodlením splatnosti jednotlivých peněžních závazků.</w:t>
      </w:r>
    </w:p>
    <w:p w14:paraId="3FEDC435"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Objednatel se zavazuje poskytnout Dodavateli při plnění předmětu </w:t>
      </w:r>
      <w:r w:rsidR="00086FDD" w:rsidRPr="00573793">
        <w:rPr>
          <w:rFonts w:ascii="Arial" w:hAnsi="Arial" w:cs="Arial"/>
        </w:rPr>
        <w:t>Rámcové dohody</w:t>
      </w:r>
      <w:r w:rsidRPr="00573793">
        <w:rPr>
          <w:rFonts w:ascii="Arial" w:hAnsi="Arial" w:cs="Arial"/>
        </w:rPr>
        <w:t xml:space="preserve"> přiměřenou součinnost na základě písemné, odůvodněné a určité žádosti Dodavatele o poskytnutí součinnosti. </w:t>
      </w:r>
    </w:p>
    <w:p w14:paraId="1F8CFB6C" w14:textId="6BF7FC10"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Veškerá komunikace mezi Smluvními stranami bude probíhat prostřednictvím odpovědných osob uvedených v odst. </w:t>
      </w:r>
      <w:r w:rsidR="00306EBC" w:rsidRPr="00573793">
        <w:rPr>
          <w:rFonts w:ascii="Arial" w:hAnsi="Arial" w:cs="Arial"/>
        </w:rPr>
        <w:fldChar w:fldCharType="begin"/>
      </w:r>
      <w:r w:rsidR="00306EBC" w:rsidRPr="00573793">
        <w:rPr>
          <w:rFonts w:ascii="Arial" w:hAnsi="Arial" w:cs="Arial"/>
        </w:rPr>
        <w:instrText xml:space="preserve"> REF _Ref305399620 \r \h  \* MERGEFORMAT </w:instrText>
      </w:r>
      <w:r w:rsidR="00306EBC" w:rsidRPr="00573793">
        <w:rPr>
          <w:rFonts w:ascii="Arial" w:hAnsi="Arial" w:cs="Arial"/>
        </w:rPr>
      </w:r>
      <w:r w:rsidR="00306EBC" w:rsidRPr="00573793">
        <w:rPr>
          <w:rFonts w:ascii="Arial" w:hAnsi="Arial" w:cs="Arial"/>
        </w:rPr>
        <w:fldChar w:fldCharType="separate"/>
      </w:r>
      <w:r w:rsidR="00BB1D71">
        <w:rPr>
          <w:rFonts w:ascii="Arial" w:hAnsi="Arial" w:cs="Arial"/>
        </w:rPr>
        <w:t>10.6</w:t>
      </w:r>
      <w:r w:rsidR="00306EBC" w:rsidRPr="00573793">
        <w:rPr>
          <w:rFonts w:ascii="Arial" w:hAnsi="Arial" w:cs="Arial"/>
        </w:rPr>
        <w:fldChar w:fldCharType="end"/>
      </w:r>
      <w:r w:rsidRPr="00573793">
        <w:rPr>
          <w:rFonts w:ascii="Arial" w:hAnsi="Arial" w:cs="Arial"/>
        </w:rPr>
        <w:t xml:space="preserve"> </w:t>
      </w:r>
      <w:r w:rsidR="00086FDD" w:rsidRPr="00573793">
        <w:rPr>
          <w:rFonts w:ascii="Arial" w:hAnsi="Arial" w:cs="Arial"/>
        </w:rPr>
        <w:t>Rámcové dohody</w:t>
      </w:r>
      <w:r w:rsidRPr="00573793">
        <w:rPr>
          <w:rFonts w:ascii="Arial" w:hAnsi="Arial" w:cs="Arial"/>
        </w:rPr>
        <w:t xml:space="preserve">, pověřených pracovníků nebo statutárních zástupců Smluvních stran, případně za podmínek stanovených </w:t>
      </w:r>
      <w:r w:rsidR="00086FDD" w:rsidRPr="00573793">
        <w:rPr>
          <w:rFonts w:ascii="Arial" w:hAnsi="Arial" w:cs="Arial"/>
        </w:rPr>
        <w:t>Rámcovou dohodou</w:t>
      </w:r>
      <w:r w:rsidR="00DD72BE" w:rsidRPr="00573793">
        <w:rPr>
          <w:rFonts w:ascii="Arial" w:hAnsi="Arial" w:cs="Arial"/>
        </w:rPr>
        <w:t xml:space="preserve"> v době zkušebního provozu</w:t>
      </w:r>
      <w:r w:rsidRPr="00573793">
        <w:rPr>
          <w:rFonts w:ascii="Arial" w:hAnsi="Arial" w:cs="Arial"/>
        </w:rPr>
        <w:t xml:space="preserve"> i prostřednictvím </w:t>
      </w:r>
      <w:proofErr w:type="spellStart"/>
      <w:r w:rsidR="00306EBC" w:rsidRPr="00573793">
        <w:rPr>
          <w:rFonts w:ascii="Arial" w:hAnsi="Arial" w:cs="Arial"/>
        </w:rPr>
        <w:t>Help</w:t>
      </w:r>
      <w:proofErr w:type="spellEnd"/>
      <w:r w:rsidR="00306EBC" w:rsidRPr="00573793">
        <w:rPr>
          <w:rFonts w:ascii="Arial" w:hAnsi="Arial" w:cs="Arial"/>
        </w:rPr>
        <w:t xml:space="preserve"> Desku</w:t>
      </w:r>
      <w:r w:rsidRPr="00573793">
        <w:rPr>
          <w:rFonts w:ascii="Arial" w:hAnsi="Arial" w:cs="Arial"/>
        </w:rPr>
        <w:t xml:space="preserve"> Objednatele</w:t>
      </w:r>
      <w:r w:rsidR="00815D6F" w:rsidRPr="00573793">
        <w:rPr>
          <w:rFonts w:ascii="Arial" w:hAnsi="Arial" w:cs="Arial"/>
        </w:rPr>
        <w:t>, který bude propojen s </w:t>
      </w:r>
      <w:proofErr w:type="spellStart"/>
      <w:r w:rsidR="00815D6F" w:rsidRPr="00573793">
        <w:rPr>
          <w:rFonts w:ascii="Arial" w:hAnsi="Arial" w:cs="Arial"/>
        </w:rPr>
        <w:t>Help</w:t>
      </w:r>
      <w:proofErr w:type="spellEnd"/>
      <w:r w:rsidR="00815D6F" w:rsidRPr="00573793">
        <w:rPr>
          <w:rFonts w:ascii="Arial" w:hAnsi="Arial" w:cs="Arial"/>
        </w:rPr>
        <w:t xml:space="preserve"> </w:t>
      </w:r>
      <w:proofErr w:type="spellStart"/>
      <w:r w:rsidR="00815D6F" w:rsidRPr="00573793">
        <w:rPr>
          <w:rFonts w:ascii="Arial" w:hAnsi="Arial" w:cs="Arial"/>
        </w:rPr>
        <w:t>Deskem</w:t>
      </w:r>
      <w:proofErr w:type="spellEnd"/>
      <w:r w:rsidR="00815D6F" w:rsidRPr="00573793">
        <w:rPr>
          <w:rFonts w:ascii="Arial" w:hAnsi="Arial" w:cs="Arial"/>
        </w:rPr>
        <w:t xml:space="preserve"> Dodavatele</w:t>
      </w:r>
      <w:r w:rsidRPr="00573793">
        <w:rPr>
          <w:rFonts w:ascii="Arial" w:hAnsi="Arial" w:cs="Arial"/>
        </w:rPr>
        <w:t xml:space="preserve">. </w:t>
      </w:r>
    </w:p>
    <w:p w14:paraId="7E9633B9" w14:textId="682480D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Veškerá oznámení, tj. jakákoliv komunikace na základě </w:t>
      </w:r>
      <w:r w:rsidR="00086FDD" w:rsidRPr="00573793">
        <w:rPr>
          <w:rFonts w:ascii="Arial" w:hAnsi="Arial" w:cs="Arial"/>
        </w:rPr>
        <w:t>Rámcové dohody</w:t>
      </w:r>
      <w:r w:rsidRPr="00573793">
        <w:rPr>
          <w:rFonts w:ascii="Arial" w:hAnsi="Arial" w:cs="Arial"/>
        </w:rPr>
        <w:t xml:space="preserve">, bude probíhat v souladu s tímto článkem </w:t>
      </w:r>
      <w:r w:rsidR="00086FDD" w:rsidRPr="00573793">
        <w:rPr>
          <w:rFonts w:ascii="Arial" w:hAnsi="Arial" w:cs="Arial"/>
        </w:rPr>
        <w:t>Rámcové dohody</w:t>
      </w:r>
      <w:r w:rsidRPr="00573793">
        <w:rPr>
          <w:rFonts w:ascii="Arial" w:hAnsi="Arial" w:cs="Arial"/>
        </w:rPr>
        <w:t xml:space="preserve">. Jakékoli oznámení, žádost či jiné sdělení, jež má být učiněno či dáno </w:t>
      </w:r>
      <w:r w:rsidR="004B59AC">
        <w:rPr>
          <w:rFonts w:ascii="Arial" w:hAnsi="Arial" w:cs="Arial"/>
        </w:rPr>
        <w:t>S</w:t>
      </w:r>
      <w:r w:rsidRPr="00573793">
        <w:rPr>
          <w:rFonts w:ascii="Arial" w:hAnsi="Arial" w:cs="Arial"/>
        </w:rPr>
        <w:t xml:space="preserve">mluvní straně dle </w:t>
      </w:r>
      <w:r w:rsidR="00086FDD" w:rsidRPr="00573793">
        <w:rPr>
          <w:rFonts w:ascii="Arial" w:hAnsi="Arial" w:cs="Arial"/>
        </w:rPr>
        <w:t>Rámcové dohody</w:t>
      </w:r>
      <w:r w:rsidRPr="00573793">
        <w:rPr>
          <w:rFonts w:ascii="Arial" w:hAnsi="Arial" w:cs="Arial"/>
        </w:rPr>
        <w:t xml:space="preserve">, bude učiněno či dáno písemně. Kromě jiných způsobů komunikace dohodnutých mezi stranami se za účinné považují osobní doručování, doručování doporučenou poštou, kurýrní službou, datovou schránkou či elektronickou poštou, a to na adresy </w:t>
      </w:r>
      <w:r w:rsidR="004B59AC">
        <w:rPr>
          <w:rFonts w:ascii="Arial" w:hAnsi="Arial" w:cs="Arial"/>
        </w:rPr>
        <w:t>S</w:t>
      </w:r>
      <w:r w:rsidRPr="00573793">
        <w:rPr>
          <w:rFonts w:ascii="Arial" w:hAnsi="Arial" w:cs="Arial"/>
        </w:rPr>
        <w:t xml:space="preserve">mluvních stran uvedené v záhlaví </w:t>
      </w:r>
      <w:r w:rsidR="00086FDD" w:rsidRPr="00573793">
        <w:rPr>
          <w:rFonts w:ascii="Arial" w:hAnsi="Arial" w:cs="Arial"/>
        </w:rPr>
        <w:t>Rámcové dohody</w:t>
      </w:r>
      <w:r w:rsidRPr="00573793">
        <w:rPr>
          <w:rFonts w:ascii="Arial" w:hAnsi="Arial" w:cs="Arial"/>
        </w:rPr>
        <w:t>, nebo na takové adresy, které si strany vzájemně písemně oznámí.</w:t>
      </w:r>
    </w:p>
    <w:p w14:paraId="634B4A13"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Oznámení správně adresovaná se považují za doručená</w:t>
      </w:r>
    </w:p>
    <w:p w14:paraId="5A659D22" w14:textId="7AAACFC0" w:rsidR="00D07F7E" w:rsidRPr="00573793" w:rsidRDefault="00D07F7E" w:rsidP="00845EC7">
      <w:pPr>
        <w:numPr>
          <w:ilvl w:val="2"/>
          <w:numId w:val="2"/>
        </w:numPr>
        <w:spacing w:before="60" w:line="280" w:lineRule="atLeast"/>
        <w:ind w:left="1276"/>
        <w:jc w:val="both"/>
        <w:rPr>
          <w:rFonts w:ascii="Arial" w:hAnsi="Arial" w:cs="Arial"/>
        </w:rPr>
      </w:pPr>
      <w:r w:rsidRPr="00573793">
        <w:rPr>
          <w:rFonts w:ascii="Arial" w:hAnsi="Arial" w:cs="Arial"/>
        </w:rPr>
        <w:t>dnem, o němž tak stanoví zákon č. 300/2008 Sb., o elektronických úkonech a</w:t>
      </w:r>
      <w:r w:rsidR="00845EC7">
        <w:rPr>
          <w:rFonts w:ascii="Arial" w:hAnsi="Arial" w:cs="Arial"/>
        </w:rPr>
        <w:t> </w:t>
      </w:r>
      <w:r w:rsidRPr="00573793">
        <w:rPr>
          <w:rFonts w:ascii="Arial" w:hAnsi="Arial" w:cs="Arial"/>
        </w:rPr>
        <w:t>autorizované konverzi dokumentů, ve znění pozdějších předpisů (dále jen „</w:t>
      </w:r>
      <w:r w:rsidRPr="0051379E">
        <w:rPr>
          <w:rFonts w:ascii="Arial" w:hAnsi="Arial" w:cs="Arial"/>
          <w:b/>
          <w:iCs/>
        </w:rPr>
        <w:t>ZDS</w:t>
      </w:r>
      <w:r w:rsidRPr="00573793">
        <w:rPr>
          <w:rFonts w:ascii="Arial" w:hAnsi="Arial" w:cs="Arial"/>
        </w:rPr>
        <w:t>“), je-li oznámení zasíláno prostřednictvím datové zprávy do datové schránky ve smyslu ZDS; nebo</w:t>
      </w:r>
    </w:p>
    <w:p w14:paraId="074A0037" w14:textId="77777777" w:rsidR="00D07F7E" w:rsidRPr="00573793" w:rsidRDefault="00D07F7E" w:rsidP="00845EC7">
      <w:pPr>
        <w:numPr>
          <w:ilvl w:val="2"/>
          <w:numId w:val="2"/>
        </w:numPr>
        <w:spacing w:before="60" w:line="280" w:lineRule="atLeast"/>
        <w:ind w:left="1276"/>
        <w:jc w:val="both"/>
        <w:rPr>
          <w:rFonts w:ascii="Arial" w:hAnsi="Arial" w:cs="Arial"/>
        </w:rPr>
      </w:pPr>
      <w:r w:rsidRPr="00573793">
        <w:rPr>
          <w:rFonts w:ascii="Arial" w:hAnsi="Arial" w:cs="Arial"/>
        </w:rPr>
        <w:lastRenderedPageBreak/>
        <w:t>dnem fyzického předání oznámení, je-li oznámení zasíláno prostřednictvím kurýra nebo doručováno osobně; nebo</w:t>
      </w:r>
    </w:p>
    <w:p w14:paraId="3CF6EFCF" w14:textId="77777777" w:rsidR="00D07F7E" w:rsidRPr="00573793" w:rsidRDefault="00D07F7E" w:rsidP="00845EC7">
      <w:pPr>
        <w:numPr>
          <w:ilvl w:val="2"/>
          <w:numId w:val="2"/>
        </w:numPr>
        <w:spacing w:before="60" w:line="280" w:lineRule="atLeast"/>
        <w:ind w:left="1276"/>
        <w:jc w:val="both"/>
        <w:rPr>
          <w:rFonts w:ascii="Arial" w:hAnsi="Arial" w:cs="Arial"/>
        </w:rPr>
      </w:pPr>
      <w:r w:rsidRPr="00573793">
        <w:rPr>
          <w:rFonts w:ascii="Arial" w:hAnsi="Arial" w:cs="Arial"/>
        </w:rPr>
        <w:t>dnem doručení potvrzeným na doručence, je-li oznámení zasíláno doporučenou poštou; nebo</w:t>
      </w:r>
    </w:p>
    <w:p w14:paraId="685AAA05" w14:textId="57B803B8" w:rsidR="00D07F7E" w:rsidRPr="00573793" w:rsidRDefault="00D07F7E" w:rsidP="00845EC7">
      <w:pPr>
        <w:numPr>
          <w:ilvl w:val="2"/>
          <w:numId w:val="2"/>
        </w:numPr>
        <w:spacing w:before="60" w:line="280" w:lineRule="atLeast"/>
        <w:ind w:left="1276"/>
        <w:jc w:val="both"/>
        <w:rPr>
          <w:rFonts w:ascii="Arial" w:hAnsi="Arial" w:cs="Arial"/>
        </w:rPr>
      </w:pPr>
      <w:r w:rsidRPr="00573793">
        <w:rPr>
          <w:rFonts w:ascii="Arial" w:hAnsi="Arial" w:cs="Arial"/>
        </w:rPr>
        <w:t xml:space="preserve">dnem, kdy bude, v případě, že doručení výše uvedeným způsobem nebude z jakéhokoli důvodu možné, oznámení zasláno doporučenou poštou na adresu </w:t>
      </w:r>
      <w:r w:rsidR="004B59AC">
        <w:rPr>
          <w:rFonts w:ascii="Arial" w:hAnsi="Arial" w:cs="Arial"/>
        </w:rPr>
        <w:t>S</w:t>
      </w:r>
      <w:r w:rsidRPr="00573793">
        <w:rPr>
          <w:rFonts w:ascii="Arial" w:hAnsi="Arial" w:cs="Arial"/>
        </w:rPr>
        <w:t>mluvní strany, avšak k jeho převzetí z jakéhokoli důvodu nedojde, a to ani ve lhůtě 3 (slovy: tří) pracovních dnů od jeho uložení na příslušné pobočce pošty.</w:t>
      </w:r>
    </w:p>
    <w:p w14:paraId="79396924" w14:textId="743F511A"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Informace a materiály, které obsahují osobní údaje či důvěrné informace, budou doručovány buď osobně, nebo zasílány elektronicky a šifrovány. Šifra pro elektronickou komunikaci bude určena před zahájením realizace plnění </w:t>
      </w:r>
      <w:r w:rsidR="00086FDD" w:rsidRPr="00573793">
        <w:rPr>
          <w:rFonts w:ascii="Arial" w:hAnsi="Arial" w:cs="Arial"/>
        </w:rPr>
        <w:t>Rámcové dohody</w:t>
      </w:r>
      <w:r w:rsidRPr="00573793">
        <w:rPr>
          <w:rFonts w:ascii="Arial" w:hAnsi="Arial" w:cs="Arial"/>
        </w:rPr>
        <w:t>.</w:t>
      </w:r>
    </w:p>
    <w:p w14:paraId="257D15E0" w14:textId="29928EF8" w:rsidR="00BC358B" w:rsidRPr="00396825" w:rsidRDefault="00BC358B" w:rsidP="00845EC7">
      <w:pPr>
        <w:pStyle w:val="Nadpis1"/>
        <w:numPr>
          <w:ilvl w:val="0"/>
          <w:numId w:val="2"/>
        </w:numPr>
        <w:spacing w:before="600" w:line="280" w:lineRule="atLeast"/>
        <w:ind w:left="0" w:firstLine="0"/>
        <w:rPr>
          <w:rFonts w:ascii="Arial" w:hAnsi="Arial" w:cs="Arial"/>
          <w:b/>
          <w:sz w:val="20"/>
        </w:rPr>
      </w:pPr>
      <w:bookmarkStart w:id="146" w:name="_Toc35985221"/>
      <w:r w:rsidRPr="00396825">
        <w:rPr>
          <w:rFonts w:ascii="Arial" w:hAnsi="Arial" w:cs="Arial"/>
          <w:b/>
          <w:sz w:val="20"/>
          <w:lang w:val="cs-CZ"/>
        </w:rPr>
        <w:t>KYBERNETICKÁ BEZPEČNOST</w:t>
      </w:r>
      <w:bookmarkEnd w:id="146"/>
    </w:p>
    <w:p w14:paraId="3ED0D882" w14:textId="77777777" w:rsidR="00BC358B"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Není-li v Rámcové dohodě nebo v souladu s Rámcovou dohodou stanoveno jinak, Dodavatel tímto bere na vědomí, že</w:t>
      </w:r>
    </w:p>
    <w:p w14:paraId="6B215803" w14:textId="49739DAF" w:rsidR="00BC358B"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Objednatel je správcem informačních systémů kritické informační infrastruktury dle § 3 písm. c) zákona č. 181/2014 Sb., o kybernetické bezpečnosti a o změně souvisejících zákonů (zákon o kybernetické bezpečnosti), ve znění pozdějších předpisů (dále jen „</w:t>
      </w:r>
      <w:r w:rsidRPr="0051379E">
        <w:rPr>
          <w:rFonts w:ascii="Arial" w:hAnsi="Arial" w:cs="Arial"/>
          <w:b/>
        </w:rPr>
        <w:t>ZKB</w:t>
      </w:r>
      <w:r w:rsidRPr="00573793">
        <w:rPr>
          <w:rFonts w:ascii="Arial" w:hAnsi="Arial" w:cs="Arial"/>
        </w:rPr>
        <w:t>“), správce komunikačního systému kritické informační infrastruktury dle § 3 písm. d) ZKB a správcem významných informačních systémů dle § 3 písm. e) ZKB. Dodavatel dále tímto bere na vědomí, že poskytování Plnění dle Rámcové dohody bude prováděno na aktivech systémů kritické informační infrastruktury a aktivech významných informačních systém</w:t>
      </w:r>
      <w:r w:rsidR="00D15061">
        <w:rPr>
          <w:rFonts w:ascii="Arial" w:hAnsi="Arial" w:cs="Arial"/>
        </w:rPr>
        <w:t>ů</w:t>
      </w:r>
      <w:r w:rsidRPr="00573793">
        <w:rPr>
          <w:rFonts w:ascii="Arial" w:hAnsi="Arial" w:cs="Arial"/>
        </w:rPr>
        <w:t>.</w:t>
      </w:r>
    </w:p>
    <w:p w14:paraId="2CACAA20" w14:textId="2A989D14" w:rsidR="00BC358B"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Objednatel </w:t>
      </w:r>
      <w:r w:rsidR="00D15061">
        <w:rPr>
          <w:rFonts w:ascii="Arial" w:hAnsi="Arial" w:cs="Arial"/>
        </w:rPr>
        <w:t>považuje</w:t>
      </w:r>
      <w:r w:rsidR="00D15061" w:rsidRPr="00573793">
        <w:rPr>
          <w:rFonts w:ascii="Arial" w:hAnsi="Arial" w:cs="Arial"/>
        </w:rPr>
        <w:t xml:space="preserve"> </w:t>
      </w:r>
      <w:r w:rsidRPr="00573793">
        <w:rPr>
          <w:rFonts w:ascii="Arial" w:hAnsi="Arial" w:cs="Arial"/>
        </w:rPr>
        <w:t xml:space="preserve">Dodavatele </w:t>
      </w:r>
      <w:r w:rsidR="00D15061">
        <w:rPr>
          <w:rFonts w:ascii="Arial" w:hAnsi="Arial" w:cs="Arial"/>
        </w:rPr>
        <w:t>za</w:t>
      </w:r>
      <w:r w:rsidR="00D15061" w:rsidRPr="00573793">
        <w:rPr>
          <w:rFonts w:ascii="Arial" w:hAnsi="Arial" w:cs="Arial"/>
        </w:rPr>
        <w:t xml:space="preserve"> </w:t>
      </w:r>
      <w:r w:rsidRPr="00573793">
        <w:rPr>
          <w:rFonts w:ascii="Arial" w:hAnsi="Arial" w:cs="Arial"/>
        </w:rPr>
        <w:t>významného dodavatele ve smyslu § 2 písm. n) a</w:t>
      </w:r>
      <w:r w:rsidR="00D15061">
        <w:rPr>
          <w:rFonts w:ascii="Arial" w:hAnsi="Arial" w:cs="Arial"/>
        </w:rPr>
        <w:t> </w:t>
      </w:r>
      <w:r w:rsidRPr="00573793">
        <w:rPr>
          <w:rFonts w:ascii="Arial" w:hAnsi="Arial" w:cs="Arial"/>
        </w:rPr>
        <w:t>§</w:t>
      </w:r>
      <w:r w:rsidR="00D15061">
        <w:rPr>
          <w:rFonts w:ascii="Arial" w:hAnsi="Arial" w:cs="Arial"/>
        </w:rPr>
        <w:t> </w:t>
      </w:r>
      <w:r w:rsidRPr="00573793">
        <w:rPr>
          <w:rFonts w:ascii="Arial" w:hAnsi="Arial" w:cs="Arial"/>
        </w:rPr>
        <w:t>8 odst. 1 písm. f) a odst. 2 vyhlášky č. 82/2018 Sb., o bezpečnostních opatřeních, kybernetických bezpečnostních incidentech, reaktivních opatřeních, náležitostech podání v oblasti kybernetické bezpečnosti a likvidaci dat (vyhláška o kybernetické bezpečnosti), ve znění pozdějších předpisů (dále jen „</w:t>
      </w:r>
      <w:r w:rsidRPr="0051379E">
        <w:rPr>
          <w:rFonts w:ascii="Arial" w:hAnsi="Arial" w:cs="Arial"/>
          <w:b/>
        </w:rPr>
        <w:t>VKB</w:t>
      </w:r>
      <w:r w:rsidRPr="00573793">
        <w:rPr>
          <w:rFonts w:ascii="Arial" w:hAnsi="Arial" w:cs="Arial"/>
        </w:rPr>
        <w:t>“).</w:t>
      </w:r>
    </w:p>
    <w:p w14:paraId="089D69BC" w14:textId="77777777" w:rsidR="00BC358B"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Smluvní strany potvrzují, že rozsah zapojení Dodavatele na zajištění bezpečnosti aktiv informačních a komunikačních systémů kritické informační infrastruktury a aktiv významných informačních systému je určen předmětem Rámcové dohody a Prováděcích smluv.</w:t>
      </w:r>
    </w:p>
    <w:p w14:paraId="03472EED" w14:textId="433A875F" w:rsidR="00BC358B"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prohlašuje, že má zavedena všechna bezpečnostní opatření, procesy a technologie, které prohlásil za zavedené (odpověděl ANO) v dotazníku pro posouzení úrovně kybernetické bezpečnosti dodavatele, dle </w:t>
      </w:r>
      <w:r w:rsidR="00845EC7">
        <w:rPr>
          <w:rFonts w:ascii="Arial" w:hAnsi="Arial" w:cs="Arial"/>
        </w:rPr>
        <w:t>P</w:t>
      </w:r>
      <w:r w:rsidRPr="00573793">
        <w:rPr>
          <w:rFonts w:ascii="Arial" w:hAnsi="Arial" w:cs="Arial"/>
        </w:rPr>
        <w:t xml:space="preserve">řílohy </w:t>
      </w:r>
      <w:r w:rsidR="00845EC7">
        <w:rPr>
          <w:rFonts w:ascii="Arial" w:hAnsi="Arial" w:cs="Arial"/>
        </w:rPr>
        <w:t>č. 9 Rámcové dohody</w:t>
      </w:r>
      <w:r w:rsidRPr="00573793">
        <w:rPr>
          <w:rFonts w:ascii="Arial" w:hAnsi="Arial" w:cs="Arial"/>
        </w:rPr>
        <w:t>.</w:t>
      </w:r>
    </w:p>
    <w:p w14:paraId="5B70B391" w14:textId="11213D54" w:rsidR="00565E69"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je povinen v rozsahu plnění Rámcové dohody a Prováděcí smlouvy naplnit všechny bezpečnostní požadavky uvedené v Příloze č. </w:t>
      </w:r>
      <w:r w:rsidR="00845EC7">
        <w:rPr>
          <w:rFonts w:ascii="Arial" w:hAnsi="Arial" w:cs="Arial"/>
        </w:rPr>
        <w:t>10</w:t>
      </w:r>
      <w:r w:rsidR="00A565AF" w:rsidRPr="00573793">
        <w:rPr>
          <w:rFonts w:ascii="Arial" w:hAnsi="Arial" w:cs="Arial"/>
        </w:rPr>
        <w:t xml:space="preserve"> </w:t>
      </w:r>
      <w:r w:rsidR="00565E69" w:rsidRPr="00573793">
        <w:rPr>
          <w:rFonts w:ascii="Arial" w:hAnsi="Arial" w:cs="Arial"/>
        </w:rPr>
        <w:t>Rámcové dohody</w:t>
      </w:r>
      <w:r w:rsidRPr="00573793">
        <w:rPr>
          <w:rFonts w:ascii="Arial" w:hAnsi="Arial" w:cs="Arial"/>
        </w:rPr>
        <w:t xml:space="preserve"> (dále jen „</w:t>
      </w:r>
      <w:r w:rsidRPr="0051379E">
        <w:rPr>
          <w:rFonts w:ascii="Arial" w:hAnsi="Arial" w:cs="Arial"/>
          <w:b/>
        </w:rPr>
        <w:t>Kybernetické</w:t>
      </w:r>
      <w:r w:rsidRPr="0051379E">
        <w:rPr>
          <w:rFonts w:ascii="Arial" w:hAnsi="Arial" w:cs="Arial"/>
        </w:rPr>
        <w:t xml:space="preserve"> </w:t>
      </w:r>
      <w:r w:rsidRPr="0051379E">
        <w:rPr>
          <w:rFonts w:ascii="Arial" w:hAnsi="Arial" w:cs="Arial"/>
          <w:b/>
        </w:rPr>
        <w:t>požadavky</w:t>
      </w:r>
      <w:r w:rsidRPr="00573793">
        <w:rPr>
          <w:rFonts w:ascii="Arial" w:hAnsi="Arial" w:cs="Arial"/>
        </w:rPr>
        <w:t xml:space="preserve">“), a to do termínu uzavření první </w:t>
      </w:r>
      <w:r w:rsidR="00565E69" w:rsidRPr="00573793">
        <w:rPr>
          <w:rFonts w:ascii="Arial" w:hAnsi="Arial" w:cs="Arial"/>
        </w:rPr>
        <w:t>Prováděcí</w:t>
      </w:r>
      <w:r w:rsidRPr="00573793">
        <w:rPr>
          <w:rFonts w:ascii="Arial" w:hAnsi="Arial" w:cs="Arial"/>
        </w:rPr>
        <w:t xml:space="preserve"> smlouvy </w:t>
      </w:r>
      <w:r w:rsidR="00565E69" w:rsidRPr="00573793">
        <w:rPr>
          <w:rFonts w:ascii="Arial" w:hAnsi="Arial" w:cs="Arial"/>
        </w:rPr>
        <w:t>dle Rámcové dohody</w:t>
      </w:r>
      <w:r w:rsidRPr="00573793">
        <w:rPr>
          <w:rFonts w:ascii="Arial" w:hAnsi="Arial" w:cs="Arial"/>
        </w:rPr>
        <w:t>.</w:t>
      </w:r>
    </w:p>
    <w:p w14:paraId="3613B94E" w14:textId="1A3608B5" w:rsidR="00565E69" w:rsidRPr="00573793" w:rsidRDefault="00565E69" w:rsidP="009A0D9E">
      <w:pPr>
        <w:numPr>
          <w:ilvl w:val="1"/>
          <w:numId w:val="2"/>
        </w:numPr>
        <w:spacing w:before="120" w:line="280" w:lineRule="atLeast"/>
        <w:ind w:left="567" w:hanging="567"/>
        <w:jc w:val="both"/>
        <w:rPr>
          <w:rFonts w:ascii="Arial" w:hAnsi="Arial" w:cs="Arial"/>
        </w:rPr>
      </w:pPr>
      <w:r w:rsidRPr="00573793">
        <w:rPr>
          <w:rFonts w:ascii="Arial" w:hAnsi="Arial" w:cs="Arial"/>
        </w:rPr>
        <w:t>Dodavatel</w:t>
      </w:r>
      <w:r w:rsidR="00BC358B" w:rsidRPr="00573793">
        <w:rPr>
          <w:rFonts w:ascii="Arial" w:hAnsi="Arial" w:cs="Arial"/>
        </w:rPr>
        <w:t xml:space="preserve"> umožní Objednateli v roční periodě po dobu </w:t>
      </w:r>
      <w:r w:rsidRPr="00573793">
        <w:rPr>
          <w:rFonts w:ascii="Arial" w:hAnsi="Arial" w:cs="Arial"/>
        </w:rPr>
        <w:t xml:space="preserve">účinnosti Rámcové dohody </w:t>
      </w:r>
      <w:r w:rsidR="00BC358B" w:rsidRPr="00573793">
        <w:rPr>
          <w:rFonts w:ascii="Arial" w:hAnsi="Arial" w:cs="Arial"/>
        </w:rPr>
        <w:t>a 1 rok po</w:t>
      </w:r>
      <w:r w:rsidR="00845EC7">
        <w:rPr>
          <w:rFonts w:ascii="Arial" w:hAnsi="Arial" w:cs="Arial"/>
        </w:rPr>
        <w:t> </w:t>
      </w:r>
      <w:r w:rsidR="00BC358B" w:rsidRPr="00573793">
        <w:rPr>
          <w:rFonts w:ascii="Arial" w:hAnsi="Arial" w:cs="Arial"/>
        </w:rPr>
        <w:t xml:space="preserve">ukončení </w:t>
      </w:r>
      <w:r w:rsidRPr="00573793">
        <w:rPr>
          <w:rFonts w:ascii="Arial" w:hAnsi="Arial" w:cs="Arial"/>
        </w:rPr>
        <w:t>účinnosti Rámcové dohody</w:t>
      </w:r>
      <w:r w:rsidR="00BC358B" w:rsidRPr="00573793">
        <w:rPr>
          <w:rFonts w:ascii="Arial" w:hAnsi="Arial" w:cs="Arial"/>
        </w:rPr>
        <w:t xml:space="preserve"> provedení zákaznického auditu (kontroly):</w:t>
      </w:r>
    </w:p>
    <w:p w14:paraId="5CC54851" w14:textId="77777777" w:rsidR="00565E69"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jehož rozsah bude ohraničen využíváním ICT prostředků </w:t>
      </w:r>
      <w:r w:rsidR="00565E69" w:rsidRPr="00573793">
        <w:rPr>
          <w:rFonts w:ascii="Arial" w:hAnsi="Arial" w:cs="Arial"/>
        </w:rPr>
        <w:t>Dodavatele</w:t>
      </w:r>
      <w:r w:rsidRPr="00573793">
        <w:rPr>
          <w:rFonts w:ascii="Arial" w:hAnsi="Arial" w:cs="Arial"/>
        </w:rPr>
        <w:t xml:space="preserve"> pro potřeby plnění </w:t>
      </w:r>
      <w:r w:rsidR="00565E69" w:rsidRPr="00573793">
        <w:rPr>
          <w:rFonts w:ascii="Arial" w:hAnsi="Arial" w:cs="Arial"/>
        </w:rPr>
        <w:t>Rámcové dohody a Prováděcích smluv</w:t>
      </w:r>
      <w:r w:rsidRPr="00573793">
        <w:rPr>
          <w:rFonts w:ascii="Arial" w:hAnsi="Arial" w:cs="Arial"/>
        </w:rPr>
        <w:t xml:space="preserve"> a uloženými či zpracovávanými daty a informacemi Objednatele v ICT prostředí </w:t>
      </w:r>
      <w:r w:rsidR="00565E69" w:rsidRPr="00573793">
        <w:rPr>
          <w:rFonts w:ascii="Arial" w:hAnsi="Arial" w:cs="Arial"/>
        </w:rPr>
        <w:t xml:space="preserve">Dodavatele </w:t>
      </w:r>
      <w:r w:rsidRPr="00573793">
        <w:rPr>
          <w:rFonts w:ascii="Arial" w:hAnsi="Arial" w:cs="Arial"/>
        </w:rPr>
        <w:t>a</w:t>
      </w:r>
    </w:p>
    <w:p w14:paraId="6B2BD177" w14:textId="009721B8" w:rsidR="00565E69"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jehož předmětem bude naplnění Kybernetických požadavků a vyhodnocení rizik dle Přílohy č. </w:t>
      </w:r>
      <w:r w:rsidR="00845EC7">
        <w:rPr>
          <w:rFonts w:ascii="Arial" w:hAnsi="Arial" w:cs="Arial"/>
        </w:rPr>
        <w:t>10</w:t>
      </w:r>
      <w:r w:rsidRPr="00573793">
        <w:rPr>
          <w:rFonts w:ascii="Arial" w:hAnsi="Arial" w:cs="Arial"/>
        </w:rPr>
        <w:t xml:space="preserve"> </w:t>
      </w:r>
      <w:r w:rsidR="00565E69" w:rsidRPr="00573793">
        <w:rPr>
          <w:rFonts w:ascii="Arial" w:hAnsi="Arial" w:cs="Arial"/>
        </w:rPr>
        <w:t>Rámcové dohod</w:t>
      </w:r>
      <w:r w:rsidRPr="00573793">
        <w:rPr>
          <w:rFonts w:ascii="Arial" w:hAnsi="Arial" w:cs="Arial"/>
        </w:rPr>
        <w:t>y.</w:t>
      </w:r>
    </w:p>
    <w:p w14:paraId="7DD6CB74" w14:textId="77777777" w:rsidR="00565E69"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lastRenderedPageBreak/>
        <w:t>Objednatel je oprávněn při kontrole Kybernetických požadavků využít třetí stranu. V případě využití třetí strany bude Objednatel odpovídat za třetí stranu, jako by kontrolu prováděl sám, včetně odpovědnosti za způsobenou újmu.</w:t>
      </w:r>
    </w:p>
    <w:p w14:paraId="6BABCCB0" w14:textId="77777777" w:rsidR="00565E69" w:rsidRPr="00573793" w:rsidRDefault="00565E69" w:rsidP="009A0D9E">
      <w:pPr>
        <w:numPr>
          <w:ilvl w:val="1"/>
          <w:numId w:val="2"/>
        </w:numPr>
        <w:spacing w:before="120" w:line="280" w:lineRule="atLeast"/>
        <w:ind w:left="567" w:hanging="567"/>
        <w:jc w:val="both"/>
        <w:rPr>
          <w:rFonts w:ascii="Arial" w:hAnsi="Arial" w:cs="Arial"/>
        </w:rPr>
      </w:pPr>
      <w:r w:rsidRPr="00573793">
        <w:rPr>
          <w:rFonts w:ascii="Arial" w:hAnsi="Arial" w:cs="Arial"/>
        </w:rPr>
        <w:t>Dodavatel</w:t>
      </w:r>
      <w:r w:rsidR="00BC358B" w:rsidRPr="00573793">
        <w:rPr>
          <w:rFonts w:ascii="Arial" w:hAnsi="Arial" w:cs="Arial"/>
        </w:rPr>
        <w:t xml:space="preserve"> umožní Objednateli kontrolu Kybernetických požadavků provedenou prostředky Objednatele nebo třetí strany, a to v lokalitě </w:t>
      </w:r>
      <w:r w:rsidRPr="00573793">
        <w:rPr>
          <w:rFonts w:ascii="Arial" w:hAnsi="Arial" w:cs="Arial"/>
        </w:rPr>
        <w:t>Dodavatele</w:t>
      </w:r>
      <w:r w:rsidR="00BC358B" w:rsidRPr="00573793">
        <w:rPr>
          <w:rFonts w:ascii="Arial" w:hAnsi="Arial" w:cs="Arial"/>
        </w:rPr>
        <w:t xml:space="preserve"> i vzdáleně, pokud to technické prostředky </w:t>
      </w:r>
      <w:r w:rsidRPr="00573793">
        <w:rPr>
          <w:rFonts w:ascii="Arial" w:hAnsi="Arial" w:cs="Arial"/>
        </w:rPr>
        <w:t>Dodavatel</w:t>
      </w:r>
      <w:r w:rsidR="00BC358B" w:rsidRPr="00573793">
        <w:rPr>
          <w:rFonts w:ascii="Arial" w:hAnsi="Arial" w:cs="Arial"/>
        </w:rPr>
        <w:t xml:space="preserve"> umožňují.</w:t>
      </w:r>
    </w:p>
    <w:p w14:paraId="08C9F4E7" w14:textId="064CAB5D" w:rsidR="00565E69" w:rsidRPr="00573793" w:rsidRDefault="00565E69" w:rsidP="009A0D9E">
      <w:pPr>
        <w:numPr>
          <w:ilvl w:val="1"/>
          <w:numId w:val="2"/>
        </w:numPr>
        <w:spacing w:before="120" w:line="280" w:lineRule="atLeast"/>
        <w:ind w:left="567" w:hanging="567"/>
        <w:jc w:val="both"/>
        <w:rPr>
          <w:rFonts w:ascii="Arial" w:hAnsi="Arial" w:cs="Arial"/>
        </w:rPr>
      </w:pPr>
      <w:r w:rsidRPr="00573793">
        <w:rPr>
          <w:rFonts w:ascii="Arial" w:hAnsi="Arial" w:cs="Arial"/>
        </w:rPr>
        <w:t>Dodavatel</w:t>
      </w:r>
      <w:r w:rsidR="00BC358B" w:rsidRPr="00573793">
        <w:rPr>
          <w:rFonts w:ascii="Arial" w:hAnsi="Arial" w:cs="Arial"/>
        </w:rPr>
        <w:t xml:space="preserve"> se zavazuje poskytnout </w:t>
      </w:r>
      <w:r w:rsidR="00F05C12">
        <w:rPr>
          <w:rFonts w:ascii="Arial" w:hAnsi="Arial" w:cs="Arial"/>
        </w:rPr>
        <w:t xml:space="preserve">bezúplatně </w:t>
      </w:r>
      <w:r w:rsidR="00BC358B" w:rsidRPr="00573793">
        <w:rPr>
          <w:rFonts w:ascii="Arial" w:hAnsi="Arial" w:cs="Arial"/>
        </w:rPr>
        <w:t>Objednateli součinnost maximálně v rozsahu 10</w:t>
      </w:r>
      <w:r w:rsidR="0051379E">
        <w:rPr>
          <w:rFonts w:ascii="Arial" w:hAnsi="Arial" w:cs="Arial"/>
        </w:rPr>
        <w:t> </w:t>
      </w:r>
      <w:r w:rsidRPr="00573793">
        <w:rPr>
          <w:rFonts w:ascii="Arial" w:hAnsi="Arial" w:cs="Arial"/>
        </w:rPr>
        <w:t>člověkodní</w:t>
      </w:r>
      <w:r w:rsidR="00BC358B" w:rsidRPr="00573793">
        <w:rPr>
          <w:rFonts w:ascii="Arial" w:hAnsi="Arial" w:cs="Arial"/>
        </w:rPr>
        <w:t xml:space="preserve"> při provádění každého zákaznického auditu ze strany Objednatele a pro tuto činnost zajistit účast kvalifikovaných pracovníků.</w:t>
      </w:r>
    </w:p>
    <w:p w14:paraId="31E3CA59" w14:textId="0DEAD873" w:rsidR="00565E69"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Dále se </w:t>
      </w:r>
      <w:r w:rsidR="00565E69" w:rsidRPr="00573793">
        <w:rPr>
          <w:rFonts w:ascii="Arial" w:hAnsi="Arial" w:cs="Arial"/>
        </w:rPr>
        <w:t>Dodavatel</w:t>
      </w:r>
      <w:r w:rsidRPr="00573793">
        <w:rPr>
          <w:rFonts w:ascii="Arial" w:hAnsi="Arial" w:cs="Arial"/>
        </w:rPr>
        <w:t xml:space="preserve"> zavazuje nedostatky zjištěné</w:t>
      </w:r>
      <w:r w:rsidR="00565E69" w:rsidRPr="00573793">
        <w:rPr>
          <w:rFonts w:ascii="Arial" w:hAnsi="Arial" w:cs="Arial"/>
        </w:rPr>
        <w:t xml:space="preserve"> </w:t>
      </w:r>
      <w:r w:rsidRPr="00573793">
        <w:rPr>
          <w:rFonts w:ascii="Arial" w:hAnsi="Arial" w:cs="Arial"/>
        </w:rPr>
        <w:t>na základě provedení hodnocení rizik dle Přílo</w:t>
      </w:r>
      <w:r w:rsidR="00565E69" w:rsidRPr="00573793">
        <w:rPr>
          <w:rFonts w:ascii="Arial" w:hAnsi="Arial" w:cs="Arial"/>
        </w:rPr>
        <w:t xml:space="preserve">hy </w:t>
      </w:r>
      <w:r w:rsidRPr="00573793">
        <w:rPr>
          <w:rFonts w:ascii="Arial" w:hAnsi="Arial" w:cs="Arial"/>
        </w:rPr>
        <w:t xml:space="preserve">č. </w:t>
      </w:r>
      <w:r w:rsidR="00845EC7">
        <w:rPr>
          <w:rFonts w:ascii="Arial" w:hAnsi="Arial" w:cs="Arial"/>
        </w:rPr>
        <w:t>10</w:t>
      </w:r>
      <w:r w:rsidRPr="00573793">
        <w:rPr>
          <w:rFonts w:ascii="Arial" w:hAnsi="Arial" w:cs="Arial"/>
        </w:rPr>
        <w:t xml:space="preserve"> </w:t>
      </w:r>
      <w:r w:rsidR="00565E69" w:rsidRPr="00573793">
        <w:rPr>
          <w:rFonts w:ascii="Arial" w:hAnsi="Arial" w:cs="Arial"/>
        </w:rPr>
        <w:t>Rámcové dohody</w:t>
      </w:r>
      <w:r w:rsidRPr="00573793">
        <w:rPr>
          <w:rFonts w:ascii="Arial" w:hAnsi="Arial" w:cs="Arial"/>
        </w:rPr>
        <w:t xml:space="preserve"> neb</w:t>
      </w:r>
      <w:r w:rsidR="00565E69" w:rsidRPr="00573793">
        <w:rPr>
          <w:rFonts w:ascii="Arial" w:hAnsi="Arial" w:cs="Arial"/>
        </w:rPr>
        <w:t xml:space="preserve">o </w:t>
      </w:r>
      <w:r w:rsidRPr="00573793">
        <w:rPr>
          <w:rFonts w:ascii="Arial" w:hAnsi="Arial" w:cs="Arial"/>
        </w:rPr>
        <w:t xml:space="preserve">v rámci zákaznického auditu dle </w:t>
      </w:r>
      <w:r w:rsidR="00565E69" w:rsidRPr="00573793">
        <w:rPr>
          <w:rFonts w:ascii="Arial" w:hAnsi="Arial" w:cs="Arial"/>
        </w:rPr>
        <w:t>tohoto článku Rámcové</w:t>
      </w:r>
      <w:r w:rsidRPr="00573793">
        <w:rPr>
          <w:rFonts w:ascii="Arial" w:hAnsi="Arial" w:cs="Arial"/>
        </w:rPr>
        <w:t xml:space="preserve"> </w:t>
      </w:r>
      <w:r w:rsidR="00565E69" w:rsidRPr="00573793">
        <w:rPr>
          <w:rFonts w:ascii="Arial" w:hAnsi="Arial" w:cs="Arial"/>
        </w:rPr>
        <w:t>d</w:t>
      </w:r>
      <w:r w:rsidRPr="00573793">
        <w:rPr>
          <w:rFonts w:ascii="Arial" w:hAnsi="Arial" w:cs="Arial"/>
        </w:rPr>
        <w:t>ohody</w:t>
      </w:r>
      <w:r w:rsidR="00565E69" w:rsidRPr="00573793">
        <w:rPr>
          <w:rFonts w:ascii="Arial" w:hAnsi="Arial" w:cs="Arial"/>
        </w:rPr>
        <w:t xml:space="preserve"> </w:t>
      </w:r>
      <w:r w:rsidRPr="00573793">
        <w:rPr>
          <w:rFonts w:ascii="Arial" w:hAnsi="Arial" w:cs="Arial"/>
        </w:rPr>
        <w:t>odstranit v</w:t>
      </w:r>
      <w:r w:rsidR="000E4CCD" w:rsidRPr="00573793">
        <w:rPr>
          <w:rFonts w:ascii="Arial" w:hAnsi="Arial" w:cs="Arial"/>
        </w:rPr>
        <w:t xml:space="preserve"> přiměřené lhůtě</w:t>
      </w:r>
      <w:r w:rsidRPr="00573793">
        <w:rPr>
          <w:rFonts w:ascii="Arial" w:hAnsi="Arial" w:cs="Arial"/>
        </w:rPr>
        <w:t>.</w:t>
      </w:r>
    </w:p>
    <w:p w14:paraId="159D5049" w14:textId="1D1AD7F6" w:rsidR="00565E69" w:rsidRPr="00573793" w:rsidRDefault="00BC358B" w:rsidP="009A0D9E">
      <w:pPr>
        <w:numPr>
          <w:ilvl w:val="1"/>
          <w:numId w:val="2"/>
        </w:numPr>
        <w:spacing w:before="120" w:line="280" w:lineRule="atLeast"/>
        <w:ind w:left="567" w:hanging="567"/>
        <w:jc w:val="both"/>
        <w:rPr>
          <w:rFonts w:ascii="Arial" w:hAnsi="Arial" w:cs="Arial"/>
        </w:rPr>
      </w:pPr>
      <w:r w:rsidRPr="00573793">
        <w:rPr>
          <w:rFonts w:ascii="Arial" w:hAnsi="Arial" w:cs="Arial"/>
        </w:rPr>
        <w:t>Odstavce 1</w:t>
      </w:r>
      <w:r w:rsidR="00565E69" w:rsidRPr="00573793">
        <w:rPr>
          <w:rFonts w:ascii="Arial" w:hAnsi="Arial" w:cs="Arial"/>
        </w:rPr>
        <w:t>7</w:t>
      </w:r>
      <w:r w:rsidRPr="00573793">
        <w:rPr>
          <w:rFonts w:ascii="Arial" w:hAnsi="Arial" w:cs="Arial"/>
        </w:rPr>
        <w:t>.5 až 1</w:t>
      </w:r>
      <w:r w:rsidR="00565E69" w:rsidRPr="00573793">
        <w:rPr>
          <w:rFonts w:ascii="Arial" w:hAnsi="Arial" w:cs="Arial"/>
        </w:rPr>
        <w:t>7</w:t>
      </w:r>
      <w:r w:rsidRPr="00573793">
        <w:rPr>
          <w:rFonts w:ascii="Arial" w:hAnsi="Arial" w:cs="Arial"/>
        </w:rPr>
        <w:t xml:space="preserve">.9 </w:t>
      </w:r>
      <w:r w:rsidR="00565E69" w:rsidRPr="00573793">
        <w:rPr>
          <w:rFonts w:ascii="Arial" w:hAnsi="Arial" w:cs="Arial"/>
        </w:rPr>
        <w:t>Rámcové dohody</w:t>
      </w:r>
      <w:r w:rsidRPr="00573793">
        <w:rPr>
          <w:rFonts w:ascii="Arial" w:hAnsi="Arial" w:cs="Arial"/>
        </w:rPr>
        <w:t xml:space="preserve"> se neaplikují, pokud je </w:t>
      </w:r>
      <w:r w:rsidR="00565E69" w:rsidRPr="00573793">
        <w:rPr>
          <w:rFonts w:ascii="Arial" w:hAnsi="Arial" w:cs="Arial"/>
        </w:rPr>
        <w:t xml:space="preserve">Dodavatel </w:t>
      </w:r>
      <w:r w:rsidRPr="00573793">
        <w:rPr>
          <w:rFonts w:ascii="Arial" w:hAnsi="Arial" w:cs="Arial"/>
        </w:rPr>
        <w:t>pro poskytování předmětu plnění orgánem nebo osobou uvedenou v § 3 písm. a) až g) ZKB.</w:t>
      </w:r>
    </w:p>
    <w:p w14:paraId="47D3351F" w14:textId="77777777" w:rsidR="00565E69" w:rsidRPr="00573793" w:rsidRDefault="00565E69" w:rsidP="009A0D9E">
      <w:pPr>
        <w:numPr>
          <w:ilvl w:val="1"/>
          <w:numId w:val="2"/>
        </w:numPr>
        <w:spacing w:before="120" w:line="280" w:lineRule="atLeast"/>
        <w:ind w:left="567" w:hanging="567"/>
        <w:jc w:val="both"/>
        <w:rPr>
          <w:rFonts w:ascii="Arial" w:hAnsi="Arial" w:cs="Arial"/>
        </w:rPr>
      </w:pPr>
      <w:r w:rsidRPr="00573793">
        <w:rPr>
          <w:rFonts w:ascii="Arial" w:hAnsi="Arial" w:cs="Arial"/>
        </w:rPr>
        <w:t>Dodavatel</w:t>
      </w:r>
      <w:r w:rsidR="00BC358B" w:rsidRPr="00573793">
        <w:rPr>
          <w:rFonts w:ascii="Arial" w:hAnsi="Arial" w:cs="Arial"/>
        </w:rPr>
        <w:t xml:space="preserve"> se nad rámec povinností </w:t>
      </w:r>
      <w:r w:rsidRPr="00573793">
        <w:rPr>
          <w:rFonts w:ascii="Arial" w:hAnsi="Arial" w:cs="Arial"/>
        </w:rPr>
        <w:t>Dodavatele</w:t>
      </w:r>
      <w:r w:rsidR="00BC358B" w:rsidRPr="00573793">
        <w:rPr>
          <w:rFonts w:ascii="Arial" w:hAnsi="Arial" w:cs="Arial"/>
        </w:rPr>
        <w:t xml:space="preserve"> vymezených </w:t>
      </w:r>
      <w:r w:rsidRPr="00573793">
        <w:rPr>
          <w:rFonts w:ascii="Arial" w:hAnsi="Arial" w:cs="Arial"/>
        </w:rPr>
        <w:t>Rámcovou dohodou</w:t>
      </w:r>
      <w:r w:rsidR="00BC358B" w:rsidRPr="00573793">
        <w:rPr>
          <w:rFonts w:ascii="Arial" w:hAnsi="Arial" w:cs="Arial"/>
        </w:rPr>
        <w:t xml:space="preserve"> také zavazuje:</w:t>
      </w:r>
    </w:p>
    <w:p w14:paraId="4525784B" w14:textId="29DBABD8" w:rsidR="00565E69"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poskytnout na vyžádání Objednateli dokumenty a obdobné vstupy, které budou prokazovat </w:t>
      </w:r>
      <w:bookmarkStart w:id="147" w:name="_Hlk41937043"/>
      <w:r w:rsidRPr="00573793">
        <w:rPr>
          <w:rFonts w:ascii="Arial" w:hAnsi="Arial" w:cs="Arial"/>
        </w:rPr>
        <w:t>naplnění Kybernetických požadavků;</w:t>
      </w:r>
      <w:bookmarkEnd w:id="147"/>
    </w:p>
    <w:p w14:paraId="65850A9D" w14:textId="77777777" w:rsidR="00565E69"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na požádání s Objednatelem konzultovat kdykoli v průběhu realizace plnění dle </w:t>
      </w:r>
      <w:r w:rsidR="00565E69" w:rsidRPr="00573793">
        <w:rPr>
          <w:rFonts w:ascii="Arial" w:hAnsi="Arial" w:cs="Arial"/>
        </w:rPr>
        <w:t>Rámcové dohody</w:t>
      </w:r>
      <w:r w:rsidRPr="00573793">
        <w:rPr>
          <w:rFonts w:ascii="Arial" w:hAnsi="Arial" w:cs="Arial"/>
        </w:rPr>
        <w:t xml:space="preserve"> či Prováděcí smlouvy detailní nastavení bezpečnostních opatření k naplnění Kybernetických požadavků a pro takovéto konzultace zajistit účast kvalifikovaných pracovníků;</w:t>
      </w:r>
    </w:p>
    <w:p w14:paraId="3D389335" w14:textId="77777777" w:rsidR="00565E69"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neprodleně informovat Objednatele o všech významných změnách v naplnění Kybernetických požadavků, které nastanou kdykoli v průběhu trvání </w:t>
      </w:r>
      <w:r w:rsidR="00565E69" w:rsidRPr="00573793">
        <w:rPr>
          <w:rFonts w:ascii="Arial" w:hAnsi="Arial" w:cs="Arial"/>
        </w:rPr>
        <w:t>Rámcové dohody nebo Prováděcích smluv</w:t>
      </w:r>
      <w:r w:rsidRPr="00573793">
        <w:rPr>
          <w:rFonts w:ascii="Arial" w:hAnsi="Arial" w:cs="Arial"/>
        </w:rPr>
        <w:t>;</w:t>
      </w:r>
    </w:p>
    <w:p w14:paraId="65FA6F66" w14:textId="77777777" w:rsidR="00000577"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bezodkladně a s vyvinutím nejlepšího úsilí zajistit náhradní způsob naplnění Kybernetických požadavků, pokud stávající řešení přestalo být funkční a efektivní;</w:t>
      </w:r>
    </w:p>
    <w:p w14:paraId="38B1FC82" w14:textId="0EDAE565" w:rsidR="00000577"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 xml:space="preserve">bezodkladně informovat Objednatele o bezpečnostních incidentech, které mohou ovlivnit realizaci plnění dle </w:t>
      </w:r>
      <w:r w:rsidR="00000577" w:rsidRPr="00573793">
        <w:rPr>
          <w:rFonts w:ascii="Arial" w:hAnsi="Arial" w:cs="Arial"/>
        </w:rPr>
        <w:t>Rámcové dohody nebo Prováděcích smluv</w:t>
      </w:r>
      <w:r w:rsidRPr="00573793">
        <w:rPr>
          <w:rFonts w:ascii="Arial" w:hAnsi="Arial" w:cs="Arial"/>
        </w:rPr>
        <w:t>;</w:t>
      </w:r>
    </w:p>
    <w:p w14:paraId="26627475" w14:textId="6042D824" w:rsidR="00BC358B" w:rsidRPr="00573793" w:rsidRDefault="00BC358B" w:rsidP="009A0D9E">
      <w:pPr>
        <w:numPr>
          <w:ilvl w:val="2"/>
          <w:numId w:val="2"/>
        </w:numPr>
        <w:spacing w:before="120" w:line="280" w:lineRule="atLeast"/>
        <w:ind w:left="1276"/>
        <w:jc w:val="both"/>
        <w:rPr>
          <w:rFonts w:ascii="Arial" w:hAnsi="Arial" w:cs="Arial"/>
        </w:rPr>
      </w:pPr>
      <w:r w:rsidRPr="00573793">
        <w:rPr>
          <w:rFonts w:ascii="Arial" w:hAnsi="Arial" w:cs="Arial"/>
        </w:rPr>
        <w:t>při výkonu své činnosti včas a prokazatelně upozornit Objednatele na zřejmou nevhodnost jeho příkazů či doporučení vztahující se ke Kybernetickým požadavkům a</w:t>
      </w:r>
      <w:r w:rsidR="00845EC7">
        <w:rPr>
          <w:rFonts w:ascii="Arial" w:hAnsi="Arial" w:cs="Arial"/>
        </w:rPr>
        <w:t> </w:t>
      </w:r>
      <w:r w:rsidRPr="00573793">
        <w:rPr>
          <w:rFonts w:ascii="Arial" w:hAnsi="Arial" w:cs="Arial"/>
        </w:rPr>
        <w:t>jejichž následkem může vzniknout újma nebo nesoulad se zákony nebo jinými obecně závaznými právními předpisy.</w:t>
      </w:r>
    </w:p>
    <w:p w14:paraId="10630041" w14:textId="77777777" w:rsidR="00D07F7E" w:rsidRPr="00573793" w:rsidRDefault="00D07F7E" w:rsidP="00845EC7">
      <w:pPr>
        <w:pStyle w:val="Nadpis1"/>
        <w:numPr>
          <w:ilvl w:val="0"/>
          <w:numId w:val="2"/>
        </w:numPr>
        <w:spacing w:before="600" w:line="280" w:lineRule="atLeast"/>
        <w:ind w:left="0" w:firstLine="0"/>
        <w:rPr>
          <w:rFonts w:ascii="Arial" w:hAnsi="Arial" w:cs="Arial"/>
          <w:b/>
          <w:sz w:val="20"/>
        </w:rPr>
      </w:pPr>
      <w:bookmarkStart w:id="148" w:name="_Toc35985222"/>
      <w:r w:rsidRPr="00573793">
        <w:rPr>
          <w:rFonts w:ascii="Arial" w:hAnsi="Arial" w:cs="Arial"/>
          <w:b/>
          <w:sz w:val="20"/>
        </w:rPr>
        <w:t>ZÁVĚREČNÁ USTANOVENÍ</w:t>
      </w:r>
      <w:bookmarkEnd w:id="148"/>
    </w:p>
    <w:p w14:paraId="410D6A1F" w14:textId="13ADFA62"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si podpisem </w:t>
      </w:r>
      <w:r w:rsidR="00086FDD" w:rsidRPr="00573793">
        <w:rPr>
          <w:rFonts w:ascii="Arial" w:hAnsi="Arial" w:cs="Arial"/>
        </w:rPr>
        <w:t>Rámcové dohody</w:t>
      </w:r>
      <w:r w:rsidRPr="00573793">
        <w:rPr>
          <w:rFonts w:ascii="Arial" w:hAnsi="Arial" w:cs="Arial"/>
        </w:rPr>
        <w:t xml:space="preserve"> </w:t>
      </w:r>
      <w:r w:rsidR="00F2296F">
        <w:rPr>
          <w:rFonts w:ascii="Arial" w:hAnsi="Arial" w:cs="Arial"/>
        </w:rPr>
        <w:t xml:space="preserve">nebo Prováděcích smluv </w:t>
      </w:r>
      <w:r w:rsidRPr="00573793">
        <w:rPr>
          <w:rFonts w:ascii="Arial" w:hAnsi="Arial" w:cs="Arial"/>
        </w:rPr>
        <w:t xml:space="preserve">sjednávají (pokud </w:t>
      </w:r>
      <w:r w:rsidR="00086FDD" w:rsidRPr="00573793">
        <w:rPr>
          <w:rFonts w:ascii="Arial" w:hAnsi="Arial" w:cs="Arial"/>
        </w:rPr>
        <w:t>Rámcová dohoda</w:t>
      </w:r>
      <w:r w:rsidRPr="00573793">
        <w:rPr>
          <w:rFonts w:ascii="Arial" w:hAnsi="Arial" w:cs="Arial"/>
        </w:rPr>
        <w:t xml:space="preserve"> </w:t>
      </w:r>
      <w:r w:rsidR="00F2296F">
        <w:rPr>
          <w:rFonts w:ascii="Arial" w:hAnsi="Arial" w:cs="Arial"/>
        </w:rPr>
        <w:t xml:space="preserve">nebo Prováděcí smlouva </w:t>
      </w:r>
      <w:r w:rsidRPr="00573793">
        <w:rPr>
          <w:rFonts w:ascii="Arial" w:hAnsi="Arial" w:cs="Arial"/>
        </w:rPr>
        <w:t xml:space="preserve">nestanoví jinak), že závazky </w:t>
      </w:r>
      <w:r w:rsidR="00086FDD" w:rsidRPr="00573793">
        <w:rPr>
          <w:rFonts w:ascii="Arial" w:hAnsi="Arial" w:cs="Arial"/>
        </w:rPr>
        <w:t>Rámcovou dohodou</w:t>
      </w:r>
      <w:r w:rsidRPr="00573793">
        <w:rPr>
          <w:rFonts w:ascii="Arial" w:hAnsi="Arial" w:cs="Arial"/>
        </w:rPr>
        <w:t xml:space="preserve"> </w:t>
      </w:r>
      <w:r w:rsidR="00F2296F">
        <w:rPr>
          <w:rFonts w:ascii="Arial" w:hAnsi="Arial" w:cs="Arial"/>
        </w:rPr>
        <w:t xml:space="preserve">nebo Prováděcí smlouvou </w:t>
      </w:r>
      <w:r w:rsidRPr="00573793">
        <w:rPr>
          <w:rFonts w:ascii="Arial" w:hAnsi="Arial" w:cs="Arial"/>
        </w:rPr>
        <w:t xml:space="preserve">založené budou vykládány výhradně podle obsahu </w:t>
      </w:r>
      <w:r w:rsidR="00086FDD" w:rsidRPr="00573793">
        <w:rPr>
          <w:rFonts w:ascii="Arial" w:hAnsi="Arial" w:cs="Arial"/>
        </w:rPr>
        <w:t>Rámcové dohody</w:t>
      </w:r>
      <w:r w:rsidR="00F2296F">
        <w:rPr>
          <w:rFonts w:ascii="Arial" w:hAnsi="Arial" w:cs="Arial"/>
        </w:rPr>
        <w:t xml:space="preserve"> nebo Prováděcích smluv</w:t>
      </w:r>
      <w:r w:rsidRPr="00573793">
        <w:rPr>
          <w:rFonts w:ascii="Arial" w:hAnsi="Arial" w:cs="Arial"/>
        </w:rPr>
        <w:t xml:space="preserve">, bez přihlédnutí k jakékoli skutečnosti, která nastala a/nebo byla sdělena, jednou stranou druhé straně před uzavřením </w:t>
      </w:r>
      <w:r w:rsidR="00086FDD" w:rsidRPr="00573793">
        <w:rPr>
          <w:rFonts w:ascii="Arial" w:hAnsi="Arial" w:cs="Arial"/>
        </w:rPr>
        <w:t>Rámcové dohody</w:t>
      </w:r>
      <w:r w:rsidR="00F2296F">
        <w:rPr>
          <w:rFonts w:ascii="Arial" w:hAnsi="Arial" w:cs="Arial"/>
        </w:rPr>
        <w:t xml:space="preserve"> nebo Prováděcích smluv</w:t>
      </w:r>
      <w:r w:rsidRPr="00573793">
        <w:rPr>
          <w:rFonts w:ascii="Arial" w:hAnsi="Arial" w:cs="Arial"/>
        </w:rPr>
        <w:t>.</w:t>
      </w:r>
    </w:p>
    <w:p w14:paraId="3AACFD0E" w14:textId="052287D4" w:rsidR="00D07F7E" w:rsidRPr="00573793" w:rsidRDefault="00086FDD" w:rsidP="009A0D9E">
      <w:pPr>
        <w:numPr>
          <w:ilvl w:val="1"/>
          <w:numId w:val="2"/>
        </w:numPr>
        <w:spacing w:before="120" w:line="280" w:lineRule="atLeast"/>
        <w:ind w:left="567" w:hanging="567"/>
        <w:jc w:val="both"/>
        <w:rPr>
          <w:rFonts w:ascii="Arial" w:hAnsi="Arial" w:cs="Arial"/>
        </w:rPr>
      </w:pPr>
      <w:r w:rsidRPr="00573793">
        <w:rPr>
          <w:rFonts w:ascii="Arial" w:hAnsi="Arial" w:cs="Arial"/>
        </w:rPr>
        <w:t>Rámcová dohoda</w:t>
      </w:r>
      <w:r w:rsidR="00D07F7E" w:rsidRPr="00573793">
        <w:rPr>
          <w:rFonts w:ascii="Arial" w:hAnsi="Arial" w:cs="Arial"/>
        </w:rPr>
        <w:t xml:space="preserve"> představuje úplnou dohodu Smluvních stran o předmětu </w:t>
      </w:r>
      <w:r w:rsidRPr="00573793">
        <w:rPr>
          <w:rFonts w:ascii="Arial" w:hAnsi="Arial" w:cs="Arial"/>
        </w:rPr>
        <w:t>Rámcové dohody</w:t>
      </w:r>
      <w:r w:rsidR="00D07F7E" w:rsidRPr="00573793">
        <w:rPr>
          <w:rFonts w:ascii="Arial" w:hAnsi="Arial" w:cs="Arial"/>
        </w:rPr>
        <w:t xml:space="preserve"> a</w:t>
      </w:r>
      <w:r w:rsidR="00845EC7">
        <w:rPr>
          <w:rFonts w:ascii="Arial" w:hAnsi="Arial" w:cs="Arial"/>
        </w:rPr>
        <w:t> </w:t>
      </w:r>
      <w:r w:rsidR="00D07F7E" w:rsidRPr="00573793">
        <w:rPr>
          <w:rFonts w:ascii="Arial" w:hAnsi="Arial" w:cs="Arial"/>
        </w:rPr>
        <w:t xml:space="preserve">všech náležitostech, které </w:t>
      </w:r>
      <w:r w:rsidR="004B59AC">
        <w:rPr>
          <w:rFonts w:ascii="Arial" w:hAnsi="Arial" w:cs="Arial"/>
        </w:rPr>
        <w:t>S</w:t>
      </w:r>
      <w:r w:rsidR="00D07F7E" w:rsidRPr="00573793">
        <w:rPr>
          <w:rFonts w:ascii="Arial" w:hAnsi="Arial" w:cs="Arial"/>
        </w:rPr>
        <w:t>mluvní strany měly a chtěly v </w:t>
      </w:r>
      <w:r w:rsidRPr="00573793">
        <w:rPr>
          <w:rFonts w:ascii="Arial" w:hAnsi="Arial" w:cs="Arial"/>
        </w:rPr>
        <w:t>Rámcové dohodě</w:t>
      </w:r>
      <w:r w:rsidR="00D07F7E" w:rsidRPr="00573793">
        <w:rPr>
          <w:rFonts w:ascii="Arial" w:hAnsi="Arial" w:cs="Arial"/>
        </w:rPr>
        <w:t xml:space="preserve"> ujednat, a které považují za důležité pro závaznost </w:t>
      </w:r>
      <w:r w:rsidRPr="00573793">
        <w:rPr>
          <w:rFonts w:ascii="Arial" w:hAnsi="Arial" w:cs="Arial"/>
        </w:rPr>
        <w:t>Rámcové dohody</w:t>
      </w:r>
      <w:r w:rsidR="00D07F7E" w:rsidRPr="00573793">
        <w:rPr>
          <w:rFonts w:ascii="Arial" w:hAnsi="Arial" w:cs="Arial"/>
        </w:rPr>
        <w:t xml:space="preserve">. Žádný projev stran učiněný při jednání </w:t>
      </w:r>
      <w:r w:rsidR="00D07F7E" w:rsidRPr="00573793">
        <w:rPr>
          <w:rFonts w:ascii="Arial" w:hAnsi="Arial" w:cs="Arial"/>
        </w:rPr>
        <w:lastRenderedPageBreak/>
        <w:t>o</w:t>
      </w:r>
      <w:r w:rsidR="00845EC7">
        <w:rPr>
          <w:rFonts w:ascii="Arial" w:hAnsi="Arial" w:cs="Arial"/>
        </w:rPr>
        <w:t> </w:t>
      </w:r>
      <w:r w:rsidRPr="00573793">
        <w:rPr>
          <w:rFonts w:ascii="Arial" w:hAnsi="Arial" w:cs="Arial"/>
        </w:rPr>
        <w:t>Rámcové dohodě</w:t>
      </w:r>
      <w:r w:rsidR="00D07F7E" w:rsidRPr="00573793">
        <w:rPr>
          <w:rFonts w:ascii="Arial" w:hAnsi="Arial" w:cs="Arial"/>
        </w:rPr>
        <w:t xml:space="preserve"> ani projev učiněný po uzavření </w:t>
      </w:r>
      <w:r w:rsidRPr="00573793">
        <w:rPr>
          <w:rFonts w:ascii="Arial" w:hAnsi="Arial" w:cs="Arial"/>
        </w:rPr>
        <w:t>Rámcové dohody</w:t>
      </w:r>
      <w:r w:rsidR="00D07F7E" w:rsidRPr="00573793">
        <w:rPr>
          <w:rFonts w:ascii="Arial" w:hAnsi="Arial" w:cs="Arial"/>
        </w:rPr>
        <w:t xml:space="preserve"> nesmí být vykládán v</w:t>
      </w:r>
      <w:r w:rsidR="00845EC7">
        <w:rPr>
          <w:rFonts w:ascii="Arial" w:hAnsi="Arial" w:cs="Arial"/>
        </w:rPr>
        <w:t> </w:t>
      </w:r>
      <w:r w:rsidR="00D07F7E" w:rsidRPr="00573793">
        <w:rPr>
          <w:rFonts w:ascii="Arial" w:hAnsi="Arial" w:cs="Arial"/>
        </w:rPr>
        <w:t xml:space="preserve">rozporu s výslovnými ustanoveními </w:t>
      </w:r>
      <w:r w:rsidRPr="00573793">
        <w:rPr>
          <w:rFonts w:ascii="Arial" w:hAnsi="Arial" w:cs="Arial"/>
        </w:rPr>
        <w:t>Rámcové dohody</w:t>
      </w:r>
      <w:r w:rsidR="00D07F7E" w:rsidRPr="00573793">
        <w:rPr>
          <w:rFonts w:ascii="Arial" w:hAnsi="Arial" w:cs="Arial"/>
        </w:rPr>
        <w:t xml:space="preserve"> a nezakládá žádný závazek žádné ze</w:t>
      </w:r>
      <w:r w:rsidR="00845EC7">
        <w:rPr>
          <w:rFonts w:ascii="Arial" w:hAnsi="Arial" w:cs="Arial"/>
        </w:rPr>
        <w:t> </w:t>
      </w:r>
      <w:r w:rsidR="004B59AC">
        <w:rPr>
          <w:rFonts w:ascii="Arial" w:hAnsi="Arial" w:cs="Arial"/>
        </w:rPr>
        <w:t>S</w:t>
      </w:r>
      <w:r w:rsidR="00D07F7E" w:rsidRPr="00573793">
        <w:rPr>
          <w:rFonts w:ascii="Arial" w:hAnsi="Arial" w:cs="Arial"/>
        </w:rPr>
        <w:t xml:space="preserve">mluvních stran.  Smluvní strany se ve smyslu § 1758 OZ dohodly, že </w:t>
      </w:r>
      <w:r w:rsidR="00FC5F36" w:rsidRPr="00573793">
        <w:rPr>
          <w:rFonts w:ascii="Arial" w:hAnsi="Arial" w:cs="Arial"/>
        </w:rPr>
        <w:t>Rámcovou dohodu</w:t>
      </w:r>
      <w:r w:rsidR="00D07F7E" w:rsidRPr="00573793">
        <w:rPr>
          <w:rFonts w:ascii="Arial" w:hAnsi="Arial" w:cs="Arial"/>
        </w:rPr>
        <w:t xml:space="preserve"> lze měnit a doplňovat po dohodě </w:t>
      </w:r>
      <w:r w:rsidR="004B59AC">
        <w:rPr>
          <w:rFonts w:ascii="Arial" w:hAnsi="Arial" w:cs="Arial"/>
        </w:rPr>
        <w:t>S</w:t>
      </w:r>
      <w:r w:rsidR="00D07F7E" w:rsidRPr="00573793">
        <w:rPr>
          <w:rFonts w:ascii="Arial" w:hAnsi="Arial" w:cs="Arial"/>
        </w:rPr>
        <w:t xml:space="preserve">mluvních stran pouze písemnými dodatky takto označovanými, číslovanými vzestupnou řadou a podepsanými oprávněnými zástupci obou </w:t>
      </w:r>
      <w:r w:rsidR="004B59AC">
        <w:rPr>
          <w:rFonts w:ascii="Arial" w:hAnsi="Arial" w:cs="Arial"/>
        </w:rPr>
        <w:t>S</w:t>
      </w:r>
      <w:r w:rsidR="00D07F7E" w:rsidRPr="00573793">
        <w:rPr>
          <w:rFonts w:ascii="Arial" w:hAnsi="Arial" w:cs="Arial"/>
        </w:rPr>
        <w:t>mluvních stran. Jiná ujednání jsou neplatná.</w:t>
      </w:r>
    </w:p>
    <w:p w14:paraId="1974DB1A" w14:textId="26B824FC"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se podpisem </w:t>
      </w:r>
      <w:r w:rsidR="00086FDD" w:rsidRPr="00573793">
        <w:rPr>
          <w:rFonts w:ascii="Arial" w:hAnsi="Arial" w:cs="Arial"/>
        </w:rPr>
        <w:t>Rámcové dohody</w:t>
      </w:r>
      <w:r w:rsidRPr="00573793">
        <w:rPr>
          <w:rFonts w:ascii="Arial" w:hAnsi="Arial" w:cs="Arial"/>
        </w:rPr>
        <w:t xml:space="preserve"> dohodly, že vylučují aplikaci ustanovení § 557 a</w:t>
      </w:r>
      <w:r w:rsidR="00845EC7">
        <w:rPr>
          <w:rFonts w:ascii="Arial" w:hAnsi="Arial" w:cs="Arial"/>
        </w:rPr>
        <w:t> </w:t>
      </w:r>
      <w:r w:rsidRPr="00573793">
        <w:rPr>
          <w:rFonts w:ascii="Arial" w:hAnsi="Arial" w:cs="Arial"/>
        </w:rPr>
        <w:t>§</w:t>
      </w:r>
      <w:r w:rsidR="00845EC7">
        <w:rPr>
          <w:rFonts w:ascii="Arial" w:hAnsi="Arial" w:cs="Arial"/>
        </w:rPr>
        <w:t> </w:t>
      </w:r>
      <w:r w:rsidRPr="00573793">
        <w:rPr>
          <w:rFonts w:ascii="Arial" w:hAnsi="Arial" w:cs="Arial"/>
        </w:rPr>
        <w:t>1805 OZ.</w:t>
      </w:r>
    </w:p>
    <w:p w14:paraId="33064631" w14:textId="18C18DAF"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si nepřejí, aby nad rámec výslovných ustanovení </w:t>
      </w:r>
      <w:r w:rsidR="00086FDD" w:rsidRPr="00573793">
        <w:rPr>
          <w:rFonts w:ascii="Arial" w:hAnsi="Arial" w:cs="Arial"/>
        </w:rPr>
        <w:t>Rámcové dohody</w:t>
      </w:r>
      <w:r w:rsidRPr="00573793">
        <w:rPr>
          <w:rFonts w:ascii="Arial" w:hAnsi="Arial" w:cs="Arial"/>
        </w:rPr>
        <w:t xml:space="preserve"> </w:t>
      </w:r>
      <w:r w:rsidR="00F2296F">
        <w:rPr>
          <w:rFonts w:ascii="Arial" w:hAnsi="Arial" w:cs="Arial"/>
        </w:rPr>
        <w:t xml:space="preserve">nebo Prováděcích smluv </w:t>
      </w:r>
      <w:r w:rsidRPr="00573793">
        <w:rPr>
          <w:rFonts w:ascii="Arial" w:hAnsi="Arial" w:cs="Arial"/>
        </w:rPr>
        <w:t xml:space="preserve">byla jakákoliv práva a povinnosti dovozovány z dosavadní či budoucí praxe zavedené mezi </w:t>
      </w:r>
      <w:r w:rsidR="004B59AC">
        <w:rPr>
          <w:rFonts w:ascii="Arial" w:hAnsi="Arial" w:cs="Arial"/>
        </w:rPr>
        <w:t>S</w:t>
      </w:r>
      <w:r w:rsidRPr="00573793">
        <w:rPr>
          <w:rFonts w:ascii="Arial" w:hAnsi="Arial" w:cs="Arial"/>
        </w:rPr>
        <w:t xml:space="preserve">mluvními stranami či zvyklostí zachovávaných obecně či v odvětví týkajícím se předmětu plnění </w:t>
      </w:r>
      <w:r w:rsidR="00086FDD" w:rsidRPr="00573793">
        <w:rPr>
          <w:rFonts w:ascii="Arial" w:hAnsi="Arial" w:cs="Arial"/>
        </w:rPr>
        <w:t>Rámcové dohody</w:t>
      </w:r>
      <w:r w:rsidRPr="00573793">
        <w:rPr>
          <w:rFonts w:ascii="Arial" w:hAnsi="Arial" w:cs="Arial"/>
        </w:rPr>
        <w:t>, ledaže je v </w:t>
      </w:r>
      <w:r w:rsidR="00086FDD" w:rsidRPr="00573793">
        <w:rPr>
          <w:rFonts w:ascii="Arial" w:hAnsi="Arial" w:cs="Arial"/>
        </w:rPr>
        <w:t>Rámcové dohodě</w:t>
      </w:r>
      <w:r w:rsidRPr="00573793">
        <w:rPr>
          <w:rFonts w:ascii="Arial" w:hAnsi="Arial" w:cs="Arial"/>
        </w:rPr>
        <w:t xml:space="preserve"> </w:t>
      </w:r>
      <w:r w:rsidR="00F2296F">
        <w:rPr>
          <w:rFonts w:ascii="Arial" w:hAnsi="Arial" w:cs="Arial"/>
        </w:rPr>
        <w:t xml:space="preserve">nebo Prováděcích smluv </w:t>
      </w:r>
      <w:r w:rsidRPr="00573793">
        <w:rPr>
          <w:rFonts w:ascii="Arial" w:hAnsi="Arial" w:cs="Arial"/>
        </w:rPr>
        <w:t>výslovně sjednáno jinak. Vedle shora uvedeného si Smluvní strany potvrzují, že si nejsou vědomy žádných dosud mezi nimi zavedených obchodních zvyklostí či praxe.</w:t>
      </w:r>
    </w:p>
    <w:p w14:paraId="12BFA629" w14:textId="366AC4C0"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Smluvní strany si sdělily všechny skutkové a právní okolnosti, o nichž k datu podpisu </w:t>
      </w:r>
      <w:r w:rsidR="00086FDD" w:rsidRPr="00573793">
        <w:rPr>
          <w:rFonts w:ascii="Arial" w:hAnsi="Arial" w:cs="Arial"/>
        </w:rPr>
        <w:t>Rámcové dohody</w:t>
      </w:r>
      <w:r w:rsidRPr="00573793">
        <w:rPr>
          <w:rFonts w:ascii="Arial" w:hAnsi="Arial" w:cs="Arial"/>
        </w:rPr>
        <w:t xml:space="preserve"> věděly nebo vědět musely, a které jsou relevantní ve vztahu k uzavření </w:t>
      </w:r>
      <w:r w:rsidR="00086FDD" w:rsidRPr="00573793">
        <w:rPr>
          <w:rFonts w:ascii="Arial" w:hAnsi="Arial" w:cs="Arial"/>
        </w:rPr>
        <w:t>Rámcové dohody</w:t>
      </w:r>
      <w:r w:rsidRPr="00573793">
        <w:rPr>
          <w:rFonts w:ascii="Arial" w:hAnsi="Arial" w:cs="Arial"/>
        </w:rPr>
        <w:t>. Kromě ujištění, které si Smluvní strany poskytly v </w:t>
      </w:r>
      <w:r w:rsidR="00086FDD" w:rsidRPr="00573793">
        <w:rPr>
          <w:rFonts w:ascii="Arial" w:hAnsi="Arial" w:cs="Arial"/>
        </w:rPr>
        <w:t>Rámcové dohodě</w:t>
      </w:r>
      <w:r w:rsidRPr="00573793">
        <w:rPr>
          <w:rFonts w:ascii="Arial" w:hAnsi="Arial" w:cs="Arial"/>
        </w:rPr>
        <w:t>, nebude mít žádná ze</w:t>
      </w:r>
      <w:r w:rsidR="00845EC7">
        <w:rPr>
          <w:rFonts w:ascii="Arial" w:hAnsi="Arial" w:cs="Arial"/>
        </w:rPr>
        <w:t> </w:t>
      </w:r>
      <w:r w:rsidR="004B59AC">
        <w:rPr>
          <w:rFonts w:ascii="Arial" w:hAnsi="Arial" w:cs="Arial"/>
        </w:rPr>
        <w:t>S</w:t>
      </w:r>
      <w:r w:rsidRPr="00573793">
        <w:rPr>
          <w:rFonts w:ascii="Arial" w:hAnsi="Arial" w:cs="Arial"/>
        </w:rPr>
        <w:t xml:space="preserve">mluvních stran žádná další práva a povinnosti v souvislosti s jakýmikoliv skutečnostmi, které vyjdou najevo a o kterých neposkytla druhá </w:t>
      </w:r>
      <w:r w:rsidR="004B59AC">
        <w:rPr>
          <w:rFonts w:ascii="Arial" w:hAnsi="Arial" w:cs="Arial"/>
        </w:rPr>
        <w:t>S</w:t>
      </w:r>
      <w:r w:rsidRPr="00573793">
        <w:rPr>
          <w:rFonts w:ascii="Arial" w:hAnsi="Arial" w:cs="Arial"/>
        </w:rPr>
        <w:t xml:space="preserve">mluvní strana informace při jednání o </w:t>
      </w:r>
      <w:r w:rsidR="00086FDD" w:rsidRPr="00573793">
        <w:rPr>
          <w:rFonts w:ascii="Arial" w:hAnsi="Arial" w:cs="Arial"/>
        </w:rPr>
        <w:t>Rámcové dohodě</w:t>
      </w:r>
      <w:r w:rsidRPr="00573793">
        <w:rPr>
          <w:rFonts w:ascii="Arial" w:hAnsi="Arial" w:cs="Arial"/>
        </w:rPr>
        <w:t xml:space="preserve">. Výjimkou budou případy, kdy daná </w:t>
      </w:r>
      <w:r w:rsidR="004B59AC">
        <w:rPr>
          <w:rFonts w:ascii="Arial" w:hAnsi="Arial" w:cs="Arial"/>
        </w:rPr>
        <w:t>S</w:t>
      </w:r>
      <w:r w:rsidRPr="00573793">
        <w:rPr>
          <w:rFonts w:ascii="Arial" w:hAnsi="Arial" w:cs="Arial"/>
        </w:rPr>
        <w:t xml:space="preserve">mluvní strana úmyslně uvedla druhou </w:t>
      </w:r>
      <w:r w:rsidR="004B59AC">
        <w:rPr>
          <w:rFonts w:ascii="Arial" w:hAnsi="Arial" w:cs="Arial"/>
        </w:rPr>
        <w:t>S</w:t>
      </w:r>
      <w:r w:rsidRPr="00573793">
        <w:rPr>
          <w:rFonts w:ascii="Arial" w:hAnsi="Arial" w:cs="Arial"/>
        </w:rPr>
        <w:t xml:space="preserve">mluvní stranu ve skutkový omyl ohledně předmětu </w:t>
      </w:r>
      <w:r w:rsidR="00086FDD" w:rsidRPr="00573793">
        <w:rPr>
          <w:rFonts w:ascii="Arial" w:hAnsi="Arial" w:cs="Arial"/>
        </w:rPr>
        <w:t>Rámcové dohody</w:t>
      </w:r>
      <w:r w:rsidRPr="00573793">
        <w:rPr>
          <w:rFonts w:ascii="Arial" w:hAnsi="Arial" w:cs="Arial"/>
        </w:rPr>
        <w:t xml:space="preserve"> a případy taxativně stanovené </w:t>
      </w:r>
      <w:r w:rsidR="00086FDD" w:rsidRPr="00573793">
        <w:rPr>
          <w:rFonts w:ascii="Arial" w:hAnsi="Arial" w:cs="Arial"/>
        </w:rPr>
        <w:t>Rámcovou dohodou</w:t>
      </w:r>
      <w:r w:rsidRPr="00573793">
        <w:rPr>
          <w:rFonts w:ascii="Arial" w:hAnsi="Arial" w:cs="Arial"/>
        </w:rPr>
        <w:t>.</w:t>
      </w:r>
    </w:p>
    <w:p w14:paraId="5D563CFF"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Pro vyloučení pochybností Dodavatel výslovně potvrzuje, že je podnikatelem, uzavírá </w:t>
      </w:r>
      <w:r w:rsidR="00FC5F36" w:rsidRPr="00573793">
        <w:rPr>
          <w:rFonts w:ascii="Arial" w:hAnsi="Arial" w:cs="Arial"/>
        </w:rPr>
        <w:t>Rámcovou dohodu</w:t>
      </w:r>
      <w:r w:rsidRPr="00573793">
        <w:rPr>
          <w:rFonts w:ascii="Arial" w:hAnsi="Arial" w:cs="Arial"/>
        </w:rPr>
        <w:t xml:space="preserve"> při svém podnikání, a na </w:t>
      </w:r>
      <w:r w:rsidR="00FC5F36" w:rsidRPr="00573793">
        <w:rPr>
          <w:rFonts w:ascii="Arial" w:hAnsi="Arial" w:cs="Arial"/>
        </w:rPr>
        <w:t>Rámcovou dohodu</w:t>
      </w:r>
      <w:r w:rsidRPr="00573793">
        <w:rPr>
          <w:rFonts w:ascii="Arial" w:hAnsi="Arial" w:cs="Arial"/>
        </w:rPr>
        <w:t xml:space="preserve"> se tudíž neuplatní ustanovení § 1793 OZ.</w:t>
      </w:r>
    </w:p>
    <w:p w14:paraId="506EF520" w14:textId="390AC3EE"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Dodavatel na sebe v souladu s ustanovením § 1765 odst. 2 OZ přebírá nebezpečí změny okolností. Tímto však nejsou nikterak dotčena práva </w:t>
      </w:r>
      <w:r w:rsidR="005D51FC">
        <w:rPr>
          <w:rFonts w:ascii="Arial" w:hAnsi="Arial" w:cs="Arial"/>
        </w:rPr>
        <w:t>S</w:t>
      </w:r>
      <w:r w:rsidRPr="00573793">
        <w:rPr>
          <w:rFonts w:ascii="Arial" w:hAnsi="Arial" w:cs="Arial"/>
        </w:rPr>
        <w:t xml:space="preserve">mluvních stran upravená v </w:t>
      </w:r>
      <w:r w:rsidR="00086FDD" w:rsidRPr="00573793">
        <w:rPr>
          <w:rFonts w:ascii="Arial" w:hAnsi="Arial" w:cs="Arial"/>
        </w:rPr>
        <w:t>Rámcové dohodě</w:t>
      </w:r>
      <w:r w:rsidRPr="00573793">
        <w:rPr>
          <w:rFonts w:ascii="Arial" w:hAnsi="Arial" w:cs="Arial"/>
        </w:rPr>
        <w:t>.</w:t>
      </w:r>
    </w:p>
    <w:p w14:paraId="4BBEBB72" w14:textId="66B7B648"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Práva vyplývající z </w:t>
      </w:r>
      <w:r w:rsidR="00086FDD" w:rsidRPr="00573793">
        <w:rPr>
          <w:rFonts w:ascii="Arial" w:hAnsi="Arial" w:cs="Arial"/>
        </w:rPr>
        <w:t>Rámcové dohody</w:t>
      </w:r>
      <w:r w:rsidR="00A07647">
        <w:rPr>
          <w:rFonts w:ascii="Arial" w:hAnsi="Arial" w:cs="Arial"/>
        </w:rPr>
        <w:t xml:space="preserve"> nebo Prováděcích smluv</w:t>
      </w:r>
      <w:r w:rsidRPr="00573793">
        <w:rPr>
          <w:rFonts w:ascii="Arial" w:hAnsi="Arial" w:cs="Arial"/>
        </w:rPr>
        <w:t xml:space="preserve"> či jej</w:t>
      </w:r>
      <w:r w:rsidR="00A07647">
        <w:rPr>
          <w:rFonts w:ascii="Arial" w:hAnsi="Arial" w:cs="Arial"/>
        </w:rPr>
        <w:t>ic</w:t>
      </w:r>
      <w:r w:rsidRPr="00573793">
        <w:rPr>
          <w:rFonts w:ascii="Arial" w:hAnsi="Arial" w:cs="Arial"/>
        </w:rPr>
        <w:t>h porušení se promlčují ve lhůtě 4 let ode dne, kdy právo mohlo být uplatněno poprvé.</w:t>
      </w:r>
    </w:p>
    <w:p w14:paraId="6F29D0B0" w14:textId="7777777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Dodavatel se zavazuje bez předchozího výslovného písemného souhlasu Objednatele nepostoupit ani nepřevést jakákoliv práva či povinnosti vyplývající z </w:t>
      </w:r>
      <w:r w:rsidR="00086FDD" w:rsidRPr="00573793">
        <w:rPr>
          <w:rFonts w:ascii="Arial" w:hAnsi="Arial" w:cs="Arial"/>
        </w:rPr>
        <w:t>Rámcové dohody</w:t>
      </w:r>
      <w:r w:rsidRPr="00573793">
        <w:rPr>
          <w:rFonts w:ascii="Arial" w:hAnsi="Arial" w:cs="Arial"/>
        </w:rPr>
        <w:t xml:space="preserve"> či Prováděcích smluv, ani takovou smlouvu či smlouvy jako celek, na třetí osobu či osoby.</w:t>
      </w:r>
    </w:p>
    <w:p w14:paraId="3237ECB2" w14:textId="70F0E9EF"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Jednacím jazykem mezi Objednatelem a Dodavatelem bude pro veškerá plnění vyplývající z </w:t>
      </w:r>
      <w:r w:rsidR="00086FDD" w:rsidRPr="00573793">
        <w:rPr>
          <w:rFonts w:ascii="Arial" w:hAnsi="Arial" w:cs="Arial"/>
        </w:rPr>
        <w:t>Rámcové dohody</w:t>
      </w:r>
      <w:r w:rsidRPr="00573793">
        <w:rPr>
          <w:rFonts w:ascii="Arial" w:hAnsi="Arial" w:cs="Arial"/>
        </w:rPr>
        <w:t xml:space="preserve"> výhradně jazyk český, a to včetně veškeré dokumentace vztahující se k</w:t>
      </w:r>
      <w:r w:rsidR="009A0D9E">
        <w:rPr>
          <w:rFonts w:ascii="Arial" w:hAnsi="Arial" w:cs="Arial"/>
        </w:rPr>
        <w:t> </w:t>
      </w:r>
      <w:r w:rsidRPr="00573793">
        <w:rPr>
          <w:rFonts w:ascii="Arial" w:hAnsi="Arial" w:cs="Arial"/>
        </w:rPr>
        <w:t xml:space="preserve">předmětu </w:t>
      </w:r>
      <w:r w:rsidR="00086FDD" w:rsidRPr="00573793">
        <w:rPr>
          <w:rFonts w:ascii="Arial" w:hAnsi="Arial" w:cs="Arial"/>
        </w:rPr>
        <w:t>Rámcové dohody</w:t>
      </w:r>
      <w:r w:rsidR="00894003" w:rsidRPr="00573793">
        <w:rPr>
          <w:rFonts w:ascii="Arial" w:hAnsi="Arial" w:cs="Arial"/>
        </w:rPr>
        <w:t xml:space="preserve"> a veškerého jednání zástupců </w:t>
      </w:r>
      <w:r w:rsidR="00A557E0" w:rsidRPr="00573793">
        <w:rPr>
          <w:rFonts w:ascii="Arial" w:hAnsi="Arial" w:cs="Arial"/>
        </w:rPr>
        <w:t xml:space="preserve">(odpovědných osob) </w:t>
      </w:r>
      <w:r w:rsidR="00894003" w:rsidRPr="00573793">
        <w:rPr>
          <w:rFonts w:ascii="Arial" w:hAnsi="Arial" w:cs="Arial"/>
        </w:rPr>
        <w:t>Dodavatele se</w:t>
      </w:r>
      <w:r w:rsidR="00D63D35">
        <w:rPr>
          <w:rFonts w:ascii="Arial" w:hAnsi="Arial" w:cs="Arial"/>
        </w:rPr>
        <w:t> </w:t>
      </w:r>
      <w:r w:rsidR="00894003" w:rsidRPr="00573793">
        <w:rPr>
          <w:rFonts w:ascii="Arial" w:hAnsi="Arial" w:cs="Arial"/>
        </w:rPr>
        <w:t>zástupci</w:t>
      </w:r>
      <w:r w:rsidR="00137DFD" w:rsidRPr="00573793">
        <w:rPr>
          <w:rFonts w:ascii="Arial" w:hAnsi="Arial" w:cs="Arial"/>
        </w:rPr>
        <w:t xml:space="preserve"> (odpovědnými osobami)</w:t>
      </w:r>
      <w:r w:rsidR="00894003" w:rsidRPr="00573793">
        <w:rPr>
          <w:rFonts w:ascii="Arial" w:hAnsi="Arial" w:cs="Arial"/>
        </w:rPr>
        <w:t xml:space="preserve"> Objednatele</w:t>
      </w:r>
      <w:r w:rsidRPr="00573793">
        <w:rPr>
          <w:rFonts w:ascii="Arial" w:hAnsi="Arial" w:cs="Arial"/>
        </w:rPr>
        <w:t>.</w:t>
      </w:r>
    </w:p>
    <w:p w14:paraId="26802CC7" w14:textId="30D8DB2C"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Je-li nebo stane-li se jakékoli ustanovení </w:t>
      </w:r>
      <w:r w:rsidR="00086FDD" w:rsidRPr="00573793">
        <w:rPr>
          <w:rFonts w:ascii="Arial" w:hAnsi="Arial" w:cs="Arial"/>
        </w:rPr>
        <w:t>Rámcové dohody</w:t>
      </w:r>
      <w:r w:rsidR="00A07647">
        <w:rPr>
          <w:rFonts w:ascii="Arial" w:hAnsi="Arial" w:cs="Arial"/>
        </w:rPr>
        <w:t xml:space="preserve"> nebo Prováděcích smluv</w:t>
      </w:r>
      <w:r w:rsidRPr="00573793">
        <w:rPr>
          <w:rFonts w:ascii="Arial" w:hAnsi="Arial" w:cs="Arial"/>
        </w:rPr>
        <w:t xml:space="preserve"> neplatným, nezákonným nebo nevynutitelným, netýká se tato neplatnost a nevynutitelnost zbývajících ustanovení </w:t>
      </w:r>
      <w:r w:rsidR="00086FDD" w:rsidRPr="00573793">
        <w:rPr>
          <w:rFonts w:ascii="Arial" w:hAnsi="Arial" w:cs="Arial"/>
        </w:rPr>
        <w:t>Rámcové dohody</w:t>
      </w:r>
      <w:r w:rsidR="00A07647">
        <w:rPr>
          <w:rFonts w:ascii="Arial" w:hAnsi="Arial" w:cs="Arial"/>
        </w:rPr>
        <w:t xml:space="preserve"> nebo Prováděcích smluv</w:t>
      </w:r>
      <w:r w:rsidRPr="00573793">
        <w:rPr>
          <w:rFonts w:ascii="Arial" w:hAnsi="Arial" w:cs="Arial"/>
        </w:rPr>
        <w:t>. Smluvní strany se tímto zavazují nahradit do 5 (pěti) pracovních dnů po</w:t>
      </w:r>
      <w:r w:rsidR="00D63D35">
        <w:rPr>
          <w:rFonts w:ascii="Arial" w:hAnsi="Arial" w:cs="Arial"/>
        </w:rPr>
        <w:t> </w:t>
      </w:r>
      <w:r w:rsidRPr="00573793">
        <w:rPr>
          <w:rFonts w:ascii="Arial" w:hAnsi="Arial" w:cs="Arial"/>
        </w:rPr>
        <w:t xml:space="preserve">doručení výzvy druhé </w:t>
      </w:r>
      <w:r w:rsidR="005D51FC">
        <w:rPr>
          <w:rFonts w:ascii="Arial" w:hAnsi="Arial" w:cs="Arial"/>
        </w:rPr>
        <w:t>S</w:t>
      </w:r>
      <w:r w:rsidRPr="00573793">
        <w:rPr>
          <w:rFonts w:ascii="Arial" w:hAnsi="Arial" w:cs="Arial"/>
        </w:rPr>
        <w:t>mluvní strany jakékoli takové neplatné, nezákonné nebo nevynutitelné ustanovení ustanovením, které je platné, zákonné a vynutitelné a má stejný nebo alespoň podobný obchodní a právní význam.</w:t>
      </w:r>
    </w:p>
    <w:p w14:paraId="1E42860B" w14:textId="0A5CF9DC"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eastAsia="Batang" w:hAnsi="Arial" w:cs="Arial"/>
        </w:rPr>
        <w:t xml:space="preserve">Vztahy </w:t>
      </w:r>
      <w:r w:rsidR="005D51FC">
        <w:rPr>
          <w:rFonts w:ascii="Arial" w:eastAsia="Batang" w:hAnsi="Arial" w:cs="Arial"/>
        </w:rPr>
        <w:t>S</w:t>
      </w:r>
      <w:r w:rsidRPr="00573793">
        <w:rPr>
          <w:rFonts w:ascii="Arial" w:eastAsia="Batang" w:hAnsi="Arial" w:cs="Arial"/>
        </w:rPr>
        <w:t xml:space="preserve">mluvních stran </w:t>
      </w:r>
      <w:r w:rsidR="00086FDD" w:rsidRPr="00573793">
        <w:rPr>
          <w:rFonts w:ascii="Arial" w:eastAsia="Batang" w:hAnsi="Arial" w:cs="Arial"/>
        </w:rPr>
        <w:t>Rámcovou dohodou</w:t>
      </w:r>
      <w:r w:rsidR="00A07647">
        <w:rPr>
          <w:rFonts w:ascii="Arial" w:eastAsia="Batang" w:hAnsi="Arial" w:cs="Arial"/>
        </w:rPr>
        <w:t xml:space="preserve"> </w:t>
      </w:r>
      <w:r w:rsidR="00A07647">
        <w:rPr>
          <w:rFonts w:ascii="Arial" w:hAnsi="Arial" w:cs="Arial"/>
        </w:rPr>
        <w:t>nebo Prováděcími smlouvami</w:t>
      </w:r>
      <w:r w:rsidRPr="00573793">
        <w:rPr>
          <w:rFonts w:ascii="Arial" w:eastAsia="Batang" w:hAnsi="Arial" w:cs="Arial"/>
        </w:rPr>
        <w:t xml:space="preserve"> výslovně neupravené </w:t>
      </w:r>
      <w:r w:rsidRPr="00573793">
        <w:rPr>
          <w:rFonts w:ascii="Arial" w:hAnsi="Arial" w:cs="Arial"/>
        </w:rPr>
        <w:t xml:space="preserve">se řídí českým právním řádem, zejména pak OZ. Veškeré případné spory z </w:t>
      </w:r>
      <w:r w:rsidR="00086FDD" w:rsidRPr="00573793">
        <w:rPr>
          <w:rFonts w:ascii="Arial" w:hAnsi="Arial" w:cs="Arial"/>
        </w:rPr>
        <w:t>Rámcové dohody</w:t>
      </w:r>
      <w:r w:rsidRPr="00573793">
        <w:rPr>
          <w:rFonts w:ascii="Arial" w:hAnsi="Arial" w:cs="Arial"/>
        </w:rPr>
        <w:t xml:space="preserve"> </w:t>
      </w:r>
      <w:r w:rsidR="00A07647">
        <w:rPr>
          <w:rFonts w:ascii="Arial" w:hAnsi="Arial" w:cs="Arial"/>
        </w:rPr>
        <w:t xml:space="preserve">nebo Prováděcích smluv </w:t>
      </w:r>
      <w:r w:rsidRPr="00573793">
        <w:rPr>
          <w:rFonts w:ascii="Arial" w:hAnsi="Arial" w:cs="Arial"/>
        </w:rPr>
        <w:t xml:space="preserve">budou v prvé řadě řešeny smírem (tento postup se nevztahuje na </w:t>
      </w:r>
      <w:r w:rsidRPr="00573793">
        <w:rPr>
          <w:rFonts w:ascii="Arial" w:hAnsi="Arial" w:cs="Arial"/>
        </w:rPr>
        <w:lastRenderedPageBreak/>
        <w:t xml:space="preserve">vymáhání finančních pohledávek vzniklých z porušení povinnosti zaplatit pohledávku). Pokud smíru nebude dosaženo během 30 (třiceti) </w:t>
      </w:r>
      <w:r w:rsidR="009A0D9E">
        <w:rPr>
          <w:rFonts w:ascii="Arial" w:hAnsi="Arial" w:cs="Arial"/>
        </w:rPr>
        <w:t xml:space="preserve">kalendářních </w:t>
      </w:r>
      <w:r w:rsidRPr="00573793">
        <w:rPr>
          <w:rFonts w:ascii="Arial" w:hAnsi="Arial" w:cs="Arial"/>
        </w:rPr>
        <w:t xml:space="preserve">dnů, všechny spory z </w:t>
      </w:r>
      <w:r w:rsidR="00086FDD" w:rsidRPr="00573793">
        <w:rPr>
          <w:rFonts w:ascii="Arial" w:hAnsi="Arial" w:cs="Arial"/>
        </w:rPr>
        <w:t>Rámcové dohody</w:t>
      </w:r>
      <w:r w:rsidRPr="00573793">
        <w:rPr>
          <w:rFonts w:ascii="Arial" w:hAnsi="Arial" w:cs="Arial"/>
        </w:rPr>
        <w:t xml:space="preserve"> a v souvislosti s ní </w:t>
      </w:r>
      <w:r w:rsidR="00A07647">
        <w:rPr>
          <w:rFonts w:ascii="Arial" w:hAnsi="Arial" w:cs="Arial"/>
        </w:rPr>
        <w:t xml:space="preserve">nebo z Prováděcích smluv </w:t>
      </w:r>
      <w:r w:rsidRPr="00573793">
        <w:rPr>
          <w:rFonts w:ascii="Arial" w:hAnsi="Arial" w:cs="Arial"/>
        </w:rPr>
        <w:t>budou řešeny věcně a místně příslušným soudem v České republice. Smluvní strany se dohodly, že místně příslušným soudem pro řešení případných sporů bude soud příslušný dle místa sídla Objednatele.</w:t>
      </w:r>
    </w:p>
    <w:p w14:paraId="791D0CDD" w14:textId="4D9ACBE7" w:rsidR="00D07F7E" w:rsidRPr="00573793" w:rsidRDefault="00D07F7E" w:rsidP="009A0D9E">
      <w:pPr>
        <w:numPr>
          <w:ilvl w:val="1"/>
          <w:numId w:val="2"/>
        </w:numPr>
        <w:spacing w:before="120" w:line="280" w:lineRule="atLeast"/>
        <w:ind w:left="567" w:hanging="567"/>
        <w:jc w:val="both"/>
        <w:rPr>
          <w:rFonts w:ascii="Arial" w:hAnsi="Arial" w:cs="Arial"/>
        </w:rPr>
      </w:pPr>
      <w:r w:rsidRPr="00573793">
        <w:rPr>
          <w:rFonts w:ascii="Arial" w:hAnsi="Arial" w:cs="Arial"/>
        </w:rPr>
        <w:t xml:space="preserve">Žádné ustanovení </w:t>
      </w:r>
      <w:r w:rsidR="00086FDD" w:rsidRPr="00573793">
        <w:rPr>
          <w:rFonts w:ascii="Arial" w:hAnsi="Arial" w:cs="Arial"/>
        </w:rPr>
        <w:t>Rámcové dohody</w:t>
      </w:r>
      <w:r w:rsidR="009D2136" w:rsidRPr="009D2136">
        <w:rPr>
          <w:rFonts w:ascii="Arial" w:hAnsi="Arial" w:cs="Arial"/>
        </w:rPr>
        <w:t xml:space="preserve"> </w:t>
      </w:r>
      <w:r w:rsidR="009D2136">
        <w:rPr>
          <w:rFonts w:ascii="Arial" w:hAnsi="Arial" w:cs="Arial"/>
        </w:rPr>
        <w:t>nebo Prováděcích smluv</w:t>
      </w:r>
      <w:r w:rsidRPr="00573793">
        <w:rPr>
          <w:rFonts w:ascii="Arial" w:hAnsi="Arial" w:cs="Arial"/>
        </w:rPr>
        <w:t xml:space="preserve"> nesmí být vykládáno tak, aby omezovalo oprávnění Objednatele uvedená v Zadávací dokumentaci Veřejné zakázky.</w:t>
      </w:r>
    </w:p>
    <w:p w14:paraId="6A837551" w14:textId="4FE73A67" w:rsidR="00D07F7E" w:rsidRPr="00573793" w:rsidRDefault="00D63D35" w:rsidP="009A0D9E">
      <w:pPr>
        <w:numPr>
          <w:ilvl w:val="1"/>
          <w:numId w:val="2"/>
        </w:numPr>
        <w:spacing w:before="120" w:line="280" w:lineRule="atLeast"/>
        <w:ind w:left="567" w:hanging="567"/>
        <w:jc w:val="both"/>
        <w:rPr>
          <w:rFonts w:ascii="Arial" w:hAnsi="Arial" w:cs="Arial"/>
        </w:rPr>
      </w:pPr>
      <w:r w:rsidRPr="00D63D35">
        <w:rPr>
          <w:rFonts w:ascii="Arial" w:hAnsi="Arial" w:cs="Arial"/>
        </w:rPr>
        <w:t>Tato Rámcová dohoda je uzavřena elektronicky, tj. prostřednictvím uznávaného elektronického podpisu ve smyslu zákona č. 297/2016 Sb., o službách vytvářejících důvěru pro elektronické transakce, ve znění pozdějších předpisů, opatřeného časovým razítkem</w:t>
      </w:r>
      <w:r w:rsidR="00D07F7E" w:rsidRPr="00573793">
        <w:rPr>
          <w:rFonts w:ascii="Arial" w:hAnsi="Arial" w:cs="Arial"/>
        </w:rPr>
        <w:t xml:space="preserve">. </w:t>
      </w:r>
    </w:p>
    <w:p w14:paraId="50388828" w14:textId="77777777" w:rsidR="00D07F7E" w:rsidRPr="00D63D35" w:rsidRDefault="00D07F7E" w:rsidP="009A0D9E">
      <w:pPr>
        <w:numPr>
          <w:ilvl w:val="1"/>
          <w:numId w:val="2"/>
        </w:numPr>
        <w:spacing w:before="120" w:line="280" w:lineRule="atLeast"/>
        <w:ind w:left="567" w:hanging="567"/>
        <w:jc w:val="both"/>
        <w:rPr>
          <w:rFonts w:ascii="Arial" w:hAnsi="Arial" w:cs="Arial"/>
        </w:rPr>
      </w:pPr>
      <w:r w:rsidRPr="00D63D35">
        <w:rPr>
          <w:rFonts w:ascii="Arial" w:hAnsi="Arial" w:cs="Arial"/>
        </w:rPr>
        <w:t xml:space="preserve">Nedílnou součástí </w:t>
      </w:r>
      <w:r w:rsidR="00086FDD" w:rsidRPr="00D63D35">
        <w:rPr>
          <w:rFonts w:ascii="Arial" w:hAnsi="Arial" w:cs="Arial"/>
        </w:rPr>
        <w:t>Rámcové dohody</w:t>
      </w:r>
      <w:r w:rsidRPr="00D63D35">
        <w:rPr>
          <w:rFonts w:ascii="Arial" w:hAnsi="Arial" w:cs="Arial"/>
        </w:rPr>
        <w:t xml:space="preserve"> jsou následující přílohy:</w:t>
      </w:r>
    </w:p>
    <w:p w14:paraId="6C727DD4" w14:textId="107C35B8" w:rsidR="00D07F7E" w:rsidRPr="009812F9" w:rsidRDefault="00D07F7E" w:rsidP="009812F9">
      <w:pPr>
        <w:spacing w:before="120" w:line="280" w:lineRule="atLeast"/>
        <w:ind w:left="709"/>
        <w:jc w:val="both"/>
        <w:rPr>
          <w:rFonts w:ascii="Arial" w:hAnsi="Arial" w:cs="Arial"/>
        </w:rPr>
      </w:pPr>
      <w:r w:rsidRPr="009812F9">
        <w:rPr>
          <w:rFonts w:ascii="Arial" w:hAnsi="Arial" w:cs="Arial"/>
        </w:rPr>
        <w:t xml:space="preserve">Příloha č. </w:t>
      </w:r>
      <w:r w:rsidR="00BC3263" w:rsidRPr="009812F9">
        <w:rPr>
          <w:rFonts w:ascii="Arial" w:hAnsi="Arial" w:cs="Arial"/>
        </w:rPr>
        <w:t>1</w:t>
      </w:r>
      <w:r w:rsidRPr="009812F9">
        <w:rPr>
          <w:rFonts w:ascii="Arial" w:hAnsi="Arial" w:cs="Arial"/>
        </w:rPr>
        <w:t xml:space="preserve"> </w:t>
      </w:r>
      <w:r w:rsidR="00BB4C6B" w:rsidRPr="009812F9">
        <w:rPr>
          <w:rFonts w:ascii="Arial" w:hAnsi="Arial" w:cs="Arial"/>
        </w:rPr>
        <w:t>–</w:t>
      </w:r>
      <w:r w:rsidRPr="009812F9">
        <w:rPr>
          <w:rFonts w:ascii="Arial" w:hAnsi="Arial" w:cs="Arial"/>
        </w:rPr>
        <w:t xml:space="preserve"> </w:t>
      </w:r>
      <w:r w:rsidR="009812F9">
        <w:rPr>
          <w:rFonts w:ascii="Arial" w:hAnsi="Arial" w:cs="Arial"/>
        </w:rPr>
        <w:tab/>
      </w:r>
      <w:r w:rsidR="00BB4C6B" w:rsidRPr="009812F9">
        <w:rPr>
          <w:rFonts w:ascii="Arial" w:hAnsi="Arial" w:cs="Arial"/>
        </w:rPr>
        <w:t>Rozvojové projekty</w:t>
      </w:r>
    </w:p>
    <w:p w14:paraId="318A31B4" w14:textId="08258526" w:rsidR="009A0D9E" w:rsidRPr="009812F9" w:rsidRDefault="009A0D9E" w:rsidP="009812F9">
      <w:pPr>
        <w:spacing w:line="280" w:lineRule="atLeast"/>
        <w:ind w:left="709"/>
        <w:jc w:val="both"/>
        <w:rPr>
          <w:rFonts w:ascii="Arial" w:hAnsi="Arial" w:cs="Arial"/>
        </w:rPr>
      </w:pPr>
      <w:r w:rsidRPr="009812F9">
        <w:rPr>
          <w:rFonts w:ascii="Arial" w:hAnsi="Arial" w:cs="Arial"/>
        </w:rPr>
        <w:t xml:space="preserve">Příloha č. 2 – </w:t>
      </w:r>
      <w:r w:rsidR="009812F9">
        <w:rPr>
          <w:rFonts w:ascii="Arial" w:hAnsi="Arial" w:cs="Arial"/>
        </w:rPr>
        <w:tab/>
      </w:r>
      <w:r w:rsidRPr="009812F9">
        <w:rPr>
          <w:rFonts w:ascii="Arial" w:hAnsi="Arial" w:cs="Arial"/>
        </w:rPr>
        <w:t>Popis současného stavu</w:t>
      </w:r>
    </w:p>
    <w:p w14:paraId="0EAFCCED" w14:textId="2271CA37" w:rsidR="00306EBC" w:rsidRPr="009812F9" w:rsidRDefault="00D07F7E"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3</w:t>
      </w:r>
      <w:r w:rsidRPr="009812F9">
        <w:rPr>
          <w:rFonts w:ascii="Arial" w:hAnsi="Arial" w:cs="Arial"/>
        </w:rPr>
        <w:t xml:space="preserve"> –</w:t>
      </w:r>
      <w:r w:rsidR="00B16900" w:rsidRPr="009812F9">
        <w:rPr>
          <w:rFonts w:ascii="Arial" w:hAnsi="Arial" w:cs="Arial"/>
        </w:rPr>
        <w:t xml:space="preserve"> </w:t>
      </w:r>
      <w:r w:rsidR="009812F9">
        <w:rPr>
          <w:rFonts w:ascii="Arial" w:hAnsi="Arial" w:cs="Arial"/>
        </w:rPr>
        <w:tab/>
      </w:r>
      <w:r w:rsidR="006F0237" w:rsidRPr="009812F9">
        <w:rPr>
          <w:rFonts w:ascii="Arial" w:hAnsi="Arial" w:cs="Arial"/>
        </w:rPr>
        <w:t>Popis návrhu řešení</w:t>
      </w:r>
    </w:p>
    <w:p w14:paraId="40F25AB5" w14:textId="0267576E" w:rsidR="00B16900" w:rsidRPr="009812F9" w:rsidRDefault="00033994"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4</w:t>
      </w:r>
      <w:r w:rsidRPr="009812F9">
        <w:rPr>
          <w:rFonts w:ascii="Arial" w:hAnsi="Arial" w:cs="Arial"/>
        </w:rPr>
        <w:t xml:space="preserve"> –</w:t>
      </w:r>
      <w:r w:rsidR="009812F9" w:rsidRPr="009812F9">
        <w:rPr>
          <w:rFonts w:ascii="Arial" w:hAnsi="Arial" w:cs="Arial"/>
        </w:rPr>
        <w:t xml:space="preserve"> </w:t>
      </w:r>
      <w:r w:rsidR="009812F9">
        <w:rPr>
          <w:rFonts w:ascii="Arial" w:hAnsi="Arial" w:cs="Arial"/>
        </w:rPr>
        <w:tab/>
      </w:r>
      <w:r w:rsidR="009812F9" w:rsidRPr="009812F9">
        <w:rPr>
          <w:rFonts w:ascii="Arial" w:hAnsi="Arial" w:cs="Arial"/>
        </w:rPr>
        <w:t>V</w:t>
      </w:r>
      <w:r w:rsidR="00B16900" w:rsidRPr="009812F9">
        <w:rPr>
          <w:rFonts w:ascii="Arial" w:hAnsi="Arial" w:cs="Arial"/>
        </w:rPr>
        <w:t xml:space="preserve">zor </w:t>
      </w:r>
      <w:r w:rsidR="009812F9" w:rsidRPr="009812F9">
        <w:rPr>
          <w:rFonts w:ascii="Arial" w:hAnsi="Arial" w:cs="Arial"/>
        </w:rPr>
        <w:t>Z</w:t>
      </w:r>
      <w:r w:rsidR="00B16900" w:rsidRPr="009812F9">
        <w:rPr>
          <w:rFonts w:ascii="Arial" w:hAnsi="Arial" w:cs="Arial"/>
        </w:rPr>
        <w:t>adávacího listu</w:t>
      </w:r>
    </w:p>
    <w:p w14:paraId="76E9C871" w14:textId="2BFBC892" w:rsidR="00306EBC" w:rsidRPr="009812F9" w:rsidRDefault="00B16900"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5</w:t>
      </w:r>
      <w:r w:rsidRPr="009812F9">
        <w:rPr>
          <w:rFonts w:ascii="Arial" w:hAnsi="Arial" w:cs="Arial"/>
        </w:rPr>
        <w:t xml:space="preserve"> </w:t>
      </w:r>
      <w:r w:rsidR="009812F9" w:rsidRPr="009812F9">
        <w:rPr>
          <w:rFonts w:ascii="Arial" w:hAnsi="Arial" w:cs="Arial"/>
        </w:rPr>
        <w:t>–</w:t>
      </w:r>
      <w:r w:rsidR="009812F9">
        <w:rPr>
          <w:rFonts w:ascii="Arial" w:hAnsi="Arial" w:cs="Arial"/>
        </w:rPr>
        <w:tab/>
      </w:r>
      <w:r w:rsidRPr="009812F9">
        <w:rPr>
          <w:rFonts w:ascii="Arial" w:hAnsi="Arial" w:cs="Arial"/>
        </w:rPr>
        <w:t>Pracoviště MPSV</w:t>
      </w:r>
    </w:p>
    <w:p w14:paraId="13253BB1" w14:textId="3F22618B" w:rsidR="00D07F7E" w:rsidRPr="009812F9" w:rsidRDefault="00306EBC"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6</w:t>
      </w:r>
      <w:r w:rsidR="00A565AF" w:rsidRPr="009812F9">
        <w:rPr>
          <w:rFonts w:ascii="Arial" w:hAnsi="Arial" w:cs="Arial"/>
        </w:rPr>
        <w:t xml:space="preserve"> </w:t>
      </w:r>
      <w:r w:rsidR="009812F9" w:rsidRPr="009812F9">
        <w:rPr>
          <w:rFonts w:ascii="Arial" w:hAnsi="Arial" w:cs="Arial"/>
        </w:rPr>
        <w:t>–</w:t>
      </w:r>
      <w:r w:rsidR="009812F9">
        <w:rPr>
          <w:rFonts w:ascii="Arial" w:hAnsi="Arial" w:cs="Arial"/>
        </w:rPr>
        <w:tab/>
      </w:r>
      <w:r w:rsidR="00D63D35" w:rsidRPr="009812F9">
        <w:rPr>
          <w:rFonts w:ascii="Arial" w:hAnsi="Arial" w:cs="Arial"/>
        </w:rPr>
        <w:t>C</w:t>
      </w:r>
      <w:r w:rsidR="00D07F7E" w:rsidRPr="009812F9">
        <w:rPr>
          <w:rFonts w:ascii="Arial" w:hAnsi="Arial" w:cs="Arial"/>
        </w:rPr>
        <w:t>en</w:t>
      </w:r>
      <w:r w:rsidR="00D63D35" w:rsidRPr="009812F9">
        <w:rPr>
          <w:rFonts w:ascii="Arial" w:hAnsi="Arial" w:cs="Arial"/>
        </w:rPr>
        <w:t>a</w:t>
      </w:r>
      <w:r w:rsidR="00D07F7E" w:rsidRPr="009812F9">
        <w:rPr>
          <w:rFonts w:ascii="Arial" w:hAnsi="Arial" w:cs="Arial"/>
        </w:rPr>
        <w:t xml:space="preserve"> Plnění</w:t>
      </w:r>
    </w:p>
    <w:p w14:paraId="57E97D97" w14:textId="48E1D29F" w:rsidR="00D07F7E" w:rsidRPr="009812F9" w:rsidRDefault="00D07F7E"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7</w:t>
      </w:r>
      <w:r w:rsidR="00F456CB" w:rsidRPr="009812F9">
        <w:rPr>
          <w:rFonts w:ascii="Arial" w:hAnsi="Arial" w:cs="Arial"/>
        </w:rPr>
        <w:t xml:space="preserve"> </w:t>
      </w:r>
      <w:r w:rsidR="009812F9" w:rsidRPr="009812F9">
        <w:rPr>
          <w:rFonts w:ascii="Arial" w:hAnsi="Arial" w:cs="Arial"/>
        </w:rPr>
        <w:t>–</w:t>
      </w:r>
      <w:r w:rsidR="009812F9">
        <w:rPr>
          <w:rFonts w:ascii="Arial" w:hAnsi="Arial" w:cs="Arial"/>
        </w:rPr>
        <w:tab/>
        <w:t>P</w:t>
      </w:r>
      <w:r w:rsidR="006A2EB0" w:rsidRPr="009812F9">
        <w:rPr>
          <w:rFonts w:ascii="Arial" w:hAnsi="Arial" w:cs="Arial"/>
        </w:rPr>
        <w:t>od</w:t>
      </w:r>
      <w:r w:rsidRPr="009812F9">
        <w:rPr>
          <w:rFonts w:ascii="Arial" w:hAnsi="Arial" w:cs="Arial"/>
        </w:rPr>
        <w:t>dodavatel</w:t>
      </w:r>
      <w:r w:rsidR="009812F9">
        <w:rPr>
          <w:rFonts w:ascii="Arial" w:hAnsi="Arial" w:cs="Arial"/>
        </w:rPr>
        <w:t>é</w:t>
      </w:r>
    </w:p>
    <w:p w14:paraId="69D38685" w14:textId="2D229313" w:rsidR="00D07F7E" w:rsidRPr="009812F9" w:rsidRDefault="00D07F7E"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8</w:t>
      </w:r>
      <w:r w:rsidR="00A565AF" w:rsidRPr="009812F9">
        <w:rPr>
          <w:rFonts w:ascii="Arial" w:hAnsi="Arial" w:cs="Arial"/>
        </w:rPr>
        <w:t xml:space="preserve"> </w:t>
      </w:r>
      <w:r w:rsidRPr="009812F9">
        <w:rPr>
          <w:rFonts w:ascii="Arial" w:hAnsi="Arial" w:cs="Arial"/>
        </w:rPr>
        <w:t xml:space="preserve">– </w:t>
      </w:r>
      <w:r w:rsidR="009812F9">
        <w:rPr>
          <w:rFonts w:ascii="Arial" w:hAnsi="Arial" w:cs="Arial"/>
        </w:rPr>
        <w:tab/>
      </w:r>
      <w:r w:rsidRPr="009812F9">
        <w:rPr>
          <w:rFonts w:ascii="Arial" w:hAnsi="Arial" w:cs="Arial"/>
        </w:rPr>
        <w:t>Realizační tým</w:t>
      </w:r>
    </w:p>
    <w:p w14:paraId="3CD4DCAD" w14:textId="1A59F44E" w:rsidR="00C86246" w:rsidRPr="009812F9" w:rsidRDefault="00E801D3"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9</w:t>
      </w:r>
      <w:r w:rsidRPr="009812F9">
        <w:rPr>
          <w:rFonts w:ascii="Arial" w:hAnsi="Arial" w:cs="Arial"/>
        </w:rPr>
        <w:t xml:space="preserve"> – </w:t>
      </w:r>
      <w:r w:rsidR="009812F9">
        <w:rPr>
          <w:rFonts w:ascii="Arial" w:hAnsi="Arial" w:cs="Arial"/>
        </w:rPr>
        <w:tab/>
        <w:t>Prokázání úrovně kybernetické bezpečnosti</w:t>
      </w:r>
    </w:p>
    <w:p w14:paraId="0F43277B" w14:textId="1823B0E7" w:rsidR="00E801D3" w:rsidRPr="009812F9" w:rsidRDefault="00C86246" w:rsidP="009812F9">
      <w:pPr>
        <w:spacing w:line="280" w:lineRule="atLeast"/>
        <w:ind w:left="709"/>
        <w:jc w:val="both"/>
        <w:rPr>
          <w:rFonts w:ascii="Arial" w:hAnsi="Arial" w:cs="Arial"/>
        </w:rPr>
      </w:pPr>
      <w:r w:rsidRPr="009812F9">
        <w:rPr>
          <w:rFonts w:ascii="Arial" w:hAnsi="Arial" w:cs="Arial"/>
        </w:rPr>
        <w:t xml:space="preserve">Příloha č. </w:t>
      </w:r>
      <w:r w:rsidR="009A0D9E" w:rsidRPr="009812F9">
        <w:rPr>
          <w:rFonts w:ascii="Arial" w:hAnsi="Arial" w:cs="Arial"/>
        </w:rPr>
        <w:t>10</w:t>
      </w:r>
      <w:r w:rsidRPr="009812F9">
        <w:rPr>
          <w:rFonts w:ascii="Arial" w:hAnsi="Arial" w:cs="Arial"/>
        </w:rPr>
        <w:t xml:space="preserve"> – </w:t>
      </w:r>
      <w:r w:rsidR="009812F9">
        <w:rPr>
          <w:rFonts w:ascii="Arial" w:hAnsi="Arial" w:cs="Arial"/>
        </w:rPr>
        <w:tab/>
        <w:t>Kybernetické požadavky</w:t>
      </w:r>
    </w:p>
    <w:p w14:paraId="0B4163D1" w14:textId="30F18D0A" w:rsidR="009A0D9E" w:rsidRDefault="009A0D9E" w:rsidP="009812F9">
      <w:pPr>
        <w:spacing w:line="280" w:lineRule="atLeast"/>
        <w:ind w:left="709"/>
        <w:jc w:val="both"/>
        <w:rPr>
          <w:rFonts w:ascii="Arial" w:hAnsi="Arial" w:cs="Arial"/>
        </w:rPr>
      </w:pPr>
      <w:r w:rsidRPr="009812F9">
        <w:rPr>
          <w:rFonts w:ascii="Arial" w:hAnsi="Arial" w:cs="Arial"/>
        </w:rPr>
        <w:t xml:space="preserve">Příloha č. 11 – </w:t>
      </w:r>
      <w:r w:rsidR="009812F9">
        <w:rPr>
          <w:rFonts w:ascii="Arial" w:hAnsi="Arial" w:cs="Arial"/>
        </w:rPr>
        <w:tab/>
      </w:r>
      <w:r w:rsidRPr="009812F9">
        <w:rPr>
          <w:rFonts w:ascii="Arial" w:hAnsi="Arial" w:cs="Arial"/>
        </w:rPr>
        <w:t>Etický kodex</w:t>
      </w:r>
    </w:p>
    <w:p w14:paraId="3DBC93F9" w14:textId="7C4760AE" w:rsidR="00D36EC7" w:rsidRPr="009812F9" w:rsidRDefault="00D36EC7" w:rsidP="00396825">
      <w:pPr>
        <w:spacing w:line="280" w:lineRule="atLeast"/>
        <w:ind w:left="2269" w:hanging="1560"/>
        <w:jc w:val="both"/>
        <w:rPr>
          <w:rFonts w:ascii="Arial" w:hAnsi="Arial" w:cs="Arial"/>
        </w:rPr>
      </w:pPr>
      <w:r>
        <w:rPr>
          <w:rFonts w:ascii="Arial" w:hAnsi="Arial" w:cs="Arial"/>
        </w:rPr>
        <w:t xml:space="preserve">Příloha č. 12 – </w:t>
      </w:r>
      <w:r>
        <w:rPr>
          <w:rFonts w:ascii="Arial" w:hAnsi="Arial" w:cs="Arial"/>
        </w:rPr>
        <w:tab/>
      </w:r>
      <w:r w:rsidR="00A1284A">
        <w:rPr>
          <w:rFonts w:ascii="Arial" w:hAnsi="Arial" w:cs="Arial"/>
        </w:rPr>
        <w:t>P</w:t>
      </w:r>
      <w:r w:rsidR="00A1284A" w:rsidRPr="00396825">
        <w:rPr>
          <w:rFonts w:ascii="Arial" w:hAnsi="Arial" w:cs="Arial"/>
        </w:rPr>
        <w:t xml:space="preserve">odmínky v návaznosti na sankce proti Rusku a Bělorusku v souvislosti se situací na Ukrajině </w:t>
      </w:r>
      <w:r>
        <w:rPr>
          <w:rFonts w:ascii="Arial" w:hAnsi="Arial" w:cs="Arial"/>
        </w:rPr>
        <w:t xml:space="preserve"> </w:t>
      </w:r>
    </w:p>
    <w:p w14:paraId="3F48D4AB" w14:textId="77777777" w:rsidR="00F014DC" w:rsidRPr="00573793" w:rsidRDefault="00F014DC" w:rsidP="00573793">
      <w:pPr>
        <w:spacing w:line="280" w:lineRule="atLeast"/>
        <w:jc w:val="center"/>
        <w:rPr>
          <w:rFonts w:ascii="Arial" w:hAnsi="Arial" w:cs="Arial"/>
        </w:rPr>
      </w:pPr>
    </w:p>
    <w:p w14:paraId="68137052" w14:textId="7141DA75" w:rsidR="00D07F7E" w:rsidRDefault="00D07F7E" w:rsidP="00573793">
      <w:pPr>
        <w:spacing w:line="280" w:lineRule="atLeast"/>
        <w:jc w:val="center"/>
        <w:rPr>
          <w:rFonts w:ascii="Arial" w:hAnsi="Arial" w:cs="Arial"/>
        </w:rPr>
      </w:pPr>
      <w:r w:rsidRPr="00573793">
        <w:rPr>
          <w:rFonts w:ascii="Arial" w:hAnsi="Arial" w:cs="Arial"/>
        </w:rPr>
        <w:t xml:space="preserve">Smluvní strany shodně prohlašují, že si </w:t>
      </w:r>
      <w:r w:rsidR="00FC5F36" w:rsidRPr="00573793">
        <w:rPr>
          <w:rFonts w:ascii="Arial" w:hAnsi="Arial" w:cs="Arial"/>
        </w:rPr>
        <w:t>Rámcovou dohodu</w:t>
      </w:r>
      <w:r w:rsidRPr="00573793">
        <w:rPr>
          <w:rFonts w:ascii="Arial" w:hAnsi="Arial" w:cs="Arial"/>
        </w:rPr>
        <w:t xml:space="preserve"> před jejím podpisem přečetly a že byla uzavřena po vzájemném projednání podle jejich pravé a svobodné vůle, určitě, vážně a srozumitelně, a že se dohodly o celém jejím obsahu, což stvrzují svými podpisy.</w:t>
      </w:r>
    </w:p>
    <w:p w14:paraId="0666A49B" w14:textId="22D22253" w:rsidR="00B162F4" w:rsidRDefault="00B162F4" w:rsidP="00573793">
      <w:pPr>
        <w:spacing w:line="280" w:lineRule="atLeast"/>
        <w:jc w:val="center"/>
        <w:rPr>
          <w:rFonts w:ascii="Arial" w:hAnsi="Arial" w:cs="Arial"/>
        </w:rPr>
      </w:pPr>
    </w:p>
    <w:p w14:paraId="773BC03D" w14:textId="4A4ADD52" w:rsidR="00B162F4" w:rsidRDefault="00B162F4" w:rsidP="00573793">
      <w:pPr>
        <w:spacing w:line="280" w:lineRule="atLeast"/>
        <w:jc w:val="center"/>
        <w:rPr>
          <w:rFonts w:ascii="Arial" w:hAnsi="Arial" w:cs="Arial"/>
        </w:rPr>
      </w:pPr>
    </w:p>
    <w:tbl>
      <w:tblPr>
        <w:tblW w:w="0" w:type="auto"/>
        <w:jc w:val="center"/>
        <w:tblLook w:val="01E0" w:firstRow="1" w:lastRow="1" w:firstColumn="1" w:lastColumn="1" w:noHBand="0" w:noVBand="0"/>
      </w:tblPr>
      <w:tblGrid>
        <w:gridCol w:w="4535"/>
        <w:gridCol w:w="4535"/>
      </w:tblGrid>
      <w:tr w:rsidR="0022117F" w:rsidRPr="00FF479E" w14:paraId="1AC0AF5B" w14:textId="77777777" w:rsidTr="00C67E1C">
        <w:trPr>
          <w:jc w:val="center"/>
        </w:trPr>
        <w:tc>
          <w:tcPr>
            <w:tcW w:w="4535" w:type="dxa"/>
          </w:tcPr>
          <w:p w14:paraId="08664C68" w14:textId="77777777" w:rsidR="0022117F" w:rsidRPr="00FF479E" w:rsidRDefault="0022117F" w:rsidP="00C67E1C">
            <w:pPr>
              <w:pStyle w:val="RLProhlensmluvnchstran"/>
              <w:keepNext/>
              <w:spacing w:line="280" w:lineRule="atLeast"/>
            </w:pPr>
            <w:r w:rsidRPr="00FF479E">
              <w:t>Objednatel</w:t>
            </w:r>
          </w:p>
          <w:p w14:paraId="578DD718" w14:textId="77777777" w:rsidR="0022117F" w:rsidRPr="00FF479E" w:rsidRDefault="0022117F" w:rsidP="00C67E1C">
            <w:pPr>
              <w:pStyle w:val="RLdajeosmluvnstran0"/>
              <w:keepNext/>
              <w:spacing w:line="280" w:lineRule="atLeast"/>
            </w:pPr>
          </w:p>
          <w:p w14:paraId="77819F17" w14:textId="77777777" w:rsidR="0022117F" w:rsidRPr="00FF479E" w:rsidRDefault="0022117F" w:rsidP="00C67E1C">
            <w:pPr>
              <w:pStyle w:val="RLdajeosmluvnstran0"/>
              <w:keepNext/>
              <w:spacing w:line="280" w:lineRule="atLeast"/>
            </w:pPr>
            <w:r w:rsidRPr="00FF479E">
              <w:t xml:space="preserve">V </w:t>
            </w:r>
            <w:r>
              <w:t>Praze</w:t>
            </w:r>
            <w:r w:rsidRPr="00FF479E">
              <w:t xml:space="preserve"> dne </w:t>
            </w:r>
            <w:r>
              <w:t>dle elektronického podpisu</w:t>
            </w:r>
          </w:p>
          <w:p w14:paraId="42C11A5C" w14:textId="77777777" w:rsidR="0022117F" w:rsidRDefault="0022117F" w:rsidP="00C67E1C">
            <w:pPr>
              <w:keepNext/>
              <w:spacing w:line="280" w:lineRule="atLeast"/>
            </w:pPr>
          </w:p>
          <w:p w14:paraId="051D0F92" w14:textId="77777777" w:rsidR="0022117F" w:rsidRPr="00FF479E" w:rsidRDefault="0022117F" w:rsidP="00C67E1C">
            <w:pPr>
              <w:keepNext/>
              <w:spacing w:line="280" w:lineRule="atLeast"/>
            </w:pPr>
          </w:p>
        </w:tc>
        <w:tc>
          <w:tcPr>
            <w:tcW w:w="4535" w:type="dxa"/>
          </w:tcPr>
          <w:p w14:paraId="46EB06D7" w14:textId="77777777" w:rsidR="0022117F" w:rsidRPr="00FF479E" w:rsidRDefault="0022117F" w:rsidP="00C67E1C">
            <w:pPr>
              <w:pStyle w:val="RLdajeosmluvnstran0"/>
              <w:keepNext/>
              <w:spacing w:line="280" w:lineRule="atLeast"/>
              <w:rPr>
                <w:b/>
                <w:bCs/>
              </w:rPr>
            </w:pPr>
            <w:r>
              <w:rPr>
                <w:b/>
                <w:bCs/>
              </w:rPr>
              <w:t>Dodavatel</w:t>
            </w:r>
          </w:p>
          <w:p w14:paraId="417245CA" w14:textId="77777777" w:rsidR="0022117F" w:rsidRPr="00FF479E" w:rsidRDefault="0022117F" w:rsidP="00C67E1C">
            <w:pPr>
              <w:pStyle w:val="RLdajeosmluvnstran0"/>
              <w:keepNext/>
              <w:spacing w:line="280" w:lineRule="atLeast"/>
            </w:pPr>
          </w:p>
          <w:p w14:paraId="57EC2E7F" w14:textId="60F98D23" w:rsidR="0022117F" w:rsidRPr="00FF479E" w:rsidRDefault="0022117F" w:rsidP="00C67E1C">
            <w:pPr>
              <w:pStyle w:val="RLdajeosmluvnstran0"/>
              <w:keepNext/>
              <w:spacing w:line="280" w:lineRule="atLeast"/>
            </w:pPr>
            <w:r w:rsidRPr="00FF479E">
              <w:t>V</w:t>
            </w:r>
            <w:r w:rsidR="00C006DA">
              <w:t xml:space="preserve"> Brně </w:t>
            </w:r>
            <w:r w:rsidRPr="00FF479E">
              <w:t xml:space="preserve">dne </w:t>
            </w:r>
            <w:r>
              <w:t>dle elektronického podpisu</w:t>
            </w:r>
          </w:p>
        </w:tc>
      </w:tr>
      <w:tr w:rsidR="0022117F" w:rsidRPr="00FF479E" w14:paraId="0361422B" w14:textId="77777777" w:rsidTr="00C67E1C">
        <w:trPr>
          <w:jc w:val="center"/>
        </w:trPr>
        <w:tc>
          <w:tcPr>
            <w:tcW w:w="4535" w:type="dxa"/>
          </w:tcPr>
          <w:p w14:paraId="6D13FB24" w14:textId="77777777" w:rsidR="0022117F" w:rsidRPr="00FF479E" w:rsidRDefault="0022117F" w:rsidP="00C67E1C">
            <w:pPr>
              <w:pStyle w:val="RLdajeosmluvnstran0"/>
              <w:keepNext/>
              <w:spacing w:line="280" w:lineRule="atLeast"/>
            </w:pPr>
            <w:r w:rsidRPr="00FF479E">
              <w:t>.........................................................................</w:t>
            </w:r>
          </w:p>
          <w:p w14:paraId="3296800D" w14:textId="32553FFF" w:rsidR="0022117F" w:rsidRPr="00C006DA" w:rsidRDefault="0022117F" w:rsidP="00C67E1C">
            <w:pPr>
              <w:pStyle w:val="RLdajeosmluvnstran0"/>
              <w:keepNext/>
              <w:spacing w:line="280" w:lineRule="atLeast"/>
              <w:rPr>
                <w:b/>
                <w:bCs/>
              </w:rPr>
            </w:pPr>
            <w:r w:rsidRPr="00FF479E">
              <w:rPr>
                <w:b/>
                <w:bCs/>
              </w:rPr>
              <w:t>Česká republika – Ministerstvo práce a</w:t>
            </w:r>
            <w:r w:rsidR="00C006DA">
              <w:rPr>
                <w:b/>
                <w:bCs/>
              </w:rPr>
              <w:t> </w:t>
            </w:r>
            <w:r w:rsidRPr="00C006DA">
              <w:rPr>
                <w:b/>
                <w:bCs/>
              </w:rPr>
              <w:t>sociálních věcí</w:t>
            </w:r>
          </w:p>
          <w:p w14:paraId="7B7C1815" w14:textId="77777777" w:rsidR="00C006DA" w:rsidRPr="00C006DA" w:rsidRDefault="00C006DA" w:rsidP="00C006DA">
            <w:pPr>
              <w:pStyle w:val="RLdajeosmluvnstran0"/>
              <w:keepNext/>
              <w:spacing w:after="0" w:line="280" w:lineRule="atLeast"/>
              <w:rPr>
                <w:rFonts w:cs="Arial"/>
                <w:szCs w:val="20"/>
              </w:rPr>
            </w:pPr>
            <w:r w:rsidRPr="00C006DA">
              <w:rPr>
                <w:rFonts w:cs="Arial"/>
                <w:szCs w:val="20"/>
              </w:rPr>
              <w:t>Ing. Karel Trpkoš</w:t>
            </w:r>
          </w:p>
          <w:p w14:paraId="52BB42D2" w14:textId="0AD90D8F" w:rsidR="0022117F" w:rsidRPr="00FF479E" w:rsidRDefault="00C006DA" w:rsidP="00F3557B">
            <w:pPr>
              <w:pStyle w:val="RLdajeosmluvnstran0"/>
              <w:keepNext/>
              <w:spacing w:after="0" w:line="280" w:lineRule="atLeast"/>
            </w:pPr>
            <w:r w:rsidRPr="00C006DA">
              <w:rPr>
                <w:rFonts w:cs="Arial"/>
                <w:szCs w:val="20"/>
              </w:rPr>
              <w:t>vrchní ředitel sekce informačních technologií</w:t>
            </w:r>
            <w:r w:rsidR="0022117F" w:rsidRPr="00C006DA">
              <w:rPr>
                <w:rFonts w:cs="Arial"/>
                <w:szCs w:val="20"/>
              </w:rPr>
              <w:t xml:space="preserve"> </w:t>
            </w:r>
          </w:p>
        </w:tc>
        <w:tc>
          <w:tcPr>
            <w:tcW w:w="4535" w:type="dxa"/>
          </w:tcPr>
          <w:p w14:paraId="74FF52CB" w14:textId="77777777" w:rsidR="0022117F" w:rsidRPr="00FF479E" w:rsidRDefault="0022117F" w:rsidP="00C67E1C">
            <w:pPr>
              <w:pStyle w:val="RLdajeosmluvnstran0"/>
              <w:keepNext/>
              <w:spacing w:line="280" w:lineRule="atLeast"/>
            </w:pPr>
            <w:r w:rsidRPr="00FF479E">
              <w:t>.........................................................................</w:t>
            </w:r>
          </w:p>
          <w:p w14:paraId="02183427" w14:textId="1CBF301C" w:rsidR="0022117F" w:rsidRPr="00C006DA" w:rsidRDefault="00C006DA" w:rsidP="00C67E1C">
            <w:pPr>
              <w:pStyle w:val="RLdajeosmluvnstran0"/>
              <w:keepNext/>
              <w:spacing w:line="280" w:lineRule="atLeast"/>
              <w:rPr>
                <w:b/>
                <w:bCs/>
              </w:rPr>
            </w:pPr>
            <w:r w:rsidRPr="00C006DA">
              <w:rPr>
                <w:b/>
              </w:rPr>
              <w:t>ANECT a.s.</w:t>
            </w:r>
          </w:p>
          <w:p w14:paraId="11607B98" w14:textId="77777777" w:rsidR="0022117F" w:rsidRDefault="00F3557B" w:rsidP="00F3557B">
            <w:pPr>
              <w:pStyle w:val="RLdajeosmluvnstran0"/>
              <w:keepNext/>
              <w:spacing w:after="0" w:line="280" w:lineRule="atLeast"/>
              <w:rPr>
                <w:bCs/>
              </w:rPr>
            </w:pPr>
            <w:r>
              <w:rPr>
                <w:bCs/>
              </w:rPr>
              <w:t>Jan Zinek</w:t>
            </w:r>
          </w:p>
          <w:p w14:paraId="75958020" w14:textId="6408248B" w:rsidR="00F3557B" w:rsidRPr="002140B1" w:rsidRDefault="00F3557B" w:rsidP="00F3557B">
            <w:pPr>
              <w:pStyle w:val="RLdajeosmluvnstran0"/>
              <w:keepNext/>
              <w:spacing w:after="0" w:line="280" w:lineRule="atLeast"/>
              <w:rPr>
                <w:bCs/>
              </w:rPr>
            </w:pPr>
            <w:r>
              <w:rPr>
                <w:bCs/>
              </w:rPr>
              <w:t>předseda představenstva</w:t>
            </w:r>
          </w:p>
        </w:tc>
      </w:tr>
    </w:tbl>
    <w:p w14:paraId="351961B1" w14:textId="77777777" w:rsidR="00B162F4" w:rsidRPr="00573793" w:rsidRDefault="00B162F4" w:rsidP="00573793">
      <w:pPr>
        <w:spacing w:line="280" w:lineRule="atLeast"/>
        <w:jc w:val="center"/>
        <w:rPr>
          <w:rFonts w:ascii="Arial" w:hAnsi="Arial" w:cs="Arial"/>
        </w:rPr>
      </w:pPr>
    </w:p>
    <w:p w14:paraId="4CC8EF93" w14:textId="77777777" w:rsidR="00D07F7E" w:rsidRPr="00573793" w:rsidRDefault="00D07F7E" w:rsidP="00573793">
      <w:pPr>
        <w:spacing w:line="280" w:lineRule="atLeast"/>
        <w:ind w:left="709" w:firstLine="708"/>
        <w:rPr>
          <w:rFonts w:ascii="Arial" w:hAnsi="Arial" w:cs="Arial"/>
        </w:rPr>
      </w:pPr>
      <w:r w:rsidRPr="00573793">
        <w:rPr>
          <w:rFonts w:ascii="Arial" w:hAnsi="Arial" w:cs="Arial"/>
        </w:rPr>
        <w:t xml:space="preserve"> </w:t>
      </w:r>
    </w:p>
    <w:p w14:paraId="582F2E10" w14:textId="77777777" w:rsidR="00530DE0" w:rsidRDefault="00530DE0">
      <w:pPr>
        <w:rPr>
          <w:rFonts w:ascii="Arial" w:hAnsi="Arial" w:cs="Arial"/>
        </w:rPr>
        <w:sectPr w:rsidR="00530DE0" w:rsidSect="00F90592">
          <w:headerReference w:type="default" r:id="rId8"/>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pPr>
    </w:p>
    <w:p w14:paraId="576FBBB5" w14:textId="25917481" w:rsidR="0022117F" w:rsidRDefault="0022117F">
      <w:pPr>
        <w:rPr>
          <w:rFonts w:ascii="Arial" w:hAnsi="Arial" w:cs="Arial"/>
        </w:rPr>
      </w:pPr>
    </w:p>
    <w:p w14:paraId="6E100AE9" w14:textId="111AAD87" w:rsidR="0022117F" w:rsidRPr="00530DE0" w:rsidRDefault="0022117F" w:rsidP="0022117F">
      <w:pPr>
        <w:pStyle w:val="RLProhlensmluvnchstran"/>
        <w:rPr>
          <w:rFonts w:cs="Arial"/>
          <w:caps/>
          <w:szCs w:val="20"/>
          <w:lang w:val="cs-CZ"/>
        </w:rPr>
      </w:pPr>
      <w:bookmarkStart w:id="149" w:name="Annex01"/>
      <w:r>
        <w:rPr>
          <w:rFonts w:cs="Arial"/>
          <w:szCs w:val="20"/>
          <w:lang w:val="cs-CZ"/>
        </w:rPr>
        <w:t xml:space="preserve">PŘÍLOHA Č. 1 </w:t>
      </w:r>
      <w:r w:rsidRPr="00530DE0">
        <w:rPr>
          <w:rFonts w:cs="Arial"/>
          <w:caps/>
          <w:szCs w:val="20"/>
          <w:lang w:val="cs-CZ"/>
        </w:rPr>
        <w:t xml:space="preserve">– </w:t>
      </w:r>
      <w:r w:rsidR="00530DE0" w:rsidRPr="00530DE0">
        <w:rPr>
          <w:rFonts w:cs="Arial"/>
          <w:caps/>
          <w:szCs w:val="20"/>
          <w:lang w:val="cs-CZ"/>
        </w:rPr>
        <w:t>Rozvojové projekty</w:t>
      </w:r>
    </w:p>
    <w:bookmarkEnd w:id="149"/>
    <w:p w14:paraId="787F8D98" w14:textId="3FA92060" w:rsidR="0022117F" w:rsidRDefault="0022117F" w:rsidP="0022117F">
      <w:pPr>
        <w:jc w:val="center"/>
        <w:rPr>
          <w:rFonts w:ascii="Arial" w:hAnsi="Arial" w:cs="Arial"/>
        </w:rPr>
      </w:pPr>
      <w:r w:rsidRPr="00C006DA">
        <w:rPr>
          <w:rFonts w:ascii="Arial" w:hAnsi="Arial" w:cs="Arial"/>
        </w:rPr>
        <w:t xml:space="preserve">[SAMOSTATNÁ </w:t>
      </w:r>
      <w:proofErr w:type="gramStart"/>
      <w:r w:rsidRPr="00C006DA">
        <w:rPr>
          <w:rFonts w:ascii="Arial" w:hAnsi="Arial" w:cs="Arial"/>
        </w:rPr>
        <w:t>PŘÍLOHA</w:t>
      </w:r>
      <w:r w:rsidR="00E11B96">
        <w:rPr>
          <w:rFonts w:ascii="Arial" w:hAnsi="Arial" w:cs="Arial"/>
        </w:rPr>
        <w:t xml:space="preserve"> - </w:t>
      </w:r>
      <w:r w:rsidR="00E11B96" w:rsidRPr="00E11B96">
        <w:rPr>
          <w:rFonts w:ascii="Arial" w:eastAsia="Calibri" w:hAnsi="Arial" w:cs="Arial"/>
          <w:i/>
          <w:iCs/>
          <w:color w:val="FFFFFF" w:themeColor="background1"/>
          <w:highlight w:val="black"/>
        </w:rPr>
        <w:t>neveřejný</w:t>
      </w:r>
      <w:proofErr w:type="gramEnd"/>
      <w:r w:rsidR="00E11B96" w:rsidRPr="00E11B96">
        <w:rPr>
          <w:rFonts w:ascii="Arial" w:eastAsia="Calibri" w:hAnsi="Arial" w:cs="Arial"/>
          <w:i/>
          <w:iCs/>
          <w:color w:val="FFFFFF" w:themeColor="background1"/>
          <w:highlight w:val="black"/>
        </w:rPr>
        <w:t xml:space="preserve"> údaj</w:t>
      </w:r>
      <w:r w:rsidRPr="00C006DA">
        <w:rPr>
          <w:rFonts w:ascii="Arial" w:hAnsi="Arial" w:cs="Arial"/>
        </w:rPr>
        <w:t>]</w:t>
      </w:r>
    </w:p>
    <w:p w14:paraId="167534BB" w14:textId="1BF26CE1" w:rsidR="00984917" w:rsidRDefault="00984917" w:rsidP="0022117F">
      <w:pPr>
        <w:jc w:val="center"/>
        <w:rPr>
          <w:rFonts w:ascii="Arial" w:hAnsi="Arial" w:cs="Arial"/>
        </w:rPr>
      </w:pPr>
    </w:p>
    <w:p w14:paraId="3E47BC32" w14:textId="7EE0D246" w:rsidR="00984917" w:rsidRDefault="00984917" w:rsidP="0022117F">
      <w:pPr>
        <w:jc w:val="center"/>
        <w:rPr>
          <w:rFonts w:ascii="Arial" w:hAnsi="Arial" w:cs="Arial"/>
        </w:rPr>
      </w:pPr>
    </w:p>
    <w:p w14:paraId="745F0CD5" w14:textId="220BD310" w:rsidR="001C6205" w:rsidRDefault="001C6205" w:rsidP="0022117F">
      <w:pPr>
        <w:pStyle w:val="RLProhlensmluvnchstran"/>
        <w:rPr>
          <w:rFonts w:cs="Arial"/>
        </w:rPr>
      </w:pPr>
    </w:p>
    <w:p w14:paraId="5067F149" w14:textId="1E48E772" w:rsidR="00530DE0" w:rsidRPr="0022117F" w:rsidRDefault="00530DE0" w:rsidP="00530DE0">
      <w:pPr>
        <w:pStyle w:val="RLProhlensmluvnchstran"/>
        <w:jc w:val="left"/>
        <w:rPr>
          <w:rFonts w:cs="Arial"/>
        </w:rPr>
        <w:sectPr w:rsidR="00530DE0" w:rsidRPr="0022117F" w:rsidSect="00C67E1C">
          <w:pgSz w:w="11906" w:h="16838"/>
          <w:pgMar w:top="1418" w:right="1418" w:bottom="1418" w:left="1418" w:header="709" w:footer="709" w:gutter="0"/>
          <w:pgNumType w:start="1"/>
          <w:cols w:space="708"/>
          <w:docGrid w:linePitch="360"/>
        </w:sectPr>
      </w:pPr>
    </w:p>
    <w:p w14:paraId="76A6206A" w14:textId="207BDEB5"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2 </w:t>
      </w:r>
      <w:r w:rsidRPr="00530DE0">
        <w:rPr>
          <w:rFonts w:cs="Arial"/>
          <w:caps/>
          <w:szCs w:val="20"/>
          <w:lang w:val="cs-CZ"/>
        </w:rPr>
        <w:t xml:space="preserve">– </w:t>
      </w:r>
      <w:r>
        <w:rPr>
          <w:rFonts w:cs="Arial"/>
          <w:caps/>
          <w:szCs w:val="20"/>
          <w:lang w:val="cs-CZ"/>
        </w:rPr>
        <w:t>Popis současného stavu</w:t>
      </w:r>
    </w:p>
    <w:p w14:paraId="5E366CC1" w14:textId="3E8BF8DF" w:rsidR="00530DE0" w:rsidRPr="00E11B96" w:rsidRDefault="00530DE0" w:rsidP="00530DE0">
      <w:pPr>
        <w:jc w:val="center"/>
        <w:rPr>
          <w:rFonts w:ascii="Arial" w:hAnsi="Arial" w:cs="Arial"/>
        </w:rPr>
      </w:pPr>
      <w:r w:rsidRPr="009F6536">
        <w:rPr>
          <w:rFonts w:ascii="Arial" w:hAnsi="Arial" w:cs="Arial"/>
        </w:rPr>
        <w:t xml:space="preserve">[SAMOSTATNÁ </w:t>
      </w:r>
      <w:proofErr w:type="gramStart"/>
      <w:r w:rsidRPr="009F6536">
        <w:rPr>
          <w:rFonts w:ascii="Arial" w:hAnsi="Arial" w:cs="Arial"/>
        </w:rPr>
        <w:t>PŘÍLOHA</w:t>
      </w:r>
      <w:r w:rsidR="00E11B96">
        <w:rPr>
          <w:rFonts w:ascii="Arial" w:hAnsi="Arial" w:cs="Arial"/>
        </w:rPr>
        <w:t xml:space="preserve"> - </w:t>
      </w:r>
      <w:r w:rsidR="00E11B96" w:rsidRPr="00E11B96">
        <w:rPr>
          <w:rFonts w:ascii="Arial" w:eastAsia="Calibri" w:hAnsi="Arial" w:cs="Arial"/>
          <w:i/>
          <w:iCs/>
          <w:color w:val="FFFFFF" w:themeColor="background1"/>
          <w:highlight w:val="black"/>
        </w:rPr>
        <w:t>neveřejný</w:t>
      </w:r>
      <w:proofErr w:type="gramEnd"/>
      <w:r w:rsidR="00E11B96" w:rsidRPr="00E11B96">
        <w:rPr>
          <w:rFonts w:ascii="Arial" w:eastAsia="Calibri" w:hAnsi="Arial" w:cs="Arial"/>
          <w:i/>
          <w:iCs/>
          <w:color w:val="FFFFFF" w:themeColor="background1"/>
          <w:highlight w:val="black"/>
        </w:rPr>
        <w:t xml:space="preserve"> údaj</w:t>
      </w:r>
      <w:r w:rsidRPr="00E11B96">
        <w:rPr>
          <w:rFonts w:ascii="Arial" w:hAnsi="Arial" w:cs="Arial"/>
        </w:rPr>
        <w:t>]</w:t>
      </w:r>
    </w:p>
    <w:p w14:paraId="350777AE" w14:textId="7707EF0C" w:rsidR="00816AE7" w:rsidRDefault="00816AE7" w:rsidP="00530DE0">
      <w:pPr>
        <w:jc w:val="center"/>
        <w:rPr>
          <w:rFonts w:ascii="Arial" w:hAnsi="Arial" w:cs="Arial"/>
        </w:rPr>
      </w:pPr>
    </w:p>
    <w:p w14:paraId="5BBE427A" w14:textId="25C1838E" w:rsidR="00530DE0" w:rsidRDefault="00530DE0" w:rsidP="00530DE0">
      <w:pPr>
        <w:pStyle w:val="RLProhlensmluvnchstran"/>
        <w:rPr>
          <w:rFonts w:cs="Arial"/>
          <w:szCs w:val="20"/>
          <w:lang w:val="cs-CZ"/>
        </w:rPr>
        <w:sectPr w:rsidR="00530DE0" w:rsidSect="00C67E1C">
          <w:pgSz w:w="11906" w:h="16838"/>
          <w:pgMar w:top="1418" w:right="1418" w:bottom="1418" w:left="1418" w:header="709" w:footer="709" w:gutter="0"/>
          <w:pgNumType w:start="1"/>
          <w:cols w:space="708"/>
          <w:docGrid w:linePitch="360"/>
        </w:sectPr>
      </w:pPr>
    </w:p>
    <w:p w14:paraId="379A5112" w14:textId="708FE7D8"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3 </w:t>
      </w:r>
      <w:r w:rsidRPr="00530DE0">
        <w:rPr>
          <w:rFonts w:cs="Arial"/>
          <w:caps/>
          <w:szCs w:val="20"/>
          <w:lang w:val="cs-CZ"/>
        </w:rPr>
        <w:t xml:space="preserve">– </w:t>
      </w:r>
      <w:r>
        <w:rPr>
          <w:rFonts w:cs="Arial"/>
          <w:caps/>
          <w:szCs w:val="20"/>
          <w:lang w:val="cs-CZ"/>
        </w:rPr>
        <w:t>Popis návrhu řešení</w:t>
      </w:r>
    </w:p>
    <w:p w14:paraId="3624FBDA" w14:textId="51B86065" w:rsidR="00530DE0" w:rsidRPr="00E11B96" w:rsidRDefault="00530DE0" w:rsidP="00530DE0">
      <w:pPr>
        <w:jc w:val="center"/>
        <w:rPr>
          <w:rFonts w:ascii="Arial" w:hAnsi="Arial" w:cs="Arial"/>
        </w:rPr>
      </w:pPr>
      <w:r w:rsidRPr="00816AE7">
        <w:rPr>
          <w:rFonts w:ascii="Arial" w:hAnsi="Arial" w:cs="Arial"/>
        </w:rPr>
        <w:t xml:space="preserve">[SAMOSTATNÁ </w:t>
      </w:r>
      <w:proofErr w:type="gramStart"/>
      <w:r w:rsidRPr="00816AE7">
        <w:rPr>
          <w:rFonts w:ascii="Arial" w:hAnsi="Arial" w:cs="Arial"/>
        </w:rPr>
        <w:t>PŘÍLOHA</w:t>
      </w:r>
      <w:r w:rsidR="00E11B96">
        <w:rPr>
          <w:rFonts w:ascii="Arial" w:hAnsi="Arial" w:cs="Arial"/>
        </w:rPr>
        <w:t xml:space="preserve"> </w:t>
      </w:r>
      <w:r w:rsidR="00E11B96" w:rsidRPr="00E11B96">
        <w:rPr>
          <w:rFonts w:ascii="Arial" w:hAnsi="Arial" w:cs="Arial"/>
        </w:rPr>
        <w:t xml:space="preserve">- </w:t>
      </w:r>
      <w:r w:rsidR="00E11B96" w:rsidRPr="00E11B96">
        <w:rPr>
          <w:rFonts w:ascii="Arial" w:eastAsia="Calibri" w:hAnsi="Arial" w:cs="Arial"/>
          <w:i/>
          <w:iCs/>
          <w:color w:val="FFFFFF" w:themeColor="background1"/>
          <w:highlight w:val="black"/>
        </w:rPr>
        <w:t>neveřejný</w:t>
      </w:r>
      <w:proofErr w:type="gramEnd"/>
      <w:r w:rsidR="00E11B96" w:rsidRPr="00E11B96">
        <w:rPr>
          <w:rFonts w:ascii="Arial" w:eastAsia="Calibri" w:hAnsi="Arial" w:cs="Arial"/>
          <w:i/>
          <w:iCs/>
          <w:color w:val="FFFFFF" w:themeColor="background1"/>
          <w:highlight w:val="black"/>
        </w:rPr>
        <w:t xml:space="preserve"> údaj</w:t>
      </w:r>
      <w:r w:rsidRPr="00E11B96">
        <w:rPr>
          <w:rFonts w:ascii="Arial" w:hAnsi="Arial" w:cs="Arial"/>
        </w:rPr>
        <w:t>]</w:t>
      </w:r>
    </w:p>
    <w:p w14:paraId="3E29E031" w14:textId="382901BD" w:rsidR="00530DE0" w:rsidRDefault="00530DE0" w:rsidP="00573793">
      <w:pPr>
        <w:spacing w:line="280" w:lineRule="atLeast"/>
        <w:jc w:val="center"/>
        <w:rPr>
          <w:rFonts w:ascii="Arial" w:hAnsi="Arial" w:cs="Arial"/>
          <w:b/>
          <w:bCs/>
        </w:rPr>
      </w:pPr>
    </w:p>
    <w:p w14:paraId="183484B5" w14:textId="0FF7A86D" w:rsidR="000B0E2C" w:rsidRPr="00816AE7" w:rsidRDefault="000B0E2C" w:rsidP="00573793">
      <w:pPr>
        <w:spacing w:line="280" w:lineRule="atLeast"/>
        <w:jc w:val="center"/>
        <w:rPr>
          <w:rFonts w:ascii="Arial" w:hAnsi="Arial" w:cs="Arial"/>
          <w:b/>
          <w:bCs/>
        </w:rPr>
      </w:pPr>
    </w:p>
    <w:p w14:paraId="3594A3CE" w14:textId="225CE5B6" w:rsidR="00530DE0" w:rsidRDefault="00530DE0" w:rsidP="00573793">
      <w:pPr>
        <w:spacing w:line="280" w:lineRule="atLeast"/>
        <w:jc w:val="center"/>
        <w:rPr>
          <w:rFonts w:ascii="Arial" w:hAnsi="Arial" w:cs="Arial"/>
          <w:b/>
          <w:bCs/>
          <w:highlight w:val="green"/>
        </w:rPr>
      </w:pPr>
    </w:p>
    <w:p w14:paraId="76FB5740" w14:textId="77777777" w:rsidR="00530DE0" w:rsidRDefault="00530DE0" w:rsidP="00530DE0">
      <w:pPr>
        <w:pStyle w:val="RLProhlensmluvnchstran"/>
        <w:rPr>
          <w:rFonts w:cs="Arial"/>
          <w:szCs w:val="20"/>
          <w:lang w:val="cs-CZ"/>
        </w:rPr>
        <w:sectPr w:rsidR="00530DE0" w:rsidSect="00C67E1C">
          <w:pgSz w:w="11906" w:h="16838"/>
          <w:pgMar w:top="1418" w:right="1418" w:bottom="1418" w:left="1418" w:header="709" w:footer="709" w:gutter="0"/>
          <w:pgNumType w:start="1"/>
          <w:cols w:space="708"/>
          <w:docGrid w:linePitch="360"/>
        </w:sectPr>
      </w:pPr>
    </w:p>
    <w:p w14:paraId="1250B40A" w14:textId="33985B82"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4 </w:t>
      </w:r>
      <w:r w:rsidRPr="00530DE0">
        <w:rPr>
          <w:rFonts w:cs="Arial"/>
          <w:caps/>
          <w:szCs w:val="20"/>
          <w:lang w:val="cs-CZ"/>
        </w:rPr>
        <w:t xml:space="preserve">– </w:t>
      </w:r>
      <w:r>
        <w:rPr>
          <w:rFonts w:cs="Arial"/>
          <w:caps/>
          <w:szCs w:val="20"/>
          <w:lang w:val="cs-CZ"/>
        </w:rPr>
        <w:t>Vzor zadávacího listu</w:t>
      </w:r>
    </w:p>
    <w:p w14:paraId="6AE50CF3" w14:textId="467365B0" w:rsidR="00816AE7" w:rsidRPr="00816AE7" w:rsidRDefault="00816AE7" w:rsidP="00816AE7">
      <w:pPr>
        <w:pStyle w:val="Zhlav"/>
        <w:tabs>
          <w:tab w:val="left" w:pos="1134"/>
        </w:tabs>
        <w:outlineLvl w:val="0"/>
        <w:rPr>
          <w:rFonts w:ascii="Arial" w:hAnsi="Arial" w:cs="Arial"/>
          <w:caps/>
          <w:spacing w:val="60"/>
          <w:sz w:val="22"/>
          <w:szCs w:val="22"/>
        </w:rPr>
      </w:pPr>
      <w:r w:rsidRPr="00816AE7">
        <w:rPr>
          <w:rFonts w:ascii="Arial" w:hAnsi="Arial" w:cs="Arial"/>
          <w:noProof/>
          <w:sz w:val="24"/>
          <w:szCs w:val="24"/>
        </w:rPr>
        <w:drawing>
          <wp:anchor distT="0" distB="0" distL="114300" distR="114300" simplePos="0" relativeHeight="251659264" behindDoc="0" locked="0" layoutInCell="1" allowOverlap="0" wp14:anchorId="7739D7B4" wp14:editId="01150E27">
            <wp:simplePos x="0" y="0"/>
            <wp:positionH relativeFrom="column">
              <wp:posOffset>-353060</wp:posOffset>
            </wp:positionH>
            <wp:positionV relativeFrom="paragraph">
              <wp:posOffset>-118110</wp:posOffset>
            </wp:positionV>
            <wp:extent cx="1009650" cy="97155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srcRect/>
                    <a:stretch>
                      <a:fillRect/>
                    </a:stretch>
                  </pic:blipFill>
                  <pic:spPr bwMode="auto">
                    <a:xfrm>
                      <a:off x="0" y="0"/>
                      <a:ext cx="1009650" cy="971550"/>
                    </a:xfrm>
                    <a:prstGeom prst="rect">
                      <a:avLst/>
                    </a:prstGeom>
                    <a:noFill/>
                  </pic:spPr>
                </pic:pic>
              </a:graphicData>
            </a:graphic>
          </wp:anchor>
        </w:drawing>
      </w:r>
      <w:r w:rsidRPr="00816AE7">
        <w:rPr>
          <w:rFonts w:ascii="Arial" w:hAnsi="Arial" w:cs="Arial"/>
          <w:caps/>
          <w:spacing w:val="60"/>
          <w:sz w:val="22"/>
          <w:szCs w:val="22"/>
        </w:rPr>
        <w:tab/>
        <w:t>Ministerstvo práce a sociálních věcí</w:t>
      </w:r>
    </w:p>
    <w:p w14:paraId="702EBE03" w14:textId="77777777" w:rsidR="00816AE7" w:rsidRPr="00816AE7" w:rsidRDefault="00816AE7" w:rsidP="00816AE7">
      <w:pPr>
        <w:tabs>
          <w:tab w:val="left" w:pos="1276"/>
          <w:tab w:val="center" w:pos="4536"/>
          <w:tab w:val="right" w:pos="9072"/>
        </w:tabs>
        <w:overflowPunct w:val="0"/>
        <w:autoSpaceDE w:val="0"/>
        <w:autoSpaceDN w:val="0"/>
        <w:adjustRightInd w:val="0"/>
        <w:textAlignment w:val="baseline"/>
        <w:rPr>
          <w:rFonts w:ascii="Arial" w:hAnsi="Arial" w:cs="Arial"/>
          <w:spacing w:val="80"/>
          <w:sz w:val="18"/>
          <w:szCs w:val="18"/>
        </w:rPr>
      </w:pPr>
    </w:p>
    <w:p w14:paraId="4C3C5D1E" w14:textId="77777777" w:rsidR="00816AE7" w:rsidRPr="00816AE7" w:rsidRDefault="00816AE7" w:rsidP="00816AE7">
      <w:pPr>
        <w:tabs>
          <w:tab w:val="left" w:pos="1134"/>
          <w:tab w:val="center" w:pos="4536"/>
          <w:tab w:val="right" w:pos="9072"/>
        </w:tabs>
        <w:overflowPunct w:val="0"/>
        <w:autoSpaceDE w:val="0"/>
        <w:autoSpaceDN w:val="0"/>
        <w:adjustRightInd w:val="0"/>
        <w:textAlignment w:val="baseline"/>
        <w:outlineLvl w:val="0"/>
        <w:rPr>
          <w:rFonts w:ascii="Arial" w:hAnsi="Arial" w:cs="Arial"/>
          <w:spacing w:val="80"/>
        </w:rPr>
      </w:pPr>
      <w:r w:rsidRPr="00816AE7">
        <w:rPr>
          <w:rFonts w:ascii="Arial" w:hAnsi="Arial" w:cs="Arial"/>
          <w:spacing w:val="80"/>
          <w:sz w:val="18"/>
          <w:szCs w:val="18"/>
        </w:rPr>
        <w:tab/>
      </w:r>
      <w:r w:rsidRPr="00816AE7">
        <w:rPr>
          <w:rFonts w:ascii="Arial" w:hAnsi="Arial" w:cs="Arial"/>
          <w:spacing w:val="80"/>
        </w:rPr>
        <w:t>Odbor ICT</w:t>
      </w:r>
    </w:p>
    <w:p w14:paraId="42CD349F" w14:textId="77777777" w:rsidR="00816AE7" w:rsidRPr="00816AE7" w:rsidRDefault="00816AE7" w:rsidP="00816AE7">
      <w:pPr>
        <w:tabs>
          <w:tab w:val="left" w:pos="1134"/>
          <w:tab w:val="center" w:pos="4536"/>
          <w:tab w:val="right" w:pos="9072"/>
        </w:tabs>
        <w:overflowPunct w:val="0"/>
        <w:autoSpaceDE w:val="0"/>
        <w:autoSpaceDN w:val="0"/>
        <w:adjustRightInd w:val="0"/>
        <w:spacing w:before="180"/>
        <w:textAlignment w:val="baseline"/>
        <w:rPr>
          <w:rFonts w:ascii="Arial" w:hAnsi="Arial" w:cs="Arial"/>
          <w:sz w:val="24"/>
          <w:szCs w:val="24"/>
        </w:rPr>
      </w:pPr>
      <w:r w:rsidRPr="00816AE7">
        <w:rPr>
          <w:rFonts w:ascii="Arial" w:hAnsi="Arial" w:cs="Arial"/>
          <w:sz w:val="24"/>
          <w:szCs w:val="24"/>
        </w:rPr>
        <w:tab/>
      </w:r>
    </w:p>
    <w:p w14:paraId="556880BE" w14:textId="77777777" w:rsidR="00816AE7" w:rsidRPr="00816AE7" w:rsidRDefault="00816AE7" w:rsidP="00816AE7">
      <w:pPr>
        <w:overflowPunct w:val="0"/>
        <w:autoSpaceDE w:val="0"/>
        <w:autoSpaceDN w:val="0"/>
        <w:adjustRightInd w:val="0"/>
        <w:spacing w:before="180" w:after="60"/>
        <w:textAlignment w:val="baseline"/>
        <w:rPr>
          <w:rFonts w:ascii="Arial" w:hAnsi="Arial" w:cs="Arial"/>
          <w:b/>
          <w:bCs/>
          <w:sz w:val="30"/>
          <w:szCs w:val="30"/>
        </w:rPr>
      </w:pPr>
    </w:p>
    <w:tbl>
      <w:tblPr>
        <w:tblW w:w="0" w:type="auto"/>
        <w:tblLayout w:type="fixed"/>
        <w:tblCellMar>
          <w:left w:w="70" w:type="dxa"/>
          <w:right w:w="70" w:type="dxa"/>
        </w:tblCellMar>
        <w:tblLook w:val="0000" w:firstRow="0" w:lastRow="0" w:firstColumn="0" w:lastColumn="0" w:noHBand="0" w:noVBand="0"/>
      </w:tblPr>
      <w:tblGrid>
        <w:gridCol w:w="1418"/>
        <w:gridCol w:w="7792"/>
      </w:tblGrid>
      <w:tr w:rsidR="00816AE7" w:rsidRPr="00816AE7" w14:paraId="06D3E5FD" w14:textId="77777777" w:rsidTr="002E6D3F">
        <w:trPr>
          <w:cantSplit/>
          <w:trHeight w:val="255"/>
        </w:trPr>
        <w:tc>
          <w:tcPr>
            <w:tcW w:w="1418" w:type="dxa"/>
            <w:tcBorders>
              <w:top w:val="nil"/>
              <w:left w:val="nil"/>
              <w:bottom w:val="nil"/>
              <w:right w:val="single" w:sz="4" w:space="0" w:color="auto"/>
            </w:tcBorders>
            <w:vAlign w:val="center"/>
          </w:tcPr>
          <w:p w14:paraId="251FCFB8"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rPr>
            </w:pPr>
            <w:r w:rsidRPr="00816AE7">
              <w:rPr>
                <w:rFonts w:ascii="Arial" w:hAnsi="Arial" w:cs="Arial"/>
                <w:color w:val="000000"/>
              </w:rPr>
              <w:t>Smluvní vztah:</w:t>
            </w:r>
          </w:p>
        </w:tc>
        <w:tc>
          <w:tcPr>
            <w:tcW w:w="7792" w:type="dxa"/>
            <w:tcBorders>
              <w:top w:val="single" w:sz="4" w:space="0" w:color="auto"/>
              <w:left w:val="single" w:sz="4" w:space="0" w:color="auto"/>
              <w:bottom w:val="single" w:sz="4" w:space="0" w:color="auto"/>
              <w:right w:val="single" w:sz="4" w:space="0" w:color="auto"/>
            </w:tcBorders>
            <w:vAlign w:val="center"/>
          </w:tcPr>
          <w:p w14:paraId="50707F63" w14:textId="77777777" w:rsidR="00816AE7" w:rsidRPr="00816AE7" w:rsidRDefault="00816AE7" w:rsidP="00816AE7">
            <w:pPr>
              <w:overflowPunct w:val="0"/>
              <w:autoSpaceDE w:val="0"/>
              <w:autoSpaceDN w:val="0"/>
              <w:adjustRightInd w:val="0"/>
              <w:spacing w:before="120" w:after="120"/>
              <w:textAlignment w:val="baseline"/>
              <w:rPr>
                <w:rFonts w:ascii="Arial" w:hAnsi="Arial" w:cs="Arial"/>
                <w:b/>
                <w:bCs/>
                <w:color w:val="000000"/>
                <w:spacing w:val="-4"/>
                <w:sz w:val="22"/>
                <w:szCs w:val="22"/>
              </w:rPr>
            </w:pPr>
            <w:r w:rsidRPr="00816AE7">
              <w:rPr>
                <w:rFonts w:ascii="Arial" w:hAnsi="Arial" w:cs="Arial"/>
                <w:b/>
                <w:bCs/>
                <w:color w:val="000000"/>
                <w:spacing w:val="-4"/>
                <w:sz w:val="22"/>
                <w:szCs w:val="22"/>
              </w:rPr>
              <w:t>RÁMCOVÁ DOHODA NA ZAJIŠTĚNÍ ROZVOJE KOMUNIKAČNÍ A SYSTÉMOVÉ INFRASTRUKTURY MPSV</w:t>
            </w:r>
          </w:p>
        </w:tc>
      </w:tr>
      <w:tr w:rsidR="00816AE7" w:rsidRPr="00816AE7" w14:paraId="291B7D89" w14:textId="77777777" w:rsidTr="002E6D3F">
        <w:trPr>
          <w:cantSplit/>
          <w:trHeight w:val="255"/>
        </w:trPr>
        <w:tc>
          <w:tcPr>
            <w:tcW w:w="1418" w:type="dxa"/>
            <w:tcBorders>
              <w:top w:val="nil"/>
              <w:left w:val="nil"/>
              <w:bottom w:val="nil"/>
              <w:right w:val="single" w:sz="4" w:space="0" w:color="auto"/>
            </w:tcBorders>
            <w:vAlign w:val="center"/>
          </w:tcPr>
          <w:p w14:paraId="0A2AD967"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rPr>
            </w:pPr>
            <w:r w:rsidRPr="00816AE7">
              <w:rPr>
                <w:rFonts w:ascii="Arial" w:hAnsi="Arial" w:cs="Arial"/>
                <w:color w:val="000000"/>
              </w:rPr>
              <w:t>Předmět plnění:</w:t>
            </w:r>
          </w:p>
        </w:tc>
        <w:tc>
          <w:tcPr>
            <w:tcW w:w="7792" w:type="dxa"/>
            <w:tcBorders>
              <w:top w:val="single" w:sz="4" w:space="0" w:color="auto"/>
              <w:left w:val="single" w:sz="4" w:space="0" w:color="auto"/>
              <w:bottom w:val="single" w:sz="4" w:space="0" w:color="auto"/>
              <w:right w:val="single" w:sz="4" w:space="0" w:color="auto"/>
            </w:tcBorders>
            <w:vAlign w:val="center"/>
          </w:tcPr>
          <w:p w14:paraId="28E30AA1"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proofErr w:type="spellStart"/>
            <w:r w:rsidRPr="00816AE7">
              <w:rPr>
                <w:rFonts w:ascii="Arial" w:hAnsi="Arial" w:cs="Arial"/>
                <w:b/>
                <w:bCs/>
                <w:color w:val="000000"/>
                <w:sz w:val="22"/>
                <w:szCs w:val="22"/>
              </w:rPr>
              <w:t>xx</w:t>
            </w:r>
            <w:proofErr w:type="spellEnd"/>
          </w:p>
        </w:tc>
      </w:tr>
      <w:tr w:rsidR="00816AE7" w:rsidRPr="00816AE7" w14:paraId="339025E8" w14:textId="77777777" w:rsidTr="002E6D3F">
        <w:trPr>
          <w:cantSplit/>
          <w:trHeight w:val="255"/>
        </w:trPr>
        <w:tc>
          <w:tcPr>
            <w:tcW w:w="1418" w:type="dxa"/>
            <w:tcBorders>
              <w:top w:val="nil"/>
              <w:left w:val="nil"/>
              <w:bottom w:val="nil"/>
              <w:right w:val="single" w:sz="4" w:space="0" w:color="auto"/>
            </w:tcBorders>
            <w:vAlign w:val="center"/>
          </w:tcPr>
          <w:p w14:paraId="1EABA958"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sz w:val="24"/>
                <w:szCs w:val="24"/>
              </w:rPr>
            </w:pPr>
            <w:r w:rsidRPr="00816AE7">
              <w:rPr>
                <w:rFonts w:ascii="Arial" w:hAnsi="Arial" w:cs="Arial"/>
                <w:color w:val="000000"/>
              </w:rPr>
              <w:t xml:space="preserve">Název: </w:t>
            </w:r>
          </w:p>
        </w:tc>
        <w:tc>
          <w:tcPr>
            <w:tcW w:w="7792" w:type="dxa"/>
            <w:tcBorders>
              <w:top w:val="single" w:sz="4" w:space="0" w:color="auto"/>
              <w:left w:val="single" w:sz="4" w:space="0" w:color="auto"/>
              <w:bottom w:val="single" w:sz="4" w:space="0" w:color="auto"/>
              <w:right w:val="single" w:sz="4" w:space="0" w:color="auto"/>
            </w:tcBorders>
            <w:vAlign w:val="center"/>
          </w:tcPr>
          <w:p w14:paraId="3A8C4DC4"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proofErr w:type="spellStart"/>
            <w:r w:rsidRPr="00816AE7">
              <w:rPr>
                <w:rFonts w:ascii="Arial" w:hAnsi="Arial" w:cs="Arial"/>
                <w:b/>
                <w:bCs/>
                <w:color w:val="000000"/>
                <w:sz w:val="22"/>
                <w:szCs w:val="22"/>
              </w:rPr>
              <w:t>xx</w:t>
            </w:r>
            <w:proofErr w:type="spellEnd"/>
          </w:p>
        </w:tc>
      </w:tr>
    </w:tbl>
    <w:p w14:paraId="3C0AF69F" w14:textId="77777777" w:rsidR="00816AE7" w:rsidRPr="00816AE7" w:rsidRDefault="00816AE7" w:rsidP="00816AE7">
      <w:pPr>
        <w:widowControl w:val="0"/>
        <w:rPr>
          <w:rFonts w:ascii="Arial" w:eastAsia="Courier New" w:hAnsi="Arial" w:cs="Arial"/>
          <w:color w:val="000000"/>
          <w:sz w:val="8"/>
          <w:szCs w:val="8"/>
        </w:rPr>
      </w:pPr>
    </w:p>
    <w:tbl>
      <w:tblPr>
        <w:tblW w:w="0" w:type="auto"/>
        <w:tblLayout w:type="fixed"/>
        <w:tblCellMar>
          <w:left w:w="70" w:type="dxa"/>
          <w:right w:w="70" w:type="dxa"/>
        </w:tblCellMar>
        <w:tblLook w:val="0000" w:firstRow="0" w:lastRow="0" w:firstColumn="0" w:lastColumn="0" w:noHBand="0" w:noVBand="0"/>
      </w:tblPr>
      <w:tblGrid>
        <w:gridCol w:w="1488"/>
        <w:gridCol w:w="7722"/>
      </w:tblGrid>
      <w:tr w:rsidR="00816AE7" w:rsidRPr="00816AE7" w14:paraId="5A474CE6" w14:textId="77777777" w:rsidTr="002E6D3F">
        <w:trPr>
          <w:cantSplit/>
          <w:trHeight w:val="255"/>
        </w:trPr>
        <w:tc>
          <w:tcPr>
            <w:tcW w:w="1488" w:type="dxa"/>
            <w:tcBorders>
              <w:top w:val="nil"/>
              <w:left w:val="nil"/>
              <w:bottom w:val="nil"/>
              <w:right w:val="single" w:sz="4" w:space="0" w:color="auto"/>
            </w:tcBorders>
            <w:vAlign w:val="center"/>
          </w:tcPr>
          <w:p w14:paraId="0BA3F43A"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sz w:val="24"/>
                <w:szCs w:val="24"/>
              </w:rPr>
            </w:pPr>
            <w:r w:rsidRPr="00816AE7">
              <w:rPr>
                <w:rFonts w:ascii="Arial" w:hAnsi="Arial" w:cs="Arial"/>
                <w:color w:val="000000"/>
              </w:rPr>
              <w:t xml:space="preserve">Zadavatel: </w:t>
            </w:r>
          </w:p>
        </w:tc>
        <w:tc>
          <w:tcPr>
            <w:tcW w:w="7722" w:type="dxa"/>
            <w:tcBorders>
              <w:top w:val="single" w:sz="4" w:space="0" w:color="auto"/>
              <w:left w:val="single" w:sz="4" w:space="0" w:color="auto"/>
              <w:bottom w:val="single" w:sz="4" w:space="0" w:color="auto"/>
              <w:right w:val="single" w:sz="4" w:space="0" w:color="auto"/>
            </w:tcBorders>
            <w:vAlign w:val="center"/>
          </w:tcPr>
          <w:p w14:paraId="2BDD0CF8"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r w:rsidRPr="00816AE7">
              <w:rPr>
                <w:rFonts w:ascii="Arial" w:hAnsi="Arial" w:cs="Arial"/>
                <w:b/>
                <w:bCs/>
                <w:color w:val="000000"/>
                <w:sz w:val="22"/>
                <w:szCs w:val="22"/>
              </w:rPr>
              <w:t>Ministerstvo práce a sociálních věcí ČR</w:t>
            </w:r>
          </w:p>
        </w:tc>
      </w:tr>
    </w:tbl>
    <w:p w14:paraId="7C5E0657" w14:textId="77777777" w:rsidR="00816AE7" w:rsidRPr="00816AE7" w:rsidRDefault="00816AE7" w:rsidP="00816AE7">
      <w:pPr>
        <w:widowControl w:val="0"/>
        <w:rPr>
          <w:rFonts w:ascii="Arial" w:eastAsia="Courier New" w:hAnsi="Arial" w:cs="Arial"/>
          <w:color w:val="000000"/>
          <w:sz w:val="8"/>
          <w:szCs w:val="8"/>
        </w:rPr>
      </w:pPr>
    </w:p>
    <w:tbl>
      <w:tblPr>
        <w:tblW w:w="0" w:type="auto"/>
        <w:tblLayout w:type="fixed"/>
        <w:tblCellMar>
          <w:left w:w="70" w:type="dxa"/>
          <w:right w:w="70" w:type="dxa"/>
        </w:tblCellMar>
        <w:tblLook w:val="0000" w:firstRow="0" w:lastRow="0" w:firstColumn="0" w:lastColumn="0" w:noHBand="0" w:noVBand="0"/>
      </w:tblPr>
      <w:tblGrid>
        <w:gridCol w:w="1488"/>
        <w:gridCol w:w="7722"/>
      </w:tblGrid>
      <w:tr w:rsidR="00816AE7" w:rsidRPr="00816AE7" w14:paraId="55FFF9F7" w14:textId="77777777" w:rsidTr="002E6D3F">
        <w:trPr>
          <w:cantSplit/>
          <w:trHeight w:val="255"/>
        </w:trPr>
        <w:tc>
          <w:tcPr>
            <w:tcW w:w="1488" w:type="dxa"/>
            <w:tcBorders>
              <w:top w:val="nil"/>
              <w:left w:val="nil"/>
              <w:bottom w:val="nil"/>
              <w:right w:val="single" w:sz="4" w:space="0" w:color="auto"/>
            </w:tcBorders>
            <w:vAlign w:val="center"/>
          </w:tcPr>
          <w:p w14:paraId="3E26424C"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sz w:val="24"/>
                <w:szCs w:val="24"/>
              </w:rPr>
            </w:pPr>
            <w:r w:rsidRPr="00816AE7">
              <w:rPr>
                <w:rFonts w:ascii="Arial" w:hAnsi="Arial" w:cs="Arial"/>
                <w:color w:val="000000"/>
              </w:rPr>
              <w:t xml:space="preserve">Dodavatel: </w:t>
            </w:r>
          </w:p>
        </w:tc>
        <w:tc>
          <w:tcPr>
            <w:tcW w:w="7722" w:type="dxa"/>
            <w:tcBorders>
              <w:top w:val="single" w:sz="4" w:space="0" w:color="auto"/>
              <w:left w:val="single" w:sz="4" w:space="0" w:color="auto"/>
              <w:bottom w:val="single" w:sz="4" w:space="0" w:color="auto"/>
              <w:right w:val="single" w:sz="4" w:space="0" w:color="auto"/>
            </w:tcBorders>
            <w:vAlign w:val="center"/>
          </w:tcPr>
          <w:p w14:paraId="5CCA3FD7"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proofErr w:type="spellStart"/>
            <w:r w:rsidRPr="00816AE7">
              <w:rPr>
                <w:rFonts w:ascii="Arial" w:hAnsi="Arial" w:cs="Arial"/>
                <w:b/>
                <w:bCs/>
                <w:color w:val="000000"/>
                <w:sz w:val="22"/>
                <w:szCs w:val="22"/>
              </w:rPr>
              <w:t>xx</w:t>
            </w:r>
            <w:proofErr w:type="spellEnd"/>
          </w:p>
        </w:tc>
      </w:tr>
    </w:tbl>
    <w:p w14:paraId="582550EB" w14:textId="77777777" w:rsidR="00816AE7" w:rsidRPr="00816AE7" w:rsidRDefault="00816AE7" w:rsidP="00816AE7">
      <w:pPr>
        <w:widowControl w:val="0"/>
        <w:rPr>
          <w:rFonts w:ascii="Arial" w:eastAsia="Courier New" w:hAnsi="Arial" w:cs="Arial"/>
          <w:color w:val="000000"/>
          <w:sz w:val="8"/>
          <w:szCs w:val="8"/>
        </w:rPr>
      </w:pPr>
    </w:p>
    <w:tbl>
      <w:tblPr>
        <w:tblW w:w="0" w:type="auto"/>
        <w:tblCellMar>
          <w:left w:w="70" w:type="dxa"/>
          <w:right w:w="70" w:type="dxa"/>
        </w:tblCellMar>
        <w:tblLook w:val="0000" w:firstRow="0" w:lastRow="0" w:firstColumn="0" w:lastColumn="0" w:noHBand="0" w:noVBand="0"/>
      </w:tblPr>
      <w:tblGrid>
        <w:gridCol w:w="1488"/>
        <w:gridCol w:w="1822"/>
        <w:gridCol w:w="1580"/>
      </w:tblGrid>
      <w:tr w:rsidR="00816AE7" w:rsidRPr="00816AE7" w14:paraId="5472F3C6" w14:textId="77777777" w:rsidTr="002E6D3F">
        <w:trPr>
          <w:trHeight w:val="255"/>
        </w:trPr>
        <w:tc>
          <w:tcPr>
            <w:tcW w:w="1488" w:type="dxa"/>
            <w:tcBorders>
              <w:top w:val="nil"/>
              <w:left w:val="nil"/>
              <w:bottom w:val="nil"/>
              <w:right w:val="single" w:sz="4" w:space="0" w:color="auto"/>
            </w:tcBorders>
            <w:vAlign w:val="center"/>
          </w:tcPr>
          <w:p w14:paraId="2A9E3F8F"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sz w:val="24"/>
                <w:szCs w:val="24"/>
              </w:rPr>
            </w:pPr>
            <w:r w:rsidRPr="00816AE7">
              <w:rPr>
                <w:rFonts w:ascii="Arial" w:hAnsi="Arial" w:cs="Arial"/>
                <w:color w:val="000000"/>
              </w:rPr>
              <w:t>Číslo / verze:</w:t>
            </w:r>
          </w:p>
        </w:tc>
        <w:tc>
          <w:tcPr>
            <w:tcW w:w="1822" w:type="dxa"/>
            <w:tcBorders>
              <w:top w:val="single" w:sz="4" w:space="0" w:color="auto"/>
              <w:left w:val="single" w:sz="4" w:space="0" w:color="auto"/>
              <w:bottom w:val="single" w:sz="4" w:space="0" w:color="auto"/>
              <w:right w:val="single" w:sz="4" w:space="0" w:color="auto"/>
            </w:tcBorders>
            <w:vAlign w:val="center"/>
          </w:tcPr>
          <w:p w14:paraId="13F911EA"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r w:rsidRPr="00816AE7">
              <w:rPr>
                <w:rFonts w:ascii="Arial" w:hAnsi="Arial" w:cs="Arial"/>
                <w:b/>
                <w:bCs/>
                <w:color w:val="000000"/>
                <w:sz w:val="22"/>
                <w:szCs w:val="22"/>
              </w:rPr>
              <w:t>ZLR 20XX – XX</w:t>
            </w:r>
          </w:p>
        </w:tc>
        <w:tc>
          <w:tcPr>
            <w:tcW w:w="1580" w:type="dxa"/>
            <w:tcBorders>
              <w:top w:val="single" w:sz="4" w:space="0" w:color="auto"/>
              <w:left w:val="single" w:sz="4" w:space="0" w:color="auto"/>
              <w:bottom w:val="single" w:sz="4" w:space="0" w:color="auto"/>
              <w:right w:val="single" w:sz="4" w:space="0" w:color="auto"/>
            </w:tcBorders>
            <w:vAlign w:val="center"/>
          </w:tcPr>
          <w:p w14:paraId="553103FD"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r w:rsidRPr="00816AE7">
              <w:rPr>
                <w:rFonts w:ascii="Arial" w:hAnsi="Arial" w:cs="Arial"/>
                <w:b/>
                <w:bCs/>
                <w:color w:val="000000"/>
                <w:sz w:val="22"/>
                <w:szCs w:val="22"/>
              </w:rPr>
              <w:t>1.0</w:t>
            </w:r>
          </w:p>
        </w:tc>
      </w:tr>
    </w:tbl>
    <w:p w14:paraId="58FEDE3A" w14:textId="77777777" w:rsidR="00816AE7" w:rsidRPr="00816AE7" w:rsidRDefault="00816AE7" w:rsidP="00816AE7">
      <w:pPr>
        <w:widowControl w:val="0"/>
        <w:rPr>
          <w:rFonts w:ascii="Arial" w:eastAsia="Courier New" w:hAnsi="Arial" w:cs="Arial"/>
          <w:b/>
          <w:bCs/>
          <w:color w:val="000000"/>
          <w:sz w:val="30"/>
          <w:szCs w:val="30"/>
        </w:rPr>
      </w:pPr>
    </w:p>
    <w:tbl>
      <w:tblPr>
        <w:tblW w:w="0" w:type="auto"/>
        <w:tblLayout w:type="fixed"/>
        <w:tblCellMar>
          <w:left w:w="70" w:type="dxa"/>
          <w:right w:w="70" w:type="dxa"/>
        </w:tblCellMar>
        <w:tblLook w:val="0000" w:firstRow="0" w:lastRow="0" w:firstColumn="0" w:lastColumn="0" w:noHBand="0" w:noVBand="0"/>
      </w:tblPr>
      <w:tblGrid>
        <w:gridCol w:w="3331"/>
        <w:gridCol w:w="5879"/>
      </w:tblGrid>
      <w:tr w:rsidR="00816AE7" w:rsidRPr="00816AE7" w14:paraId="25F522B2" w14:textId="77777777" w:rsidTr="002E6D3F">
        <w:trPr>
          <w:cantSplit/>
          <w:trHeight w:val="255"/>
        </w:trPr>
        <w:tc>
          <w:tcPr>
            <w:tcW w:w="3331" w:type="dxa"/>
            <w:tcBorders>
              <w:top w:val="nil"/>
              <w:left w:val="nil"/>
              <w:bottom w:val="nil"/>
              <w:right w:val="single" w:sz="4" w:space="0" w:color="auto"/>
            </w:tcBorders>
            <w:vAlign w:val="center"/>
          </w:tcPr>
          <w:p w14:paraId="44A0351B"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sz w:val="24"/>
                <w:szCs w:val="24"/>
              </w:rPr>
            </w:pPr>
            <w:r w:rsidRPr="00816AE7">
              <w:rPr>
                <w:rFonts w:ascii="Arial" w:hAnsi="Arial" w:cs="Arial"/>
                <w:color w:val="000000"/>
              </w:rPr>
              <w:t xml:space="preserve">Předpokládané číslo smlouvy: </w:t>
            </w:r>
          </w:p>
        </w:tc>
        <w:tc>
          <w:tcPr>
            <w:tcW w:w="5879" w:type="dxa"/>
            <w:tcBorders>
              <w:top w:val="single" w:sz="4" w:space="0" w:color="auto"/>
              <w:left w:val="single" w:sz="4" w:space="0" w:color="auto"/>
              <w:bottom w:val="single" w:sz="4" w:space="0" w:color="auto"/>
              <w:right w:val="single" w:sz="4" w:space="0" w:color="auto"/>
            </w:tcBorders>
            <w:vAlign w:val="center"/>
          </w:tcPr>
          <w:p w14:paraId="51222513"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r w:rsidRPr="00816AE7">
              <w:rPr>
                <w:rFonts w:ascii="Arial" w:hAnsi="Arial" w:cs="Arial"/>
                <w:b/>
                <w:bCs/>
                <w:color w:val="000000"/>
                <w:sz w:val="22"/>
                <w:szCs w:val="22"/>
              </w:rPr>
              <w:t>PSR 20XX-XX</w:t>
            </w:r>
          </w:p>
        </w:tc>
      </w:tr>
      <w:tr w:rsidR="00816AE7" w:rsidRPr="00816AE7" w14:paraId="4750FB79" w14:textId="77777777" w:rsidTr="002E6D3F">
        <w:trPr>
          <w:cantSplit/>
          <w:trHeight w:val="255"/>
        </w:trPr>
        <w:tc>
          <w:tcPr>
            <w:tcW w:w="3331" w:type="dxa"/>
            <w:tcBorders>
              <w:top w:val="nil"/>
              <w:left w:val="nil"/>
              <w:bottom w:val="nil"/>
              <w:right w:val="single" w:sz="4" w:space="0" w:color="auto"/>
            </w:tcBorders>
            <w:vAlign w:val="center"/>
          </w:tcPr>
          <w:p w14:paraId="4840C381"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rPr>
            </w:pPr>
            <w:r w:rsidRPr="00816AE7">
              <w:rPr>
                <w:rFonts w:ascii="Arial" w:hAnsi="Arial" w:cs="Arial"/>
                <w:color w:val="000000"/>
              </w:rPr>
              <w:t xml:space="preserve">Zadáno dne: </w:t>
            </w:r>
          </w:p>
        </w:tc>
        <w:tc>
          <w:tcPr>
            <w:tcW w:w="5879" w:type="dxa"/>
            <w:tcBorders>
              <w:top w:val="single" w:sz="4" w:space="0" w:color="auto"/>
              <w:left w:val="single" w:sz="4" w:space="0" w:color="auto"/>
              <w:bottom w:val="single" w:sz="4" w:space="0" w:color="auto"/>
              <w:right w:val="single" w:sz="4" w:space="0" w:color="auto"/>
            </w:tcBorders>
            <w:vAlign w:val="center"/>
          </w:tcPr>
          <w:p w14:paraId="77991895" w14:textId="77777777" w:rsidR="00816AE7" w:rsidRPr="00816AE7" w:rsidRDefault="00816AE7" w:rsidP="00816AE7">
            <w:pPr>
              <w:overflowPunct w:val="0"/>
              <w:autoSpaceDE w:val="0"/>
              <w:autoSpaceDN w:val="0"/>
              <w:adjustRightInd w:val="0"/>
              <w:spacing w:before="40" w:after="40"/>
              <w:textAlignment w:val="baseline"/>
              <w:rPr>
                <w:rFonts w:ascii="Arial" w:hAnsi="Arial" w:cs="Arial"/>
                <w:b/>
                <w:bCs/>
                <w:color w:val="000000"/>
                <w:sz w:val="22"/>
                <w:szCs w:val="22"/>
              </w:rPr>
            </w:pPr>
            <w:r w:rsidRPr="00816AE7">
              <w:rPr>
                <w:rFonts w:ascii="Arial" w:hAnsi="Arial" w:cs="Arial"/>
                <w:b/>
                <w:bCs/>
                <w:color w:val="000000"/>
                <w:sz w:val="22"/>
                <w:szCs w:val="22"/>
              </w:rPr>
              <w:t>X. X. 20XX</w:t>
            </w:r>
          </w:p>
        </w:tc>
      </w:tr>
      <w:tr w:rsidR="00816AE7" w:rsidRPr="00816AE7" w14:paraId="28EE376C" w14:textId="77777777" w:rsidTr="002E6D3F">
        <w:trPr>
          <w:cantSplit/>
          <w:trHeight w:val="347"/>
        </w:trPr>
        <w:tc>
          <w:tcPr>
            <w:tcW w:w="3331" w:type="dxa"/>
            <w:tcBorders>
              <w:top w:val="nil"/>
              <w:left w:val="nil"/>
              <w:bottom w:val="nil"/>
              <w:right w:val="single" w:sz="4" w:space="0" w:color="auto"/>
            </w:tcBorders>
            <w:vAlign w:val="center"/>
          </w:tcPr>
          <w:p w14:paraId="08CC27CD" w14:textId="77777777" w:rsidR="00816AE7" w:rsidRPr="00816AE7" w:rsidRDefault="00816AE7" w:rsidP="00816AE7">
            <w:pPr>
              <w:overflowPunct w:val="0"/>
              <w:autoSpaceDE w:val="0"/>
              <w:autoSpaceDN w:val="0"/>
              <w:adjustRightInd w:val="0"/>
              <w:spacing w:before="40" w:after="40"/>
              <w:textAlignment w:val="baseline"/>
              <w:rPr>
                <w:rFonts w:ascii="Arial" w:hAnsi="Arial" w:cs="Arial"/>
                <w:color w:val="000000"/>
              </w:rPr>
            </w:pPr>
            <w:r w:rsidRPr="00816AE7">
              <w:rPr>
                <w:rFonts w:ascii="Arial" w:hAnsi="Arial" w:cs="Arial"/>
                <w:color w:val="000000"/>
              </w:rPr>
              <w:t xml:space="preserve">Bude použito pro / budoucí uživatel(é): </w:t>
            </w:r>
          </w:p>
        </w:tc>
        <w:tc>
          <w:tcPr>
            <w:tcW w:w="5879" w:type="dxa"/>
            <w:tcBorders>
              <w:top w:val="single" w:sz="4" w:space="0" w:color="auto"/>
              <w:left w:val="single" w:sz="4" w:space="0" w:color="auto"/>
              <w:bottom w:val="single" w:sz="4" w:space="0" w:color="auto"/>
              <w:right w:val="single" w:sz="4" w:space="0" w:color="auto"/>
            </w:tcBorders>
            <w:vAlign w:val="center"/>
          </w:tcPr>
          <w:p w14:paraId="1B1FAAF5" w14:textId="77777777" w:rsidR="00816AE7" w:rsidRPr="00816AE7" w:rsidRDefault="00816AE7" w:rsidP="00816AE7">
            <w:pPr>
              <w:widowControl w:val="0"/>
              <w:spacing w:before="120" w:after="120"/>
              <w:rPr>
                <w:rFonts w:ascii="Arial" w:eastAsia="Courier New" w:hAnsi="Arial" w:cs="Arial"/>
                <w:b/>
                <w:bCs/>
                <w:color w:val="000000"/>
                <w:sz w:val="22"/>
                <w:szCs w:val="22"/>
              </w:rPr>
            </w:pPr>
            <w:r w:rsidRPr="00816AE7">
              <w:rPr>
                <w:rFonts w:ascii="Arial" w:eastAsia="Courier New" w:hAnsi="Arial" w:cs="Arial"/>
                <w:b/>
                <w:bCs/>
                <w:color w:val="000000"/>
                <w:sz w:val="22"/>
                <w:szCs w:val="22"/>
              </w:rPr>
              <w:t>Uživatelé ÚP ČR, MPSV, SÚIP</w:t>
            </w:r>
          </w:p>
        </w:tc>
      </w:tr>
    </w:tbl>
    <w:p w14:paraId="55D0E979" w14:textId="77777777" w:rsidR="00816AE7" w:rsidRPr="00816AE7" w:rsidRDefault="00816AE7" w:rsidP="00816AE7">
      <w:pPr>
        <w:keepNext/>
        <w:keepLines/>
        <w:numPr>
          <w:ilvl w:val="0"/>
          <w:numId w:val="1"/>
        </w:numPr>
        <w:tabs>
          <w:tab w:val="clear" w:pos="0"/>
          <w:tab w:val="left" w:pos="567"/>
        </w:tabs>
        <w:spacing w:before="480" w:after="240"/>
        <w:ind w:left="567" w:hanging="567"/>
        <w:outlineLvl w:val="0"/>
        <w:rPr>
          <w:rFonts w:ascii="Arial" w:hAnsi="Arial" w:cs="Arial"/>
          <w:b/>
          <w:spacing w:val="2"/>
          <w:sz w:val="22"/>
          <w:szCs w:val="12"/>
        </w:rPr>
      </w:pPr>
      <w:r w:rsidRPr="00816AE7">
        <w:rPr>
          <w:rFonts w:ascii="Arial" w:hAnsi="Arial" w:cs="Arial"/>
          <w:b/>
          <w:spacing w:val="2"/>
          <w:sz w:val="22"/>
          <w:szCs w:val="12"/>
        </w:rPr>
        <w:t>Popis zadání</w:t>
      </w:r>
      <w:r w:rsidRPr="00816AE7">
        <w:rPr>
          <w:rFonts w:ascii="Arial" w:hAnsi="Arial" w:cs="Arial"/>
          <w:b/>
          <w:spacing w:val="2"/>
          <w:sz w:val="22"/>
          <w:szCs w:val="12"/>
        </w:rPr>
        <w:tab/>
      </w:r>
    </w:p>
    <w:tbl>
      <w:tblPr>
        <w:tblW w:w="0" w:type="auto"/>
        <w:tblInd w:w="28" w:type="dxa"/>
        <w:tblCellMar>
          <w:top w:w="113" w:type="dxa"/>
          <w:left w:w="113" w:type="dxa"/>
          <w:bottom w:w="113" w:type="dxa"/>
          <w:right w:w="113" w:type="dxa"/>
        </w:tblCellMar>
        <w:tblLook w:val="0000" w:firstRow="0" w:lastRow="0" w:firstColumn="0" w:lastColumn="0" w:noHBand="0" w:noVBand="0"/>
      </w:tblPr>
      <w:tblGrid>
        <w:gridCol w:w="9032"/>
      </w:tblGrid>
      <w:tr w:rsidR="00816AE7" w:rsidRPr="00816AE7" w14:paraId="774C1CFA" w14:textId="77777777" w:rsidTr="002E6D3F">
        <w:tc>
          <w:tcPr>
            <w:tcW w:w="9182" w:type="dxa"/>
            <w:tcBorders>
              <w:top w:val="single" w:sz="4" w:space="0" w:color="auto"/>
              <w:left w:val="single" w:sz="4" w:space="0" w:color="auto"/>
              <w:bottom w:val="single" w:sz="4" w:space="0" w:color="auto"/>
              <w:right w:val="single" w:sz="4" w:space="0" w:color="auto"/>
            </w:tcBorders>
          </w:tcPr>
          <w:p w14:paraId="4A99AC7C" w14:textId="77777777" w:rsidR="00816AE7" w:rsidRPr="00816AE7" w:rsidRDefault="00816AE7" w:rsidP="00816AE7">
            <w:pPr>
              <w:widowControl w:val="0"/>
              <w:spacing w:before="120"/>
              <w:rPr>
                <w:rFonts w:ascii="Arial" w:eastAsia="Courier New" w:hAnsi="Arial" w:cs="Arial"/>
                <w:b/>
                <w:color w:val="000000"/>
                <w:szCs w:val="24"/>
                <w:u w:val="single"/>
              </w:rPr>
            </w:pPr>
            <w:r w:rsidRPr="00816AE7">
              <w:rPr>
                <w:rFonts w:ascii="Arial" w:eastAsia="Courier New" w:hAnsi="Arial" w:cs="Arial"/>
                <w:b/>
                <w:color w:val="000000"/>
                <w:szCs w:val="24"/>
                <w:u w:val="single"/>
              </w:rPr>
              <w:t>Současný stav:</w:t>
            </w:r>
          </w:p>
          <w:p w14:paraId="047AEF9C" w14:textId="77777777" w:rsidR="00816AE7" w:rsidRPr="00816AE7" w:rsidRDefault="00816AE7" w:rsidP="00816AE7">
            <w:pPr>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Cíl:</w:t>
            </w:r>
          </w:p>
          <w:p w14:paraId="7B46EFFC" w14:textId="77777777" w:rsidR="00816AE7" w:rsidRPr="00816AE7" w:rsidRDefault="00816AE7" w:rsidP="00816AE7">
            <w:pPr>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Výstupy (in-</w:t>
            </w:r>
            <w:proofErr w:type="spellStart"/>
            <w:r w:rsidRPr="00816AE7">
              <w:rPr>
                <w:rFonts w:ascii="Arial" w:eastAsia="Courier New" w:hAnsi="Arial" w:cs="Arial"/>
                <w:b/>
                <w:color w:val="000000"/>
                <w:szCs w:val="24"/>
                <w:u w:val="single"/>
              </w:rPr>
              <w:t>scope</w:t>
            </w:r>
            <w:proofErr w:type="spellEnd"/>
            <w:r w:rsidRPr="00816AE7">
              <w:rPr>
                <w:rFonts w:ascii="Arial" w:eastAsia="Courier New" w:hAnsi="Arial" w:cs="Arial"/>
                <w:b/>
                <w:color w:val="000000"/>
                <w:szCs w:val="24"/>
                <w:u w:val="single"/>
              </w:rPr>
              <w:t>):</w:t>
            </w:r>
          </w:p>
          <w:p w14:paraId="6B719F37" w14:textId="77777777" w:rsidR="00816AE7" w:rsidRPr="00816AE7" w:rsidRDefault="00816AE7" w:rsidP="00816AE7">
            <w:pPr>
              <w:keepNext/>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 xml:space="preserve">Součástí tohoto projektu není (out </w:t>
            </w:r>
            <w:proofErr w:type="spellStart"/>
            <w:r w:rsidRPr="00816AE7">
              <w:rPr>
                <w:rFonts w:ascii="Arial" w:eastAsia="Courier New" w:hAnsi="Arial" w:cs="Arial"/>
                <w:b/>
                <w:color w:val="000000"/>
                <w:szCs w:val="24"/>
                <w:u w:val="single"/>
              </w:rPr>
              <w:t>of</w:t>
            </w:r>
            <w:proofErr w:type="spellEnd"/>
            <w:r w:rsidRPr="00816AE7">
              <w:rPr>
                <w:rFonts w:ascii="Arial" w:eastAsia="Courier New" w:hAnsi="Arial" w:cs="Arial"/>
                <w:b/>
                <w:color w:val="000000"/>
                <w:szCs w:val="24"/>
                <w:u w:val="single"/>
              </w:rPr>
              <w:t xml:space="preserve"> </w:t>
            </w:r>
            <w:proofErr w:type="spellStart"/>
            <w:r w:rsidRPr="00816AE7">
              <w:rPr>
                <w:rFonts w:ascii="Arial" w:eastAsia="Courier New" w:hAnsi="Arial" w:cs="Arial"/>
                <w:b/>
                <w:color w:val="000000"/>
                <w:szCs w:val="24"/>
                <w:u w:val="single"/>
              </w:rPr>
              <w:t>scope</w:t>
            </w:r>
            <w:proofErr w:type="spellEnd"/>
            <w:r w:rsidRPr="00816AE7">
              <w:rPr>
                <w:rFonts w:ascii="Arial" w:eastAsia="Courier New" w:hAnsi="Arial" w:cs="Arial"/>
                <w:b/>
                <w:color w:val="000000"/>
                <w:szCs w:val="24"/>
                <w:u w:val="single"/>
              </w:rPr>
              <w:t>):</w:t>
            </w:r>
          </w:p>
          <w:p w14:paraId="00F5E6D0" w14:textId="77777777" w:rsidR="00816AE7" w:rsidRPr="00816AE7" w:rsidRDefault="00816AE7" w:rsidP="00816AE7">
            <w:pPr>
              <w:keepNext/>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Harmonogram:</w:t>
            </w:r>
          </w:p>
          <w:p w14:paraId="74A46757" w14:textId="77777777" w:rsidR="00816AE7" w:rsidRPr="00816AE7" w:rsidRDefault="00816AE7" w:rsidP="00816AE7">
            <w:pPr>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 xml:space="preserve">Potřebné součinnosti třetích stran a MPSV: </w:t>
            </w:r>
          </w:p>
          <w:p w14:paraId="621D7422" w14:textId="77777777" w:rsidR="00816AE7" w:rsidRPr="00816AE7" w:rsidRDefault="00816AE7" w:rsidP="00816AE7">
            <w:pPr>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Akceptační kritéria</w:t>
            </w:r>
          </w:p>
          <w:p w14:paraId="1EFD2794" w14:textId="77777777" w:rsidR="00816AE7" w:rsidRPr="00816AE7" w:rsidRDefault="00816AE7" w:rsidP="00816AE7">
            <w:pPr>
              <w:widowControl w:val="0"/>
              <w:spacing w:before="360"/>
              <w:rPr>
                <w:rFonts w:ascii="Arial" w:eastAsia="Courier New" w:hAnsi="Arial" w:cs="Arial"/>
                <w:b/>
                <w:color w:val="000000"/>
                <w:szCs w:val="24"/>
                <w:u w:val="single"/>
              </w:rPr>
            </w:pPr>
            <w:r w:rsidRPr="00816AE7">
              <w:rPr>
                <w:rFonts w:ascii="Arial" w:eastAsia="Courier New" w:hAnsi="Arial" w:cs="Arial"/>
                <w:b/>
                <w:color w:val="000000"/>
                <w:szCs w:val="24"/>
                <w:u w:val="single"/>
              </w:rPr>
              <w:t>Přehled HW, SW a jeho zajištění:</w:t>
            </w:r>
          </w:p>
          <w:p w14:paraId="70E40977" w14:textId="77777777" w:rsidR="00816AE7" w:rsidRPr="00816AE7" w:rsidRDefault="00816AE7" w:rsidP="00816AE7">
            <w:pPr>
              <w:widowControl w:val="0"/>
              <w:spacing w:before="60" w:after="60" w:line="276" w:lineRule="auto"/>
              <w:jc w:val="both"/>
              <w:rPr>
                <w:rFonts w:ascii="Arial" w:eastAsia="Courier New" w:hAnsi="Arial" w:cs="Arial"/>
                <w:color w:val="000000"/>
              </w:rPr>
            </w:pPr>
          </w:p>
        </w:tc>
      </w:tr>
    </w:tbl>
    <w:p w14:paraId="3E00A1AD" w14:textId="77777777" w:rsidR="00816AE7" w:rsidRPr="00816AE7" w:rsidRDefault="00816AE7" w:rsidP="00816AE7">
      <w:pPr>
        <w:keepNext/>
        <w:keepLines/>
        <w:widowControl w:val="0"/>
        <w:spacing w:after="382" w:line="190" w:lineRule="exact"/>
        <w:ind w:left="100"/>
        <w:outlineLvl w:val="2"/>
        <w:rPr>
          <w:rFonts w:ascii="Arial" w:hAnsi="Arial" w:cs="Arial"/>
          <w:b/>
          <w:bCs/>
          <w:sz w:val="19"/>
          <w:szCs w:val="19"/>
          <w:lang w:eastAsia="en-US"/>
        </w:rPr>
      </w:pPr>
      <w:bookmarkStart w:id="150" w:name="bookmark4"/>
    </w:p>
    <w:p w14:paraId="39473141" w14:textId="77777777" w:rsidR="00816AE7" w:rsidRPr="00816AE7" w:rsidRDefault="00816AE7" w:rsidP="00816AE7">
      <w:pPr>
        <w:spacing w:after="160" w:line="259" w:lineRule="auto"/>
        <w:rPr>
          <w:rFonts w:ascii="Arial" w:hAnsi="Arial" w:cs="Arial"/>
          <w:b/>
          <w:bCs/>
          <w:sz w:val="19"/>
          <w:szCs w:val="19"/>
          <w:lang w:eastAsia="en-US"/>
        </w:rPr>
      </w:pPr>
      <w:r w:rsidRPr="00816AE7">
        <w:rPr>
          <w:rFonts w:ascii="Arial" w:eastAsia="Courier New" w:hAnsi="Arial" w:cs="Arial"/>
          <w:color w:val="000000"/>
          <w:sz w:val="24"/>
          <w:szCs w:val="24"/>
        </w:rPr>
        <w:br w:type="page"/>
      </w:r>
    </w:p>
    <w:p w14:paraId="7B39686C" w14:textId="77777777" w:rsidR="00816AE7" w:rsidRPr="00816AE7" w:rsidRDefault="00816AE7" w:rsidP="00816AE7">
      <w:pPr>
        <w:keepNext/>
        <w:keepLines/>
        <w:widowControl w:val="0"/>
        <w:spacing w:after="382" w:line="190" w:lineRule="exact"/>
        <w:ind w:left="100"/>
        <w:outlineLvl w:val="2"/>
        <w:rPr>
          <w:rFonts w:ascii="Arial" w:hAnsi="Arial" w:cs="Arial"/>
          <w:b/>
          <w:bCs/>
          <w:sz w:val="19"/>
          <w:szCs w:val="19"/>
          <w:lang w:eastAsia="en-US"/>
        </w:rPr>
      </w:pPr>
      <w:r w:rsidRPr="00816AE7">
        <w:rPr>
          <w:rFonts w:ascii="Arial" w:hAnsi="Arial" w:cs="Arial"/>
          <w:b/>
          <w:bCs/>
          <w:sz w:val="19"/>
          <w:szCs w:val="19"/>
          <w:lang w:eastAsia="en-US"/>
        </w:rPr>
        <w:lastRenderedPageBreak/>
        <w:t>Zadávací list vypracoval</w:t>
      </w:r>
      <w:bookmarkEnd w:id="150"/>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485"/>
        <w:gridCol w:w="1277"/>
        <w:gridCol w:w="3480"/>
      </w:tblGrid>
      <w:tr w:rsidR="00816AE7" w:rsidRPr="00816AE7" w14:paraId="52935D1A" w14:textId="77777777" w:rsidTr="002E6D3F">
        <w:trPr>
          <w:trHeight w:hRule="exact" w:val="293"/>
          <w:jc w:val="center"/>
        </w:trPr>
        <w:tc>
          <w:tcPr>
            <w:tcW w:w="821" w:type="dxa"/>
            <w:shd w:val="clear" w:color="auto" w:fill="FFFFFF"/>
          </w:tcPr>
          <w:p w14:paraId="6467E0F5"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Jméno a</w:t>
            </w:r>
          </w:p>
        </w:tc>
        <w:tc>
          <w:tcPr>
            <w:tcW w:w="3485" w:type="dxa"/>
            <w:tcBorders>
              <w:top w:val="single" w:sz="4" w:space="0" w:color="auto"/>
              <w:left w:val="single" w:sz="4" w:space="0" w:color="auto"/>
            </w:tcBorders>
            <w:shd w:val="clear" w:color="auto" w:fill="FFFFFF"/>
          </w:tcPr>
          <w:p w14:paraId="002DFC3C"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7F324C7B" w14:textId="77777777" w:rsidR="00816AE7" w:rsidRPr="00816AE7" w:rsidRDefault="00816AE7" w:rsidP="00816AE7">
            <w:pPr>
              <w:framePr w:w="9062" w:wrap="notBeside" w:vAnchor="text" w:hAnchor="text" w:xAlign="center" w:y="1"/>
              <w:widowControl w:val="0"/>
              <w:spacing w:line="140" w:lineRule="exact"/>
              <w:ind w:right="80"/>
              <w:jc w:val="right"/>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Podpis:</w:t>
            </w:r>
          </w:p>
        </w:tc>
        <w:tc>
          <w:tcPr>
            <w:tcW w:w="3480" w:type="dxa"/>
            <w:tcBorders>
              <w:top w:val="single" w:sz="4" w:space="0" w:color="auto"/>
              <w:left w:val="single" w:sz="4" w:space="0" w:color="auto"/>
              <w:right w:val="single" w:sz="4" w:space="0" w:color="auto"/>
            </w:tcBorders>
            <w:shd w:val="clear" w:color="auto" w:fill="FFFFFF"/>
          </w:tcPr>
          <w:p w14:paraId="47ACFDDA"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r w:rsidR="00816AE7" w:rsidRPr="00816AE7" w14:paraId="2BC7A83E" w14:textId="77777777" w:rsidTr="002E6D3F">
        <w:trPr>
          <w:trHeight w:hRule="exact" w:val="278"/>
          <w:jc w:val="center"/>
        </w:trPr>
        <w:tc>
          <w:tcPr>
            <w:tcW w:w="821" w:type="dxa"/>
            <w:shd w:val="clear" w:color="auto" w:fill="FFFFFF"/>
          </w:tcPr>
          <w:p w14:paraId="7A677E2A"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příjmení:</w:t>
            </w:r>
          </w:p>
        </w:tc>
        <w:tc>
          <w:tcPr>
            <w:tcW w:w="3485" w:type="dxa"/>
            <w:tcBorders>
              <w:left w:val="single" w:sz="4" w:space="0" w:color="auto"/>
              <w:bottom w:val="single" w:sz="4" w:space="0" w:color="auto"/>
            </w:tcBorders>
            <w:shd w:val="clear" w:color="auto" w:fill="FFFFFF"/>
          </w:tcPr>
          <w:p w14:paraId="6F601BA6"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55119C06"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3480" w:type="dxa"/>
            <w:tcBorders>
              <w:left w:val="single" w:sz="4" w:space="0" w:color="auto"/>
              <w:bottom w:val="single" w:sz="4" w:space="0" w:color="auto"/>
              <w:right w:val="single" w:sz="4" w:space="0" w:color="auto"/>
            </w:tcBorders>
            <w:shd w:val="clear" w:color="auto" w:fill="FFFFFF"/>
          </w:tcPr>
          <w:p w14:paraId="1F9B819A"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bl>
    <w:p w14:paraId="258E2E50" w14:textId="77777777" w:rsidR="00816AE7" w:rsidRPr="00816AE7" w:rsidRDefault="00816AE7" w:rsidP="00816AE7">
      <w:pPr>
        <w:widowControl w:val="0"/>
        <w:rPr>
          <w:rFonts w:ascii="Arial" w:eastAsia="Courier New" w:hAnsi="Arial" w:cs="Arial"/>
          <w:color w:val="000000"/>
          <w:sz w:val="2"/>
          <w:szCs w:val="2"/>
        </w:rPr>
      </w:pPr>
    </w:p>
    <w:p w14:paraId="5A937A18" w14:textId="77777777" w:rsidR="00816AE7" w:rsidRPr="00816AE7" w:rsidRDefault="00816AE7" w:rsidP="00816AE7">
      <w:pPr>
        <w:keepNext/>
        <w:keepLines/>
        <w:widowControl w:val="0"/>
        <w:spacing w:before="537" w:after="382" w:line="190" w:lineRule="exact"/>
        <w:ind w:left="100"/>
        <w:outlineLvl w:val="2"/>
        <w:rPr>
          <w:rFonts w:ascii="Arial" w:hAnsi="Arial" w:cs="Arial"/>
          <w:b/>
          <w:bCs/>
          <w:sz w:val="19"/>
          <w:szCs w:val="19"/>
          <w:lang w:eastAsia="en-US"/>
        </w:rPr>
      </w:pPr>
      <w:bookmarkStart w:id="151" w:name="bookmark5"/>
      <w:r w:rsidRPr="00816AE7">
        <w:rPr>
          <w:rFonts w:ascii="Arial" w:hAnsi="Arial" w:cs="Arial"/>
          <w:b/>
          <w:bCs/>
          <w:sz w:val="19"/>
          <w:szCs w:val="19"/>
          <w:lang w:eastAsia="en-US"/>
        </w:rPr>
        <w:t>Souhlas se zadáním (dodavatel)</w:t>
      </w:r>
      <w:bookmarkEnd w:id="151"/>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485"/>
        <w:gridCol w:w="1277"/>
        <w:gridCol w:w="3480"/>
      </w:tblGrid>
      <w:tr w:rsidR="00816AE7" w:rsidRPr="00816AE7" w14:paraId="032D7159" w14:textId="77777777" w:rsidTr="002E6D3F">
        <w:trPr>
          <w:trHeight w:hRule="exact" w:val="293"/>
          <w:jc w:val="center"/>
        </w:trPr>
        <w:tc>
          <w:tcPr>
            <w:tcW w:w="821" w:type="dxa"/>
            <w:shd w:val="clear" w:color="auto" w:fill="FFFFFF"/>
          </w:tcPr>
          <w:p w14:paraId="66BFCC0C"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Jméno a</w:t>
            </w:r>
          </w:p>
        </w:tc>
        <w:tc>
          <w:tcPr>
            <w:tcW w:w="3485" w:type="dxa"/>
            <w:tcBorders>
              <w:top w:val="single" w:sz="4" w:space="0" w:color="auto"/>
              <w:left w:val="single" w:sz="4" w:space="0" w:color="auto"/>
            </w:tcBorders>
            <w:shd w:val="clear" w:color="auto" w:fill="FFFFFF"/>
          </w:tcPr>
          <w:p w14:paraId="6703E6B0"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1BB5D138" w14:textId="77777777" w:rsidR="00816AE7" w:rsidRPr="00816AE7" w:rsidRDefault="00816AE7" w:rsidP="00816AE7">
            <w:pPr>
              <w:framePr w:w="9062" w:wrap="notBeside" w:vAnchor="text" w:hAnchor="text" w:xAlign="center" w:y="1"/>
              <w:widowControl w:val="0"/>
              <w:spacing w:line="140" w:lineRule="exact"/>
              <w:ind w:right="80"/>
              <w:jc w:val="right"/>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Podpis:</w:t>
            </w:r>
          </w:p>
        </w:tc>
        <w:tc>
          <w:tcPr>
            <w:tcW w:w="3480" w:type="dxa"/>
            <w:tcBorders>
              <w:top w:val="single" w:sz="4" w:space="0" w:color="auto"/>
              <w:left w:val="single" w:sz="4" w:space="0" w:color="auto"/>
              <w:right w:val="single" w:sz="4" w:space="0" w:color="auto"/>
            </w:tcBorders>
            <w:shd w:val="clear" w:color="auto" w:fill="FFFFFF"/>
          </w:tcPr>
          <w:p w14:paraId="29281EAC"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r w:rsidR="00816AE7" w:rsidRPr="00816AE7" w14:paraId="2289E5D9" w14:textId="77777777" w:rsidTr="002E6D3F">
        <w:trPr>
          <w:trHeight w:hRule="exact" w:val="312"/>
          <w:jc w:val="center"/>
        </w:trPr>
        <w:tc>
          <w:tcPr>
            <w:tcW w:w="821" w:type="dxa"/>
            <w:shd w:val="clear" w:color="auto" w:fill="FFFFFF"/>
          </w:tcPr>
          <w:p w14:paraId="0162140A"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příjmení:</w:t>
            </w:r>
          </w:p>
        </w:tc>
        <w:tc>
          <w:tcPr>
            <w:tcW w:w="3485" w:type="dxa"/>
            <w:tcBorders>
              <w:left w:val="single" w:sz="4" w:space="0" w:color="auto"/>
              <w:bottom w:val="single" w:sz="4" w:space="0" w:color="auto"/>
            </w:tcBorders>
            <w:shd w:val="clear" w:color="auto" w:fill="FFFFFF"/>
          </w:tcPr>
          <w:p w14:paraId="2AA779A9"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75F31171"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3480" w:type="dxa"/>
            <w:tcBorders>
              <w:left w:val="single" w:sz="4" w:space="0" w:color="auto"/>
              <w:bottom w:val="single" w:sz="4" w:space="0" w:color="auto"/>
              <w:right w:val="single" w:sz="4" w:space="0" w:color="auto"/>
            </w:tcBorders>
            <w:shd w:val="clear" w:color="auto" w:fill="FFFFFF"/>
          </w:tcPr>
          <w:p w14:paraId="08F10CEF"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bl>
    <w:p w14:paraId="1F437214" w14:textId="77777777" w:rsidR="00816AE7" w:rsidRPr="00816AE7" w:rsidRDefault="00816AE7" w:rsidP="00816AE7">
      <w:pPr>
        <w:widowControl w:val="0"/>
        <w:spacing w:line="420" w:lineRule="exact"/>
        <w:rPr>
          <w:rFonts w:ascii="Arial" w:eastAsia="Courier New" w:hAnsi="Arial" w:cs="Arial"/>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485"/>
        <w:gridCol w:w="1277"/>
        <w:gridCol w:w="3480"/>
      </w:tblGrid>
      <w:tr w:rsidR="00816AE7" w:rsidRPr="00816AE7" w14:paraId="6615DEF9" w14:textId="77777777" w:rsidTr="002E6D3F">
        <w:trPr>
          <w:trHeight w:hRule="exact" w:val="293"/>
          <w:jc w:val="center"/>
        </w:trPr>
        <w:tc>
          <w:tcPr>
            <w:tcW w:w="821" w:type="dxa"/>
            <w:shd w:val="clear" w:color="auto" w:fill="FFFFFF"/>
          </w:tcPr>
          <w:p w14:paraId="797C1E3D"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Jméno a</w:t>
            </w:r>
          </w:p>
        </w:tc>
        <w:tc>
          <w:tcPr>
            <w:tcW w:w="3485" w:type="dxa"/>
            <w:tcBorders>
              <w:top w:val="single" w:sz="4" w:space="0" w:color="auto"/>
              <w:left w:val="single" w:sz="4" w:space="0" w:color="auto"/>
            </w:tcBorders>
            <w:shd w:val="clear" w:color="auto" w:fill="FFFFFF"/>
          </w:tcPr>
          <w:p w14:paraId="29A0F41C"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1EC1AA05" w14:textId="77777777" w:rsidR="00816AE7" w:rsidRPr="00816AE7" w:rsidRDefault="00816AE7" w:rsidP="00816AE7">
            <w:pPr>
              <w:framePr w:w="9062" w:wrap="notBeside" w:vAnchor="text" w:hAnchor="text" w:xAlign="center" w:y="1"/>
              <w:widowControl w:val="0"/>
              <w:spacing w:line="140" w:lineRule="exact"/>
              <w:ind w:right="80"/>
              <w:jc w:val="right"/>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Podpis:</w:t>
            </w:r>
          </w:p>
        </w:tc>
        <w:tc>
          <w:tcPr>
            <w:tcW w:w="3480" w:type="dxa"/>
            <w:tcBorders>
              <w:top w:val="single" w:sz="4" w:space="0" w:color="auto"/>
              <w:left w:val="single" w:sz="4" w:space="0" w:color="auto"/>
              <w:right w:val="single" w:sz="4" w:space="0" w:color="auto"/>
            </w:tcBorders>
            <w:shd w:val="clear" w:color="auto" w:fill="FFFFFF"/>
          </w:tcPr>
          <w:p w14:paraId="06A43F1D"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r w:rsidR="00816AE7" w:rsidRPr="00816AE7" w14:paraId="1B04EAB2" w14:textId="77777777" w:rsidTr="002E6D3F">
        <w:trPr>
          <w:trHeight w:hRule="exact" w:val="312"/>
          <w:jc w:val="center"/>
        </w:trPr>
        <w:tc>
          <w:tcPr>
            <w:tcW w:w="821" w:type="dxa"/>
            <w:shd w:val="clear" w:color="auto" w:fill="FFFFFF"/>
          </w:tcPr>
          <w:p w14:paraId="7017F36F"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příjmení:</w:t>
            </w:r>
          </w:p>
        </w:tc>
        <w:tc>
          <w:tcPr>
            <w:tcW w:w="3485" w:type="dxa"/>
            <w:tcBorders>
              <w:left w:val="single" w:sz="4" w:space="0" w:color="auto"/>
              <w:bottom w:val="single" w:sz="4" w:space="0" w:color="auto"/>
            </w:tcBorders>
            <w:shd w:val="clear" w:color="auto" w:fill="FFFFFF"/>
          </w:tcPr>
          <w:p w14:paraId="61E2E8A0"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59033357"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3480" w:type="dxa"/>
            <w:tcBorders>
              <w:left w:val="single" w:sz="4" w:space="0" w:color="auto"/>
              <w:bottom w:val="single" w:sz="4" w:space="0" w:color="auto"/>
              <w:right w:val="single" w:sz="4" w:space="0" w:color="auto"/>
            </w:tcBorders>
            <w:shd w:val="clear" w:color="auto" w:fill="FFFFFF"/>
          </w:tcPr>
          <w:p w14:paraId="6AD57C0D"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bl>
    <w:p w14:paraId="26AC7EC4" w14:textId="77777777" w:rsidR="00816AE7" w:rsidRPr="00816AE7" w:rsidRDefault="00816AE7" w:rsidP="00816AE7">
      <w:pPr>
        <w:widowControl w:val="0"/>
        <w:rPr>
          <w:rFonts w:ascii="Arial" w:eastAsia="Courier New" w:hAnsi="Arial" w:cs="Arial"/>
          <w:color w:val="000000"/>
          <w:sz w:val="2"/>
          <w:szCs w:val="2"/>
        </w:rPr>
      </w:pPr>
    </w:p>
    <w:p w14:paraId="4287DF59" w14:textId="77777777" w:rsidR="00816AE7" w:rsidRPr="00816AE7" w:rsidRDefault="00816AE7" w:rsidP="00816AE7">
      <w:pPr>
        <w:keepNext/>
        <w:keepLines/>
        <w:widowControl w:val="0"/>
        <w:spacing w:before="532" w:after="382" w:line="190" w:lineRule="exact"/>
        <w:ind w:left="100"/>
        <w:outlineLvl w:val="2"/>
        <w:rPr>
          <w:rFonts w:ascii="Arial" w:hAnsi="Arial" w:cs="Arial"/>
          <w:b/>
          <w:bCs/>
          <w:sz w:val="19"/>
          <w:szCs w:val="19"/>
          <w:lang w:eastAsia="en-US"/>
        </w:rPr>
      </w:pPr>
      <w:bookmarkStart w:id="152" w:name="bookmark6"/>
      <w:r w:rsidRPr="00816AE7">
        <w:rPr>
          <w:rFonts w:ascii="Arial" w:hAnsi="Arial" w:cs="Arial"/>
          <w:b/>
          <w:bCs/>
          <w:sz w:val="19"/>
          <w:szCs w:val="19"/>
          <w:lang w:eastAsia="en-US"/>
        </w:rPr>
        <w:t>Souhlas se zadáním (MPSV)</w:t>
      </w:r>
      <w:bookmarkEnd w:id="152"/>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485"/>
        <w:gridCol w:w="1277"/>
        <w:gridCol w:w="3480"/>
      </w:tblGrid>
      <w:tr w:rsidR="00816AE7" w:rsidRPr="00816AE7" w14:paraId="349D6C8C" w14:textId="77777777" w:rsidTr="002E6D3F">
        <w:trPr>
          <w:trHeight w:hRule="exact" w:val="293"/>
          <w:jc w:val="center"/>
        </w:trPr>
        <w:tc>
          <w:tcPr>
            <w:tcW w:w="821" w:type="dxa"/>
            <w:shd w:val="clear" w:color="auto" w:fill="FFFFFF"/>
          </w:tcPr>
          <w:p w14:paraId="7190315F"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Jméno a</w:t>
            </w:r>
          </w:p>
        </w:tc>
        <w:tc>
          <w:tcPr>
            <w:tcW w:w="3485" w:type="dxa"/>
            <w:tcBorders>
              <w:top w:val="single" w:sz="4" w:space="0" w:color="auto"/>
              <w:left w:val="single" w:sz="4" w:space="0" w:color="auto"/>
            </w:tcBorders>
            <w:shd w:val="clear" w:color="auto" w:fill="FFFFFF"/>
          </w:tcPr>
          <w:p w14:paraId="43C2F3C3"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290E4932" w14:textId="77777777" w:rsidR="00816AE7" w:rsidRPr="00816AE7" w:rsidRDefault="00816AE7" w:rsidP="00816AE7">
            <w:pPr>
              <w:framePr w:w="9062" w:wrap="notBeside" w:vAnchor="text" w:hAnchor="text" w:xAlign="center" w:y="1"/>
              <w:widowControl w:val="0"/>
              <w:spacing w:line="140" w:lineRule="exact"/>
              <w:ind w:right="80"/>
              <w:jc w:val="right"/>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Podpis:</w:t>
            </w:r>
          </w:p>
        </w:tc>
        <w:tc>
          <w:tcPr>
            <w:tcW w:w="3480" w:type="dxa"/>
            <w:tcBorders>
              <w:top w:val="single" w:sz="4" w:space="0" w:color="auto"/>
              <w:left w:val="single" w:sz="4" w:space="0" w:color="auto"/>
              <w:right w:val="single" w:sz="4" w:space="0" w:color="auto"/>
            </w:tcBorders>
            <w:shd w:val="clear" w:color="auto" w:fill="FFFFFF"/>
          </w:tcPr>
          <w:p w14:paraId="241AD656"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r w:rsidR="00816AE7" w:rsidRPr="00816AE7" w14:paraId="59519F98" w14:textId="77777777" w:rsidTr="002E6D3F">
        <w:trPr>
          <w:trHeight w:hRule="exact" w:val="312"/>
          <w:jc w:val="center"/>
        </w:trPr>
        <w:tc>
          <w:tcPr>
            <w:tcW w:w="821" w:type="dxa"/>
            <w:shd w:val="clear" w:color="auto" w:fill="FFFFFF"/>
          </w:tcPr>
          <w:p w14:paraId="1659FF65"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příjmení:</w:t>
            </w:r>
          </w:p>
        </w:tc>
        <w:tc>
          <w:tcPr>
            <w:tcW w:w="3485" w:type="dxa"/>
            <w:tcBorders>
              <w:left w:val="single" w:sz="4" w:space="0" w:color="auto"/>
              <w:bottom w:val="single" w:sz="4" w:space="0" w:color="auto"/>
            </w:tcBorders>
            <w:shd w:val="clear" w:color="auto" w:fill="FFFFFF"/>
          </w:tcPr>
          <w:p w14:paraId="15A77294"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53E343AC"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3480" w:type="dxa"/>
            <w:tcBorders>
              <w:left w:val="single" w:sz="4" w:space="0" w:color="auto"/>
              <w:bottom w:val="single" w:sz="4" w:space="0" w:color="auto"/>
              <w:right w:val="single" w:sz="4" w:space="0" w:color="auto"/>
            </w:tcBorders>
            <w:shd w:val="clear" w:color="auto" w:fill="FFFFFF"/>
          </w:tcPr>
          <w:p w14:paraId="50A80842"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bl>
    <w:p w14:paraId="2B647F55" w14:textId="77777777" w:rsidR="00816AE7" w:rsidRPr="00816AE7" w:rsidRDefault="00816AE7" w:rsidP="00816AE7">
      <w:pPr>
        <w:widowControl w:val="0"/>
        <w:spacing w:line="420" w:lineRule="exact"/>
        <w:rPr>
          <w:rFonts w:ascii="Arial" w:eastAsia="Courier New" w:hAnsi="Arial" w:cs="Arial"/>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485"/>
        <w:gridCol w:w="1277"/>
        <w:gridCol w:w="3480"/>
      </w:tblGrid>
      <w:tr w:rsidR="00816AE7" w:rsidRPr="00816AE7" w14:paraId="0560BCEA" w14:textId="77777777" w:rsidTr="002E6D3F">
        <w:trPr>
          <w:trHeight w:hRule="exact" w:val="293"/>
          <w:jc w:val="center"/>
        </w:trPr>
        <w:tc>
          <w:tcPr>
            <w:tcW w:w="821" w:type="dxa"/>
            <w:shd w:val="clear" w:color="auto" w:fill="FFFFFF"/>
          </w:tcPr>
          <w:p w14:paraId="4975B60C"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Jméno a</w:t>
            </w:r>
          </w:p>
        </w:tc>
        <w:tc>
          <w:tcPr>
            <w:tcW w:w="3485" w:type="dxa"/>
            <w:tcBorders>
              <w:top w:val="single" w:sz="4" w:space="0" w:color="auto"/>
              <w:left w:val="single" w:sz="4" w:space="0" w:color="auto"/>
            </w:tcBorders>
            <w:shd w:val="clear" w:color="auto" w:fill="FFFFFF"/>
          </w:tcPr>
          <w:p w14:paraId="43D5BFDA"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7A2DF1B2" w14:textId="77777777" w:rsidR="00816AE7" w:rsidRPr="00816AE7" w:rsidRDefault="00816AE7" w:rsidP="00816AE7">
            <w:pPr>
              <w:framePr w:w="9062" w:wrap="notBeside" w:vAnchor="text" w:hAnchor="text" w:xAlign="center" w:y="1"/>
              <w:widowControl w:val="0"/>
              <w:spacing w:line="140" w:lineRule="exact"/>
              <w:ind w:right="80"/>
              <w:jc w:val="right"/>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Podpis:</w:t>
            </w:r>
          </w:p>
        </w:tc>
        <w:tc>
          <w:tcPr>
            <w:tcW w:w="3480" w:type="dxa"/>
            <w:tcBorders>
              <w:top w:val="single" w:sz="4" w:space="0" w:color="auto"/>
              <w:left w:val="single" w:sz="4" w:space="0" w:color="auto"/>
              <w:right w:val="single" w:sz="4" w:space="0" w:color="auto"/>
            </w:tcBorders>
            <w:shd w:val="clear" w:color="auto" w:fill="FFFFFF"/>
          </w:tcPr>
          <w:p w14:paraId="4F9E4242"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r w:rsidR="00816AE7" w:rsidRPr="00816AE7" w14:paraId="0964ACE5" w14:textId="77777777" w:rsidTr="002E6D3F">
        <w:trPr>
          <w:trHeight w:hRule="exact" w:val="312"/>
          <w:jc w:val="center"/>
        </w:trPr>
        <w:tc>
          <w:tcPr>
            <w:tcW w:w="821" w:type="dxa"/>
            <w:shd w:val="clear" w:color="auto" w:fill="FFFFFF"/>
          </w:tcPr>
          <w:p w14:paraId="6B3C15CD" w14:textId="77777777" w:rsidR="00816AE7" w:rsidRPr="00816AE7" w:rsidRDefault="00816AE7" w:rsidP="00816AE7">
            <w:pPr>
              <w:framePr w:w="9062" w:wrap="notBeside" w:vAnchor="text" w:hAnchor="text" w:xAlign="center" w:y="1"/>
              <w:widowControl w:val="0"/>
              <w:spacing w:line="140" w:lineRule="exact"/>
              <w:ind w:left="20"/>
              <w:rPr>
                <w:rFonts w:ascii="Arial" w:eastAsia="Arial" w:hAnsi="Arial" w:cs="Arial"/>
                <w:sz w:val="14"/>
                <w:szCs w:val="14"/>
                <w:lang w:eastAsia="en-US"/>
              </w:rPr>
            </w:pPr>
            <w:r w:rsidRPr="00816AE7">
              <w:rPr>
                <w:rFonts w:ascii="Arial" w:eastAsia="Arial" w:hAnsi="Arial" w:cs="Arial"/>
                <w:color w:val="000000"/>
                <w:sz w:val="14"/>
                <w:szCs w:val="14"/>
                <w:shd w:val="clear" w:color="auto" w:fill="FFFFFF"/>
                <w:lang w:eastAsia="en-US"/>
              </w:rPr>
              <w:t>příjmení:</w:t>
            </w:r>
          </w:p>
        </w:tc>
        <w:tc>
          <w:tcPr>
            <w:tcW w:w="3485" w:type="dxa"/>
            <w:tcBorders>
              <w:left w:val="single" w:sz="4" w:space="0" w:color="auto"/>
              <w:bottom w:val="single" w:sz="4" w:space="0" w:color="auto"/>
            </w:tcBorders>
            <w:shd w:val="clear" w:color="auto" w:fill="FFFFFF"/>
          </w:tcPr>
          <w:p w14:paraId="7B1D4D89"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1277" w:type="dxa"/>
            <w:tcBorders>
              <w:left w:val="single" w:sz="4" w:space="0" w:color="auto"/>
            </w:tcBorders>
            <w:shd w:val="clear" w:color="auto" w:fill="FFFFFF"/>
          </w:tcPr>
          <w:p w14:paraId="2E34688C"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c>
          <w:tcPr>
            <w:tcW w:w="3480" w:type="dxa"/>
            <w:tcBorders>
              <w:left w:val="single" w:sz="4" w:space="0" w:color="auto"/>
              <w:bottom w:val="single" w:sz="4" w:space="0" w:color="auto"/>
              <w:right w:val="single" w:sz="4" w:space="0" w:color="auto"/>
            </w:tcBorders>
            <w:shd w:val="clear" w:color="auto" w:fill="FFFFFF"/>
          </w:tcPr>
          <w:p w14:paraId="2B9B8C5E" w14:textId="77777777" w:rsidR="00816AE7" w:rsidRPr="00816AE7" w:rsidRDefault="00816AE7" w:rsidP="00816AE7">
            <w:pPr>
              <w:framePr w:w="9062" w:wrap="notBeside" w:vAnchor="text" w:hAnchor="text" w:xAlign="center" w:y="1"/>
              <w:widowControl w:val="0"/>
              <w:rPr>
                <w:rFonts w:ascii="Arial" w:eastAsia="Courier New" w:hAnsi="Arial" w:cs="Arial"/>
                <w:color w:val="000000"/>
                <w:sz w:val="10"/>
                <w:szCs w:val="10"/>
              </w:rPr>
            </w:pPr>
          </w:p>
        </w:tc>
      </w:tr>
    </w:tbl>
    <w:p w14:paraId="76499040" w14:textId="77777777" w:rsidR="00816AE7" w:rsidRPr="00816AE7" w:rsidRDefault="00816AE7" w:rsidP="00816AE7">
      <w:pPr>
        <w:widowControl w:val="0"/>
        <w:rPr>
          <w:rFonts w:ascii="Arial" w:eastAsia="Courier New" w:hAnsi="Arial" w:cs="Arial"/>
          <w:color w:val="000000"/>
          <w:sz w:val="2"/>
          <w:szCs w:val="2"/>
        </w:rPr>
      </w:pPr>
    </w:p>
    <w:p w14:paraId="7F2FD6E4" w14:textId="77777777" w:rsidR="00816AE7" w:rsidRPr="00816AE7" w:rsidRDefault="00816AE7" w:rsidP="00816AE7">
      <w:pPr>
        <w:widowControl w:val="0"/>
        <w:rPr>
          <w:rFonts w:ascii="Arial" w:eastAsia="Courier New" w:hAnsi="Arial" w:cs="Arial"/>
          <w:color w:val="000000"/>
          <w:sz w:val="24"/>
          <w:szCs w:val="24"/>
        </w:rPr>
      </w:pPr>
    </w:p>
    <w:p w14:paraId="6953DB8B" w14:textId="77777777" w:rsidR="00816AE7" w:rsidRPr="00816AE7" w:rsidRDefault="00816AE7" w:rsidP="00816AE7">
      <w:pPr>
        <w:widowControl w:val="0"/>
        <w:rPr>
          <w:rFonts w:ascii="Courier New" w:eastAsia="Courier New" w:hAnsi="Courier New" w:cs="Courier New"/>
          <w:color w:val="000000"/>
          <w:sz w:val="24"/>
          <w:szCs w:val="24"/>
        </w:rPr>
      </w:pPr>
    </w:p>
    <w:p w14:paraId="3D17B049" w14:textId="511A40EE" w:rsidR="00530DE0" w:rsidRDefault="00530DE0" w:rsidP="00530DE0">
      <w:pPr>
        <w:jc w:val="center"/>
        <w:rPr>
          <w:rFonts w:ascii="Arial" w:hAnsi="Arial" w:cs="Arial"/>
        </w:rPr>
      </w:pPr>
    </w:p>
    <w:p w14:paraId="10959F71" w14:textId="62F5098D" w:rsidR="00816AE7" w:rsidRDefault="00816AE7" w:rsidP="00530DE0">
      <w:pPr>
        <w:jc w:val="center"/>
        <w:rPr>
          <w:rFonts w:ascii="Arial" w:hAnsi="Arial" w:cs="Arial"/>
        </w:rPr>
      </w:pPr>
    </w:p>
    <w:p w14:paraId="6D7C4CCC" w14:textId="77777777" w:rsidR="00816AE7" w:rsidRPr="0022117F" w:rsidRDefault="00816AE7" w:rsidP="00530DE0">
      <w:pPr>
        <w:jc w:val="center"/>
        <w:rPr>
          <w:rFonts w:ascii="Arial" w:hAnsi="Arial" w:cs="Arial"/>
          <w:b/>
        </w:rPr>
      </w:pPr>
    </w:p>
    <w:p w14:paraId="60E542B8" w14:textId="7D26C6A8" w:rsidR="00530DE0" w:rsidRDefault="00530DE0" w:rsidP="00573793">
      <w:pPr>
        <w:spacing w:line="280" w:lineRule="atLeast"/>
        <w:jc w:val="center"/>
        <w:rPr>
          <w:rFonts w:ascii="Arial" w:hAnsi="Arial" w:cs="Arial"/>
          <w:b/>
          <w:bCs/>
          <w:highlight w:val="green"/>
        </w:rPr>
      </w:pPr>
    </w:p>
    <w:p w14:paraId="53A00F2B" w14:textId="204ED65B" w:rsidR="00530DE0" w:rsidRDefault="00530DE0" w:rsidP="00573793">
      <w:pPr>
        <w:spacing w:line="280" w:lineRule="atLeast"/>
        <w:jc w:val="center"/>
        <w:rPr>
          <w:rFonts w:ascii="Arial" w:hAnsi="Arial" w:cs="Arial"/>
          <w:b/>
          <w:bCs/>
          <w:highlight w:val="green"/>
        </w:rPr>
      </w:pPr>
    </w:p>
    <w:p w14:paraId="7BA6612A" w14:textId="77777777" w:rsidR="00530DE0" w:rsidRDefault="00530DE0" w:rsidP="00530DE0">
      <w:pPr>
        <w:pStyle w:val="RLProhlensmluvnchstran"/>
        <w:rPr>
          <w:rFonts w:cs="Arial"/>
          <w:szCs w:val="20"/>
          <w:lang w:val="cs-CZ"/>
        </w:rPr>
        <w:sectPr w:rsidR="00530DE0" w:rsidSect="00C67E1C">
          <w:pgSz w:w="11906" w:h="16838"/>
          <w:pgMar w:top="1418" w:right="1418" w:bottom="1418" w:left="1418" w:header="709" w:footer="709" w:gutter="0"/>
          <w:pgNumType w:start="1"/>
          <w:cols w:space="708"/>
          <w:docGrid w:linePitch="360"/>
        </w:sectPr>
      </w:pPr>
    </w:p>
    <w:p w14:paraId="1C8123F3" w14:textId="63056F85"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5 </w:t>
      </w:r>
      <w:r w:rsidRPr="00530DE0">
        <w:rPr>
          <w:rFonts w:cs="Arial"/>
          <w:caps/>
          <w:szCs w:val="20"/>
          <w:lang w:val="cs-CZ"/>
        </w:rPr>
        <w:t xml:space="preserve">– </w:t>
      </w:r>
      <w:r>
        <w:rPr>
          <w:rFonts w:cs="Arial"/>
          <w:caps/>
          <w:szCs w:val="20"/>
          <w:lang w:val="cs-CZ"/>
        </w:rPr>
        <w:t>Pracoviště MPSV</w:t>
      </w:r>
      <w:r w:rsidR="00A515D8">
        <w:rPr>
          <w:rFonts w:cs="Arial"/>
          <w:caps/>
          <w:szCs w:val="20"/>
          <w:lang w:val="cs-CZ"/>
        </w:rPr>
        <w:t>_ÚPČR_SÚIP</w:t>
      </w:r>
    </w:p>
    <w:p w14:paraId="214CE9CF" w14:textId="0E9541C1" w:rsidR="00530DE0" w:rsidRDefault="00530DE0" w:rsidP="00530DE0">
      <w:pPr>
        <w:jc w:val="center"/>
        <w:rPr>
          <w:rFonts w:ascii="Arial" w:hAnsi="Arial" w:cs="Arial"/>
        </w:rPr>
      </w:pPr>
      <w:r w:rsidRPr="00816AE7">
        <w:rPr>
          <w:rFonts w:ascii="Arial" w:hAnsi="Arial" w:cs="Arial"/>
        </w:rPr>
        <w:t>[SAMOSTATNÁ PŘÍLOHA]</w:t>
      </w:r>
    </w:p>
    <w:p w14:paraId="0F083699" w14:textId="3339808B" w:rsidR="00816AE7" w:rsidRDefault="00816AE7" w:rsidP="00530DE0">
      <w:pPr>
        <w:jc w:val="center"/>
        <w:rPr>
          <w:rFonts w:ascii="Arial" w:hAnsi="Arial" w:cs="Arial"/>
        </w:rPr>
      </w:pPr>
    </w:p>
    <w:p w14:paraId="40052FC2" w14:textId="4A501BE4" w:rsidR="00816AE7" w:rsidRDefault="00816AE7" w:rsidP="00530DE0">
      <w:pPr>
        <w:jc w:val="center"/>
        <w:rPr>
          <w:rFonts w:ascii="Arial" w:hAnsi="Arial" w:cs="Arial"/>
        </w:rPr>
      </w:pPr>
    </w:p>
    <w:p w14:paraId="7E4AD95C" w14:textId="17A1DAC1" w:rsidR="00816AE7" w:rsidRPr="0022117F" w:rsidRDefault="00816AE7" w:rsidP="00530DE0">
      <w:pPr>
        <w:jc w:val="center"/>
        <w:rPr>
          <w:rFonts w:ascii="Arial" w:hAnsi="Arial" w:cs="Arial"/>
          <w:b/>
        </w:rPr>
      </w:pPr>
      <w:r>
        <w:object w:dxaOrig="1520" w:dyaOrig="988" w14:anchorId="5031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49.2pt" o:ole="">
            <v:imagedata r:id="rId13" o:title=""/>
          </v:shape>
          <o:OLEObject Type="Embed" ProgID="AcroExch.Document.DC" ShapeID="_x0000_i1028" DrawAspect="Icon" ObjectID="_1737197974" r:id="rId14"/>
        </w:object>
      </w:r>
    </w:p>
    <w:p w14:paraId="0B821E0E" w14:textId="77777777" w:rsidR="00530DE0" w:rsidRDefault="00530DE0" w:rsidP="00573793">
      <w:pPr>
        <w:spacing w:line="280" w:lineRule="atLeast"/>
        <w:jc w:val="center"/>
        <w:rPr>
          <w:rFonts w:ascii="Arial" w:hAnsi="Arial" w:cs="Arial"/>
          <w:b/>
          <w:bCs/>
          <w:highlight w:val="green"/>
        </w:rPr>
      </w:pPr>
    </w:p>
    <w:p w14:paraId="4ECD9FCB" w14:textId="77777777" w:rsidR="00530DE0" w:rsidRDefault="00530DE0" w:rsidP="00530DE0">
      <w:pPr>
        <w:pStyle w:val="RLProhlensmluvnchstran"/>
        <w:rPr>
          <w:rFonts w:cs="Arial"/>
          <w:szCs w:val="20"/>
          <w:lang w:val="cs-CZ"/>
        </w:rPr>
        <w:sectPr w:rsidR="00530DE0" w:rsidSect="00C67E1C">
          <w:pgSz w:w="11906" w:h="16838"/>
          <w:pgMar w:top="1418" w:right="1418" w:bottom="1418" w:left="1418" w:header="709" w:footer="709" w:gutter="0"/>
          <w:pgNumType w:start="1"/>
          <w:cols w:space="708"/>
          <w:docGrid w:linePitch="360"/>
        </w:sectPr>
      </w:pPr>
    </w:p>
    <w:p w14:paraId="59222E4A" w14:textId="771DD6FD"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6 </w:t>
      </w:r>
      <w:r w:rsidRPr="00530DE0">
        <w:rPr>
          <w:rFonts w:cs="Arial"/>
          <w:caps/>
          <w:szCs w:val="20"/>
          <w:lang w:val="cs-CZ"/>
        </w:rPr>
        <w:t xml:space="preserve">– </w:t>
      </w:r>
      <w:r>
        <w:rPr>
          <w:rFonts w:cs="Arial"/>
          <w:caps/>
          <w:szCs w:val="20"/>
          <w:lang w:val="cs-CZ"/>
        </w:rPr>
        <w:t>Cena Plnění</w:t>
      </w:r>
    </w:p>
    <w:p w14:paraId="4F437B31" w14:textId="1B2AE99A" w:rsidR="00530DE0" w:rsidRPr="00E22AFF" w:rsidRDefault="00530DE0" w:rsidP="00530DE0">
      <w:pPr>
        <w:jc w:val="center"/>
        <w:rPr>
          <w:rFonts w:ascii="Arial" w:hAnsi="Arial" w:cs="Arial"/>
        </w:rPr>
      </w:pPr>
      <w:r w:rsidRPr="00E22AFF">
        <w:rPr>
          <w:rFonts w:ascii="Arial" w:hAnsi="Arial" w:cs="Arial"/>
        </w:rPr>
        <w:t>[SAMOSTATNÁ PŘÍLOHA]</w:t>
      </w:r>
    </w:p>
    <w:p w14:paraId="70F009E0" w14:textId="160F7F9B" w:rsidR="00E22AFF" w:rsidRDefault="00E22AFF" w:rsidP="00530DE0">
      <w:pPr>
        <w:jc w:val="center"/>
        <w:rPr>
          <w:rFonts w:ascii="Arial" w:hAnsi="Arial" w:cs="Arial"/>
          <w:highlight w:val="yellow"/>
        </w:rPr>
      </w:pPr>
    </w:p>
    <w:p w14:paraId="6B9F2B3B" w14:textId="1AD6C6A2" w:rsidR="00E22AFF" w:rsidRDefault="00E22AFF" w:rsidP="00530DE0">
      <w:pPr>
        <w:jc w:val="center"/>
        <w:rPr>
          <w:rFonts w:ascii="Arial" w:hAnsi="Arial" w:cs="Arial"/>
          <w:highlight w:val="yellow"/>
        </w:rPr>
      </w:pPr>
    </w:p>
    <w:p w14:paraId="3C8EF85D" w14:textId="7FDB7046" w:rsidR="00E22AFF" w:rsidRDefault="00E22AFF" w:rsidP="00530DE0">
      <w:pPr>
        <w:jc w:val="center"/>
        <w:rPr>
          <w:rFonts w:ascii="Arial" w:hAnsi="Arial" w:cs="Arial"/>
          <w:highlight w:val="yellow"/>
        </w:rPr>
      </w:pPr>
      <w:r>
        <w:object w:dxaOrig="1520" w:dyaOrig="988" w14:anchorId="4FFB899F">
          <v:shape id="_x0000_i1029" type="#_x0000_t75" style="width:76.2pt;height:49.2pt" o:ole="">
            <v:imagedata r:id="rId15" o:title=""/>
          </v:shape>
          <o:OLEObject Type="Embed" ProgID="Excel.Sheet.12" ShapeID="_x0000_i1029" DrawAspect="Icon" ObjectID="_1737197975" r:id="rId16"/>
        </w:object>
      </w:r>
    </w:p>
    <w:p w14:paraId="674D88CA" w14:textId="77777777" w:rsidR="00E22AFF" w:rsidRPr="00530DE0" w:rsidRDefault="00E22AFF" w:rsidP="00530DE0">
      <w:pPr>
        <w:jc w:val="center"/>
        <w:rPr>
          <w:rFonts w:ascii="Arial" w:hAnsi="Arial" w:cs="Arial"/>
          <w:highlight w:val="yellow"/>
        </w:rPr>
      </w:pPr>
    </w:p>
    <w:p w14:paraId="2729960C" w14:textId="61A50CA0" w:rsidR="00530DE0" w:rsidRDefault="00530DE0" w:rsidP="00573793">
      <w:pPr>
        <w:spacing w:line="280" w:lineRule="atLeast"/>
        <w:jc w:val="center"/>
        <w:rPr>
          <w:rFonts w:ascii="Arial" w:hAnsi="Arial" w:cs="Arial"/>
          <w:b/>
          <w:bCs/>
          <w:highlight w:val="green"/>
        </w:rPr>
      </w:pPr>
    </w:p>
    <w:p w14:paraId="13E240C0" w14:textId="22FCD21D" w:rsidR="00530DE0" w:rsidRDefault="00530DE0" w:rsidP="00573793">
      <w:pPr>
        <w:spacing w:line="280" w:lineRule="atLeast"/>
        <w:jc w:val="center"/>
        <w:rPr>
          <w:rFonts w:ascii="Arial" w:hAnsi="Arial" w:cs="Arial"/>
          <w:b/>
          <w:bCs/>
          <w:highlight w:val="green"/>
        </w:rPr>
      </w:pPr>
    </w:p>
    <w:p w14:paraId="6F51975D" w14:textId="77777777" w:rsidR="00530DE0" w:rsidRDefault="00530DE0" w:rsidP="00530DE0">
      <w:pPr>
        <w:pStyle w:val="RLProhlensmluvnchstran"/>
        <w:rPr>
          <w:rFonts w:cs="Arial"/>
          <w:szCs w:val="20"/>
          <w:lang w:val="cs-CZ"/>
        </w:rPr>
        <w:sectPr w:rsidR="00530DE0" w:rsidSect="00C67E1C">
          <w:pgSz w:w="11906" w:h="16838"/>
          <w:pgMar w:top="1418" w:right="1418" w:bottom="1418" w:left="1418" w:header="709" w:footer="709" w:gutter="0"/>
          <w:pgNumType w:start="1"/>
          <w:cols w:space="708"/>
          <w:docGrid w:linePitch="360"/>
        </w:sectPr>
      </w:pPr>
    </w:p>
    <w:p w14:paraId="424AD424" w14:textId="72EC53A3" w:rsidR="00530DE0" w:rsidRPr="00530DE0" w:rsidRDefault="00530DE0" w:rsidP="00530DE0">
      <w:pPr>
        <w:pStyle w:val="RLProhlensmluvnchstran"/>
        <w:rPr>
          <w:rFonts w:cs="Arial"/>
          <w:caps/>
          <w:szCs w:val="20"/>
          <w:lang w:val="cs-CZ"/>
        </w:rPr>
      </w:pPr>
      <w:r>
        <w:rPr>
          <w:rFonts w:cs="Arial"/>
          <w:szCs w:val="20"/>
          <w:lang w:val="cs-CZ"/>
        </w:rPr>
        <w:lastRenderedPageBreak/>
        <w:t xml:space="preserve">PŘÍLOHA Č. 7 </w:t>
      </w:r>
      <w:r w:rsidRPr="00530DE0">
        <w:rPr>
          <w:rFonts w:cs="Arial"/>
          <w:caps/>
          <w:szCs w:val="20"/>
          <w:lang w:val="cs-CZ"/>
        </w:rPr>
        <w:t xml:space="preserve">– </w:t>
      </w:r>
      <w:r>
        <w:rPr>
          <w:rFonts w:cs="Arial"/>
          <w:caps/>
          <w:szCs w:val="20"/>
          <w:lang w:val="cs-CZ"/>
        </w:rPr>
        <w:t>Poddodavatelé</w:t>
      </w:r>
    </w:p>
    <w:p w14:paraId="58157674" w14:textId="0D81EAB2" w:rsidR="00530DE0" w:rsidRPr="00530DE0" w:rsidRDefault="00530DE0" w:rsidP="00530DE0">
      <w:pPr>
        <w:spacing w:line="280" w:lineRule="atLeast"/>
        <w:jc w:val="center"/>
        <w:rPr>
          <w:rFonts w:ascii="Arial" w:hAnsi="Arial" w:cs="Arial"/>
          <w:b/>
          <w:bCs/>
          <w:highlight w:val="green"/>
        </w:rPr>
      </w:pPr>
    </w:p>
    <w:p w14:paraId="50C39C85" w14:textId="00AD5205" w:rsidR="00530DE0" w:rsidRPr="00530DE0" w:rsidRDefault="00E22AFF" w:rsidP="00530DE0">
      <w:pPr>
        <w:spacing w:line="280" w:lineRule="atLeast"/>
        <w:rPr>
          <w:rFonts w:ascii="Arial" w:hAnsi="Arial" w:cs="Arial"/>
          <w:bCs/>
          <w:caps/>
        </w:rPr>
        <w:sectPr w:rsidR="00530DE0" w:rsidRPr="00530DE0" w:rsidSect="00C67E1C">
          <w:pgSz w:w="11906" w:h="16838"/>
          <w:pgMar w:top="1418" w:right="1418" w:bottom="1418" w:left="1418" w:header="709" w:footer="709" w:gutter="0"/>
          <w:pgNumType w:start="1"/>
          <w:cols w:space="708"/>
          <w:docGrid w:linePitch="360"/>
        </w:sectPr>
      </w:pPr>
      <w:r>
        <w:rPr>
          <w:rFonts w:ascii="Arial" w:hAnsi="Arial" w:cs="Arial"/>
          <w:bCs/>
        </w:rPr>
        <w:t>Dodavatel nebude realizovat plnění prostřednictvím poddodavatelů.</w:t>
      </w:r>
    </w:p>
    <w:p w14:paraId="1B95C80D" w14:textId="52B44A90" w:rsidR="00530DE0" w:rsidRPr="00F90592" w:rsidRDefault="00530DE0" w:rsidP="00F90592">
      <w:pPr>
        <w:pStyle w:val="RLProhlensmluvnchstran"/>
        <w:rPr>
          <w:rFonts w:cs="Arial"/>
          <w:caps/>
          <w:szCs w:val="20"/>
          <w:lang w:val="cs-CZ"/>
        </w:rPr>
      </w:pPr>
      <w:r>
        <w:rPr>
          <w:rFonts w:cs="Arial"/>
          <w:szCs w:val="20"/>
          <w:lang w:val="cs-CZ"/>
        </w:rPr>
        <w:lastRenderedPageBreak/>
        <w:t xml:space="preserve">PŘÍLOHA Č. 8 </w:t>
      </w:r>
      <w:r w:rsidRPr="00530DE0">
        <w:rPr>
          <w:rFonts w:cs="Arial"/>
          <w:caps/>
          <w:szCs w:val="20"/>
          <w:lang w:val="cs-CZ"/>
        </w:rPr>
        <w:t xml:space="preserve">– </w:t>
      </w:r>
      <w:r>
        <w:rPr>
          <w:rFonts w:cs="Arial"/>
          <w:caps/>
          <w:szCs w:val="20"/>
          <w:lang w:val="cs-CZ"/>
        </w:rPr>
        <w:t>Realizační tým</w:t>
      </w:r>
    </w:p>
    <w:tbl>
      <w:tblPr>
        <w:tblStyle w:val="Mkatabulky"/>
        <w:tblW w:w="9243" w:type="dxa"/>
        <w:tblInd w:w="108" w:type="dxa"/>
        <w:tblLook w:val="04A0" w:firstRow="1" w:lastRow="0" w:firstColumn="1" w:lastColumn="0" w:noHBand="0" w:noVBand="1"/>
      </w:tblPr>
      <w:tblGrid>
        <w:gridCol w:w="4140"/>
        <w:gridCol w:w="5103"/>
      </w:tblGrid>
      <w:tr w:rsidR="00530DE0" w:rsidRPr="00792965" w14:paraId="7D714DBB" w14:textId="77777777" w:rsidTr="00F90592">
        <w:trPr>
          <w:trHeight w:val="397"/>
        </w:trPr>
        <w:tc>
          <w:tcPr>
            <w:tcW w:w="4140" w:type="dxa"/>
            <w:shd w:val="clear" w:color="auto" w:fill="D9D9D9" w:themeFill="background1" w:themeFillShade="D9"/>
            <w:vAlign w:val="center"/>
          </w:tcPr>
          <w:p w14:paraId="719D468A" w14:textId="77777777" w:rsidR="00530DE0" w:rsidRPr="00792965" w:rsidRDefault="00530DE0" w:rsidP="00C67E1C">
            <w:pPr>
              <w:pStyle w:val="Odstavecseseznamem"/>
              <w:spacing w:after="0" w:line="280" w:lineRule="atLeast"/>
              <w:ind w:left="0"/>
              <w:jc w:val="center"/>
              <w:rPr>
                <w:rFonts w:ascii="Arial" w:hAnsi="Arial" w:cs="Arial"/>
                <w:b/>
              </w:rPr>
            </w:pPr>
            <w:r w:rsidRPr="00792965">
              <w:rPr>
                <w:rFonts w:ascii="Arial" w:hAnsi="Arial" w:cs="Arial"/>
                <w:b/>
              </w:rPr>
              <w:t>Pozice člena realizačního týmu</w:t>
            </w:r>
          </w:p>
        </w:tc>
        <w:tc>
          <w:tcPr>
            <w:tcW w:w="5103" w:type="dxa"/>
            <w:shd w:val="clear" w:color="auto" w:fill="D9D9D9" w:themeFill="background1" w:themeFillShade="D9"/>
            <w:vAlign w:val="center"/>
          </w:tcPr>
          <w:p w14:paraId="39A80269" w14:textId="77777777" w:rsidR="00530DE0" w:rsidRPr="00792965" w:rsidRDefault="00530DE0" w:rsidP="00C67E1C">
            <w:pPr>
              <w:pStyle w:val="Odstavecseseznamem"/>
              <w:spacing w:after="0" w:line="280" w:lineRule="atLeast"/>
              <w:ind w:left="0"/>
              <w:jc w:val="center"/>
              <w:rPr>
                <w:rFonts w:ascii="Arial" w:hAnsi="Arial" w:cs="Arial"/>
                <w:b/>
              </w:rPr>
            </w:pPr>
            <w:r w:rsidRPr="00792965">
              <w:rPr>
                <w:rFonts w:ascii="Arial" w:hAnsi="Arial" w:cs="Arial"/>
                <w:b/>
              </w:rPr>
              <w:t>Jméno člena realizačního týmu</w:t>
            </w:r>
          </w:p>
        </w:tc>
      </w:tr>
      <w:tr w:rsidR="00530DE0" w:rsidRPr="00792965" w14:paraId="0192A401" w14:textId="77777777" w:rsidTr="00F90592">
        <w:trPr>
          <w:trHeight w:val="454"/>
        </w:trPr>
        <w:tc>
          <w:tcPr>
            <w:tcW w:w="4140" w:type="dxa"/>
            <w:vAlign w:val="center"/>
          </w:tcPr>
          <w:p w14:paraId="7EC00C18" w14:textId="209DE545" w:rsidR="00530DE0" w:rsidRPr="00792965" w:rsidRDefault="00F90592" w:rsidP="00F90592">
            <w:pPr>
              <w:pStyle w:val="Odstavecseseznamem"/>
              <w:spacing w:after="0" w:line="280" w:lineRule="atLeast"/>
              <w:ind w:left="0"/>
              <w:contextualSpacing w:val="0"/>
              <w:rPr>
                <w:rFonts w:ascii="Arial" w:hAnsi="Arial" w:cs="Arial"/>
              </w:rPr>
            </w:pPr>
            <w:r w:rsidRPr="0055523A">
              <w:rPr>
                <w:rFonts w:ascii="Arial" w:hAnsi="Arial" w:cs="Arial"/>
              </w:rPr>
              <w:t>Hlavní projektový manažer</w:t>
            </w:r>
          </w:p>
        </w:tc>
        <w:tc>
          <w:tcPr>
            <w:tcW w:w="5103" w:type="dxa"/>
            <w:vAlign w:val="center"/>
          </w:tcPr>
          <w:p w14:paraId="289CFD04" w14:textId="4CE13167" w:rsidR="00530DE0" w:rsidRPr="00792965" w:rsidRDefault="00530DE0" w:rsidP="00F90592">
            <w:pPr>
              <w:spacing w:after="0" w:line="280" w:lineRule="atLeast"/>
              <w:rPr>
                <w:rFonts w:ascii="Arial" w:hAnsi="Arial" w:cs="Arial"/>
                <w:color w:val="000000"/>
              </w:rPr>
            </w:pPr>
            <w:r w:rsidRPr="00792965">
              <w:rPr>
                <w:rFonts w:ascii="Arial" w:hAnsi="Arial" w:cs="Arial"/>
                <w:color w:val="000000"/>
              </w:rPr>
              <w:t xml:space="preserve">Jméno a </w:t>
            </w:r>
            <w:r w:rsidRPr="00E22AFF">
              <w:rPr>
                <w:rFonts w:ascii="Arial" w:hAnsi="Arial" w:cs="Arial"/>
                <w:color w:val="000000"/>
              </w:rPr>
              <w:t xml:space="preserve">příjmení: </w:t>
            </w:r>
            <w:r w:rsidR="00E22AFF" w:rsidRPr="00E22AFF">
              <w:rPr>
                <w:rFonts w:ascii="Arial" w:hAnsi="Arial" w:cs="Arial"/>
                <w:color w:val="000000"/>
              </w:rPr>
              <w:t xml:space="preserve">Milan </w:t>
            </w:r>
            <w:proofErr w:type="spellStart"/>
            <w:r w:rsidR="00E22AFF" w:rsidRPr="00E22AFF">
              <w:rPr>
                <w:rFonts w:ascii="Arial" w:hAnsi="Arial" w:cs="Arial"/>
                <w:color w:val="000000"/>
              </w:rPr>
              <w:t>Hodovský</w:t>
            </w:r>
            <w:proofErr w:type="spellEnd"/>
            <w:r w:rsidR="00E22AFF" w:rsidRPr="00E22AFF">
              <w:rPr>
                <w:rFonts w:ascii="Arial" w:hAnsi="Arial" w:cs="Arial"/>
                <w:color w:val="000000"/>
              </w:rPr>
              <w:t xml:space="preserve"> MBA</w:t>
            </w:r>
          </w:p>
          <w:p w14:paraId="533BEF1C" w14:textId="77777777" w:rsidR="005163D3" w:rsidRDefault="00530DE0" w:rsidP="005163D3">
            <w:pPr>
              <w:spacing w:after="0" w:line="280" w:lineRule="atLeast"/>
              <w:rPr>
                <w:rFonts w:ascii="Arial" w:hAnsi="Arial" w:cs="Arial"/>
                <w:color w:val="000000"/>
              </w:rPr>
            </w:pPr>
            <w:r w:rsidRPr="00792965">
              <w:rPr>
                <w:rFonts w:ascii="Arial" w:hAnsi="Arial" w:cs="Arial"/>
                <w:color w:val="000000"/>
              </w:rPr>
              <w:t xml:space="preserve">Telefon: </w:t>
            </w:r>
            <w:r w:rsidR="005163D3" w:rsidRPr="005163D3">
              <w:rPr>
                <w:rFonts w:ascii="Arial" w:hAnsi="Arial" w:cs="Arial"/>
                <w:i/>
                <w:iCs/>
                <w:color w:val="FFFFFF" w:themeColor="background1"/>
                <w:highlight w:val="black"/>
              </w:rPr>
              <w:t>neveřejný údaj</w:t>
            </w:r>
          </w:p>
          <w:p w14:paraId="77AEA23B" w14:textId="48CD7A47" w:rsidR="00530DE0" w:rsidRPr="00792965" w:rsidRDefault="00530DE0" w:rsidP="005163D3">
            <w:pPr>
              <w:spacing w:after="0" w:line="280" w:lineRule="atLeast"/>
              <w:rPr>
                <w:rFonts w:ascii="Arial" w:hAnsi="Arial" w:cs="Arial"/>
              </w:rPr>
            </w:pPr>
            <w:r w:rsidRPr="00792965">
              <w:rPr>
                <w:rFonts w:ascii="Arial" w:hAnsi="Arial" w:cs="Arial"/>
                <w:color w:val="000000"/>
              </w:rPr>
              <w:t xml:space="preserve">E-mail: </w:t>
            </w:r>
            <w:r w:rsidR="005163D3" w:rsidRPr="005163D3">
              <w:rPr>
                <w:rFonts w:ascii="Arial" w:hAnsi="Arial" w:cs="Arial"/>
                <w:i/>
                <w:iCs/>
                <w:color w:val="FFFFFF" w:themeColor="background1"/>
                <w:highlight w:val="black"/>
              </w:rPr>
              <w:t>neveřejný údaj</w:t>
            </w:r>
          </w:p>
        </w:tc>
      </w:tr>
      <w:tr w:rsidR="00530DE0" w:rsidRPr="00792965" w14:paraId="10B11678" w14:textId="77777777" w:rsidTr="00F90592">
        <w:trPr>
          <w:trHeight w:val="454"/>
        </w:trPr>
        <w:tc>
          <w:tcPr>
            <w:tcW w:w="4140" w:type="dxa"/>
            <w:vAlign w:val="center"/>
          </w:tcPr>
          <w:p w14:paraId="71AA637F" w14:textId="01725652" w:rsidR="00530DE0" w:rsidRPr="00792965" w:rsidRDefault="00F90592" w:rsidP="00F90592">
            <w:pPr>
              <w:pStyle w:val="Odstavecseseznamem"/>
              <w:spacing w:after="0" w:line="280" w:lineRule="atLeast"/>
              <w:ind w:left="0"/>
              <w:contextualSpacing w:val="0"/>
              <w:rPr>
                <w:rFonts w:ascii="Arial" w:hAnsi="Arial" w:cs="Arial"/>
              </w:rPr>
            </w:pPr>
            <w:r w:rsidRPr="0055523A">
              <w:rPr>
                <w:rFonts w:ascii="Arial" w:hAnsi="Arial" w:cs="Arial"/>
              </w:rPr>
              <w:t>Specialista pro oblast komunikační infrastruktury I</w:t>
            </w:r>
          </w:p>
        </w:tc>
        <w:tc>
          <w:tcPr>
            <w:tcW w:w="5103" w:type="dxa"/>
            <w:vAlign w:val="center"/>
          </w:tcPr>
          <w:p w14:paraId="682AA504" w14:textId="551D22CA" w:rsidR="00530DE0" w:rsidRPr="00792965" w:rsidRDefault="00530DE0"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Pavel Vladík</w:t>
            </w:r>
          </w:p>
          <w:p w14:paraId="397C32F3"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0B1DC8E8" w14:textId="6CBB7874" w:rsidR="00530DE0" w:rsidRPr="00792965" w:rsidRDefault="005163D3" w:rsidP="005163D3">
            <w:pPr>
              <w:pStyle w:val="Odstavecseseznamem"/>
              <w:spacing w:after="0" w:line="280" w:lineRule="atLeast"/>
              <w:ind w:left="0"/>
              <w:contextualSpacing w:val="0"/>
              <w:rPr>
                <w:rFonts w:ascii="Arial" w:hAnsi="Arial" w:cs="Arial"/>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530DE0" w:rsidRPr="00792965" w14:paraId="1942D51A" w14:textId="77777777" w:rsidTr="00F90592">
        <w:trPr>
          <w:trHeight w:val="454"/>
        </w:trPr>
        <w:tc>
          <w:tcPr>
            <w:tcW w:w="4140" w:type="dxa"/>
            <w:vAlign w:val="center"/>
          </w:tcPr>
          <w:p w14:paraId="74B7B72F" w14:textId="60FAFB5C" w:rsidR="00530DE0" w:rsidRPr="00F90592" w:rsidRDefault="00F90592" w:rsidP="00F90592">
            <w:pPr>
              <w:pStyle w:val="Odstavecseseznamem"/>
              <w:spacing w:after="0" w:line="280" w:lineRule="atLeast"/>
              <w:ind w:left="0"/>
              <w:contextualSpacing w:val="0"/>
              <w:rPr>
                <w:rFonts w:ascii="Arial" w:hAnsi="Arial" w:cs="Arial"/>
                <w:lang w:val="cs-CZ"/>
              </w:rPr>
            </w:pPr>
            <w:r w:rsidRPr="0055523A">
              <w:rPr>
                <w:rFonts w:ascii="Arial" w:hAnsi="Arial" w:cs="Arial"/>
              </w:rPr>
              <w:t>Specialista pro oblast komunikační infrastruktury I</w:t>
            </w:r>
            <w:r>
              <w:rPr>
                <w:rFonts w:ascii="Arial" w:hAnsi="Arial" w:cs="Arial"/>
                <w:lang w:val="cs-CZ"/>
              </w:rPr>
              <w:t>I</w:t>
            </w:r>
          </w:p>
        </w:tc>
        <w:tc>
          <w:tcPr>
            <w:tcW w:w="5103" w:type="dxa"/>
            <w:vAlign w:val="center"/>
          </w:tcPr>
          <w:p w14:paraId="4600850A" w14:textId="543CE1DF" w:rsidR="00530DE0" w:rsidRPr="00792965" w:rsidRDefault="00530DE0"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Josef Vodný</w:t>
            </w:r>
          </w:p>
          <w:p w14:paraId="69640808"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5810D832" w14:textId="3D950395" w:rsidR="00530DE0" w:rsidRPr="00792965" w:rsidRDefault="005163D3" w:rsidP="005163D3">
            <w:pPr>
              <w:pStyle w:val="Odstavecseseznamem"/>
              <w:spacing w:after="0" w:line="280" w:lineRule="atLeast"/>
              <w:ind w:left="0"/>
              <w:contextualSpacing w:val="0"/>
              <w:rPr>
                <w:rFonts w:ascii="Arial" w:hAnsi="Arial" w:cs="Arial"/>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530DE0" w:rsidRPr="00792965" w14:paraId="2DCF0792" w14:textId="77777777" w:rsidTr="00F90592">
        <w:trPr>
          <w:trHeight w:val="454"/>
        </w:trPr>
        <w:tc>
          <w:tcPr>
            <w:tcW w:w="4140" w:type="dxa"/>
            <w:vAlign w:val="center"/>
          </w:tcPr>
          <w:p w14:paraId="33F5FF3E" w14:textId="1169C8AD" w:rsidR="00530DE0" w:rsidRPr="00F90592" w:rsidRDefault="00F90592" w:rsidP="00F90592">
            <w:pPr>
              <w:pStyle w:val="Odstavecseseznamem"/>
              <w:spacing w:after="0" w:line="280" w:lineRule="atLeast"/>
              <w:ind w:left="0"/>
              <w:contextualSpacing w:val="0"/>
              <w:rPr>
                <w:rFonts w:ascii="Arial" w:eastAsiaTheme="minorHAnsi" w:hAnsi="Arial" w:cs="Arial"/>
                <w:lang w:val="cs-CZ" w:eastAsia="en-US"/>
              </w:rPr>
            </w:pPr>
            <w:r w:rsidRPr="0055523A">
              <w:rPr>
                <w:rFonts w:ascii="Arial" w:hAnsi="Arial" w:cs="Arial"/>
              </w:rPr>
              <w:t>Specialista pro oblast komunikační infrastruktury I</w:t>
            </w:r>
            <w:r>
              <w:rPr>
                <w:rFonts w:ascii="Arial" w:hAnsi="Arial" w:cs="Arial"/>
                <w:lang w:val="cs-CZ"/>
              </w:rPr>
              <w:t>II</w:t>
            </w:r>
          </w:p>
        </w:tc>
        <w:tc>
          <w:tcPr>
            <w:tcW w:w="5103" w:type="dxa"/>
            <w:vAlign w:val="center"/>
          </w:tcPr>
          <w:p w14:paraId="2ED5F872" w14:textId="56B652F4"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Radim Hudec</w:t>
            </w:r>
          </w:p>
          <w:p w14:paraId="77E36CB1"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7CE9BB9A" w14:textId="06938BAD" w:rsidR="00530DE0" w:rsidRPr="00792965" w:rsidRDefault="005163D3" w:rsidP="005163D3">
            <w:pPr>
              <w:pStyle w:val="Odstavecseseznamem"/>
              <w:spacing w:after="0" w:line="280" w:lineRule="atLeast"/>
              <w:ind w:left="0"/>
              <w:contextualSpacing w:val="0"/>
              <w:rPr>
                <w:rFonts w:ascii="Arial" w:hAnsi="Arial" w:cs="Arial"/>
                <w:highlight w:val="yellow"/>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530DE0" w:rsidRPr="00792965" w14:paraId="2F85B556" w14:textId="77777777" w:rsidTr="00F90592">
        <w:trPr>
          <w:trHeight w:val="454"/>
        </w:trPr>
        <w:tc>
          <w:tcPr>
            <w:tcW w:w="4140" w:type="dxa"/>
            <w:vAlign w:val="center"/>
          </w:tcPr>
          <w:p w14:paraId="7A6232FE" w14:textId="0BF5EE6B" w:rsidR="00530DE0" w:rsidRPr="00792965" w:rsidRDefault="00F90592" w:rsidP="00F90592">
            <w:pPr>
              <w:spacing w:after="0" w:line="280" w:lineRule="atLeast"/>
              <w:rPr>
                <w:rFonts w:ascii="Arial" w:hAnsi="Arial" w:cs="Arial"/>
              </w:rPr>
            </w:pPr>
            <w:r w:rsidRPr="0055523A">
              <w:rPr>
                <w:rFonts w:ascii="Arial" w:hAnsi="Arial" w:cs="Arial"/>
              </w:rPr>
              <w:t>Specialista pro oblast komunikační infrastruktury I</w:t>
            </w:r>
            <w:r>
              <w:rPr>
                <w:rFonts w:ascii="Arial" w:hAnsi="Arial" w:cs="Arial"/>
              </w:rPr>
              <w:t>V</w:t>
            </w:r>
          </w:p>
        </w:tc>
        <w:tc>
          <w:tcPr>
            <w:tcW w:w="5103" w:type="dxa"/>
            <w:vAlign w:val="center"/>
          </w:tcPr>
          <w:p w14:paraId="62E88FAA" w14:textId="10B75DB4"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 xml:space="preserve">Ing. Milan </w:t>
            </w:r>
            <w:proofErr w:type="spellStart"/>
            <w:r w:rsidR="00E22AFF">
              <w:rPr>
                <w:rFonts w:ascii="Arial" w:hAnsi="Arial" w:cs="Arial"/>
                <w:color w:val="000000"/>
              </w:rPr>
              <w:t>Rumplík</w:t>
            </w:r>
            <w:proofErr w:type="spellEnd"/>
          </w:p>
          <w:p w14:paraId="2C810040"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660A2DA3" w14:textId="6BF36D91" w:rsidR="00530DE0" w:rsidRPr="00792965" w:rsidRDefault="005163D3" w:rsidP="005163D3">
            <w:pPr>
              <w:pStyle w:val="Odstavecseseznamem"/>
              <w:spacing w:after="0" w:line="280" w:lineRule="atLeast"/>
              <w:ind w:left="0"/>
              <w:contextualSpacing w:val="0"/>
              <w:rPr>
                <w:rFonts w:ascii="Arial" w:hAnsi="Arial" w:cs="Arial"/>
                <w:highlight w:val="yellow"/>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530DE0" w:rsidRPr="00792965" w14:paraId="64A33BFE" w14:textId="77777777" w:rsidTr="00F90592">
        <w:trPr>
          <w:trHeight w:val="454"/>
        </w:trPr>
        <w:tc>
          <w:tcPr>
            <w:tcW w:w="4140" w:type="dxa"/>
          </w:tcPr>
          <w:p w14:paraId="7FA4A1BA" w14:textId="4986589B" w:rsidR="00530DE0" w:rsidRDefault="00F90592" w:rsidP="00F90592">
            <w:pPr>
              <w:spacing w:after="0" w:line="280" w:lineRule="atLeast"/>
              <w:rPr>
                <w:rFonts w:ascii="Arial" w:hAnsi="Arial" w:cs="Arial"/>
              </w:rPr>
            </w:pPr>
            <w:r w:rsidRPr="0055523A">
              <w:rPr>
                <w:rFonts w:ascii="Arial" w:hAnsi="Arial" w:cs="Arial"/>
              </w:rPr>
              <w:t>Specialista pro oblast systémové infrastruktury I</w:t>
            </w:r>
          </w:p>
        </w:tc>
        <w:tc>
          <w:tcPr>
            <w:tcW w:w="5103" w:type="dxa"/>
          </w:tcPr>
          <w:p w14:paraId="739473C4" w14:textId="0CAE5F47"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Jan Šindler</w:t>
            </w:r>
          </w:p>
          <w:p w14:paraId="7B0739DF"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17C11083" w14:textId="5F441007" w:rsidR="00530DE0"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4BB9857C" w14:textId="77777777" w:rsidTr="00F90592">
        <w:trPr>
          <w:trHeight w:val="454"/>
        </w:trPr>
        <w:tc>
          <w:tcPr>
            <w:tcW w:w="4140" w:type="dxa"/>
          </w:tcPr>
          <w:p w14:paraId="232441CD" w14:textId="7D711387" w:rsidR="00F90592" w:rsidRPr="0055523A" w:rsidRDefault="00F90592" w:rsidP="00F90592">
            <w:pPr>
              <w:spacing w:after="0" w:line="280" w:lineRule="atLeast"/>
              <w:rPr>
                <w:rFonts w:ascii="Arial" w:hAnsi="Arial" w:cs="Arial"/>
              </w:rPr>
            </w:pPr>
            <w:r w:rsidRPr="0055523A">
              <w:rPr>
                <w:rFonts w:ascii="Arial" w:hAnsi="Arial" w:cs="Arial"/>
              </w:rPr>
              <w:t>Specialista pro oblast systémové infrastruktury I</w:t>
            </w:r>
            <w:r>
              <w:rPr>
                <w:rFonts w:ascii="Arial" w:hAnsi="Arial" w:cs="Arial"/>
              </w:rPr>
              <w:t>I</w:t>
            </w:r>
          </w:p>
        </w:tc>
        <w:tc>
          <w:tcPr>
            <w:tcW w:w="5103" w:type="dxa"/>
          </w:tcPr>
          <w:p w14:paraId="3F95C9C8" w14:textId="4DAAC693"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Tomáš Mácha Ph.D.</w:t>
            </w:r>
          </w:p>
          <w:p w14:paraId="3B4D915F"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40FD2D24" w14:textId="29CEBC89"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06C5BAAD" w14:textId="77777777" w:rsidTr="00F90592">
        <w:trPr>
          <w:trHeight w:val="454"/>
        </w:trPr>
        <w:tc>
          <w:tcPr>
            <w:tcW w:w="4140" w:type="dxa"/>
          </w:tcPr>
          <w:p w14:paraId="6E6E38ED" w14:textId="62D3662C" w:rsidR="00F90592" w:rsidRPr="0055523A" w:rsidRDefault="00F90592" w:rsidP="00F90592">
            <w:pPr>
              <w:spacing w:after="0" w:line="280" w:lineRule="atLeast"/>
              <w:rPr>
                <w:rFonts w:ascii="Arial" w:hAnsi="Arial" w:cs="Arial"/>
              </w:rPr>
            </w:pPr>
            <w:r w:rsidRPr="0055523A">
              <w:rPr>
                <w:rFonts w:ascii="Arial" w:hAnsi="Arial" w:cs="Arial"/>
              </w:rPr>
              <w:t>Programátor</w:t>
            </w:r>
          </w:p>
        </w:tc>
        <w:tc>
          <w:tcPr>
            <w:tcW w:w="5103" w:type="dxa"/>
          </w:tcPr>
          <w:p w14:paraId="67CE5B32" w14:textId="365F4A74"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 xml:space="preserve">Ing. David </w:t>
            </w:r>
            <w:proofErr w:type="spellStart"/>
            <w:r w:rsidR="00E22AFF">
              <w:rPr>
                <w:rFonts w:ascii="Arial" w:hAnsi="Arial" w:cs="Arial"/>
                <w:color w:val="000000"/>
              </w:rPr>
              <w:t>Kreuz</w:t>
            </w:r>
            <w:proofErr w:type="spellEnd"/>
          </w:p>
          <w:p w14:paraId="11FD9CE3"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158ABEC8" w14:textId="49787759"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10D8A771" w14:textId="77777777" w:rsidTr="00F90592">
        <w:trPr>
          <w:trHeight w:val="454"/>
        </w:trPr>
        <w:tc>
          <w:tcPr>
            <w:tcW w:w="4140" w:type="dxa"/>
          </w:tcPr>
          <w:p w14:paraId="09B6EB90" w14:textId="20F3D8D6" w:rsidR="00F90592" w:rsidRPr="0055523A" w:rsidRDefault="00F90592" w:rsidP="00F90592">
            <w:pPr>
              <w:spacing w:after="0" w:line="280" w:lineRule="atLeast"/>
              <w:rPr>
                <w:rFonts w:ascii="Arial" w:hAnsi="Arial" w:cs="Arial"/>
              </w:rPr>
            </w:pPr>
            <w:r w:rsidRPr="0055523A">
              <w:rPr>
                <w:rFonts w:ascii="Arial" w:hAnsi="Arial" w:cs="Arial"/>
              </w:rPr>
              <w:t>Specialista pro oblast technické bezpečnosti I</w:t>
            </w:r>
          </w:p>
        </w:tc>
        <w:tc>
          <w:tcPr>
            <w:tcW w:w="5103" w:type="dxa"/>
          </w:tcPr>
          <w:p w14:paraId="27B2587B" w14:textId="1BEE50B9"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Tomáš Jurák</w:t>
            </w:r>
          </w:p>
          <w:p w14:paraId="19D78B96"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4977B7F2" w14:textId="7D12B475"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6C2486F1" w14:textId="77777777" w:rsidTr="00F90592">
        <w:trPr>
          <w:trHeight w:val="454"/>
        </w:trPr>
        <w:tc>
          <w:tcPr>
            <w:tcW w:w="4140" w:type="dxa"/>
          </w:tcPr>
          <w:p w14:paraId="47C68F2A" w14:textId="5E0AEF37" w:rsidR="00F90592" w:rsidRPr="0055523A" w:rsidRDefault="00F90592" w:rsidP="00F90592">
            <w:pPr>
              <w:spacing w:after="0" w:line="280" w:lineRule="atLeast"/>
              <w:rPr>
                <w:rFonts w:ascii="Arial" w:hAnsi="Arial" w:cs="Arial"/>
              </w:rPr>
            </w:pPr>
            <w:r w:rsidRPr="0055523A">
              <w:rPr>
                <w:rFonts w:ascii="Arial" w:hAnsi="Arial" w:cs="Arial"/>
              </w:rPr>
              <w:t>Specialista pro oblast technické bezpečnosti I</w:t>
            </w:r>
            <w:r>
              <w:rPr>
                <w:rFonts w:ascii="Arial" w:hAnsi="Arial" w:cs="Arial"/>
              </w:rPr>
              <w:t>I</w:t>
            </w:r>
          </w:p>
        </w:tc>
        <w:tc>
          <w:tcPr>
            <w:tcW w:w="5103" w:type="dxa"/>
          </w:tcPr>
          <w:p w14:paraId="32AFB32A" w14:textId="14E6D27C"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Bronislav Němec</w:t>
            </w:r>
          </w:p>
          <w:p w14:paraId="3AD0E1D3"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276F1926" w14:textId="7A742D9F"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28533D87" w14:textId="77777777" w:rsidTr="00F90592">
        <w:trPr>
          <w:trHeight w:val="454"/>
        </w:trPr>
        <w:tc>
          <w:tcPr>
            <w:tcW w:w="4140" w:type="dxa"/>
          </w:tcPr>
          <w:p w14:paraId="7378205D" w14:textId="5A76D34F" w:rsidR="00F90592" w:rsidRPr="0055523A" w:rsidRDefault="00F90592" w:rsidP="00F90592">
            <w:pPr>
              <w:spacing w:after="0" w:line="280" w:lineRule="atLeast"/>
              <w:rPr>
                <w:rFonts w:ascii="Arial" w:hAnsi="Arial" w:cs="Arial"/>
              </w:rPr>
            </w:pPr>
            <w:r w:rsidRPr="0055523A">
              <w:rPr>
                <w:rFonts w:ascii="Arial" w:hAnsi="Arial" w:cs="Arial"/>
              </w:rPr>
              <w:t>Specialista pro oblast technické bezpečnosti I</w:t>
            </w:r>
            <w:r>
              <w:rPr>
                <w:rFonts w:ascii="Arial" w:hAnsi="Arial" w:cs="Arial"/>
              </w:rPr>
              <w:t>II</w:t>
            </w:r>
          </w:p>
        </w:tc>
        <w:tc>
          <w:tcPr>
            <w:tcW w:w="5103" w:type="dxa"/>
          </w:tcPr>
          <w:p w14:paraId="1081FD23" w14:textId="50E1CAA9"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Jakub Kačer</w:t>
            </w:r>
          </w:p>
          <w:p w14:paraId="6870266C"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627E74C9" w14:textId="317EE40A"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6105B225" w14:textId="77777777" w:rsidTr="00F90592">
        <w:trPr>
          <w:trHeight w:val="454"/>
        </w:trPr>
        <w:tc>
          <w:tcPr>
            <w:tcW w:w="4140" w:type="dxa"/>
          </w:tcPr>
          <w:p w14:paraId="4A88EB31" w14:textId="0C69B039" w:rsidR="00F90592" w:rsidRPr="0055523A" w:rsidRDefault="00F90592" w:rsidP="00F90592">
            <w:pPr>
              <w:spacing w:after="0" w:line="280" w:lineRule="atLeast"/>
              <w:rPr>
                <w:rFonts w:ascii="Arial" w:hAnsi="Arial" w:cs="Arial"/>
              </w:rPr>
            </w:pPr>
            <w:r w:rsidRPr="0055523A">
              <w:rPr>
                <w:rFonts w:ascii="Arial" w:hAnsi="Arial" w:cs="Arial"/>
              </w:rPr>
              <w:t>Specialista pro oblast procesů a procesní bezpečnosti I</w:t>
            </w:r>
          </w:p>
        </w:tc>
        <w:tc>
          <w:tcPr>
            <w:tcW w:w="5103" w:type="dxa"/>
          </w:tcPr>
          <w:p w14:paraId="7D727F4D" w14:textId="3897CB53"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Petr Mojžíš</w:t>
            </w:r>
          </w:p>
          <w:p w14:paraId="1991DCDD"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01B39271" w14:textId="0BD2D810"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77BDAACC" w14:textId="77777777" w:rsidTr="00F90592">
        <w:trPr>
          <w:trHeight w:val="454"/>
        </w:trPr>
        <w:tc>
          <w:tcPr>
            <w:tcW w:w="4140" w:type="dxa"/>
          </w:tcPr>
          <w:p w14:paraId="58027276" w14:textId="635E5E7E" w:rsidR="00F90592" w:rsidRPr="0055523A" w:rsidRDefault="00F90592" w:rsidP="00F90592">
            <w:pPr>
              <w:spacing w:after="0" w:line="280" w:lineRule="atLeast"/>
              <w:rPr>
                <w:rFonts w:ascii="Arial" w:hAnsi="Arial" w:cs="Arial"/>
              </w:rPr>
            </w:pPr>
            <w:r w:rsidRPr="0055523A">
              <w:rPr>
                <w:rFonts w:ascii="Arial" w:hAnsi="Arial" w:cs="Arial"/>
              </w:rPr>
              <w:t>Specialista pro oblast procesů a procesní bezpečnosti I</w:t>
            </w:r>
            <w:r>
              <w:rPr>
                <w:rFonts w:ascii="Arial" w:hAnsi="Arial" w:cs="Arial"/>
              </w:rPr>
              <w:t>I</w:t>
            </w:r>
          </w:p>
        </w:tc>
        <w:tc>
          <w:tcPr>
            <w:tcW w:w="5103" w:type="dxa"/>
          </w:tcPr>
          <w:p w14:paraId="7BDB4C25" w14:textId="1847B71B"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Ing. Petr Frýdl</w:t>
            </w:r>
          </w:p>
          <w:p w14:paraId="74B22D65"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70EE0EE0" w14:textId="7284828F"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4865A9C6" w14:textId="77777777" w:rsidTr="00F90592">
        <w:trPr>
          <w:trHeight w:val="454"/>
        </w:trPr>
        <w:tc>
          <w:tcPr>
            <w:tcW w:w="4140" w:type="dxa"/>
          </w:tcPr>
          <w:p w14:paraId="79F9F194" w14:textId="2BA72C27" w:rsidR="00F90592" w:rsidRPr="0055523A" w:rsidRDefault="00F90592" w:rsidP="00F90592">
            <w:pPr>
              <w:spacing w:after="0" w:line="280" w:lineRule="atLeast"/>
              <w:rPr>
                <w:rFonts w:ascii="Arial" w:hAnsi="Arial" w:cs="Arial"/>
              </w:rPr>
            </w:pPr>
            <w:r w:rsidRPr="0055523A">
              <w:rPr>
                <w:rFonts w:ascii="Arial" w:hAnsi="Arial" w:cs="Arial"/>
              </w:rPr>
              <w:t>Architekt I (</w:t>
            </w:r>
            <w:proofErr w:type="spellStart"/>
            <w:r w:rsidRPr="0055523A">
              <w:rPr>
                <w:rFonts w:ascii="Arial" w:hAnsi="Arial" w:cs="Arial"/>
              </w:rPr>
              <w:t>enterprise</w:t>
            </w:r>
            <w:proofErr w:type="spellEnd"/>
            <w:r w:rsidRPr="0055523A">
              <w:rPr>
                <w:rFonts w:ascii="Arial" w:hAnsi="Arial" w:cs="Arial"/>
              </w:rPr>
              <w:t xml:space="preserve"> architektura)</w:t>
            </w:r>
          </w:p>
        </w:tc>
        <w:tc>
          <w:tcPr>
            <w:tcW w:w="5103" w:type="dxa"/>
          </w:tcPr>
          <w:p w14:paraId="4ED0F53F" w14:textId="23998426"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E22AFF">
              <w:rPr>
                <w:rFonts w:ascii="Arial" w:hAnsi="Arial" w:cs="Arial"/>
                <w:color w:val="000000"/>
              </w:rPr>
              <w:t xml:space="preserve">Ing. Ján </w:t>
            </w:r>
            <w:proofErr w:type="spellStart"/>
            <w:r w:rsidR="00E22AFF">
              <w:rPr>
                <w:rFonts w:ascii="Arial" w:hAnsi="Arial" w:cs="Arial"/>
                <w:color w:val="000000"/>
              </w:rPr>
              <w:t>Derfiňák</w:t>
            </w:r>
            <w:proofErr w:type="spellEnd"/>
          </w:p>
          <w:p w14:paraId="38338243"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04B5AACA" w14:textId="2B191B68"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5023A929" w14:textId="77777777" w:rsidTr="00F90592">
        <w:trPr>
          <w:trHeight w:val="454"/>
        </w:trPr>
        <w:tc>
          <w:tcPr>
            <w:tcW w:w="4140" w:type="dxa"/>
          </w:tcPr>
          <w:p w14:paraId="45282808" w14:textId="3D40F180" w:rsidR="00F90592" w:rsidRPr="0055523A" w:rsidRDefault="00F90592" w:rsidP="00F90592">
            <w:pPr>
              <w:spacing w:after="0" w:line="280" w:lineRule="atLeast"/>
              <w:rPr>
                <w:rFonts w:ascii="Arial" w:hAnsi="Arial" w:cs="Arial"/>
              </w:rPr>
            </w:pPr>
            <w:r w:rsidRPr="0055523A">
              <w:rPr>
                <w:rFonts w:ascii="Arial" w:hAnsi="Arial" w:cs="Arial"/>
              </w:rPr>
              <w:t>Architekt II (infrastrukturní architektura)</w:t>
            </w:r>
          </w:p>
        </w:tc>
        <w:tc>
          <w:tcPr>
            <w:tcW w:w="5103" w:type="dxa"/>
          </w:tcPr>
          <w:p w14:paraId="23A3BCE6" w14:textId="2B448A79"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4C4F5D">
              <w:rPr>
                <w:rFonts w:ascii="Arial" w:hAnsi="Arial" w:cs="Arial"/>
                <w:color w:val="000000"/>
              </w:rPr>
              <w:t>Ing. Pavel Kroupa</w:t>
            </w:r>
          </w:p>
          <w:p w14:paraId="699D5CDB"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30949BA4" w14:textId="5500293B"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r w:rsidR="00F90592" w:rsidRPr="00792965" w14:paraId="1B9F4112" w14:textId="77777777" w:rsidTr="00F90592">
        <w:trPr>
          <w:trHeight w:val="454"/>
        </w:trPr>
        <w:tc>
          <w:tcPr>
            <w:tcW w:w="4140" w:type="dxa"/>
          </w:tcPr>
          <w:p w14:paraId="420FD271" w14:textId="1C97ABAC" w:rsidR="00F90592" w:rsidRPr="0055523A" w:rsidRDefault="00F90592" w:rsidP="00F90592">
            <w:pPr>
              <w:spacing w:after="0" w:line="280" w:lineRule="atLeast"/>
              <w:rPr>
                <w:rFonts w:ascii="Arial" w:hAnsi="Arial" w:cs="Arial"/>
              </w:rPr>
            </w:pPr>
            <w:r w:rsidRPr="0055523A">
              <w:rPr>
                <w:rFonts w:ascii="Arial" w:hAnsi="Arial" w:cs="Arial"/>
              </w:rPr>
              <w:lastRenderedPageBreak/>
              <w:t>Architekt III (bezpečnostní architektura)</w:t>
            </w:r>
          </w:p>
        </w:tc>
        <w:tc>
          <w:tcPr>
            <w:tcW w:w="5103" w:type="dxa"/>
          </w:tcPr>
          <w:p w14:paraId="57F2DB31" w14:textId="4A57DD8E" w:rsidR="00F90592" w:rsidRPr="00792965" w:rsidRDefault="00F90592" w:rsidP="00F90592">
            <w:pPr>
              <w:spacing w:after="0" w:line="280" w:lineRule="atLeast"/>
              <w:rPr>
                <w:rFonts w:ascii="Arial" w:hAnsi="Arial" w:cs="Arial"/>
                <w:color w:val="000000"/>
              </w:rPr>
            </w:pPr>
            <w:r w:rsidRPr="00792965">
              <w:rPr>
                <w:rFonts w:ascii="Arial" w:hAnsi="Arial" w:cs="Arial"/>
                <w:color w:val="000000"/>
              </w:rPr>
              <w:t xml:space="preserve">Jméno a příjmení: </w:t>
            </w:r>
            <w:r w:rsidR="004C4F5D">
              <w:rPr>
                <w:rFonts w:ascii="Arial" w:hAnsi="Arial" w:cs="Arial"/>
                <w:color w:val="000000"/>
              </w:rPr>
              <w:t>Ing. Jan Dobrý</w:t>
            </w:r>
          </w:p>
          <w:p w14:paraId="37320D48" w14:textId="77777777" w:rsidR="005163D3" w:rsidRDefault="005163D3" w:rsidP="005163D3">
            <w:pPr>
              <w:spacing w:after="0" w:line="280" w:lineRule="atLeast"/>
              <w:rPr>
                <w:rFonts w:ascii="Arial" w:hAnsi="Arial" w:cs="Arial"/>
                <w:color w:val="000000"/>
              </w:rPr>
            </w:pPr>
            <w:r w:rsidRPr="00792965">
              <w:rPr>
                <w:rFonts w:ascii="Arial" w:hAnsi="Arial" w:cs="Arial"/>
                <w:color w:val="000000"/>
              </w:rPr>
              <w:t xml:space="preserve">Telefon: </w:t>
            </w:r>
            <w:r w:rsidRPr="005163D3">
              <w:rPr>
                <w:rFonts w:ascii="Arial" w:hAnsi="Arial" w:cs="Arial"/>
                <w:i/>
                <w:iCs/>
                <w:color w:val="FFFFFF" w:themeColor="background1"/>
                <w:highlight w:val="black"/>
              </w:rPr>
              <w:t>neveřejný údaj</w:t>
            </w:r>
          </w:p>
          <w:p w14:paraId="74091609" w14:textId="58968913" w:rsidR="00F90592" w:rsidRPr="00792965" w:rsidRDefault="005163D3" w:rsidP="005163D3">
            <w:pPr>
              <w:spacing w:after="0" w:line="280" w:lineRule="atLeast"/>
              <w:rPr>
                <w:rFonts w:ascii="Arial" w:hAnsi="Arial" w:cs="Arial"/>
                <w:color w:val="000000"/>
              </w:rPr>
            </w:pPr>
            <w:r w:rsidRPr="00792965">
              <w:rPr>
                <w:rFonts w:ascii="Arial" w:hAnsi="Arial" w:cs="Arial"/>
                <w:color w:val="000000"/>
              </w:rPr>
              <w:t xml:space="preserve">E-mail: </w:t>
            </w:r>
            <w:r w:rsidRPr="005163D3">
              <w:rPr>
                <w:rFonts w:ascii="Arial" w:hAnsi="Arial" w:cs="Arial"/>
                <w:i/>
                <w:iCs/>
                <w:color w:val="FFFFFF" w:themeColor="background1"/>
                <w:highlight w:val="black"/>
              </w:rPr>
              <w:t>neveřejný údaj</w:t>
            </w:r>
          </w:p>
        </w:tc>
      </w:tr>
    </w:tbl>
    <w:p w14:paraId="42D02524" w14:textId="77777777" w:rsidR="00530DE0" w:rsidRDefault="00530DE0" w:rsidP="00573793">
      <w:pPr>
        <w:spacing w:line="280" w:lineRule="atLeast"/>
        <w:jc w:val="center"/>
        <w:rPr>
          <w:rFonts w:ascii="Arial" w:hAnsi="Arial" w:cs="Arial"/>
          <w:b/>
          <w:bCs/>
          <w:highlight w:val="green"/>
        </w:rPr>
      </w:pPr>
    </w:p>
    <w:p w14:paraId="35011948" w14:textId="77777777" w:rsidR="00530DE0" w:rsidRDefault="00530DE0" w:rsidP="00573793">
      <w:pPr>
        <w:spacing w:line="280" w:lineRule="atLeast"/>
        <w:jc w:val="center"/>
        <w:rPr>
          <w:rFonts w:ascii="Arial" w:hAnsi="Arial" w:cs="Arial"/>
          <w:b/>
          <w:bCs/>
          <w:highlight w:val="green"/>
        </w:rPr>
      </w:pPr>
    </w:p>
    <w:p w14:paraId="47B31A1E" w14:textId="77777777" w:rsidR="00176C86" w:rsidRDefault="00176C86" w:rsidP="00923E0A">
      <w:pPr>
        <w:pStyle w:val="RLProhlensmluvnchstran"/>
        <w:rPr>
          <w:rFonts w:cs="Arial"/>
          <w:szCs w:val="20"/>
          <w:lang w:val="cs-CZ"/>
        </w:rPr>
        <w:sectPr w:rsidR="00176C86" w:rsidSect="00C67E1C">
          <w:headerReference w:type="default" r:id="rId17"/>
          <w:pgSz w:w="11906" w:h="16838"/>
          <w:pgMar w:top="1418" w:right="1418" w:bottom="1418" w:left="1418" w:header="709" w:footer="709" w:gutter="0"/>
          <w:pgNumType w:start="1"/>
          <w:cols w:space="708"/>
          <w:docGrid w:linePitch="360"/>
        </w:sectPr>
      </w:pPr>
    </w:p>
    <w:p w14:paraId="32E66141" w14:textId="3300FB3D" w:rsidR="00923E0A" w:rsidRPr="00530DE0" w:rsidRDefault="00923E0A" w:rsidP="00923E0A">
      <w:pPr>
        <w:pStyle w:val="RLProhlensmluvnchstran"/>
        <w:rPr>
          <w:rFonts w:cs="Arial"/>
          <w:caps/>
          <w:szCs w:val="20"/>
          <w:lang w:val="cs-CZ"/>
        </w:rPr>
      </w:pPr>
      <w:r>
        <w:rPr>
          <w:rFonts w:cs="Arial"/>
          <w:szCs w:val="20"/>
          <w:lang w:val="cs-CZ"/>
        </w:rPr>
        <w:lastRenderedPageBreak/>
        <w:t xml:space="preserve">PŘÍLOHA Č. 9 </w:t>
      </w:r>
      <w:r w:rsidRPr="00530DE0">
        <w:rPr>
          <w:rFonts w:cs="Arial"/>
          <w:caps/>
          <w:szCs w:val="20"/>
          <w:lang w:val="cs-CZ"/>
        </w:rPr>
        <w:t xml:space="preserve">– </w:t>
      </w:r>
      <w:r w:rsidR="00176C86">
        <w:rPr>
          <w:rFonts w:cs="Arial"/>
          <w:caps/>
          <w:szCs w:val="20"/>
          <w:lang w:val="cs-CZ"/>
        </w:rPr>
        <w:t>pROKÁZÁNÍ ÚROVNĚ KYBERNETICKÉ BEZPEČNOSTI</w:t>
      </w:r>
    </w:p>
    <w:tbl>
      <w:tblPr>
        <w:tblW w:w="9224" w:type="dxa"/>
        <w:tblCellMar>
          <w:left w:w="70" w:type="dxa"/>
          <w:right w:w="70" w:type="dxa"/>
        </w:tblCellMar>
        <w:tblLook w:val="04A0" w:firstRow="1" w:lastRow="0" w:firstColumn="1" w:lastColumn="0" w:noHBand="0" w:noVBand="1"/>
      </w:tblPr>
      <w:tblGrid>
        <w:gridCol w:w="474"/>
        <w:gridCol w:w="7181"/>
        <w:gridCol w:w="1560"/>
        <w:gridCol w:w="9"/>
      </w:tblGrid>
      <w:tr w:rsidR="00033404" w:rsidRPr="00033404" w14:paraId="1FDDC335" w14:textId="77777777" w:rsidTr="00033404">
        <w:trPr>
          <w:gridAfter w:val="1"/>
          <w:wAfter w:w="9" w:type="dxa"/>
          <w:trHeight w:val="360"/>
        </w:trPr>
        <w:tc>
          <w:tcPr>
            <w:tcW w:w="7655" w:type="dxa"/>
            <w:gridSpan w:val="2"/>
            <w:tcBorders>
              <w:top w:val="nil"/>
              <w:left w:val="nil"/>
              <w:bottom w:val="nil"/>
              <w:right w:val="nil"/>
            </w:tcBorders>
            <w:shd w:val="clear" w:color="000000" w:fill="003D56"/>
            <w:vAlign w:val="center"/>
            <w:hideMark/>
          </w:tcPr>
          <w:p w14:paraId="435AB4CF" w14:textId="77777777" w:rsidR="00033404" w:rsidRPr="00033404" w:rsidRDefault="00033404" w:rsidP="00033404">
            <w:pPr>
              <w:rPr>
                <w:rFonts w:ascii="Arial" w:hAnsi="Arial" w:cs="Arial"/>
                <w:b/>
                <w:bCs/>
                <w:color w:val="FFFFFF"/>
              </w:rPr>
            </w:pPr>
            <w:r w:rsidRPr="00033404">
              <w:rPr>
                <w:rFonts w:ascii="Arial" w:hAnsi="Arial" w:cs="Arial"/>
                <w:b/>
                <w:bCs/>
                <w:color w:val="FFFFFF"/>
              </w:rPr>
              <w:t>SEKCE A – STANDARDY A NEJLEPŠÍ PRAKTIKY</w:t>
            </w:r>
          </w:p>
        </w:tc>
        <w:tc>
          <w:tcPr>
            <w:tcW w:w="1560" w:type="dxa"/>
            <w:tcBorders>
              <w:top w:val="nil"/>
              <w:left w:val="nil"/>
              <w:bottom w:val="nil"/>
              <w:right w:val="nil"/>
            </w:tcBorders>
            <w:shd w:val="clear" w:color="000000" w:fill="003D56"/>
            <w:noWrap/>
            <w:vAlign w:val="center"/>
            <w:hideMark/>
          </w:tcPr>
          <w:p w14:paraId="09D73375" w14:textId="77777777" w:rsidR="00033404" w:rsidRPr="00033404" w:rsidRDefault="00033404" w:rsidP="00033404">
            <w:pPr>
              <w:jc w:val="center"/>
              <w:rPr>
                <w:rFonts w:ascii="Arial" w:hAnsi="Arial" w:cs="Arial"/>
                <w:b/>
                <w:bCs/>
                <w:color w:val="003D56"/>
                <w:sz w:val="22"/>
                <w:szCs w:val="22"/>
              </w:rPr>
            </w:pPr>
            <w:r w:rsidRPr="00033404">
              <w:rPr>
                <w:rFonts w:ascii="Arial" w:hAnsi="Arial" w:cs="Arial"/>
                <w:b/>
                <w:bCs/>
                <w:color w:val="003D56"/>
                <w:sz w:val="22"/>
                <w:szCs w:val="22"/>
              </w:rPr>
              <w:t>0</w:t>
            </w:r>
          </w:p>
        </w:tc>
      </w:tr>
      <w:tr w:rsidR="00033404" w:rsidRPr="00033404" w14:paraId="389C131D" w14:textId="77777777" w:rsidTr="00033404">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8878" w14:textId="77777777" w:rsidR="00033404" w:rsidRPr="00033404" w:rsidRDefault="00033404" w:rsidP="00033404">
            <w:pPr>
              <w:rPr>
                <w:rFonts w:ascii="Arial" w:hAnsi="Arial" w:cs="Arial"/>
                <w:color w:val="000000"/>
              </w:rPr>
            </w:pPr>
            <w:r w:rsidRPr="00033404">
              <w:rPr>
                <w:rFonts w:ascii="Arial" w:hAnsi="Arial" w:cs="Arial"/>
                <w:color w:val="000000"/>
              </w:rPr>
              <w:t>1</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3EFE309F" w14:textId="77777777" w:rsidR="00033404" w:rsidRPr="00033404" w:rsidRDefault="00033404" w:rsidP="00033404">
            <w:pPr>
              <w:rPr>
                <w:rFonts w:ascii="Arial" w:hAnsi="Arial" w:cs="Arial"/>
                <w:color w:val="000000"/>
              </w:rPr>
            </w:pPr>
            <w:r w:rsidRPr="00033404">
              <w:rPr>
                <w:rFonts w:ascii="Arial" w:hAnsi="Arial" w:cs="Arial"/>
                <w:color w:val="000000"/>
              </w:rPr>
              <w:t>Které standardy a nejlepší praktiky na své informační systémy organizace dodavatele aplikuje:</w:t>
            </w:r>
          </w:p>
        </w:tc>
      </w:tr>
      <w:tr w:rsidR="00033404" w:rsidRPr="00033404" w14:paraId="77FBA7C3"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69600B9" w14:textId="77777777" w:rsidR="00033404" w:rsidRPr="00033404" w:rsidRDefault="00033404" w:rsidP="00033404">
            <w:pPr>
              <w:jc w:val="right"/>
              <w:rPr>
                <w:rFonts w:ascii="Arial" w:hAnsi="Arial" w:cs="Arial"/>
                <w:color w:val="000000"/>
              </w:rPr>
            </w:pPr>
            <w:r w:rsidRPr="00033404">
              <w:rPr>
                <w:rFonts w:ascii="Arial" w:hAnsi="Arial" w:cs="Arial"/>
                <w:color w:val="000000"/>
              </w:rPr>
              <w:t>a.</w:t>
            </w:r>
          </w:p>
        </w:tc>
        <w:tc>
          <w:tcPr>
            <w:tcW w:w="7181" w:type="dxa"/>
            <w:tcBorders>
              <w:top w:val="nil"/>
              <w:left w:val="nil"/>
              <w:bottom w:val="single" w:sz="4" w:space="0" w:color="auto"/>
              <w:right w:val="single" w:sz="4" w:space="0" w:color="auto"/>
            </w:tcBorders>
            <w:shd w:val="clear" w:color="auto" w:fill="auto"/>
            <w:vAlign w:val="center"/>
            <w:hideMark/>
          </w:tcPr>
          <w:p w14:paraId="53A69418" w14:textId="77777777" w:rsidR="00033404" w:rsidRPr="00033404" w:rsidRDefault="00033404" w:rsidP="00033404">
            <w:pPr>
              <w:rPr>
                <w:rFonts w:ascii="Arial" w:hAnsi="Arial" w:cs="Arial"/>
                <w:color w:val="000000"/>
              </w:rPr>
            </w:pPr>
            <w:r w:rsidRPr="00033404">
              <w:rPr>
                <w:rFonts w:ascii="Arial" w:hAnsi="Arial" w:cs="Arial"/>
                <w:color w:val="000000"/>
              </w:rPr>
              <w:t>ISO 9001</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8C4339"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3B7C7A5D"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5FDDAD" w14:textId="77777777" w:rsidR="00033404" w:rsidRPr="00033404" w:rsidRDefault="00033404" w:rsidP="00033404">
            <w:pPr>
              <w:jc w:val="right"/>
              <w:rPr>
                <w:rFonts w:ascii="Arial" w:hAnsi="Arial" w:cs="Arial"/>
                <w:color w:val="000000"/>
              </w:rPr>
            </w:pPr>
            <w:r w:rsidRPr="00033404">
              <w:rPr>
                <w:rFonts w:ascii="Arial" w:hAnsi="Arial" w:cs="Arial"/>
                <w:color w:val="000000"/>
              </w:rPr>
              <w:t>b.</w:t>
            </w:r>
          </w:p>
        </w:tc>
        <w:tc>
          <w:tcPr>
            <w:tcW w:w="7181" w:type="dxa"/>
            <w:tcBorders>
              <w:top w:val="nil"/>
              <w:left w:val="nil"/>
              <w:bottom w:val="single" w:sz="4" w:space="0" w:color="auto"/>
              <w:right w:val="single" w:sz="4" w:space="0" w:color="auto"/>
            </w:tcBorders>
            <w:shd w:val="clear" w:color="auto" w:fill="auto"/>
            <w:vAlign w:val="center"/>
            <w:hideMark/>
          </w:tcPr>
          <w:p w14:paraId="54C7F6CF" w14:textId="77777777" w:rsidR="00033404" w:rsidRPr="00033404" w:rsidRDefault="00033404" w:rsidP="00033404">
            <w:pPr>
              <w:rPr>
                <w:rFonts w:ascii="Arial" w:hAnsi="Arial" w:cs="Arial"/>
                <w:color w:val="000000"/>
              </w:rPr>
            </w:pPr>
            <w:r w:rsidRPr="00033404">
              <w:rPr>
                <w:rFonts w:ascii="Arial" w:hAnsi="Arial" w:cs="Arial"/>
                <w:color w:val="000000"/>
              </w:rPr>
              <w:t>ISO/IEC 27001</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544F8C"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7A25D27"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16F06B8" w14:textId="77777777" w:rsidR="00033404" w:rsidRPr="00033404" w:rsidRDefault="00033404" w:rsidP="00033404">
            <w:pPr>
              <w:jc w:val="right"/>
              <w:rPr>
                <w:rFonts w:ascii="Arial" w:hAnsi="Arial" w:cs="Arial"/>
                <w:color w:val="000000"/>
              </w:rPr>
            </w:pPr>
            <w:r w:rsidRPr="00033404">
              <w:rPr>
                <w:rFonts w:ascii="Arial" w:hAnsi="Arial" w:cs="Arial"/>
                <w:color w:val="000000"/>
              </w:rPr>
              <w:t>c.</w:t>
            </w:r>
          </w:p>
        </w:tc>
        <w:tc>
          <w:tcPr>
            <w:tcW w:w="7181" w:type="dxa"/>
            <w:tcBorders>
              <w:top w:val="nil"/>
              <w:left w:val="nil"/>
              <w:bottom w:val="single" w:sz="4" w:space="0" w:color="auto"/>
              <w:right w:val="single" w:sz="4" w:space="0" w:color="auto"/>
            </w:tcBorders>
            <w:shd w:val="clear" w:color="auto" w:fill="auto"/>
            <w:vAlign w:val="center"/>
            <w:hideMark/>
          </w:tcPr>
          <w:p w14:paraId="0B619EE2" w14:textId="77777777" w:rsidR="00033404" w:rsidRPr="00033404" w:rsidRDefault="00033404" w:rsidP="00033404">
            <w:pPr>
              <w:rPr>
                <w:rFonts w:ascii="Arial" w:hAnsi="Arial" w:cs="Arial"/>
                <w:color w:val="000000"/>
              </w:rPr>
            </w:pPr>
            <w:r w:rsidRPr="00033404">
              <w:rPr>
                <w:rFonts w:ascii="Arial" w:hAnsi="Arial" w:cs="Arial"/>
                <w:color w:val="000000"/>
              </w:rPr>
              <w:t>ISO 22301, BS 25999</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18F601"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37E5BFC"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DC8460" w14:textId="77777777" w:rsidR="00033404" w:rsidRPr="00033404" w:rsidRDefault="00033404" w:rsidP="00033404">
            <w:pPr>
              <w:jc w:val="right"/>
              <w:rPr>
                <w:rFonts w:ascii="Arial" w:hAnsi="Arial" w:cs="Arial"/>
                <w:color w:val="000000"/>
              </w:rPr>
            </w:pPr>
            <w:r w:rsidRPr="00033404">
              <w:rPr>
                <w:rFonts w:ascii="Arial" w:hAnsi="Arial" w:cs="Arial"/>
                <w:color w:val="000000"/>
              </w:rPr>
              <w:t>d.</w:t>
            </w:r>
          </w:p>
        </w:tc>
        <w:tc>
          <w:tcPr>
            <w:tcW w:w="7181" w:type="dxa"/>
            <w:tcBorders>
              <w:top w:val="nil"/>
              <w:left w:val="nil"/>
              <w:bottom w:val="single" w:sz="4" w:space="0" w:color="auto"/>
              <w:right w:val="single" w:sz="4" w:space="0" w:color="auto"/>
            </w:tcBorders>
            <w:shd w:val="clear" w:color="auto" w:fill="auto"/>
            <w:vAlign w:val="center"/>
            <w:hideMark/>
          </w:tcPr>
          <w:p w14:paraId="38CF1D3C" w14:textId="77777777" w:rsidR="00033404" w:rsidRPr="00033404" w:rsidRDefault="00033404" w:rsidP="00033404">
            <w:pPr>
              <w:rPr>
                <w:rFonts w:ascii="Arial" w:hAnsi="Arial" w:cs="Arial"/>
                <w:color w:val="000000"/>
              </w:rPr>
            </w:pPr>
            <w:r w:rsidRPr="00033404">
              <w:rPr>
                <w:rFonts w:ascii="Arial" w:hAnsi="Arial" w:cs="Arial"/>
                <w:color w:val="000000"/>
              </w:rPr>
              <w:t xml:space="preserve">ISO/IEC 20000-1, ITIL, </w:t>
            </w:r>
            <w:proofErr w:type="spellStart"/>
            <w:r w:rsidRPr="00033404">
              <w:rPr>
                <w:rFonts w:ascii="Arial" w:hAnsi="Arial" w:cs="Arial"/>
                <w:color w:val="000000"/>
              </w:rPr>
              <w:t>CobIT</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A14FC6"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3D1CD908" w14:textId="77777777" w:rsidTr="00033404">
        <w:trPr>
          <w:trHeight w:val="360"/>
        </w:trPr>
        <w:tc>
          <w:tcPr>
            <w:tcW w:w="9224"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319BB288" w14:textId="77777777" w:rsidR="00033404" w:rsidRPr="00033404" w:rsidRDefault="00033404" w:rsidP="00033404">
            <w:pPr>
              <w:rPr>
                <w:rFonts w:ascii="Arial" w:hAnsi="Arial" w:cs="Arial"/>
                <w:b/>
                <w:bCs/>
                <w:color w:val="FFFFFF"/>
              </w:rPr>
            </w:pPr>
            <w:r w:rsidRPr="00033404">
              <w:rPr>
                <w:rFonts w:ascii="Arial" w:hAnsi="Arial" w:cs="Arial"/>
                <w:b/>
                <w:bCs/>
                <w:color w:val="FFFFFF"/>
              </w:rPr>
              <w:t>SEKCE B – ZÁKLADNÍ OPATŘENÍ</w:t>
            </w:r>
          </w:p>
        </w:tc>
      </w:tr>
      <w:tr w:rsidR="00033404" w:rsidRPr="00033404" w14:paraId="1C1EAEFD"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6BEE8A4" w14:textId="77777777" w:rsidR="00033404" w:rsidRPr="00033404" w:rsidRDefault="00033404" w:rsidP="00033404">
            <w:pPr>
              <w:rPr>
                <w:rFonts w:ascii="Arial" w:hAnsi="Arial" w:cs="Arial"/>
                <w:color w:val="000000"/>
              </w:rPr>
            </w:pPr>
            <w:r w:rsidRPr="00033404">
              <w:rPr>
                <w:rFonts w:ascii="Arial" w:hAnsi="Arial" w:cs="Arial"/>
                <w:color w:val="000000"/>
              </w:rPr>
              <w:t>2</w:t>
            </w:r>
          </w:p>
        </w:tc>
        <w:tc>
          <w:tcPr>
            <w:tcW w:w="7181" w:type="dxa"/>
            <w:tcBorders>
              <w:top w:val="nil"/>
              <w:left w:val="nil"/>
              <w:bottom w:val="single" w:sz="4" w:space="0" w:color="auto"/>
              <w:right w:val="single" w:sz="4" w:space="0" w:color="auto"/>
            </w:tcBorders>
            <w:shd w:val="clear" w:color="auto" w:fill="auto"/>
            <w:vAlign w:val="center"/>
            <w:hideMark/>
          </w:tcPr>
          <w:p w14:paraId="34EFA229" w14:textId="77777777" w:rsidR="00033404" w:rsidRPr="00033404" w:rsidRDefault="00033404" w:rsidP="00033404">
            <w:pPr>
              <w:rPr>
                <w:rFonts w:ascii="Arial" w:hAnsi="Arial" w:cs="Arial"/>
                <w:color w:val="000000"/>
              </w:rPr>
            </w:pPr>
            <w:r w:rsidRPr="00033404">
              <w:rPr>
                <w:rFonts w:ascii="Arial" w:hAnsi="Arial" w:cs="Arial"/>
                <w:color w:val="000000"/>
              </w:rPr>
              <w:t>Má organizace dodavatele manažera bezpečnosti nebo jinou určenou osobu s ekvivalentní odpovědností?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82CDCC7"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0F64C80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2BDA94" w14:textId="77777777" w:rsidR="00033404" w:rsidRPr="00033404" w:rsidRDefault="00033404" w:rsidP="00033404">
            <w:pPr>
              <w:rPr>
                <w:rFonts w:ascii="Arial" w:hAnsi="Arial" w:cs="Arial"/>
                <w:color w:val="000000"/>
              </w:rPr>
            </w:pPr>
            <w:r w:rsidRPr="00033404">
              <w:rPr>
                <w:rFonts w:ascii="Arial" w:hAnsi="Arial" w:cs="Arial"/>
                <w:color w:val="000000"/>
              </w:rPr>
              <w:t>3</w:t>
            </w:r>
          </w:p>
        </w:tc>
        <w:tc>
          <w:tcPr>
            <w:tcW w:w="7181" w:type="dxa"/>
            <w:tcBorders>
              <w:top w:val="nil"/>
              <w:left w:val="nil"/>
              <w:bottom w:val="single" w:sz="4" w:space="0" w:color="auto"/>
              <w:right w:val="single" w:sz="4" w:space="0" w:color="auto"/>
            </w:tcBorders>
            <w:shd w:val="clear" w:color="auto" w:fill="auto"/>
            <w:vAlign w:val="center"/>
            <w:hideMark/>
          </w:tcPr>
          <w:p w14:paraId="0D6D423A" w14:textId="77777777" w:rsidR="00033404" w:rsidRPr="00033404" w:rsidRDefault="00033404" w:rsidP="00033404">
            <w:pPr>
              <w:rPr>
                <w:rFonts w:ascii="Arial" w:hAnsi="Arial" w:cs="Arial"/>
                <w:color w:val="000000"/>
              </w:rPr>
            </w:pPr>
            <w:r w:rsidRPr="00033404">
              <w:rPr>
                <w:rFonts w:ascii="Arial" w:hAnsi="Arial" w:cs="Arial"/>
                <w:color w:val="000000"/>
              </w:rPr>
              <w:t>Byl v organizaci v posledních 12 měsících proveden třetí stranou audit či analýza, jejichž obsahem byla kontrola v oblasti informační bezpečnosti?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92521C"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624EA24"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8597AF3" w14:textId="77777777" w:rsidR="00033404" w:rsidRPr="00033404" w:rsidRDefault="00033404" w:rsidP="00033404">
            <w:pPr>
              <w:rPr>
                <w:rFonts w:ascii="Arial" w:hAnsi="Arial" w:cs="Arial"/>
                <w:color w:val="000000"/>
              </w:rPr>
            </w:pPr>
            <w:r w:rsidRPr="00033404">
              <w:rPr>
                <w:rFonts w:ascii="Arial" w:hAnsi="Arial" w:cs="Arial"/>
                <w:color w:val="000000"/>
              </w:rPr>
              <w:t>4</w:t>
            </w:r>
          </w:p>
        </w:tc>
        <w:tc>
          <w:tcPr>
            <w:tcW w:w="7181" w:type="dxa"/>
            <w:tcBorders>
              <w:top w:val="nil"/>
              <w:left w:val="nil"/>
              <w:bottom w:val="single" w:sz="4" w:space="0" w:color="auto"/>
              <w:right w:val="single" w:sz="4" w:space="0" w:color="auto"/>
            </w:tcBorders>
            <w:shd w:val="clear" w:color="auto" w:fill="auto"/>
            <w:vAlign w:val="center"/>
            <w:hideMark/>
          </w:tcPr>
          <w:p w14:paraId="0BCE72AE" w14:textId="77777777" w:rsidR="00033404" w:rsidRPr="00033404" w:rsidRDefault="00033404" w:rsidP="00033404">
            <w:pPr>
              <w:rPr>
                <w:rFonts w:ascii="Arial" w:hAnsi="Arial" w:cs="Arial"/>
                <w:color w:val="000000"/>
              </w:rPr>
            </w:pPr>
            <w:r w:rsidRPr="00033404">
              <w:rPr>
                <w:rFonts w:ascii="Arial" w:hAnsi="Arial" w:cs="Arial"/>
                <w:color w:val="000000"/>
              </w:rPr>
              <w:t>Bylo v organizaci v posledních 12 měsících provedeno hodnocení rizik v oblasti informační bezpečnosti?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A122BBF"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635037E7" w14:textId="77777777" w:rsidTr="0003340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1376A48" w14:textId="77777777" w:rsidR="00033404" w:rsidRPr="00033404" w:rsidRDefault="00033404" w:rsidP="00033404">
            <w:pPr>
              <w:rPr>
                <w:rFonts w:ascii="Arial" w:hAnsi="Arial" w:cs="Arial"/>
                <w:color w:val="000000"/>
              </w:rPr>
            </w:pPr>
            <w:r w:rsidRPr="00033404">
              <w:rPr>
                <w:rFonts w:ascii="Arial" w:hAnsi="Arial" w:cs="Arial"/>
                <w:color w:val="000000"/>
              </w:rPr>
              <w:t>5</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45F501BB" w14:textId="77777777" w:rsidR="00033404" w:rsidRPr="00033404" w:rsidRDefault="00033404" w:rsidP="00033404">
            <w:pPr>
              <w:rPr>
                <w:rFonts w:ascii="Arial" w:hAnsi="Arial" w:cs="Arial"/>
                <w:color w:val="000000"/>
              </w:rPr>
            </w:pPr>
            <w:r w:rsidRPr="00033404">
              <w:rPr>
                <w:rFonts w:ascii="Arial" w:hAnsi="Arial" w:cs="Arial"/>
                <w:color w:val="000000"/>
              </w:rPr>
              <w:t>Které oblasti pokrývá dokument bezpečnostní politiky, pokud v organizaci dodavatele existuje?</w:t>
            </w:r>
          </w:p>
        </w:tc>
      </w:tr>
      <w:tr w:rsidR="00033404" w:rsidRPr="00033404" w14:paraId="52CED66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77D7D79" w14:textId="77777777" w:rsidR="00033404" w:rsidRPr="00033404" w:rsidRDefault="00033404" w:rsidP="00033404">
            <w:pPr>
              <w:jc w:val="right"/>
              <w:rPr>
                <w:rFonts w:ascii="Arial" w:hAnsi="Arial" w:cs="Arial"/>
                <w:color w:val="000000"/>
              </w:rPr>
            </w:pPr>
            <w:r w:rsidRPr="00033404">
              <w:rPr>
                <w:rFonts w:ascii="Arial" w:hAnsi="Arial" w:cs="Arial"/>
                <w:color w:val="000000"/>
              </w:rPr>
              <w:t>a.</w:t>
            </w:r>
          </w:p>
        </w:tc>
        <w:tc>
          <w:tcPr>
            <w:tcW w:w="7181" w:type="dxa"/>
            <w:tcBorders>
              <w:top w:val="nil"/>
              <w:left w:val="nil"/>
              <w:bottom w:val="single" w:sz="4" w:space="0" w:color="auto"/>
              <w:right w:val="single" w:sz="4" w:space="0" w:color="auto"/>
            </w:tcBorders>
            <w:shd w:val="clear" w:color="auto" w:fill="auto"/>
            <w:vAlign w:val="center"/>
            <w:hideMark/>
          </w:tcPr>
          <w:p w14:paraId="44435BA8" w14:textId="77777777" w:rsidR="00033404" w:rsidRPr="00033404" w:rsidRDefault="00033404" w:rsidP="00033404">
            <w:pPr>
              <w:rPr>
                <w:rFonts w:ascii="Arial" w:hAnsi="Arial" w:cs="Arial"/>
                <w:color w:val="000000"/>
              </w:rPr>
            </w:pPr>
            <w:r w:rsidRPr="00033404">
              <w:rPr>
                <w:rFonts w:ascii="Arial" w:hAnsi="Arial" w:cs="Arial"/>
                <w:color w:val="000000"/>
              </w:rPr>
              <w:t>Procesy řízení rizik</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20078F"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E660D5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4035AD8" w14:textId="77777777" w:rsidR="00033404" w:rsidRPr="00033404" w:rsidRDefault="00033404" w:rsidP="00033404">
            <w:pPr>
              <w:jc w:val="right"/>
              <w:rPr>
                <w:rFonts w:ascii="Arial" w:hAnsi="Arial" w:cs="Arial"/>
                <w:color w:val="000000"/>
              </w:rPr>
            </w:pPr>
            <w:r w:rsidRPr="00033404">
              <w:rPr>
                <w:rFonts w:ascii="Arial" w:hAnsi="Arial" w:cs="Arial"/>
                <w:color w:val="000000"/>
              </w:rPr>
              <w:t>b.</w:t>
            </w:r>
          </w:p>
        </w:tc>
        <w:tc>
          <w:tcPr>
            <w:tcW w:w="7181" w:type="dxa"/>
            <w:tcBorders>
              <w:top w:val="nil"/>
              <w:left w:val="nil"/>
              <w:bottom w:val="single" w:sz="4" w:space="0" w:color="auto"/>
              <w:right w:val="single" w:sz="4" w:space="0" w:color="auto"/>
            </w:tcBorders>
            <w:shd w:val="clear" w:color="auto" w:fill="auto"/>
            <w:vAlign w:val="center"/>
            <w:hideMark/>
          </w:tcPr>
          <w:p w14:paraId="6FC10A3A" w14:textId="77777777" w:rsidR="00033404" w:rsidRPr="00033404" w:rsidRDefault="00033404" w:rsidP="00033404">
            <w:pPr>
              <w:rPr>
                <w:rFonts w:ascii="Arial" w:hAnsi="Arial" w:cs="Arial"/>
                <w:color w:val="000000"/>
              </w:rPr>
            </w:pPr>
            <w:r w:rsidRPr="00033404">
              <w:rPr>
                <w:rFonts w:ascii="Arial" w:hAnsi="Arial" w:cs="Arial"/>
                <w:color w:val="000000"/>
              </w:rPr>
              <w:t>Klasifikace aktiv</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B23347"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39CDBC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19FD86" w14:textId="77777777" w:rsidR="00033404" w:rsidRPr="00033404" w:rsidRDefault="00033404" w:rsidP="00033404">
            <w:pPr>
              <w:jc w:val="right"/>
              <w:rPr>
                <w:rFonts w:ascii="Arial" w:hAnsi="Arial" w:cs="Arial"/>
                <w:color w:val="000000"/>
              </w:rPr>
            </w:pPr>
            <w:r w:rsidRPr="00033404">
              <w:rPr>
                <w:rFonts w:ascii="Arial" w:hAnsi="Arial" w:cs="Arial"/>
                <w:color w:val="000000"/>
              </w:rPr>
              <w:t>c.</w:t>
            </w:r>
          </w:p>
        </w:tc>
        <w:tc>
          <w:tcPr>
            <w:tcW w:w="7181" w:type="dxa"/>
            <w:tcBorders>
              <w:top w:val="nil"/>
              <w:left w:val="nil"/>
              <w:bottom w:val="single" w:sz="4" w:space="0" w:color="auto"/>
              <w:right w:val="single" w:sz="4" w:space="0" w:color="auto"/>
            </w:tcBorders>
            <w:shd w:val="clear" w:color="auto" w:fill="auto"/>
            <w:vAlign w:val="center"/>
            <w:hideMark/>
          </w:tcPr>
          <w:p w14:paraId="5C1FC562" w14:textId="77777777" w:rsidR="00033404" w:rsidRPr="00033404" w:rsidRDefault="00033404" w:rsidP="00033404">
            <w:pPr>
              <w:rPr>
                <w:rFonts w:ascii="Arial" w:hAnsi="Arial" w:cs="Arial"/>
                <w:color w:val="000000"/>
              </w:rPr>
            </w:pPr>
            <w:r w:rsidRPr="00033404">
              <w:rPr>
                <w:rFonts w:ascii="Arial" w:hAnsi="Arial" w:cs="Arial"/>
                <w:color w:val="000000"/>
              </w:rPr>
              <w:t>Ochrana dat proti prozrazení, zničení, narušení integrity a dostupnosti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E43A49"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4867EDB"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A78821" w14:textId="77777777" w:rsidR="00033404" w:rsidRPr="00033404" w:rsidRDefault="00033404" w:rsidP="00033404">
            <w:pPr>
              <w:jc w:val="right"/>
              <w:rPr>
                <w:rFonts w:ascii="Arial" w:hAnsi="Arial" w:cs="Arial"/>
                <w:color w:val="000000"/>
              </w:rPr>
            </w:pPr>
            <w:r w:rsidRPr="00033404">
              <w:rPr>
                <w:rFonts w:ascii="Arial" w:hAnsi="Arial" w:cs="Arial"/>
                <w:color w:val="000000"/>
              </w:rPr>
              <w:t>d.</w:t>
            </w:r>
          </w:p>
        </w:tc>
        <w:tc>
          <w:tcPr>
            <w:tcW w:w="7181" w:type="dxa"/>
            <w:tcBorders>
              <w:top w:val="nil"/>
              <w:left w:val="nil"/>
              <w:bottom w:val="single" w:sz="4" w:space="0" w:color="auto"/>
              <w:right w:val="single" w:sz="4" w:space="0" w:color="auto"/>
            </w:tcBorders>
            <w:shd w:val="clear" w:color="auto" w:fill="auto"/>
            <w:vAlign w:val="center"/>
            <w:hideMark/>
          </w:tcPr>
          <w:p w14:paraId="0D1E2DFD" w14:textId="77777777" w:rsidR="00033404" w:rsidRPr="00033404" w:rsidRDefault="00033404" w:rsidP="00033404">
            <w:pPr>
              <w:rPr>
                <w:rFonts w:ascii="Arial" w:hAnsi="Arial" w:cs="Arial"/>
                <w:color w:val="000000"/>
              </w:rPr>
            </w:pPr>
            <w:r w:rsidRPr="00033404">
              <w:rPr>
                <w:rFonts w:ascii="Arial" w:hAnsi="Arial" w:cs="Arial"/>
                <w:color w:val="000000"/>
              </w:rPr>
              <w:t>Ochrana osobních dat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D6E7C6"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AB3CBE6"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6BD6EED" w14:textId="77777777" w:rsidR="00033404" w:rsidRPr="00033404" w:rsidRDefault="00033404" w:rsidP="00033404">
            <w:pPr>
              <w:jc w:val="right"/>
              <w:rPr>
                <w:rFonts w:ascii="Arial" w:hAnsi="Arial" w:cs="Arial"/>
                <w:color w:val="000000"/>
              </w:rPr>
            </w:pPr>
            <w:r w:rsidRPr="00033404">
              <w:rPr>
                <w:rFonts w:ascii="Arial" w:hAnsi="Arial" w:cs="Arial"/>
                <w:color w:val="000000"/>
              </w:rPr>
              <w:t>e.</w:t>
            </w:r>
          </w:p>
        </w:tc>
        <w:tc>
          <w:tcPr>
            <w:tcW w:w="7181" w:type="dxa"/>
            <w:tcBorders>
              <w:top w:val="nil"/>
              <w:left w:val="nil"/>
              <w:bottom w:val="single" w:sz="4" w:space="0" w:color="auto"/>
              <w:right w:val="single" w:sz="4" w:space="0" w:color="auto"/>
            </w:tcBorders>
            <w:shd w:val="clear" w:color="auto" w:fill="auto"/>
            <w:vAlign w:val="center"/>
            <w:hideMark/>
          </w:tcPr>
          <w:p w14:paraId="3C554BFF" w14:textId="77777777" w:rsidR="00033404" w:rsidRPr="00033404" w:rsidRDefault="00033404" w:rsidP="00033404">
            <w:pPr>
              <w:rPr>
                <w:rFonts w:ascii="Arial" w:hAnsi="Arial" w:cs="Arial"/>
                <w:color w:val="000000"/>
              </w:rPr>
            </w:pPr>
            <w:r w:rsidRPr="00033404">
              <w:rPr>
                <w:rFonts w:ascii="Arial" w:hAnsi="Arial" w:cs="Arial"/>
                <w:color w:val="000000"/>
              </w:rPr>
              <w:t>Identifikace a autentizace uživatelů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513D92"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973AA4F"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EA229CB" w14:textId="77777777" w:rsidR="00033404" w:rsidRPr="00033404" w:rsidRDefault="00033404" w:rsidP="00033404">
            <w:pPr>
              <w:jc w:val="right"/>
              <w:rPr>
                <w:rFonts w:ascii="Arial" w:hAnsi="Arial" w:cs="Arial"/>
                <w:color w:val="000000"/>
              </w:rPr>
            </w:pPr>
            <w:r w:rsidRPr="00033404">
              <w:rPr>
                <w:rFonts w:ascii="Arial" w:hAnsi="Arial" w:cs="Arial"/>
                <w:color w:val="000000"/>
              </w:rPr>
              <w:t>f.</w:t>
            </w:r>
          </w:p>
        </w:tc>
        <w:tc>
          <w:tcPr>
            <w:tcW w:w="7181" w:type="dxa"/>
            <w:tcBorders>
              <w:top w:val="nil"/>
              <w:left w:val="nil"/>
              <w:bottom w:val="single" w:sz="4" w:space="0" w:color="auto"/>
              <w:right w:val="single" w:sz="4" w:space="0" w:color="auto"/>
            </w:tcBorders>
            <w:shd w:val="clear" w:color="auto" w:fill="auto"/>
            <w:vAlign w:val="center"/>
            <w:hideMark/>
          </w:tcPr>
          <w:p w14:paraId="6E2A3885" w14:textId="77777777" w:rsidR="00033404" w:rsidRPr="00033404" w:rsidRDefault="00033404" w:rsidP="00033404">
            <w:pPr>
              <w:rPr>
                <w:rFonts w:ascii="Arial" w:hAnsi="Arial" w:cs="Arial"/>
                <w:color w:val="000000"/>
              </w:rPr>
            </w:pPr>
            <w:r w:rsidRPr="00033404">
              <w:rPr>
                <w:rFonts w:ascii="Arial" w:hAnsi="Arial" w:cs="Arial"/>
                <w:color w:val="000000"/>
              </w:rPr>
              <w:t xml:space="preserve">Přístup k datům na základě rolí (RBAC, Role </w:t>
            </w:r>
            <w:proofErr w:type="spellStart"/>
            <w:r w:rsidRPr="00033404">
              <w:rPr>
                <w:rFonts w:ascii="Arial" w:hAnsi="Arial" w:cs="Arial"/>
                <w:color w:val="000000"/>
              </w:rPr>
              <w:t>Based</w:t>
            </w:r>
            <w:proofErr w:type="spellEnd"/>
            <w:r w:rsidRPr="00033404">
              <w:rPr>
                <w:rFonts w:ascii="Arial" w:hAnsi="Arial" w:cs="Arial"/>
                <w:color w:val="000000"/>
              </w:rPr>
              <w:t xml:space="preserve"> Access </w:t>
            </w:r>
            <w:proofErr w:type="spellStart"/>
            <w:r w:rsidRPr="00033404">
              <w:rPr>
                <w:rFonts w:ascii="Arial" w:hAnsi="Arial" w:cs="Arial"/>
                <w:color w:val="000000"/>
              </w:rPr>
              <w:t>Control</w:t>
            </w:r>
            <w:proofErr w:type="spellEnd"/>
            <w:r w:rsidRPr="00033404">
              <w:rPr>
                <w:rFonts w:ascii="Arial" w:hAnsi="Arial" w:cs="Arial"/>
                <w:color w:val="000000"/>
              </w:rPr>
              <w: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4C7361C"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58F8D7E"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59863E" w14:textId="77777777" w:rsidR="00033404" w:rsidRPr="00033404" w:rsidRDefault="00033404" w:rsidP="00033404">
            <w:pPr>
              <w:jc w:val="right"/>
              <w:rPr>
                <w:rFonts w:ascii="Arial" w:hAnsi="Arial" w:cs="Arial"/>
                <w:color w:val="000000"/>
              </w:rPr>
            </w:pPr>
            <w:r w:rsidRPr="00033404">
              <w:rPr>
                <w:rFonts w:ascii="Arial" w:hAnsi="Arial" w:cs="Arial"/>
                <w:color w:val="000000"/>
              </w:rPr>
              <w:t>g.</w:t>
            </w:r>
          </w:p>
        </w:tc>
        <w:tc>
          <w:tcPr>
            <w:tcW w:w="7181" w:type="dxa"/>
            <w:tcBorders>
              <w:top w:val="nil"/>
              <w:left w:val="nil"/>
              <w:bottom w:val="single" w:sz="4" w:space="0" w:color="auto"/>
              <w:right w:val="single" w:sz="4" w:space="0" w:color="auto"/>
            </w:tcBorders>
            <w:shd w:val="clear" w:color="auto" w:fill="auto"/>
            <w:vAlign w:val="center"/>
            <w:hideMark/>
          </w:tcPr>
          <w:p w14:paraId="067FE7CC" w14:textId="77777777" w:rsidR="00033404" w:rsidRPr="00033404" w:rsidRDefault="00033404" w:rsidP="00033404">
            <w:pPr>
              <w:rPr>
                <w:rFonts w:ascii="Arial" w:hAnsi="Arial" w:cs="Arial"/>
                <w:color w:val="000000"/>
              </w:rPr>
            </w:pPr>
            <w:r w:rsidRPr="00033404">
              <w:rPr>
                <w:rFonts w:ascii="Arial" w:hAnsi="Arial" w:cs="Arial"/>
                <w:color w:val="000000"/>
              </w:rPr>
              <w:t>Řízení privilegovaných přístupů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EC268B"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920127C"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F34034D" w14:textId="77777777" w:rsidR="00033404" w:rsidRPr="00033404" w:rsidRDefault="00033404" w:rsidP="00033404">
            <w:pPr>
              <w:jc w:val="right"/>
              <w:rPr>
                <w:rFonts w:ascii="Arial" w:hAnsi="Arial" w:cs="Arial"/>
                <w:color w:val="000000"/>
              </w:rPr>
            </w:pPr>
            <w:r w:rsidRPr="00033404">
              <w:rPr>
                <w:rFonts w:ascii="Arial" w:hAnsi="Arial" w:cs="Arial"/>
                <w:color w:val="000000"/>
              </w:rPr>
              <w:t>h.</w:t>
            </w:r>
          </w:p>
        </w:tc>
        <w:tc>
          <w:tcPr>
            <w:tcW w:w="7181" w:type="dxa"/>
            <w:tcBorders>
              <w:top w:val="nil"/>
              <w:left w:val="nil"/>
              <w:bottom w:val="single" w:sz="4" w:space="0" w:color="auto"/>
              <w:right w:val="single" w:sz="4" w:space="0" w:color="auto"/>
            </w:tcBorders>
            <w:shd w:val="clear" w:color="auto" w:fill="auto"/>
            <w:vAlign w:val="center"/>
            <w:hideMark/>
          </w:tcPr>
          <w:p w14:paraId="796F635B" w14:textId="77777777" w:rsidR="00033404" w:rsidRPr="00033404" w:rsidRDefault="00033404" w:rsidP="00033404">
            <w:pPr>
              <w:rPr>
                <w:rFonts w:ascii="Arial" w:hAnsi="Arial" w:cs="Arial"/>
                <w:color w:val="000000"/>
              </w:rPr>
            </w:pPr>
            <w:r w:rsidRPr="00033404">
              <w:rPr>
                <w:rFonts w:ascii="Arial" w:hAnsi="Arial" w:cs="Arial"/>
                <w:color w:val="000000"/>
              </w:rPr>
              <w:t>Ochrana koncových stanic</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4397B7"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33D0ED95"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E71F211" w14:textId="77777777" w:rsidR="00033404" w:rsidRPr="00033404" w:rsidRDefault="00033404" w:rsidP="00033404">
            <w:pPr>
              <w:jc w:val="right"/>
              <w:rPr>
                <w:rFonts w:ascii="Arial" w:hAnsi="Arial" w:cs="Arial"/>
                <w:color w:val="000000"/>
              </w:rPr>
            </w:pPr>
            <w:r w:rsidRPr="00033404">
              <w:rPr>
                <w:rFonts w:ascii="Arial" w:hAnsi="Arial" w:cs="Arial"/>
                <w:color w:val="000000"/>
              </w:rPr>
              <w:t>i.</w:t>
            </w:r>
          </w:p>
        </w:tc>
        <w:tc>
          <w:tcPr>
            <w:tcW w:w="7181" w:type="dxa"/>
            <w:tcBorders>
              <w:top w:val="nil"/>
              <w:left w:val="nil"/>
              <w:bottom w:val="single" w:sz="4" w:space="0" w:color="auto"/>
              <w:right w:val="single" w:sz="4" w:space="0" w:color="auto"/>
            </w:tcBorders>
            <w:shd w:val="clear" w:color="auto" w:fill="auto"/>
            <w:vAlign w:val="center"/>
            <w:hideMark/>
          </w:tcPr>
          <w:p w14:paraId="346059E8" w14:textId="77777777" w:rsidR="00033404" w:rsidRPr="00033404" w:rsidRDefault="00033404" w:rsidP="00033404">
            <w:pPr>
              <w:rPr>
                <w:rFonts w:ascii="Arial" w:hAnsi="Arial" w:cs="Arial"/>
                <w:color w:val="000000"/>
              </w:rPr>
            </w:pPr>
            <w:r w:rsidRPr="00033404">
              <w:rPr>
                <w:rFonts w:ascii="Arial" w:hAnsi="Arial" w:cs="Arial"/>
                <w:color w:val="000000"/>
              </w:rPr>
              <w:t>Ochrana mobilních zařízení a vzdáleného přístupu</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65EA0D"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6517D4D"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1374684" w14:textId="77777777" w:rsidR="00033404" w:rsidRPr="00033404" w:rsidRDefault="00033404" w:rsidP="00033404">
            <w:pPr>
              <w:jc w:val="right"/>
              <w:rPr>
                <w:rFonts w:ascii="Arial" w:hAnsi="Arial" w:cs="Arial"/>
                <w:color w:val="000000"/>
              </w:rPr>
            </w:pPr>
            <w:r w:rsidRPr="00033404">
              <w:rPr>
                <w:rFonts w:ascii="Arial" w:hAnsi="Arial" w:cs="Arial"/>
                <w:color w:val="000000"/>
              </w:rPr>
              <w:t>j.</w:t>
            </w:r>
          </w:p>
        </w:tc>
        <w:tc>
          <w:tcPr>
            <w:tcW w:w="7181" w:type="dxa"/>
            <w:tcBorders>
              <w:top w:val="nil"/>
              <w:left w:val="nil"/>
              <w:bottom w:val="single" w:sz="4" w:space="0" w:color="auto"/>
              <w:right w:val="single" w:sz="4" w:space="0" w:color="auto"/>
            </w:tcBorders>
            <w:shd w:val="clear" w:color="auto" w:fill="auto"/>
            <w:vAlign w:val="center"/>
            <w:hideMark/>
          </w:tcPr>
          <w:p w14:paraId="70992A8A" w14:textId="77777777" w:rsidR="00033404" w:rsidRPr="00033404" w:rsidRDefault="00033404" w:rsidP="00033404">
            <w:pPr>
              <w:rPr>
                <w:rFonts w:ascii="Arial" w:hAnsi="Arial" w:cs="Arial"/>
                <w:color w:val="000000"/>
              </w:rPr>
            </w:pPr>
            <w:r w:rsidRPr="00033404">
              <w:rPr>
                <w:rFonts w:ascii="Arial" w:hAnsi="Arial" w:cs="Arial"/>
                <w:color w:val="000000"/>
              </w:rPr>
              <w:t>Ochrana e</w:t>
            </w:r>
            <w:r w:rsidRPr="00033404">
              <w:rPr>
                <w:rFonts w:ascii="Arial" w:hAnsi="Arial" w:cs="Arial"/>
                <w:color w:val="FF0000"/>
              </w:rPr>
              <w:t>-</w:t>
            </w:r>
            <w:r w:rsidRPr="00033404">
              <w:rPr>
                <w:rFonts w:ascii="Arial" w:hAnsi="Arial" w:cs="Arial"/>
                <w:color w:val="000000"/>
              </w:rPr>
              <w:t xml:space="preserve">mailu a vnitrofiremní komunikace (instant </w:t>
            </w:r>
            <w:proofErr w:type="spellStart"/>
            <w:r w:rsidRPr="00033404">
              <w:rPr>
                <w:rFonts w:ascii="Arial" w:hAnsi="Arial" w:cs="Arial"/>
                <w:color w:val="000000"/>
              </w:rPr>
              <w:t>messaging</w:t>
            </w:r>
            <w:proofErr w:type="spellEnd"/>
            <w:r w:rsidRPr="00033404">
              <w:rPr>
                <w:rFonts w:ascii="Arial" w:hAnsi="Arial" w:cs="Arial"/>
                <w:color w:val="000000"/>
              </w:rPr>
              <w: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01E240"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AA25195"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F40DAD3" w14:textId="77777777" w:rsidR="00033404" w:rsidRPr="00033404" w:rsidRDefault="00033404" w:rsidP="00033404">
            <w:pPr>
              <w:jc w:val="right"/>
              <w:rPr>
                <w:rFonts w:ascii="Arial" w:hAnsi="Arial" w:cs="Arial"/>
                <w:color w:val="000000"/>
              </w:rPr>
            </w:pPr>
            <w:r w:rsidRPr="00033404">
              <w:rPr>
                <w:rFonts w:ascii="Arial" w:hAnsi="Arial" w:cs="Arial"/>
                <w:color w:val="000000"/>
              </w:rPr>
              <w:t>k.</w:t>
            </w:r>
          </w:p>
        </w:tc>
        <w:tc>
          <w:tcPr>
            <w:tcW w:w="7181" w:type="dxa"/>
            <w:tcBorders>
              <w:top w:val="nil"/>
              <w:left w:val="nil"/>
              <w:bottom w:val="single" w:sz="4" w:space="0" w:color="auto"/>
              <w:right w:val="single" w:sz="4" w:space="0" w:color="auto"/>
            </w:tcBorders>
            <w:shd w:val="clear" w:color="auto" w:fill="auto"/>
            <w:vAlign w:val="center"/>
            <w:hideMark/>
          </w:tcPr>
          <w:p w14:paraId="3617A10D" w14:textId="77777777" w:rsidR="00033404" w:rsidRPr="00033404" w:rsidRDefault="00033404" w:rsidP="00033404">
            <w:pPr>
              <w:rPr>
                <w:rFonts w:ascii="Arial" w:hAnsi="Arial" w:cs="Arial"/>
                <w:color w:val="000000"/>
              </w:rPr>
            </w:pPr>
            <w:r w:rsidRPr="00033404">
              <w:rPr>
                <w:rFonts w:ascii="Arial" w:hAnsi="Arial" w:cs="Arial"/>
                <w:color w:val="000000"/>
              </w:rPr>
              <w:t>Ochrana přístupu do internetu</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8A45B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5E87B17"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0208684" w14:textId="77777777" w:rsidR="00033404" w:rsidRPr="00033404" w:rsidRDefault="00033404" w:rsidP="00033404">
            <w:pPr>
              <w:jc w:val="right"/>
              <w:rPr>
                <w:rFonts w:ascii="Arial" w:hAnsi="Arial" w:cs="Arial"/>
                <w:color w:val="000000"/>
              </w:rPr>
            </w:pPr>
            <w:r w:rsidRPr="00033404">
              <w:rPr>
                <w:rFonts w:ascii="Arial" w:hAnsi="Arial" w:cs="Arial"/>
                <w:color w:val="000000"/>
              </w:rPr>
              <w:t>l.</w:t>
            </w:r>
          </w:p>
        </w:tc>
        <w:tc>
          <w:tcPr>
            <w:tcW w:w="7181" w:type="dxa"/>
            <w:tcBorders>
              <w:top w:val="nil"/>
              <w:left w:val="nil"/>
              <w:bottom w:val="single" w:sz="4" w:space="0" w:color="auto"/>
              <w:right w:val="single" w:sz="4" w:space="0" w:color="auto"/>
            </w:tcBorders>
            <w:shd w:val="clear" w:color="auto" w:fill="auto"/>
            <w:vAlign w:val="center"/>
            <w:hideMark/>
          </w:tcPr>
          <w:p w14:paraId="6AD53112" w14:textId="77777777" w:rsidR="00033404" w:rsidRPr="00033404" w:rsidRDefault="00033404" w:rsidP="00033404">
            <w:pPr>
              <w:rPr>
                <w:rFonts w:ascii="Arial" w:hAnsi="Arial" w:cs="Arial"/>
                <w:color w:val="000000"/>
              </w:rPr>
            </w:pPr>
            <w:r w:rsidRPr="00033404">
              <w:rPr>
                <w:rFonts w:ascii="Arial" w:hAnsi="Arial" w:cs="Arial"/>
                <w:color w:val="000000"/>
              </w:rPr>
              <w:t>Ochrana médií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FC86572"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04B803BF"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C6EF6F" w14:textId="77777777" w:rsidR="00033404" w:rsidRPr="00033404" w:rsidRDefault="00033404" w:rsidP="00033404">
            <w:pPr>
              <w:jc w:val="right"/>
              <w:rPr>
                <w:rFonts w:ascii="Arial" w:hAnsi="Arial" w:cs="Arial"/>
                <w:color w:val="000000"/>
              </w:rPr>
            </w:pPr>
            <w:r w:rsidRPr="00033404">
              <w:rPr>
                <w:rFonts w:ascii="Arial" w:hAnsi="Arial" w:cs="Arial"/>
                <w:color w:val="000000"/>
              </w:rPr>
              <w:t>m.</w:t>
            </w:r>
          </w:p>
        </w:tc>
        <w:tc>
          <w:tcPr>
            <w:tcW w:w="7181" w:type="dxa"/>
            <w:tcBorders>
              <w:top w:val="nil"/>
              <w:left w:val="nil"/>
              <w:bottom w:val="single" w:sz="4" w:space="0" w:color="auto"/>
              <w:right w:val="single" w:sz="4" w:space="0" w:color="auto"/>
            </w:tcBorders>
            <w:shd w:val="clear" w:color="auto" w:fill="auto"/>
            <w:vAlign w:val="center"/>
            <w:hideMark/>
          </w:tcPr>
          <w:p w14:paraId="74DC3323" w14:textId="77777777" w:rsidR="00033404" w:rsidRPr="00033404" w:rsidRDefault="00033404" w:rsidP="00033404">
            <w:pPr>
              <w:rPr>
                <w:rFonts w:ascii="Arial" w:hAnsi="Arial" w:cs="Arial"/>
                <w:color w:val="000000"/>
              </w:rPr>
            </w:pPr>
            <w:r w:rsidRPr="00033404">
              <w:rPr>
                <w:rFonts w:ascii="Arial" w:hAnsi="Arial" w:cs="Arial"/>
                <w:color w:val="000000"/>
              </w:rPr>
              <w:t>Procesy řízení změn</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A2C04C"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E2A2994"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2746B97" w14:textId="77777777" w:rsidR="00033404" w:rsidRPr="00033404" w:rsidRDefault="00033404" w:rsidP="00033404">
            <w:pPr>
              <w:jc w:val="right"/>
              <w:rPr>
                <w:rFonts w:ascii="Arial" w:hAnsi="Arial" w:cs="Arial"/>
                <w:color w:val="000000"/>
              </w:rPr>
            </w:pPr>
            <w:r w:rsidRPr="00033404">
              <w:rPr>
                <w:rFonts w:ascii="Arial" w:hAnsi="Arial" w:cs="Arial"/>
                <w:color w:val="000000"/>
              </w:rPr>
              <w:t>n.</w:t>
            </w:r>
          </w:p>
        </w:tc>
        <w:tc>
          <w:tcPr>
            <w:tcW w:w="7181" w:type="dxa"/>
            <w:tcBorders>
              <w:top w:val="nil"/>
              <w:left w:val="nil"/>
              <w:bottom w:val="single" w:sz="4" w:space="0" w:color="auto"/>
              <w:right w:val="single" w:sz="4" w:space="0" w:color="auto"/>
            </w:tcBorders>
            <w:shd w:val="clear" w:color="auto" w:fill="auto"/>
            <w:vAlign w:val="center"/>
            <w:hideMark/>
          </w:tcPr>
          <w:p w14:paraId="675031FB" w14:textId="77777777" w:rsidR="00033404" w:rsidRPr="00033404" w:rsidRDefault="00033404" w:rsidP="00033404">
            <w:pPr>
              <w:rPr>
                <w:rFonts w:ascii="Arial" w:hAnsi="Arial" w:cs="Arial"/>
                <w:color w:val="000000"/>
              </w:rPr>
            </w:pPr>
            <w:r w:rsidRPr="00033404">
              <w:rPr>
                <w:rFonts w:ascii="Arial" w:hAnsi="Arial" w:cs="Arial"/>
                <w:color w:val="000000"/>
              </w:rPr>
              <w:t>Ochrana bezdrátových sítí a komunikace</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A9A57E2"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C1098C5"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8A009D" w14:textId="77777777" w:rsidR="00033404" w:rsidRPr="00033404" w:rsidRDefault="00033404" w:rsidP="00033404">
            <w:pPr>
              <w:jc w:val="right"/>
              <w:rPr>
                <w:rFonts w:ascii="Arial" w:hAnsi="Arial" w:cs="Arial"/>
                <w:color w:val="000000"/>
              </w:rPr>
            </w:pPr>
            <w:r w:rsidRPr="00033404">
              <w:rPr>
                <w:rFonts w:ascii="Arial" w:hAnsi="Arial" w:cs="Arial"/>
                <w:color w:val="000000"/>
              </w:rPr>
              <w:t>o.</w:t>
            </w:r>
          </w:p>
        </w:tc>
        <w:tc>
          <w:tcPr>
            <w:tcW w:w="7181" w:type="dxa"/>
            <w:tcBorders>
              <w:top w:val="nil"/>
              <w:left w:val="nil"/>
              <w:bottom w:val="single" w:sz="4" w:space="0" w:color="auto"/>
              <w:right w:val="single" w:sz="4" w:space="0" w:color="auto"/>
            </w:tcBorders>
            <w:shd w:val="clear" w:color="auto" w:fill="auto"/>
            <w:vAlign w:val="center"/>
            <w:hideMark/>
          </w:tcPr>
          <w:p w14:paraId="53464573" w14:textId="77777777" w:rsidR="00033404" w:rsidRPr="00033404" w:rsidRDefault="00033404" w:rsidP="00033404">
            <w:pPr>
              <w:rPr>
                <w:rFonts w:ascii="Arial" w:hAnsi="Arial" w:cs="Arial"/>
                <w:color w:val="000000"/>
              </w:rPr>
            </w:pPr>
            <w:r w:rsidRPr="00033404">
              <w:rPr>
                <w:rFonts w:ascii="Arial" w:hAnsi="Arial" w:cs="Arial"/>
                <w:color w:val="000000"/>
              </w:rPr>
              <w:t>Fyzická bezpečnost informačních aktiv</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E33261"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91DC597"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C175C4" w14:textId="77777777" w:rsidR="00033404" w:rsidRPr="00033404" w:rsidRDefault="00033404" w:rsidP="00033404">
            <w:pPr>
              <w:jc w:val="right"/>
              <w:rPr>
                <w:rFonts w:ascii="Arial" w:hAnsi="Arial" w:cs="Arial"/>
                <w:color w:val="000000"/>
              </w:rPr>
            </w:pPr>
            <w:r w:rsidRPr="00033404">
              <w:rPr>
                <w:rFonts w:ascii="Arial" w:hAnsi="Arial" w:cs="Arial"/>
                <w:color w:val="000000"/>
              </w:rPr>
              <w:t>p.</w:t>
            </w:r>
          </w:p>
        </w:tc>
        <w:tc>
          <w:tcPr>
            <w:tcW w:w="7181" w:type="dxa"/>
            <w:tcBorders>
              <w:top w:val="nil"/>
              <w:left w:val="nil"/>
              <w:bottom w:val="single" w:sz="4" w:space="0" w:color="auto"/>
              <w:right w:val="single" w:sz="4" w:space="0" w:color="auto"/>
            </w:tcBorders>
            <w:shd w:val="clear" w:color="auto" w:fill="auto"/>
            <w:vAlign w:val="center"/>
            <w:hideMark/>
          </w:tcPr>
          <w:p w14:paraId="7FCF9C84" w14:textId="77777777" w:rsidR="00033404" w:rsidRPr="00033404" w:rsidRDefault="00033404" w:rsidP="00033404">
            <w:pPr>
              <w:rPr>
                <w:rFonts w:ascii="Arial" w:hAnsi="Arial" w:cs="Arial"/>
                <w:color w:val="000000"/>
              </w:rPr>
            </w:pPr>
            <w:r w:rsidRPr="00033404">
              <w:rPr>
                <w:rFonts w:ascii="Arial" w:hAnsi="Arial" w:cs="Arial"/>
                <w:color w:val="000000"/>
              </w:rPr>
              <w:t>Bezpečnostní školení koncových uživatelů a administrátorů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AB47C9F"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6C0C6676"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3205EC" w14:textId="77777777" w:rsidR="00033404" w:rsidRPr="00033404" w:rsidRDefault="00033404" w:rsidP="00033404">
            <w:pPr>
              <w:jc w:val="right"/>
              <w:rPr>
                <w:rFonts w:ascii="Arial" w:hAnsi="Arial" w:cs="Arial"/>
                <w:color w:val="000000"/>
              </w:rPr>
            </w:pPr>
            <w:r w:rsidRPr="00033404">
              <w:rPr>
                <w:rFonts w:ascii="Arial" w:hAnsi="Arial" w:cs="Arial"/>
                <w:color w:val="000000"/>
              </w:rPr>
              <w:t>q.</w:t>
            </w:r>
          </w:p>
        </w:tc>
        <w:tc>
          <w:tcPr>
            <w:tcW w:w="7181" w:type="dxa"/>
            <w:tcBorders>
              <w:top w:val="nil"/>
              <w:left w:val="nil"/>
              <w:bottom w:val="single" w:sz="4" w:space="0" w:color="auto"/>
              <w:right w:val="single" w:sz="4" w:space="0" w:color="auto"/>
            </w:tcBorders>
            <w:shd w:val="clear" w:color="auto" w:fill="auto"/>
            <w:vAlign w:val="center"/>
            <w:hideMark/>
          </w:tcPr>
          <w:p w14:paraId="281A274C" w14:textId="77777777" w:rsidR="00033404" w:rsidRPr="00033404" w:rsidRDefault="00033404" w:rsidP="00033404">
            <w:pPr>
              <w:rPr>
                <w:rFonts w:ascii="Arial" w:hAnsi="Arial" w:cs="Arial"/>
                <w:color w:val="000000"/>
              </w:rPr>
            </w:pPr>
            <w:r w:rsidRPr="00033404">
              <w:rPr>
                <w:rFonts w:ascii="Arial" w:hAnsi="Arial" w:cs="Arial"/>
                <w:color w:val="000000"/>
              </w:rPr>
              <w:t>Ochrana proti škodlivému softwaru</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624C0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17CE1B6"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C3B19B" w14:textId="77777777" w:rsidR="00033404" w:rsidRPr="00033404" w:rsidRDefault="00033404" w:rsidP="00033404">
            <w:pPr>
              <w:jc w:val="right"/>
              <w:rPr>
                <w:rFonts w:ascii="Arial" w:hAnsi="Arial" w:cs="Arial"/>
                <w:color w:val="000000"/>
              </w:rPr>
            </w:pPr>
            <w:r w:rsidRPr="00033404">
              <w:rPr>
                <w:rFonts w:ascii="Arial" w:hAnsi="Arial" w:cs="Arial"/>
                <w:color w:val="000000"/>
              </w:rPr>
              <w:t>r.</w:t>
            </w:r>
          </w:p>
        </w:tc>
        <w:tc>
          <w:tcPr>
            <w:tcW w:w="7181" w:type="dxa"/>
            <w:tcBorders>
              <w:top w:val="nil"/>
              <w:left w:val="nil"/>
              <w:bottom w:val="single" w:sz="4" w:space="0" w:color="auto"/>
              <w:right w:val="single" w:sz="4" w:space="0" w:color="auto"/>
            </w:tcBorders>
            <w:shd w:val="clear" w:color="auto" w:fill="auto"/>
            <w:vAlign w:val="center"/>
            <w:hideMark/>
          </w:tcPr>
          <w:p w14:paraId="18816126" w14:textId="77777777" w:rsidR="00033404" w:rsidRPr="00033404" w:rsidRDefault="00033404" w:rsidP="00033404">
            <w:pPr>
              <w:rPr>
                <w:rFonts w:ascii="Arial" w:hAnsi="Arial" w:cs="Arial"/>
                <w:color w:val="000000"/>
              </w:rPr>
            </w:pPr>
            <w:r w:rsidRPr="00033404">
              <w:rPr>
                <w:rFonts w:ascii="Arial" w:hAnsi="Arial" w:cs="Arial"/>
                <w:color w:val="000000"/>
              </w:rPr>
              <w:t>Ochrana při výměně dat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678C07A"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022651B"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EEBD158" w14:textId="77777777" w:rsidR="00033404" w:rsidRPr="00033404" w:rsidRDefault="00033404" w:rsidP="00033404">
            <w:pPr>
              <w:jc w:val="right"/>
              <w:rPr>
                <w:rFonts w:ascii="Arial" w:hAnsi="Arial" w:cs="Arial"/>
                <w:color w:val="000000"/>
              </w:rPr>
            </w:pPr>
            <w:r w:rsidRPr="00033404">
              <w:rPr>
                <w:rFonts w:ascii="Arial" w:hAnsi="Arial" w:cs="Arial"/>
                <w:color w:val="000000"/>
              </w:rPr>
              <w:t>s.</w:t>
            </w:r>
          </w:p>
        </w:tc>
        <w:tc>
          <w:tcPr>
            <w:tcW w:w="7181" w:type="dxa"/>
            <w:tcBorders>
              <w:top w:val="nil"/>
              <w:left w:val="nil"/>
              <w:bottom w:val="single" w:sz="4" w:space="0" w:color="auto"/>
              <w:right w:val="single" w:sz="4" w:space="0" w:color="auto"/>
            </w:tcBorders>
            <w:shd w:val="clear" w:color="auto" w:fill="auto"/>
            <w:vAlign w:val="center"/>
            <w:hideMark/>
          </w:tcPr>
          <w:p w14:paraId="77CAE8B8" w14:textId="77777777" w:rsidR="00033404" w:rsidRPr="00033404" w:rsidRDefault="00033404" w:rsidP="00033404">
            <w:pPr>
              <w:rPr>
                <w:rFonts w:ascii="Arial" w:hAnsi="Arial" w:cs="Arial"/>
                <w:color w:val="000000"/>
              </w:rPr>
            </w:pPr>
            <w:r w:rsidRPr="00033404">
              <w:rPr>
                <w:rFonts w:ascii="Arial" w:hAnsi="Arial" w:cs="Arial"/>
                <w:color w:val="000000"/>
              </w:rPr>
              <w:t>Procesy zvládání kybernetických incidentů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4ECD2F"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B4C97CF"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28D9F43" w14:textId="77777777" w:rsidR="00033404" w:rsidRPr="00033404" w:rsidRDefault="00033404" w:rsidP="00033404">
            <w:pPr>
              <w:jc w:val="right"/>
              <w:rPr>
                <w:rFonts w:ascii="Arial" w:hAnsi="Arial" w:cs="Arial"/>
                <w:color w:val="000000"/>
              </w:rPr>
            </w:pPr>
            <w:r w:rsidRPr="00033404">
              <w:rPr>
                <w:rFonts w:ascii="Arial" w:hAnsi="Arial" w:cs="Arial"/>
                <w:color w:val="000000"/>
              </w:rPr>
              <w:t>t.</w:t>
            </w:r>
          </w:p>
        </w:tc>
        <w:tc>
          <w:tcPr>
            <w:tcW w:w="7181" w:type="dxa"/>
            <w:tcBorders>
              <w:top w:val="nil"/>
              <w:left w:val="nil"/>
              <w:bottom w:val="single" w:sz="4" w:space="0" w:color="auto"/>
              <w:right w:val="single" w:sz="4" w:space="0" w:color="auto"/>
            </w:tcBorders>
            <w:shd w:val="clear" w:color="auto" w:fill="auto"/>
            <w:vAlign w:val="center"/>
            <w:hideMark/>
          </w:tcPr>
          <w:p w14:paraId="3E23C141" w14:textId="77777777" w:rsidR="00033404" w:rsidRPr="00033404" w:rsidRDefault="00033404" w:rsidP="00033404">
            <w:pPr>
              <w:rPr>
                <w:rFonts w:ascii="Arial" w:hAnsi="Arial" w:cs="Arial"/>
                <w:color w:val="000000"/>
              </w:rPr>
            </w:pPr>
            <w:r w:rsidRPr="00033404">
              <w:rPr>
                <w:rFonts w:ascii="Arial" w:hAnsi="Arial" w:cs="Arial"/>
                <w:color w:val="000000"/>
              </w:rPr>
              <w:t>Procesy řízení rizik dodavatelů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B9B473"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5843EB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68E01A" w14:textId="77777777" w:rsidR="00033404" w:rsidRPr="00033404" w:rsidRDefault="00033404" w:rsidP="00033404">
            <w:pPr>
              <w:jc w:val="right"/>
              <w:rPr>
                <w:rFonts w:ascii="Arial" w:hAnsi="Arial" w:cs="Arial"/>
                <w:color w:val="000000"/>
              </w:rPr>
            </w:pPr>
            <w:r w:rsidRPr="00033404">
              <w:rPr>
                <w:rFonts w:ascii="Arial" w:hAnsi="Arial" w:cs="Arial"/>
                <w:color w:val="000000"/>
              </w:rPr>
              <w:t>u.</w:t>
            </w:r>
          </w:p>
        </w:tc>
        <w:tc>
          <w:tcPr>
            <w:tcW w:w="7181" w:type="dxa"/>
            <w:tcBorders>
              <w:top w:val="nil"/>
              <w:left w:val="nil"/>
              <w:bottom w:val="single" w:sz="4" w:space="0" w:color="auto"/>
              <w:right w:val="single" w:sz="4" w:space="0" w:color="auto"/>
            </w:tcBorders>
            <w:shd w:val="clear" w:color="auto" w:fill="auto"/>
            <w:vAlign w:val="center"/>
            <w:hideMark/>
          </w:tcPr>
          <w:p w14:paraId="066A21B0" w14:textId="77777777" w:rsidR="00033404" w:rsidRPr="00033404" w:rsidRDefault="00033404" w:rsidP="00033404">
            <w:pPr>
              <w:rPr>
                <w:rFonts w:ascii="Arial" w:hAnsi="Arial" w:cs="Arial"/>
                <w:color w:val="000000"/>
              </w:rPr>
            </w:pPr>
            <w:r w:rsidRPr="00033404">
              <w:rPr>
                <w:rFonts w:ascii="Arial" w:hAnsi="Arial" w:cs="Arial"/>
                <w:color w:val="000000"/>
              </w:rPr>
              <w:t>Bezpečnost lidských zdrojů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9B010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5234B30"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65E683" w14:textId="77777777" w:rsidR="00033404" w:rsidRPr="00033404" w:rsidRDefault="00033404" w:rsidP="00033404">
            <w:pPr>
              <w:jc w:val="right"/>
              <w:rPr>
                <w:rFonts w:ascii="Arial" w:hAnsi="Arial" w:cs="Arial"/>
                <w:color w:val="000000"/>
              </w:rPr>
            </w:pPr>
            <w:r w:rsidRPr="00033404">
              <w:rPr>
                <w:rFonts w:ascii="Arial" w:hAnsi="Arial" w:cs="Arial"/>
                <w:color w:val="000000"/>
              </w:rPr>
              <w:t>v.</w:t>
            </w:r>
          </w:p>
        </w:tc>
        <w:tc>
          <w:tcPr>
            <w:tcW w:w="7181" w:type="dxa"/>
            <w:tcBorders>
              <w:top w:val="nil"/>
              <w:left w:val="nil"/>
              <w:bottom w:val="single" w:sz="4" w:space="0" w:color="auto"/>
              <w:right w:val="single" w:sz="4" w:space="0" w:color="auto"/>
            </w:tcBorders>
            <w:shd w:val="clear" w:color="auto" w:fill="auto"/>
            <w:vAlign w:val="center"/>
            <w:hideMark/>
          </w:tcPr>
          <w:p w14:paraId="4949241A" w14:textId="77777777" w:rsidR="00033404" w:rsidRPr="00033404" w:rsidRDefault="00033404" w:rsidP="00033404">
            <w:pPr>
              <w:rPr>
                <w:rFonts w:ascii="Arial" w:hAnsi="Arial" w:cs="Arial"/>
                <w:color w:val="000000"/>
              </w:rPr>
            </w:pPr>
            <w:r w:rsidRPr="00033404">
              <w:rPr>
                <w:rFonts w:ascii="Arial" w:hAnsi="Arial" w:cs="Arial"/>
                <w:color w:val="000000"/>
              </w:rPr>
              <w:t>Bezpečnostní audity a analýzy</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FAE4AC"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B05CDE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6084CD3" w14:textId="77777777" w:rsidR="00033404" w:rsidRPr="00033404" w:rsidRDefault="00033404" w:rsidP="00033404">
            <w:pPr>
              <w:jc w:val="right"/>
              <w:rPr>
                <w:rFonts w:ascii="Arial" w:hAnsi="Arial" w:cs="Arial"/>
                <w:color w:val="000000"/>
              </w:rPr>
            </w:pPr>
            <w:r w:rsidRPr="00033404">
              <w:rPr>
                <w:rFonts w:ascii="Arial" w:hAnsi="Arial" w:cs="Arial"/>
                <w:color w:val="000000"/>
              </w:rPr>
              <w:t>w.</w:t>
            </w:r>
          </w:p>
        </w:tc>
        <w:tc>
          <w:tcPr>
            <w:tcW w:w="7181" w:type="dxa"/>
            <w:tcBorders>
              <w:top w:val="nil"/>
              <w:left w:val="nil"/>
              <w:bottom w:val="single" w:sz="4" w:space="0" w:color="auto"/>
              <w:right w:val="single" w:sz="4" w:space="0" w:color="auto"/>
            </w:tcBorders>
            <w:shd w:val="clear" w:color="auto" w:fill="auto"/>
            <w:vAlign w:val="center"/>
            <w:hideMark/>
          </w:tcPr>
          <w:p w14:paraId="47781311" w14:textId="77777777" w:rsidR="00033404" w:rsidRPr="00033404" w:rsidRDefault="00033404" w:rsidP="00033404">
            <w:pPr>
              <w:rPr>
                <w:rFonts w:ascii="Arial" w:hAnsi="Arial" w:cs="Arial"/>
                <w:color w:val="000000"/>
              </w:rPr>
            </w:pPr>
            <w:r w:rsidRPr="00033404">
              <w:rPr>
                <w:rFonts w:ascii="Arial" w:hAnsi="Arial" w:cs="Arial"/>
                <w:color w:val="000000"/>
              </w:rPr>
              <w:t>Řízení kontinuity činností a havarijní plánování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48059E7"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6A6BBF8D" w14:textId="77777777" w:rsidTr="00033404">
        <w:trPr>
          <w:trHeight w:val="360"/>
        </w:trPr>
        <w:tc>
          <w:tcPr>
            <w:tcW w:w="9224"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18B81E36" w14:textId="77777777" w:rsidR="00033404" w:rsidRPr="00033404" w:rsidRDefault="00033404" w:rsidP="00033404">
            <w:pPr>
              <w:rPr>
                <w:rFonts w:ascii="Arial" w:hAnsi="Arial" w:cs="Arial"/>
                <w:b/>
                <w:bCs/>
                <w:color w:val="FFFFFF"/>
              </w:rPr>
            </w:pPr>
            <w:r w:rsidRPr="00033404">
              <w:rPr>
                <w:rFonts w:ascii="Arial" w:hAnsi="Arial" w:cs="Arial"/>
                <w:b/>
                <w:bCs/>
                <w:color w:val="FFFFFF"/>
              </w:rPr>
              <w:t>SEKCE C – BEZPEČNOSTNÍ TECHNOLOGIE</w:t>
            </w:r>
          </w:p>
        </w:tc>
      </w:tr>
      <w:tr w:rsidR="00033404" w:rsidRPr="00033404" w14:paraId="1FF2E835" w14:textId="77777777" w:rsidTr="0003340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A07E6E" w14:textId="77777777" w:rsidR="00033404" w:rsidRPr="00033404" w:rsidRDefault="00033404" w:rsidP="00033404">
            <w:pPr>
              <w:rPr>
                <w:rFonts w:ascii="Arial" w:hAnsi="Arial" w:cs="Arial"/>
                <w:color w:val="000000"/>
              </w:rPr>
            </w:pPr>
            <w:r w:rsidRPr="00033404">
              <w:rPr>
                <w:rFonts w:ascii="Arial" w:hAnsi="Arial" w:cs="Arial"/>
                <w:color w:val="000000"/>
              </w:rPr>
              <w:lastRenderedPageBreak/>
              <w:t>6</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221F259E" w14:textId="77777777" w:rsidR="00033404" w:rsidRPr="00033404" w:rsidRDefault="00033404" w:rsidP="00033404">
            <w:pPr>
              <w:rPr>
                <w:rFonts w:ascii="Arial" w:hAnsi="Arial" w:cs="Arial"/>
                <w:color w:val="000000"/>
              </w:rPr>
            </w:pPr>
            <w:r w:rsidRPr="00033404">
              <w:rPr>
                <w:rFonts w:ascii="Arial" w:hAnsi="Arial" w:cs="Arial"/>
                <w:color w:val="000000"/>
              </w:rPr>
              <w:t>Které níže uvedené bezpečnostní technologie organizace dodavatele provozuje s cílem předcházet bezpečnostním hrozbám ve vztahu k datům a informačním systémům?</w:t>
            </w:r>
          </w:p>
        </w:tc>
      </w:tr>
      <w:tr w:rsidR="00033404" w:rsidRPr="00033404" w14:paraId="4B3D7A88"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C2E982" w14:textId="77777777" w:rsidR="00033404" w:rsidRPr="00033404" w:rsidRDefault="00033404" w:rsidP="00033404">
            <w:pPr>
              <w:jc w:val="right"/>
              <w:rPr>
                <w:rFonts w:ascii="Arial" w:hAnsi="Arial" w:cs="Arial"/>
                <w:color w:val="000000"/>
              </w:rPr>
            </w:pPr>
            <w:r w:rsidRPr="00033404">
              <w:rPr>
                <w:rFonts w:ascii="Arial" w:hAnsi="Arial" w:cs="Arial"/>
                <w:color w:val="000000"/>
              </w:rPr>
              <w:t>a.</w:t>
            </w:r>
          </w:p>
        </w:tc>
        <w:tc>
          <w:tcPr>
            <w:tcW w:w="7181" w:type="dxa"/>
            <w:tcBorders>
              <w:top w:val="nil"/>
              <w:left w:val="nil"/>
              <w:bottom w:val="single" w:sz="4" w:space="0" w:color="auto"/>
              <w:right w:val="single" w:sz="4" w:space="0" w:color="auto"/>
            </w:tcBorders>
            <w:shd w:val="clear" w:color="auto" w:fill="auto"/>
            <w:vAlign w:val="center"/>
            <w:hideMark/>
          </w:tcPr>
          <w:p w14:paraId="0484F92C" w14:textId="77777777" w:rsidR="00033404" w:rsidRPr="00033404" w:rsidRDefault="00033404" w:rsidP="00033404">
            <w:pPr>
              <w:rPr>
                <w:rFonts w:ascii="Arial" w:hAnsi="Arial" w:cs="Arial"/>
                <w:color w:val="000000"/>
              </w:rPr>
            </w:pPr>
            <w:r w:rsidRPr="00033404">
              <w:rPr>
                <w:rFonts w:ascii="Arial" w:hAnsi="Arial" w:cs="Arial"/>
                <w:color w:val="000000"/>
              </w:rPr>
              <w:t>Antivirový software na pracovních stanicích</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57B165"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D25924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92A394" w14:textId="77777777" w:rsidR="00033404" w:rsidRPr="00033404" w:rsidRDefault="00033404" w:rsidP="00033404">
            <w:pPr>
              <w:jc w:val="right"/>
              <w:rPr>
                <w:rFonts w:ascii="Arial" w:hAnsi="Arial" w:cs="Arial"/>
                <w:color w:val="000000"/>
              </w:rPr>
            </w:pPr>
            <w:r w:rsidRPr="00033404">
              <w:rPr>
                <w:rFonts w:ascii="Arial" w:hAnsi="Arial" w:cs="Arial"/>
                <w:color w:val="000000"/>
              </w:rPr>
              <w:t>b.</w:t>
            </w:r>
          </w:p>
        </w:tc>
        <w:tc>
          <w:tcPr>
            <w:tcW w:w="7181" w:type="dxa"/>
            <w:tcBorders>
              <w:top w:val="nil"/>
              <w:left w:val="nil"/>
              <w:bottom w:val="single" w:sz="4" w:space="0" w:color="auto"/>
              <w:right w:val="single" w:sz="4" w:space="0" w:color="auto"/>
            </w:tcBorders>
            <w:shd w:val="clear" w:color="auto" w:fill="auto"/>
            <w:vAlign w:val="center"/>
            <w:hideMark/>
          </w:tcPr>
          <w:p w14:paraId="649A1504" w14:textId="77777777" w:rsidR="00033404" w:rsidRPr="00033404" w:rsidRDefault="00033404" w:rsidP="00033404">
            <w:pPr>
              <w:rPr>
                <w:rFonts w:ascii="Arial" w:hAnsi="Arial" w:cs="Arial"/>
                <w:color w:val="000000"/>
              </w:rPr>
            </w:pPr>
            <w:r w:rsidRPr="00033404">
              <w:rPr>
                <w:rFonts w:ascii="Arial" w:hAnsi="Arial" w:cs="Arial"/>
                <w:color w:val="000000"/>
              </w:rPr>
              <w:t>Antivirový software na mobilních zařízeních</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2539C3"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064B7FAA"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568AC19" w14:textId="77777777" w:rsidR="00033404" w:rsidRPr="00033404" w:rsidRDefault="00033404" w:rsidP="00033404">
            <w:pPr>
              <w:jc w:val="right"/>
              <w:rPr>
                <w:rFonts w:ascii="Arial" w:hAnsi="Arial" w:cs="Arial"/>
                <w:color w:val="000000"/>
              </w:rPr>
            </w:pPr>
            <w:r w:rsidRPr="00033404">
              <w:rPr>
                <w:rFonts w:ascii="Arial" w:hAnsi="Arial" w:cs="Arial"/>
                <w:color w:val="000000"/>
              </w:rPr>
              <w:t>c.</w:t>
            </w:r>
          </w:p>
        </w:tc>
        <w:tc>
          <w:tcPr>
            <w:tcW w:w="7181" w:type="dxa"/>
            <w:tcBorders>
              <w:top w:val="nil"/>
              <w:left w:val="nil"/>
              <w:bottom w:val="single" w:sz="4" w:space="0" w:color="auto"/>
              <w:right w:val="single" w:sz="4" w:space="0" w:color="auto"/>
            </w:tcBorders>
            <w:shd w:val="clear" w:color="auto" w:fill="auto"/>
            <w:vAlign w:val="center"/>
            <w:hideMark/>
          </w:tcPr>
          <w:p w14:paraId="1B9EDE73" w14:textId="77777777" w:rsidR="00033404" w:rsidRPr="00033404" w:rsidRDefault="00033404" w:rsidP="00033404">
            <w:pPr>
              <w:rPr>
                <w:rFonts w:ascii="Arial" w:hAnsi="Arial" w:cs="Arial"/>
                <w:color w:val="000000"/>
              </w:rPr>
            </w:pPr>
            <w:r w:rsidRPr="00033404">
              <w:rPr>
                <w:rFonts w:ascii="Arial" w:hAnsi="Arial" w:cs="Arial"/>
                <w:color w:val="000000"/>
              </w:rPr>
              <w:t xml:space="preserve">Nástroj pro detekci narušení sítě (IDS/IPS, </w:t>
            </w:r>
            <w:proofErr w:type="spellStart"/>
            <w:r w:rsidRPr="00033404">
              <w:rPr>
                <w:rFonts w:ascii="Arial" w:hAnsi="Arial" w:cs="Arial"/>
                <w:color w:val="000000"/>
              </w:rPr>
              <w:t>Intrusion</w:t>
            </w:r>
            <w:proofErr w:type="spellEnd"/>
            <w:r w:rsidRPr="00033404">
              <w:rPr>
                <w:rFonts w:ascii="Arial" w:hAnsi="Arial" w:cs="Arial"/>
                <w:color w:val="000000"/>
              </w:rPr>
              <w:t xml:space="preserve"> </w:t>
            </w:r>
            <w:proofErr w:type="spellStart"/>
            <w:r w:rsidRPr="00033404">
              <w:rPr>
                <w:rFonts w:ascii="Arial" w:hAnsi="Arial" w:cs="Arial"/>
                <w:color w:val="000000"/>
              </w:rPr>
              <w:t>Detection</w:t>
            </w:r>
            <w:proofErr w:type="spellEnd"/>
            <w:r w:rsidRPr="00033404">
              <w:rPr>
                <w:rFonts w:ascii="Arial" w:hAnsi="Arial" w:cs="Arial"/>
                <w:color w:val="000000"/>
              </w:rPr>
              <w:t>/</w:t>
            </w:r>
            <w:proofErr w:type="spellStart"/>
            <w:r w:rsidRPr="00033404">
              <w:rPr>
                <w:rFonts w:ascii="Arial" w:hAnsi="Arial" w:cs="Arial"/>
                <w:color w:val="000000"/>
              </w:rPr>
              <w:t>Prevention</w:t>
            </w:r>
            <w:proofErr w:type="spellEnd"/>
            <w:r w:rsidRPr="00033404">
              <w:rPr>
                <w:rFonts w:ascii="Arial" w:hAnsi="Arial" w:cs="Arial"/>
                <w:color w:val="000000"/>
              </w:rPr>
              <w:t xml:space="preserve"> </w:t>
            </w:r>
            <w:proofErr w:type="spellStart"/>
            <w:r w:rsidRPr="00033404">
              <w:rPr>
                <w:rFonts w:ascii="Arial" w:hAnsi="Arial" w:cs="Arial"/>
                <w:color w:val="000000"/>
              </w:rPr>
              <w:t>System</w:t>
            </w:r>
            <w:proofErr w:type="spellEnd"/>
            <w:r w:rsidRPr="00033404">
              <w:rPr>
                <w:rFonts w:ascii="Arial" w:hAnsi="Arial" w:cs="Arial"/>
                <w:color w:val="000000"/>
              </w:rPr>
              <w: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8C8B16D"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060A230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6D40CD" w14:textId="77777777" w:rsidR="00033404" w:rsidRPr="00033404" w:rsidRDefault="00033404" w:rsidP="00033404">
            <w:pPr>
              <w:jc w:val="right"/>
              <w:rPr>
                <w:rFonts w:ascii="Arial" w:hAnsi="Arial" w:cs="Arial"/>
                <w:color w:val="000000"/>
              </w:rPr>
            </w:pPr>
            <w:r w:rsidRPr="00033404">
              <w:rPr>
                <w:rFonts w:ascii="Arial" w:hAnsi="Arial" w:cs="Arial"/>
                <w:color w:val="000000"/>
              </w:rPr>
              <w:t>d.</w:t>
            </w:r>
          </w:p>
        </w:tc>
        <w:tc>
          <w:tcPr>
            <w:tcW w:w="7181" w:type="dxa"/>
            <w:tcBorders>
              <w:top w:val="nil"/>
              <w:left w:val="nil"/>
              <w:bottom w:val="single" w:sz="4" w:space="0" w:color="auto"/>
              <w:right w:val="single" w:sz="4" w:space="0" w:color="auto"/>
            </w:tcBorders>
            <w:shd w:val="clear" w:color="auto" w:fill="auto"/>
            <w:vAlign w:val="center"/>
            <w:hideMark/>
          </w:tcPr>
          <w:p w14:paraId="0F5BBA1D" w14:textId="77777777" w:rsidR="00033404" w:rsidRPr="00033404" w:rsidRDefault="00033404" w:rsidP="00033404">
            <w:pPr>
              <w:rPr>
                <w:rFonts w:ascii="Arial" w:hAnsi="Arial" w:cs="Arial"/>
                <w:color w:val="000000"/>
              </w:rPr>
            </w:pPr>
            <w:r w:rsidRPr="00033404">
              <w:rPr>
                <w:rFonts w:ascii="Arial" w:hAnsi="Arial" w:cs="Arial"/>
                <w:color w:val="000000"/>
              </w:rPr>
              <w:t xml:space="preserve">Nástroj pro řízení privilegovaných účtů a oprávnění (PIM/PAM, </w:t>
            </w:r>
            <w:proofErr w:type="spellStart"/>
            <w:r w:rsidRPr="00033404">
              <w:rPr>
                <w:rFonts w:ascii="Arial" w:hAnsi="Arial" w:cs="Arial"/>
                <w:color w:val="000000"/>
              </w:rPr>
              <w:t>Priviledge</w:t>
            </w:r>
            <w:proofErr w:type="spellEnd"/>
            <w:r w:rsidRPr="00033404">
              <w:rPr>
                <w:rFonts w:ascii="Arial" w:hAnsi="Arial" w:cs="Arial"/>
                <w:color w:val="000000"/>
              </w:rPr>
              <w:t xml:space="preserve"> Identity/Access Management)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CFFA282"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F0D202A"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EDA5AB" w14:textId="77777777" w:rsidR="00033404" w:rsidRPr="00033404" w:rsidRDefault="00033404" w:rsidP="00033404">
            <w:pPr>
              <w:jc w:val="right"/>
              <w:rPr>
                <w:rFonts w:ascii="Arial" w:hAnsi="Arial" w:cs="Arial"/>
                <w:color w:val="000000"/>
              </w:rPr>
            </w:pPr>
            <w:r w:rsidRPr="00033404">
              <w:rPr>
                <w:rFonts w:ascii="Arial" w:hAnsi="Arial" w:cs="Arial"/>
                <w:color w:val="000000"/>
              </w:rPr>
              <w:t>e.</w:t>
            </w:r>
          </w:p>
        </w:tc>
        <w:tc>
          <w:tcPr>
            <w:tcW w:w="7181" w:type="dxa"/>
            <w:tcBorders>
              <w:top w:val="nil"/>
              <w:left w:val="nil"/>
              <w:bottom w:val="single" w:sz="4" w:space="0" w:color="auto"/>
              <w:right w:val="single" w:sz="4" w:space="0" w:color="auto"/>
            </w:tcBorders>
            <w:shd w:val="clear" w:color="auto" w:fill="auto"/>
            <w:vAlign w:val="center"/>
            <w:hideMark/>
          </w:tcPr>
          <w:p w14:paraId="30F975D3" w14:textId="77777777" w:rsidR="00033404" w:rsidRPr="00033404" w:rsidRDefault="00033404" w:rsidP="00033404">
            <w:pPr>
              <w:rPr>
                <w:rFonts w:ascii="Arial" w:hAnsi="Arial" w:cs="Arial"/>
                <w:color w:val="000000"/>
              </w:rPr>
            </w:pPr>
            <w:r w:rsidRPr="00033404">
              <w:rPr>
                <w:rFonts w:ascii="Arial" w:hAnsi="Arial" w:cs="Arial"/>
                <w:color w:val="000000"/>
              </w:rPr>
              <w:t>Více-faktorová autentizace</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29FE49"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60843AF6"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597EFF5" w14:textId="77777777" w:rsidR="00033404" w:rsidRPr="00033404" w:rsidRDefault="00033404" w:rsidP="00033404">
            <w:pPr>
              <w:jc w:val="right"/>
              <w:rPr>
                <w:rFonts w:ascii="Arial" w:hAnsi="Arial" w:cs="Arial"/>
                <w:color w:val="000000"/>
              </w:rPr>
            </w:pPr>
            <w:r w:rsidRPr="00033404">
              <w:rPr>
                <w:rFonts w:ascii="Arial" w:hAnsi="Arial" w:cs="Arial"/>
                <w:color w:val="000000"/>
              </w:rPr>
              <w:t>f.</w:t>
            </w:r>
          </w:p>
        </w:tc>
        <w:tc>
          <w:tcPr>
            <w:tcW w:w="7181" w:type="dxa"/>
            <w:tcBorders>
              <w:top w:val="nil"/>
              <w:left w:val="nil"/>
              <w:bottom w:val="single" w:sz="4" w:space="0" w:color="auto"/>
              <w:right w:val="single" w:sz="4" w:space="0" w:color="auto"/>
            </w:tcBorders>
            <w:shd w:val="clear" w:color="auto" w:fill="auto"/>
            <w:vAlign w:val="center"/>
            <w:hideMark/>
          </w:tcPr>
          <w:p w14:paraId="20DD57DB" w14:textId="77777777" w:rsidR="00033404" w:rsidRPr="00033404" w:rsidRDefault="00033404" w:rsidP="00033404">
            <w:pPr>
              <w:rPr>
                <w:rFonts w:ascii="Arial" w:hAnsi="Arial" w:cs="Arial"/>
                <w:color w:val="000000"/>
              </w:rPr>
            </w:pPr>
            <w:r w:rsidRPr="00033404">
              <w:rPr>
                <w:rFonts w:ascii="Arial" w:hAnsi="Arial" w:cs="Arial"/>
                <w:color w:val="000000"/>
              </w:rPr>
              <w:t>Automatizovaný nástroj pro řízení technologických zranitelností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803BD5"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4D12FA0"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BD6CE60" w14:textId="77777777" w:rsidR="00033404" w:rsidRPr="00033404" w:rsidRDefault="00033404" w:rsidP="00033404">
            <w:pPr>
              <w:jc w:val="right"/>
              <w:rPr>
                <w:rFonts w:ascii="Arial" w:hAnsi="Arial" w:cs="Arial"/>
                <w:color w:val="000000"/>
              </w:rPr>
            </w:pPr>
            <w:r w:rsidRPr="00033404">
              <w:rPr>
                <w:rFonts w:ascii="Arial" w:hAnsi="Arial" w:cs="Arial"/>
                <w:color w:val="000000"/>
              </w:rPr>
              <w:t>g.</w:t>
            </w:r>
          </w:p>
        </w:tc>
        <w:tc>
          <w:tcPr>
            <w:tcW w:w="7181" w:type="dxa"/>
            <w:tcBorders>
              <w:top w:val="nil"/>
              <w:left w:val="nil"/>
              <w:bottom w:val="single" w:sz="4" w:space="0" w:color="auto"/>
              <w:right w:val="single" w:sz="4" w:space="0" w:color="auto"/>
            </w:tcBorders>
            <w:shd w:val="clear" w:color="auto" w:fill="auto"/>
            <w:vAlign w:val="center"/>
            <w:hideMark/>
          </w:tcPr>
          <w:p w14:paraId="0AB81F01" w14:textId="77777777" w:rsidR="00033404" w:rsidRPr="00033404" w:rsidRDefault="00033404" w:rsidP="00033404">
            <w:pPr>
              <w:rPr>
                <w:rFonts w:ascii="Arial" w:hAnsi="Arial" w:cs="Arial"/>
                <w:color w:val="000000"/>
              </w:rPr>
            </w:pPr>
            <w:r w:rsidRPr="00033404">
              <w:rPr>
                <w:rFonts w:ascii="Arial" w:hAnsi="Arial" w:cs="Arial"/>
                <w:color w:val="000000"/>
              </w:rPr>
              <w:t xml:space="preserve">Nástroj pro řízení přístupu k síti (NAC, Network Access </w:t>
            </w:r>
            <w:proofErr w:type="spellStart"/>
            <w:r w:rsidRPr="00033404">
              <w:rPr>
                <w:rFonts w:ascii="Arial" w:hAnsi="Arial" w:cs="Arial"/>
                <w:color w:val="000000"/>
              </w:rPr>
              <w:t>Control</w:t>
            </w:r>
            <w:proofErr w:type="spellEnd"/>
            <w:r w:rsidRPr="00033404">
              <w:rPr>
                <w:rFonts w:ascii="Arial" w:hAnsi="Arial" w:cs="Arial"/>
                <w:color w:val="000000"/>
              </w:rPr>
              <w: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48A32F1"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D628552"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1CF26D" w14:textId="77777777" w:rsidR="00033404" w:rsidRPr="00033404" w:rsidRDefault="00033404" w:rsidP="00033404">
            <w:pPr>
              <w:jc w:val="right"/>
              <w:rPr>
                <w:rFonts w:ascii="Arial" w:hAnsi="Arial" w:cs="Arial"/>
                <w:color w:val="000000"/>
              </w:rPr>
            </w:pPr>
            <w:r w:rsidRPr="00033404">
              <w:rPr>
                <w:rFonts w:ascii="Arial" w:hAnsi="Arial" w:cs="Arial"/>
                <w:color w:val="000000"/>
              </w:rPr>
              <w:t>h.</w:t>
            </w:r>
          </w:p>
        </w:tc>
        <w:tc>
          <w:tcPr>
            <w:tcW w:w="7181" w:type="dxa"/>
            <w:tcBorders>
              <w:top w:val="nil"/>
              <w:left w:val="nil"/>
              <w:bottom w:val="single" w:sz="4" w:space="0" w:color="auto"/>
              <w:right w:val="single" w:sz="4" w:space="0" w:color="auto"/>
            </w:tcBorders>
            <w:shd w:val="clear" w:color="auto" w:fill="auto"/>
            <w:vAlign w:val="center"/>
            <w:hideMark/>
          </w:tcPr>
          <w:p w14:paraId="098D2F9E" w14:textId="77777777" w:rsidR="00033404" w:rsidRPr="00033404" w:rsidRDefault="00033404" w:rsidP="00033404">
            <w:pPr>
              <w:rPr>
                <w:rFonts w:ascii="Arial" w:hAnsi="Arial" w:cs="Arial"/>
                <w:color w:val="000000"/>
              </w:rPr>
            </w:pPr>
            <w:r w:rsidRPr="00033404">
              <w:rPr>
                <w:rFonts w:ascii="Arial" w:hAnsi="Arial" w:cs="Arial"/>
                <w:color w:val="000000"/>
              </w:rPr>
              <w:t xml:space="preserve">Nástroj pro ochranu před útoky </w:t>
            </w:r>
            <w:proofErr w:type="spellStart"/>
            <w:r w:rsidRPr="00033404">
              <w:rPr>
                <w:rFonts w:ascii="Arial" w:hAnsi="Arial" w:cs="Arial"/>
                <w:color w:val="000000"/>
              </w:rPr>
              <w:t>DDoS</w:t>
            </w:r>
            <w:proofErr w:type="spellEnd"/>
            <w:r w:rsidRPr="00033404">
              <w:rPr>
                <w:rFonts w:ascii="Arial" w:hAnsi="Arial" w:cs="Arial"/>
                <w:color w:val="000000"/>
              </w:rPr>
              <w:t xml:space="preserve"> (</w:t>
            </w:r>
            <w:proofErr w:type="spellStart"/>
            <w:r w:rsidRPr="00033404">
              <w:rPr>
                <w:rFonts w:ascii="Arial" w:hAnsi="Arial" w:cs="Arial"/>
                <w:color w:val="000000"/>
              </w:rPr>
              <w:t>Distributed</w:t>
            </w:r>
            <w:proofErr w:type="spellEnd"/>
            <w:r w:rsidRPr="00033404">
              <w:rPr>
                <w:rFonts w:ascii="Arial" w:hAnsi="Arial" w:cs="Arial"/>
                <w:color w:val="000000"/>
              </w:rPr>
              <w:t xml:space="preserve"> </w:t>
            </w:r>
            <w:proofErr w:type="spellStart"/>
            <w:r w:rsidRPr="00033404">
              <w:rPr>
                <w:rFonts w:ascii="Arial" w:hAnsi="Arial" w:cs="Arial"/>
                <w:color w:val="000000"/>
              </w:rPr>
              <w:t>denial-of-service</w:t>
            </w:r>
            <w:proofErr w:type="spellEnd"/>
            <w:r w:rsidRPr="00033404">
              <w:rPr>
                <w:rFonts w:ascii="Arial" w:hAnsi="Arial" w:cs="Arial"/>
                <w:color w:val="000000"/>
              </w:rPr>
              <w: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688928"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ED9F4CF"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7A160B3" w14:textId="77777777" w:rsidR="00033404" w:rsidRPr="00033404" w:rsidRDefault="00033404" w:rsidP="00033404">
            <w:pPr>
              <w:jc w:val="right"/>
              <w:rPr>
                <w:rFonts w:ascii="Arial" w:hAnsi="Arial" w:cs="Arial"/>
                <w:color w:val="000000"/>
              </w:rPr>
            </w:pPr>
            <w:r w:rsidRPr="00033404">
              <w:rPr>
                <w:rFonts w:ascii="Arial" w:hAnsi="Arial" w:cs="Arial"/>
                <w:color w:val="000000"/>
              </w:rPr>
              <w:t>i.</w:t>
            </w:r>
          </w:p>
        </w:tc>
        <w:tc>
          <w:tcPr>
            <w:tcW w:w="7181" w:type="dxa"/>
            <w:tcBorders>
              <w:top w:val="nil"/>
              <w:left w:val="nil"/>
              <w:bottom w:val="single" w:sz="4" w:space="0" w:color="auto"/>
              <w:right w:val="single" w:sz="4" w:space="0" w:color="auto"/>
            </w:tcBorders>
            <w:shd w:val="clear" w:color="auto" w:fill="auto"/>
            <w:vAlign w:val="center"/>
            <w:hideMark/>
          </w:tcPr>
          <w:p w14:paraId="45077890" w14:textId="77777777" w:rsidR="00033404" w:rsidRPr="00033404" w:rsidRDefault="00033404" w:rsidP="00033404">
            <w:pPr>
              <w:rPr>
                <w:rFonts w:ascii="Arial" w:hAnsi="Arial" w:cs="Arial"/>
                <w:color w:val="000000"/>
              </w:rPr>
            </w:pPr>
            <w:r w:rsidRPr="00033404">
              <w:rPr>
                <w:rFonts w:ascii="Arial" w:hAnsi="Arial" w:cs="Arial"/>
                <w:color w:val="000000"/>
              </w:rPr>
              <w:t>Šifrovací nástroje a techniky</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AA8F55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862C01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A9184FD" w14:textId="77777777" w:rsidR="00033404" w:rsidRPr="00033404" w:rsidRDefault="00033404" w:rsidP="00033404">
            <w:pPr>
              <w:jc w:val="right"/>
              <w:rPr>
                <w:rFonts w:ascii="Arial" w:hAnsi="Arial" w:cs="Arial"/>
                <w:color w:val="000000"/>
              </w:rPr>
            </w:pPr>
            <w:r w:rsidRPr="00033404">
              <w:rPr>
                <w:rFonts w:ascii="Arial" w:hAnsi="Arial" w:cs="Arial"/>
                <w:color w:val="000000"/>
              </w:rPr>
              <w:t>j.</w:t>
            </w:r>
          </w:p>
        </w:tc>
        <w:tc>
          <w:tcPr>
            <w:tcW w:w="7181" w:type="dxa"/>
            <w:tcBorders>
              <w:top w:val="nil"/>
              <w:left w:val="nil"/>
              <w:bottom w:val="single" w:sz="4" w:space="0" w:color="auto"/>
              <w:right w:val="single" w:sz="4" w:space="0" w:color="auto"/>
            </w:tcBorders>
            <w:shd w:val="clear" w:color="auto" w:fill="auto"/>
            <w:vAlign w:val="center"/>
            <w:hideMark/>
          </w:tcPr>
          <w:p w14:paraId="5BA7A4F1" w14:textId="77777777" w:rsidR="00033404" w:rsidRPr="00033404" w:rsidRDefault="00033404" w:rsidP="00033404">
            <w:pPr>
              <w:rPr>
                <w:rFonts w:ascii="Arial" w:hAnsi="Arial" w:cs="Arial"/>
                <w:color w:val="000000"/>
              </w:rPr>
            </w:pPr>
            <w:r w:rsidRPr="00033404">
              <w:rPr>
                <w:rFonts w:ascii="Arial" w:hAnsi="Arial" w:cs="Arial"/>
                <w:color w:val="000000"/>
              </w:rPr>
              <w:t>Firewall</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6F92E2"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2DE7933A"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F6F2F74" w14:textId="77777777" w:rsidR="00033404" w:rsidRPr="00033404" w:rsidRDefault="00033404" w:rsidP="00033404">
            <w:pPr>
              <w:jc w:val="right"/>
              <w:rPr>
                <w:rFonts w:ascii="Arial" w:hAnsi="Arial" w:cs="Arial"/>
                <w:color w:val="000000"/>
              </w:rPr>
            </w:pPr>
            <w:r w:rsidRPr="00033404">
              <w:rPr>
                <w:rFonts w:ascii="Arial" w:hAnsi="Arial" w:cs="Arial"/>
                <w:color w:val="000000"/>
              </w:rPr>
              <w:t>k.</w:t>
            </w:r>
          </w:p>
        </w:tc>
        <w:tc>
          <w:tcPr>
            <w:tcW w:w="7181" w:type="dxa"/>
            <w:tcBorders>
              <w:top w:val="nil"/>
              <w:left w:val="nil"/>
              <w:bottom w:val="single" w:sz="4" w:space="0" w:color="auto"/>
              <w:right w:val="single" w:sz="4" w:space="0" w:color="auto"/>
            </w:tcBorders>
            <w:shd w:val="clear" w:color="auto" w:fill="auto"/>
            <w:vAlign w:val="center"/>
            <w:hideMark/>
          </w:tcPr>
          <w:p w14:paraId="477C68D4" w14:textId="77777777" w:rsidR="00033404" w:rsidRPr="00033404" w:rsidRDefault="00033404" w:rsidP="00033404">
            <w:pPr>
              <w:rPr>
                <w:rFonts w:ascii="Arial" w:hAnsi="Arial" w:cs="Arial"/>
                <w:color w:val="000000"/>
              </w:rPr>
            </w:pPr>
            <w:r w:rsidRPr="00033404">
              <w:rPr>
                <w:rFonts w:ascii="Arial" w:hAnsi="Arial" w:cs="Arial"/>
                <w:color w:val="000000"/>
              </w:rPr>
              <w:t xml:space="preserve">Nástroj pro vyhodnocování bezpečnostních událostí (SIEM, </w:t>
            </w:r>
            <w:proofErr w:type="spellStart"/>
            <w:r w:rsidRPr="00033404">
              <w:rPr>
                <w:rFonts w:ascii="Arial" w:hAnsi="Arial" w:cs="Arial"/>
                <w:color w:val="000000"/>
              </w:rPr>
              <w:t>Security</w:t>
            </w:r>
            <w:proofErr w:type="spellEnd"/>
            <w:r w:rsidRPr="00033404">
              <w:rPr>
                <w:rFonts w:ascii="Arial" w:hAnsi="Arial" w:cs="Arial"/>
                <w:color w:val="000000"/>
              </w:rPr>
              <w:t xml:space="preserve"> </w:t>
            </w:r>
            <w:proofErr w:type="spellStart"/>
            <w:r w:rsidRPr="00033404">
              <w:rPr>
                <w:rFonts w:ascii="Arial" w:hAnsi="Arial" w:cs="Arial"/>
                <w:color w:val="000000"/>
              </w:rPr>
              <w:t>Informaton</w:t>
            </w:r>
            <w:proofErr w:type="spellEnd"/>
            <w:r w:rsidRPr="00033404">
              <w:rPr>
                <w:rFonts w:ascii="Arial" w:hAnsi="Arial" w:cs="Arial"/>
                <w:color w:val="000000"/>
              </w:rPr>
              <w:t xml:space="preserve"> and Event Management)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ACE783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280A40C"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807F475" w14:textId="77777777" w:rsidR="00033404" w:rsidRPr="00033404" w:rsidRDefault="00033404" w:rsidP="00033404">
            <w:pPr>
              <w:rPr>
                <w:rFonts w:ascii="Arial" w:hAnsi="Arial" w:cs="Arial"/>
                <w:color w:val="000000"/>
              </w:rPr>
            </w:pPr>
            <w:r w:rsidRPr="00033404">
              <w:rPr>
                <w:rFonts w:ascii="Arial" w:hAnsi="Arial" w:cs="Arial"/>
                <w:color w:val="000000"/>
              </w:rPr>
              <w:t>7</w:t>
            </w:r>
          </w:p>
        </w:tc>
        <w:tc>
          <w:tcPr>
            <w:tcW w:w="7181" w:type="dxa"/>
            <w:tcBorders>
              <w:top w:val="nil"/>
              <w:left w:val="nil"/>
              <w:bottom w:val="single" w:sz="4" w:space="0" w:color="auto"/>
              <w:right w:val="single" w:sz="4" w:space="0" w:color="auto"/>
            </w:tcBorders>
            <w:shd w:val="clear" w:color="auto" w:fill="auto"/>
            <w:vAlign w:val="center"/>
            <w:hideMark/>
          </w:tcPr>
          <w:p w14:paraId="543A04EB" w14:textId="77777777" w:rsidR="00033404" w:rsidRPr="00033404" w:rsidRDefault="00033404" w:rsidP="00033404">
            <w:pPr>
              <w:rPr>
                <w:rFonts w:ascii="Arial" w:hAnsi="Arial" w:cs="Arial"/>
                <w:color w:val="000000"/>
              </w:rPr>
            </w:pPr>
            <w:r w:rsidRPr="00033404">
              <w:rPr>
                <w:rFonts w:ascii="Arial" w:hAnsi="Arial" w:cs="Arial"/>
                <w:color w:val="000000"/>
              </w:rPr>
              <w:t xml:space="preserve">Byly interní systémy organizace dodavatele v posledních </w:t>
            </w:r>
            <w:proofErr w:type="gramStart"/>
            <w:r w:rsidRPr="00033404">
              <w:rPr>
                <w:rFonts w:ascii="Arial" w:hAnsi="Arial" w:cs="Arial"/>
                <w:color w:val="000000"/>
              </w:rPr>
              <w:t>12ti</w:t>
            </w:r>
            <w:proofErr w:type="gramEnd"/>
            <w:r w:rsidRPr="00033404">
              <w:rPr>
                <w:rFonts w:ascii="Arial" w:hAnsi="Arial" w:cs="Arial"/>
                <w:color w:val="000000"/>
              </w:rPr>
              <w:t xml:space="preserve"> měsících podrobeny penetračnímu testování?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DB9219"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550E887" w14:textId="77777777" w:rsidTr="00033404">
        <w:trPr>
          <w:trHeight w:val="360"/>
        </w:trPr>
        <w:tc>
          <w:tcPr>
            <w:tcW w:w="9224"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6C222777" w14:textId="77777777" w:rsidR="00033404" w:rsidRPr="00033404" w:rsidRDefault="00033404" w:rsidP="00033404">
            <w:pPr>
              <w:rPr>
                <w:rFonts w:ascii="Arial" w:hAnsi="Arial" w:cs="Arial"/>
                <w:b/>
                <w:bCs/>
                <w:color w:val="FFFFFF"/>
              </w:rPr>
            </w:pPr>
            <w:r w:rsidRPr="00033404">
              <w:rPr>
                <w:rFonts w:ascii="Arial" w:hAnsi="Arial" w:cs="Arial"/>
                <w:b/>
                <w:bCs/>
                <w:color w:val="FFFFFF"/>
              </w:rPr>
              <w:t>SEKCE D – PROCES ZVLÁDÁNÍ KYBERNETICKÝCH INCIDENTŮ</w:t>
            </w:r>
          </w:p>
        </w:tc>
      </w:tr>
      <w:tr w:rsidR="00033404" w:rsidRPr="00033404" w14:paraId="57DC5D80"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BF57D40" w14:textId="77777777" w:rsidR="00033404" w:rsidRPr="00033404" w:rsidRDefault="00033404" w:rsidP="00033404">
            <w:pPr>
              <w:rPr>
                <w:rFonts w:ascii="Arial" w:hAnsi="Arial" w:cs="Arial"/>
                <w:color w:val="000000"/>
              </w:rPr>
            </w:pPr>
            <w:r w:rsidRPr="00033404">
              <w:rPr>
                <w:rFonts w:ascii="Arial" w:hAnsi="Arial" w:cs="Arial"/>
                <w:color w:val="000000"/>
              </w:rPr>
              <w:t>8</w:t>
            </w:r>
          </w:p>
        </w:tc>
        <w:tc>
          <w:tcPr>
            <w:tcW w:w="7181" w:type="dxa"/>
            <w:tcBorders>
              <w:top w:val="nil"/>
              <w:left w:val="nil"/>
              <w:bottom w:val="single" w:sz="4" w:space="0" w:color="auto"/>
              <w:right w:val="single" w:sz="4" w:space="0" w:color="auto"/>
            </w:tcBorders>
            <w:shd w:val="clear" w:color="auto" w:fill="auto"/>
            <w:vAlign w:val="center"/>
            <w:hideMark/>
          </w:tcPr>
          <w:p w14:paraId="53D2E3FB" w14:textId="77777777" w:rsidR="00033404" w:rsidRPr="00033404" w:rsidRDefault="00033404" w:rsidP="00033404">
            <w:pPr>
              <w:rPr>
                <w:rFonts w:ascii="Arial" w:hAnsi="Arial" w:cs="Arial"/>
                <w:color w:val="000000"/>
              </w:rPr>
            </w:pPr>
            <w:r w:rsidRPr="00033404">
              <w:rPr>
                <w:rFonts w:ascii="Arial" w:hAnsi="Arial" w:cs="Arial"/>
                <w:color w:val="000000"/>
              </w:rPr>
              <w:t>Má organizace dodavatele zaveden proces zvládání bezpečnostních incidentů?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80E4F4"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454318E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BFBD0D1" w14:textId="77777777" w:rsidR="00033404" w:rsidRPr="00033404" w:rsidRDefault="00033404" w:rsidP="00033404">
            <w:pPr>
              <w:rPr>
                <w:rFonts w:ascii="Arial" w:hAnsi="Arial" w:cs="Arial"/>
                <w:color w:val="000000"/>
              </w:rPr>
            </w:pPr>
            <w:r w:rsidRPr="00033404">
              <w:rPr>
                <w:rFonts w:ascii="Arial" w:hAnsi="Arial" w:cs="Arial"/>
                <w:color w:val="000000"/>
              </w:rPr>
              <w:t>9</w:t>
            </w:r>
          </w:p>
        </w:tc>
        <w:tc>
          <w:tcPr>
            <w:tcW w:w="7181" w:type="dxa"/>
            <w:tcBorders>
              <w:top w:val="nil"/>
              <w:left w:val="nil"/>
              <w:bottom w:val="single" w:sz="4" w:space="0" w:color="auto"/>
              <w:right w:val="single" w:sz="4" w:space="0" w:color="auto"/>
            </w:tcBorders>
            <w:shd w:val="clear" w:color="auto" w:fill="auto"/>
            <w:vAlign w:val="center"/>
            <w:hideMark/>
          </w:tcPr>
          <w:p w14:paraId="4686A92F" w14:textId="77777777" w:rsidR="00033404" w:rsidRPr="00033404" w:rsidRDefault="00033404" w:rsidP="00033404">
            <w:pPr>
              <w:rPr>
                <w:rFonts w:ascii="Arial" w:hAnsi="Arial" w:cs="Arial"/>
                <w:color w:val="000000"/>
              </w:rPr>
            </w:pPr>
            <w:r w:rsidRPr="00033404">
              <w:rPr>
                <w:rFonts w:ascii="Arial" w:hAnsi="Arial" w:cs="Arial"/>
                <w:color w:val="000000"/>
              </w:rPr>
              <w:t>Jsou všichni zaměstnanci organizace dodavatele pravidelně (min. 1x za 24 měsíců) vzdělávání v identifikaci bezpečnostních incidentů?</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153FF3"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388ED234" w14:textId="77777777" w:rsidTr="00033404">
        <w:trPr>
          <w:trHeight w:val="360"/>
        </w:trPr>
        <w:tc>
          <w:tcPr>
            <w:tcW w:w="9224"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3A1E5425" w14:textId="77777777" w:rsidR="00033404" w:rsidRPr="00033404" w:rsidRDefault="00033404" w:rsidP="00033404">
            <w:pPr>
              <w:rPr>
                <w:rFonts w:ascii="Arial" w:hAnsi="Arial" w:cs="Arial"/>
                <w:b/>
                <w:bCs/>
                <w:color w:val="FFFFFF"/>
              </w:rPr>
            </w:pPr>
            <w:r w:rsidRPr="00033404">
              <w:rPr>
                <w:rFonts w:ascii="Arial" w:hAnsi="Arial" w:cs="Arial"/>
                <w:b/>
                <w:bCs/>
                <w:color w:val="FFFFFF"/>
              </w:rPr>
              <w:t>SEKCE E – KOMUNIKACE BEZPEČNOSTI A VZDĚLÁVÁNÍ</w:t>
            </w:r>
          </w:p>
        </w:tc>
      </w:tr>
      <w:tr w:rsidR="00033404" w:rsidRPr="00033404" w14:paraId="60599CD4"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A22E8A9" w14:textId="77777777" w:rsidR="00033404" w:rsidRPr="00033404" w:rsidRDefault="00033404" w:rsidP="00033404">
            <w:pPr>
              <w:rPr>
                <w:rFonts w:ascii="Arial" w:hAnsi="Arial" w:cs="Arial"/>
                <w:color w:val="000000"/>
              </w:rPr>
            </w:pPr>
            <w:r w:rsidRPr="00033404">
              <w:rPr>
                <w:rFonts w:ascii="Arial" w:hAnsi="Arial" w:cs="Arial"/>
                <w:color w:val="000000"/>
              </w:rPr>
              <w:t>10</w:t>
            </w:r>
          </w:p>
        </w:tc>
        <w:tc>
          <w:tcPr>
            <w:tcW w:w="7181" w:type="dxa"/>
            <w:tcBorders>
              <w:top w:val="nil"/>
              <w:left w:val="nil"/>
              <w:bottom w:val="single" w:sz="4" w:space="0" w:color="auto"/>
              <w:right w:val="single" w:sz="4" w:space="0" w:color="auto"/>
            </w:tcBorders>
            <w:shd w:val="clear" w:color="auto" w:fill="auto"/>
            <w:vAlign w:val="center"/>
            <w:hideMark/>
          </w:tcPr>
          <w:p w14:paraId="08447816" w14:textId="77777777" w:rsidR="00033404" w:rsidRPr="00033404" w:rsidRDefault="00033404" w:rsidP="00033404">
            <w:pPr>
              <w:rPr>
                <w:rFonts w:ascii="Arial" w:hAnsi="Arial" w:cs="Arial"/>
                <w:color w:val="000000"/>
              </w:rPr>
            </w:pPr>
            <w:r w:rsidRPr="00033404">
              <w:rPr>
                <w:rFonts w:ascii="Arial" w:hAnsi="Arial" w:cs="Arial"/>
                <w:color w:val="000000"/>
              </w:rPr>
              <w:t>Má organizace dodavatele zaveden proces vzdělávání a zvyšování bezpečnostního povědomí pro zaměstnance?</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BF8B8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703C0FA"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8E24D7A" w14:textId="77777777" w:rsidR="00033404" w:rsidRPr="00033404" w:rsidRDefault="00033404" w:rsidP="00033404">
            <w:pPr>
              <w:rPr>
                <w:rFonts w:ascii="Arial" w:hAnsi="Arial" w:cs="Arial"/>
                <w:color w:val="000000"/>
              </w:rPr>
            </w:pPr>
            <w:r w:rsidRPr="00033404">
              <w:rPr>
                <w:rFonts w:ascii="Arial" w:hAnsi="Arial" w:cs="Arial"/>
                <w:color w:val="000000"/>
              </w:rPr>
              <w:t>11</w:t>
            </w:r>
          </w:p>
        </w:tc>
        <w:tc>
          <w:tcPr>
            <w:tcW w:w="7181" w:type="dxa"/>
            <w:tcBorders>
              <w:top w:val="nil"/>
              <w:left w:val="nil"/>
              <w:bottom w:val="single" w:sz="4" w:space="0" w:color="auto"/>
              <w:right w:val="single" w:sz="4" w:space="0" w:color="auto"/>
            </w:tcBorders>
            <w:shd w:val="clear" w:color="auto" w:fill="auto"/>
            <w:vAlign w:val="center"/>
            <w:hideMark/>
          </w:tcPr>
          <w:p w14:paraId="4CC320B4" w14:textId="77777777" w:rsidR="00033404" w:rsidRPr="00033404" w:rsidRDefault="00033404" w:rsidP="00033404">
            <w:pPr>
              <w:rPr>
                <w:rFonts w:ascii="Arial" w:hAnsi="Arial" w:cs="Arial"/>
                <w:color w:val="000000"/>
              </w:rPr>
            </w:pPr>
            <w:r w:rsidRPr="00033404">
              <w:rPr>
                <w:rFonts w:ascii="Arial" w:hAnsi="Arial" w:cs="Arial"/>
                <w:color w:val="000000"/>
              </w:rPr>
              <w:t>Jsou noví zaměstnanci organizace dodavatele vyškoleni v oblasti kybernetické bezpečnosti dříve, než získají přístup k datům a informačním systémům?</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4CA7BFE"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08ADAE3"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60EFA7C" w14:textId="77777777" w:rsidR="00033404" w:rsidRPr="00033404" w:rsidRDefault="00033404" w:rsidP="00033404">
            <w:pPr>
              <w:rPr>
                <w:rFonts w:ascii="Arial" w:hAnsi="Arial" w:cs="Arial"/>
                <w:color w:val="000000"/>
              </w:rPr>
            </w:pPr>
            <w:r w:rsidRPr="00033404">
              <w:rPr>
                <w:rFonts w:ascii="Arial" w:hAnsi="Arial" w:cs="Arial"/>
                <w:color w:val="000000"/>
              </w:rPr>
              <w:t>12</w:t>
            </w:r>
          </w:p>
        </w:tc>
        <w:tc>
          <w:tcPr>
            <w:tcW w:w="7181" w:type="dxa"/>
            <w:tcBorders>
              <w:top w:val="nil"/>
              <w:left w:val="nil"/>
              <w:bottom w:val="single" w:sz="4" w:space="0" w:color="auto"/>
              <w:right w:val="single" w:sz="4" w:space="0" w:color="auto"/>
            </w:tcBorders>
            <w:shd w:val="clear" w:color="auto" w:fill="auto"/>
            <w:vAlign w:val="center"/>
            <w:hideMark/>
          </w:tcPr>
          <w:p w14:paraId="07AC1B5A" w14:textId="77777777" w:rsidR="00033404" w:rsidRPr="00033404" w:rsidRDefault="00033404" w:rsidP="00033404">
            <w:pPr>
              <w:rPr>
                <w:rFonts w:ascii="Arial" w:hAnsi="Arial" w:cs="Arial"/>
                <w:color w:val="000000"/>
              </w:rPr>
            </w:pPr>
            <w:r w:rsidRPr="00033404">
              <w:rPr>
                <w:rFonts w:ascii="Arial" w:hAnsi="Arial" w:cs="Arial"/>
                <w:color w:val="000000"/>
              </w:rPr>
              <w:t>Dokumentuje organizace dodavatele účast pracovníků na bezpečnostních školeních a vzdělávacích programech?</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0A1F6ED"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AB0C108"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FBE273" w14:textId="77777777" w:rsidR="00033404" w:rsidRPr="00033404" w:rsidRDefault="00033404" w:rsidP="00033404">
            <w:pPr>
              <w:rPr>
                <w:rFonts w:ascii="Arial" w:hAnsi="Arial" w:cs="Arial"/>
                <w:color w:val="000000"/>
              </w:rPr>
            </w:pPr>
            <w:r w:rsidRPr="00033404">
              <w:rPr>
                <w:rFonts w:ascii="Arial" w:hAnsi="Arial" w:cs="Arial"/>
                <w:color w:val="000000"/>
              </w:rPr>
              <w:t>13</w:t>
            </w:r>
          </w:p>
        </w:tc>
        <w:tc>
          <w:tcPr>
            <w:tcW w:w="7181" w:type="dxa"/>
            <w:tcBorders>
              <w:top w:val="nil"/>
              <w:left w:val="nil"/>
              <w:bottom w:val="single" w:sz="4" w:space="0" w:color="auto"/>
              <w:right w:val="single" w:sz="4" w:space="0" w:color="auto"/>
            </w:tcBorders>
            <w:shd w:val="clear" w:color="auto" w:fill="auto"/>
            <w:vAlign w:val="center"/>
            <w:hideMark/>
          </w:tcPr>
          <w:p w14:paraId="0F2B2129" w14:textId="77777777" w:rsidR="00033404" w:rsidRPr="00033404" w:rsidRDefault="00033404" w:rsidP="00033404">
            <w:pPr>
              <w:rPr>
                <w:rFonts w:ascii="Arial" w:hAnsi="Arial" w:cs="Arial"/>
                <w:color w:val="000000"/>
              </w:rPr>
            </w:pPr>
            <w:r w:rsidRPr="00033404">
              <w:rPr>
                <w:rFonts w:ascii="Arial" w:hAnsi="Arial" w:cs="Arial"/>
                <w:color w:val="000000"/>
              </w:rPr>
              <w:t>Vyžaduje organizace dodavatele po zaměstnancích s přístupem k datům a informačním systémům podepsání individuální dohody o mlčenlivosti?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A3CB09"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182C30F1"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9EA228E" w14:textId="77777777" w:rsidR="00033404" w:rsidRPr="00033404" w:rsidRDefault="00033404" w:rsidP="00033404">
            <w:pPr>
              <w:rPr>
                <w:rFonts w:ascii="Arial" w:hAnsi="Arial" w:cs="Arial"/>
                <w:color w:val="000000"/>
              </w:rPr>
            </w:pPr>
            <w:r w:rsidRPr="00033404">
              <w:rPr>
                <w:rFonts w:ascii="Arial" w:hAnsi="Arial" w:cs="Arial"/>
                <w:color w:val="000000"/>
              </w:rPr>
              <w:t>14</w:t>
            </w:r>
          </w:p>
        </w:tc>
        <w:tc>
          <w:tcPr>
            <w:tcW w:w="7181" w:type="dxa"/>
            <w:tcBorders>
              <w:top w:val="nil"/>
              <w:left w:val="nil"/>
              <w:bottom w:val="single" w:sz="4" w:space="0" w:color="auto"/>
              <w:right w:val="single" w:sz="4" w:space="0" w:color="auto"/>
            </w:tcBorders>
            <w:shd w:val="clear" w:color="auto" w:fill="auto"/>
            <w:vAlign w:val="center"/>
            <w:hideMark/>
          </w:tcPr>
          <w:p w14:paraId="763C6279" w14:textId="77777777" w:rsidR="00033404" w:rsidRPr="00033404" w:rsidRDefault="00033404" w:rsidP="00033404">
            <w:pPr>
              <w:rPr>
                <w:rFonts w:ascii="Arial" w:hAnsi="Arial" w:cs="Arial"/>
                <w:color w:val="000000"/>
              </w:rPr>
            </w:pPr>
            <w:r w:rsidRPr="00033404">
              <w:rPr>
                <w:rFonts w:ascii="Arial" w:hAnsi="Arial" w:cs="Arial"/>
                <w:color w:val="000000"/>
              </w:rPr>
              <w:t>Vyžaduje organizace dodavatele po zaměstnancích podepsání etického kodexu?</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59AA157"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5DB82796" w14:textId="77777777" w:rsidTr="00033404">
        <w:trPr>
          <w:trHeight w:val="360"/>
        </w:trPr>
        <w:tc>
          <w:tcPr>
            <w:tcW w:w="9224" w:type="dxa"/>
            <w:gridSpan w:val="4"/>
            <w:tcBorders>
              <w:top w:val="nil"/>
              <w:left w:val="nil"/>
              <w:bottom w:val="nil"/>
              <w:right w:val="nil"/>
            </w:tcBorders>
            <w:shd w:val="clear" w:color="000000" w:fill="003D56"/>
            <w:vAlign w:val="center"/>
            <w:hideMark/>
          </w:tcPr>
          <w:p w14:paraId="701E83EE" w14:textId="77777777" w:rsidR="00033404" w:rsidRPr="00033404" w:rsidRDefault="00033404" w:rsidP="00033404">
            <w:pPr>
              <w:rPr>
                <w:rFonts w:ascii="Arial" w:hAnsi="Arial" w:cs="Arial"/>
                <w:b/>
                <w:bCs/>
                <w:color w:val="FFFFFF"/>
              </w:rPr>
            </w:pPr>
            <w:r w:rsidRPr="00033404">
              <w:rPr>
                <w:rFonts w:ascii="Arial" w:hAnsi="Arial" w:cs="Arial"/>
                <w:b/>
                <w:bCs/>
                <w:color w:val="FFFFFF"/>
              </w:rPr>
              <w:t xml:space="preserve">NEPOVINNÉ OTÁZKY </w:t>
            </w:r>
          </w:p>
        </w:tc>
      </w:tr>
      <w:tr w:rsidR="00033404" w:rsidRPr="00033404" w14:paraId="411A9C05" w14:textId="77777777" w:rsidTr="00033404">
        <w:trPr>
          <w:gridAfter w:val="1"/>
          <w:wAfter w:w="9" w:type="dxa"/>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9582" w14:textId="77777777" w:rsidR="00033404" w:rsidRPr="00033404" w:rsidRDefault="00033404" w:rsidP="00033404">
            <w:pPr>
              <w:rPr>
                <w:rFonts w:ascii="Arial" w:hAnsi="Arial" w:cs="Arial"/>
                <w:color w:val="000000"/>
              </w:rPr>
            </w:pPr>
            <w:r w:rsidRPr="00033404">
              <w:rPr>
                <w:rFonts w:ascii="Arial" w:hAnsi="Arial" w:cs="Arial"/>
                <w:color w:val="000000"/>
              </w:rPr>
              <w:t>101</w:t>
            </w:r>
          </w:p>
        </w:tc>
        <w:tc>
          <w:tcPr>
            <w:tcW w:w="7181" w:type="dxa"/>
            <w:tcBorders>
              <w:top w:val="single" w:sz="4" w:space="0" w:color="auto"/>
              <w:left w:val="nil"/>
              <w:bottom w:val="single" w:sz="4" w:space="0" w:color="auto"/>
              <w:right w:val="single" w:sz="4" w:space="0" w:color="auto"/>
            </w:tcBorders>
            <w:shd w:val="clear" w:color="auto" w:fill="auto"/>
            <w:vAlign w:val="center"/>
            <w:hideMark/>
          </w:tcPr>
          <w:p w14:paraId="5C1B8B45" w14:textId="77777777" w:rsidR="00033404" w:rsidRPr="00033404" w:rsidRDefault="00033404" w:rsidP="00033404">
            <w:pPr>
              <w:rPr>
                <w:rFonts w:ascii="Arial" w:hAnsi="Arial" w:cs="Arial"/>
              </w:rPr>
            </w:pPr>
            <w:r w:rsidRPr="00033404">
              <w:rPr>
                <w:rFonts w:ascii="Arial" w:hAnsi="Arial" w:cs="Arial"/>
              </w:rPr>
              <w:t>Je organizace dodavatele orgánem nebo osobou povinnou dle § 3 zákona 181/2014 Sb., o kybernetické bezpečnosti?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BAB766"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E01516D" w14:textId="77777777" w:rsidTr="00033404">
        <w:trPr>
          <w:gridAfter w:val="1"/>
          <w:wAfter w:w="9" w:type="dxa"/>
          <w:trHeight w:val="588"/>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E04F19" w14:textId="77777777" w:rsidR="00033404" w:rsidRPr="00033404" w:rsidRDefault="00033404" w:rsidP="00033404">
            <w:pPr>
              <w:rPr>
                <w:rFonts w:ascii="Arial" w:hAnsi="Arial" w:cs="Arial"/>
                <w:color w:val="000000"/>
              </w:rPr>
            </w:pPr>
            <w:r w:rsidRPr="00033404">
              <w:rPr>
                <w:rFonts w:ascii="Arial" w:hAnsi="Arial" w:cs="Arial"/>
                <w:color w:val="000000"/>
              </w:rPr>
              <w:t>102</w:t>
            </w:r>
          </w:p>
        </w:tc>
        <w:tc>
          <w:tcPr>
            <w:tcW w:w="7181" w:type="dxa"/>
            <w:tcBorders>
              <w:top w:val="nil"/>
              <w:left w:val="nil"/>
              <w:bottom w:val="single" w:sz="4" w:space="0" w:color="auto"/>
              <w:right w:val="single" w:sz="4" w:space="0" w:color="auto"/>
            </w:tcBorders>
            <w:shd w:val="clear" w:color="auto" w:fill="auto"/>
            <w:vAlign w:val="center"/>
            <w:hideMark/>
          </w:tcPr>
          <w:p w14:paraId="1C473F69" w14:textId="77777777" w:rsidR="00033404" w:rsidRPr="00033404" w:rsidRDefault="00033404" w:rsidP="00033404">
            <w:pPr>
              <w:rPr>
                <w:rFonts w:ascii="Arial" w:hAnsi="Arial" w:cs="Arial"/>
              </w:rPr>
            </w:pPr>
            <w:r w:rsidRPr="00033404">
              <w:rPr>
                <w:rFonts w:ascii="Arial" w:hAnsi="Arial" w:cs="Arial"/>
              </w:rPr>
              <w:t>Mají dodavatelé organizace dodavatele zaveden certifikovaný systém řízení dle ISO/IEC 27001:2005?</w:t>
            </w:r>
          </w:p>
        </w:tc>
        <w:tc>
          <w:tcPr>
            <w:tcW w:w="15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4586400" w14:textId="77777777" w:rsidR="00033404" w:rsidRPr="00033404" w:rsidRDefault="00033404" w:rsidP="00033404">
            <w:pPr>
              <w:jc w:val="center"/>
              <w:rPr>
                <w:rFonts w:ascii="Arial" w:hAnsi="Arial" w:cs="Arial"/>
                <w:color w:val="000000"/>
              </w:rPr>
            </w:pPr>
            <w:r w:rsidRPr="00033404">
              <w:rPr>
                <w:rFonts w:ascii="Arial" w:hAnsi="Arial" w:cs="Arial"/>
                <w:color w:val="000000"/>
              </w:rPr>
              <w:t> </w:t>
            </w:r>
          </w:p>
        </w:tc>
      </w:tr>
      <w:tr w:rsidR="00033404" w:rsidRPr="00033404" w14:paraId="086AE2CC"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9DC580" w14:textId="77777777" w:rsidR="00033404" w:rsidRPr="00033404" w:rsidRDefault="00033404" w:rsidP="00033404">
            <w:pPr>
              <w:rPr>
                <w:rFonts w:ascii="Arial" w:hAnsi="Arial" w:cs="Arial"/>
                <w:color w:val="000000"/>
              </w:rPr>
            </w:pPr>
            <w:r w:rsidRPr="00033404">
              <w:rPr>
                <w:rFonts w:ascii="Arial" w:hAnsi="Arial" w:cs="Arial"/>
                <w:color w:val="000000"/>
              </w:rPr>
              <w:t>103</w:t>
            </w:r>
          </w:p>
        </w:tc>
        <w:tc>
          <w:tcPr>
            <w:tcW w:w="7181" w:type="dxa"/>
            <w:tcBorders>
              <w:top w:val="nil"/>
              <w:left w:val="nil"/>
              <w:bottom w:val="single" w:sz="4" w:space="0" w:color="auto"/>
              <w:right w:val="single" w:sz="4" w:space="0" w:color="auto"/>
            </w:tcBorders>
            <w:shd w:val="clear" w:color="auto" w:fill="auto"/>
            <w:vAlign w:val="center"/>
            <w:hideMark/>
          </w:tcPr>
          <w:p w14:paraId="26AE7F91" w14:textId="77777777" w:rsidR="00033404" w:rsidRPr="00033404" w:rsidRDefault="00033404" w:rsidP="00033404">
            <w:pPr>
              <w:rPr>
                <w:rFonts w:ascii="Arial" w:hAnsi="Arial" w:cs="Arial"/>
                <w:color w:val="000000"/>
              </w:rPr>
            </w:pPr>
            <w:bookmarkStart w:id="153" w:name="RANGE!B72"/>
            <w:r w:rsidRPr="00033404">
              <w:rPr>
                <w:rFonts w:ascii="Arial" w:hAnsi="Arial" w:cs="Arial"/>
                <w:color w:val="000000"/>
              </w:rPr>
              <w:t>Jsou dodavatelé organizace dodavatele vyškoleni v oblasti kybernetické bezpečnosti dříve, než získají přístup k datům a informačním systémům?</w:t>
            </w:r>
            <w:bookmarkEnd w:id="153"/>
          </w:p>
        </w:tc>
        <w:tc>
          <w:tcPr>
            <w:tcW w:w="15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F609CC5" w14:textId="77777777" w:rsidR="00033404" w:rsidRPr="00033404" w:rsidRDefault="00033404" w:rsidP="00033404">
            <w:pPr>
              <w:jc w:val="center"/>
              <w:rPr>
                <w:rFonts w:ascii="Arial" w:hAnsi="Arial" w:cs="Arial"/>
                <w:color w:val="000000"/>
              </w:rPr>
            </w:pPr>
            <w:r w:rsidRPr="00033404">
              <w:rPr>
                <w:rFonts w:ascii="Arial" w:hAnsi="Arial" w:cs="Arial"/>
                <w:color w:val="000000"/>
              </w:rPr>
              <w:t> </w:t>
            </w:r>
          </w:p>
        </w:tc>
      </w:tr>
      <w:tr w:rsidR="00033404" w:rsidRPr="00033404" w14:paraId="69C77C9B"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78B6C8D" w14:textId="77777777" w:rsidR="00033404" w:rsidRPr="00033404" w:rsidRDefault="00033404" w:rsidP="00033404">
            <w:pPr>
              <w:rPr>
                <w:rFonts w:ascii="Arial" w:hAnsi="Arial" w:cs="Arial"/>
                <w:color w:val="000000"/>
              </w:rPr>
            </w:pPr>
            <w:r w:rsidRPr="00033404">
              <w:rPr>
                <w:rFonts w:ascii="Arial" w:hAnsi="Arial" w:cs="Arial"/>
                <w:color w:val="000000"/>
              </w:rPr>
              <w:t>104</w:t>
            </w:r>
          </w:p>
        </w:tc>
        <w:tc>
          <w:tcPr>
            <w:tcW w:w="7181" w:type="dxa"/>
            <w:tcBorders>
              <w:top w:val="nil"/>
              <w:left w:val="nil"/>
              <w:bottom w:val="single" w:sz="4" w:space="0" w:color="auto"/>
              <w:right w:val="single" w:sz="4" w:space="0" w:color="auto"/>
            </w:tcBorders>
            <w:shd w:val="clear" w:color="auto" w:fill="auto"/>
            <w:vAlign w:val="center"/>
            <w:hideMark/>
          </w:tcPr>
          <w:p w14:paraId="0AD018CB" w14:textId="77777777" w:rsidR="00033404" w:rsidRPr="00033404" w:rsidRDefault="00033404" w:rsidP="00033404">
            <w:pPr>
              <w:rPr>
                <w:rFonts w:ascii="Arial" w:hAnsi="Arial" w:cs="Arial"/>
                <w:color w:val="000000"/>
              </w:rPr>
            </w:pPr>
            <w:r w:rsidRPr="00033404">
              <w:rPr>
                <w:rFonts w:ascii="Arial" w:hAnsi="Arial" w:cs="Arial"/>
                <w:color w:val="000000"/>
              </w:rPr>
              <w:t>Vyžaduje organizace dodavatele po pracovnících dodavatele s přístupem k datům a informačním systémům podepsání individuální dohody o mlčenlivosti?</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C53E6BB" w14:textId="77777777" w:rsidR="00033404" w:rsidRPr="00033404" w:rsidRDefault="00033404" w:rsidP="00033404">
            <w:pPr>
              <w:jc w:val="center"/>
              <w:rPr>
                <w:rFonts w:ascii="Arial" w:hAnsi="Arial" w:cs="Arial"/>
                <w:color w:val="000000"/>
              </w:rPr>
            </w:pPr>
            <w:r w:rsidRPr="00033404">
              <w:rPr>
                <w:rFonts w:ascii="Arial" w:hAnsi="Arial" w:cs="Arial"/>
                <w:color w:val="000000"/>
              </w:rPr>
              <w:t>ANO</w:t>
            </w:r>
          </w:p>
        </w:tc>
      </w:tr>
      <w:tr w:rsidR="00033404" w:rsidRPr="00033404" w14:paraId="72538281" w14:textId="77777777" w:rsidTr="00033404">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5043D12" w14:textId="77777777" w:rsidR="00033404" w:rsidRPr="00033404" w:rsidRDefault="00033404" w:rsidP="00033404">
            <w:pPr>
              <w:rPr>
                <w:rFonts w:ascii="Arial" w:hAnsi="Arial" w:cs="Arial"/>
                <w:color w:val="000000"/>
              </w:rPr>
            </w:pPr>
            <w:r w:rsidRPr="00033404">
              <w:rPr>
                <w:rFonts w:ascii="Arial" w:hAnsi="Arial" w:cs="Arial"/>
                <w:color w:val="000000"/>
              </w:rPr>
              <w:t>105</w:t>
            </w:r>
          </w:p>
        </w:tc>
        <w:tc>
          <w:tcPr>
            <w:tcW w:w="8750" w:type="dxa"/>
            <w:gridSpan w:val="3"/>
            <w:tcBorders>
              <w:top w:val="single" w:sz="4" w:space="0" w:color="auto"/>
              <w:left w:val="nil"/>
              <w:bottom w:val="single" w:sz="4" w:space="0" w:color="auto"/>
              <w:right w:val="single" w:sz="4" w:space="0" w:color="auto"/>
            </w:tcBorders>
            <w:shd w:val="clear" w:color="auto" w:fill="auto"/>
            <w:vAlign w:val="center"/>
            <w:hideMark/>
          </w:tcPr>
          <w:p w14:paraId="2EA7B18F" w14:textId="77777777" w:rsidR="00033404" w:rsidRPr="00033404" w:rsidRDefault="00033404" w:rsidP="00033404">
            <w:pPr>
              <w:rPr>
                <w:rFonts w:ascii="Arial" w:hAnsi="Arial" w:cs="Arial"/>
                <w:color w:val="000000"/>
              </w:rPr>
            </w:pPr>
            <w:bookmarkStart w:id="154" w:name="RANGE!B74"/>
            <w:r w:rsidRPr="00033404">
              <w:rPr>
                <w:rFonts w:ascii="Arial" w:hAnsi="Arial" w:cs="Arial"/>
                <w:color w:val="000000"/>
              </w:rPr>
              <w:t>Jaké negativní dopady pocítila organizace dodavatele v souvislosti s kybernetickým incidentem, pokud v minulosti nastal:</w:t>
            </w:r>
            <w:bookmarkEnd w:id="154"/>
          </w:p>
        </w:tc>
      </w:tr>
      <w:tr w:rsidR="00033404" w:rsidRPr="00033404" w14:paraId="10ED9B5D"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8C27A9D" w14:textId="77777777" w:rsidR="00033404" w:rsidRPr="00033404" w:rsidRDefault="00033404" w:rsidP="00033404">
            <w:pPr>
              <w:jc w:val="right"/>
              <w:rPr>
                <w:rFonts w:ascii="Arial" w:hAnsi="Arial" w:cs="Arial"/>
                <w:color w:val="000000"/>
              </w:rPr>
            </w:pPr>
            <w:r w:rsidRPr="00033404">
              <w:rPr>
                <w:rFonts w:ascii="Arial" w:hAnsi="Arial" w:cs="Arial"/>
                <w:color w:val="000000"/>
              </w:rPr>
              <w:t>a.</w:t>
            </w:r>
          </w:p>
        </w:tc>
        <w:tc>
          <w:tcPr>
            <w:tcW w:w="7181" w:type="dxa"/>
            <w:tcBorders>
              <w:top w:val="nil"/>
              <w:left w:val="nil"/>
              <w:bottom w:val="single" w:sz="4" w:space="0" w:color="auto"/>
              <w:right w:val="single" w:sz="4" w:space="0" w:color="auto"/>
            </w:tcBorders>
            <w:shd w:val="clear" w:color="auto" w:fill="auto"/>
            <w:vAlign w:val="center"/>
            <w:hideMark/>
          </w:tcPr>
          <w:p w14:paraId="27E6944E" w14:textId="77777777" w:rsidR="00033404" w:rsidRPr="00033404" w:rsidRDefault="00033404" w:rsidP="00033404">
            <w:pPr>
              <w:rPr>
                <w:rFonts w:ascii="Arial" w:hAnsi="Arial" w:cs="Arial"/>
                <w:color w:val="000000"/>
              </w:rPr>
            </w:pPr>
            <w:r w:rsidRPr="00033404">
              <w:rPr>
                <w:rFonts w:ascii="Arial" w:hAnsi="Arial" w:cs="Arial"/>
                <w:color w:val="000000"/>
              </w:rPr>
              <w:t>Výpadek sítě</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D441D0"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47FE411A"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66DE740" w14:textId="77777777" w:rsidR="00033404" w:rsidRPr="00033404" w:rsidRDefault="00033404" w:rsidP="00033404">
            <w:pPr>
              <w:jc w:val="right"/>
              <w:rPr>
                <w:rFonts w:ascii="Arial" w:hAnsi="Arial" w:cs="Arial"/>
                <w:color w:val="000000"/>
              </w:rPr>
            </w:pPr>
            <w:r w:rsidRPr="00033404">
              <w:rPr>
                <w:rFonts w:ascii="Arial" w:hAnsi="Arial" w:cs="Arial"/>
                <w:color w:val="000000"/>
              </w:rPr>
              <w:t>b.</w:t>
            </w:r>
          </w:p>
        </w:tc>
        <w:tc>
          <w:tcPr>
            <w:tcW w:w="7181" w:type="dxa"/>
            <w:tcBorders>
              <w:top w:val="nil"/>
              <w:left w:val="nil"/>
              <w:bottom w:val="single" w:sz="4" w:space="0" w:color="auto"/>
              <w:right w:val="single" w:sz="4" w:space="0" w:color="auto"/>
            </w:tcBorders>
            <w:shd w:val="clear" w:color="auto" w:fill="auto"/>
            <w:vAlign w:val="center"/>
            <w:hideMark/>
          </w:tcPr>
          <w:p w14:paraId="414D3906" w14:textId="77777777" w:rsidR="00033404" w:rsidRPr="00033404" w:rsidRDefault="00033404" w:rsidP="00033404">
            <w:pPr>
              <w:rPr>
                <w:rFonts w:ascii="Arial" w:hAnsi="Arial" w:cs="Arial"/>
                <w:color w:val="000000"/>
              </w:rPr>
            </w:pPr>
            <w:r w:rsidRPr="00033404">
              <w:rPr>
                <w:rFonts w:ascii="Arial" w:hAnsi="Arial" w:cs="Arial"/>
                <w:color w:val="000000"/>
              </w:rPr>
              <w:t>Nedostupnost e</w:t>
            </w:r>
            <w:r w:rsidRPr="00033404">
              <w:rPr>
                <w:rFonts w:ascii="Arial" w:hAnsi="Arial" w:cs="Arial"/>
                <w:color w:val="FF0000"/>
              </w:rPr>
              <w:t>-</w:t>
            </w:r>
            <w:r w:rsidRPr="00033404">
              <w:rPr>
                <w:rFonts w:ascii="Arial" w:hAnsi="Arial" w:cs="Arial"/>
                <w:color w:val="000000"/>
              </w:rPr>
              <w:t>mailu a kancelářských aplikací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A916C8D"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11377BD9"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0146129" w14:textId="77777777" w:rsidR="00033404" w:rsidRPr="00033404" w:rsidRDefault="00033404" w:rsidP="00033404">
            <w:pPr>
              <w:jc w:val="right"/>
              <w:rPr>
                <w:rFonts w:ascii="Arial" w:hAnsi="Arial" w:cs="Arial"/>
                <w:color w:val="000000"/>
              </w:rPr>
            </w:pPr>
            <w:r w:rsidRPr="00033404">
              <w:rPr>
                <w:rFonts w:ascii="Arial" w:hAnsi="Arial" w:cs="Arial"/>
                <w:color w:val="000000"/>
              </w:rPr>
              <w:t>c.</w:t>
            </w:r>
          </w:p>
        </w:tc>
        <w:tc>
          <w:tcPr>
            <w:tcW w:w="7181" w:type="dxa"/>
            <w:tcBorders>
              <w:top w:val="nil"/>
              <w:left w:val="nil"/>
              <w:bottom w:val="single" w:sz="4" w:space="0" w:color="auto"/>
              <w:right w:val="single" w:sz="4" w:space="0" w:color="auto"/>
            </w:tcBorders>
            <w:shd w:val="clear" w:color="auto" w:fill="auto"/>
            <w:vAlign w:val="center"/>
            <w:hideMark/>
          </w:tcPr>
          <w:p w14:paraId="28E005C9" w14:textId="77777777" w:rsidR="00033404" w:rsidRPr="00033404" w:rsidRDefault="00033404" w:rsidP="00033404">
            <w:pPr>
              <w:rPr>
                <w:rFonts w:ascii="Arial" w:hAnsi="Arial" w:cs="Arial"/>
                <w:color w:val="000000"/>
              </w:rPr>
            </w:pPr>
            <w:r w:rsidRPr="00033404">
              <w:rPr>
                <w:rFonts w:ascii="Arial" w:hAnsi="Arial" w:cs="Arial"/>
                <w:color w:val="000000"/>
              </w:rPr>
              <w:t>Neoprávněné zneužití identity</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54ACA16"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3EEA4B8E"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896DCBF" w14:textId="77777777" w:rsidR="00033404" w:rsidRPr="00033404" w:rsidRDefault="00033404" w:rsidP="00033404">
            <w:pPr>
              <w:jc w:val="right"/>
              <w:rPr>
                <w:rFonts w:ascii="Arial" w:hAnsi="Arial" w:cs="Arial"/>
                <w:color w:val="000000"/>
              </w:rPr>
            </w:pPr>
            <w:r w:rsidRPr="00033404">
              <w:rPr>
                <w:rFonts w:ascii="Arial" w:hAnsi="Arial" w:cs="Arial"/>
                <w:color w:val="000000"/>
              </w:rPr>
              <w:t>d.</w:t>
            </w:r>
          </w:p>
        </w:tc>
        <w:tc>
          <w:tcPr>
            <w:tcW w:w="7181" w:type="dxa"/>
            <w:tcBorders>
              <w:top w:val="nil"/>
              <w:left w:val="nil"/>
              <w:bottom w:val="single" w:sz="4" w:space="0" w:color="auto"/>
              <w:right w:val="single" w:sz="4" w:space="0" w:color="auto"/>
            </w:tcBorders>
            <w:shd w:val="clear" w:color="auto" w:fill="auto"/>
            <w:vAlign w:val="center"/>
            <w:hideMark/>
          </w:tcPr>
          <w:p w14:paraId="6E9F459A" w14:textId="77777777" w:rsidR="00033404" w:rsidRPr="00033404" w:rsidRDefault="00033404" w:rsidP="00033404">
            <w:pPr>
              <w:rPr>
                <w:rFonts w:ascii="Arial" w:hAnsi="Arial" w:cs="Arial"/>
                <w:color w:val="000000"/>
              </w:rPr>
            </w:pPr>
            <w:r w:rsidRPr="00033404">
              <w:rPr>
                <w:rFonts w:ascii="Arial" w:hAnsi="Arial" w:cs="Arial"/>
                <w:color w:val="000000"/>
              </w:rPr>
              <w:t>Prozrazení chráněných dat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F3E2A51"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69DC99EE"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D61503E" w14:textId="77777777" w:rsidR="00033404" w:rsidRPr="00033404" w:rsidRDefault="00033404" w:rsidP="00033404">
            <w:pPr>
              <w:jc w:val="right"/>
              <w:rPr>
                <w:rFonts w:ascii="Arial" w:hAnsi="Arial" w:cs="Arial"/>
                <w:color w:val="000000"/>
              </w:rPr>
            </w:pPr>
            <w:r w:rsidRPr="00033404">
              <w:rPr>
                <w:rFonts w:ascii="Arial" w:hAnsi="Arial" w:cs="Arial"/>
                <w:color w:val="000000"/>
              </w:rPr>
              <w:lastRenderedPageBreak/>
              <w:t>e.</w:t>
            </w:r>
          </w:p>
        </w:tc>
        <w:tc>
          <w:tcPr>
            <w:tcW w:w="7181" w:type="dxa"/>
            <w:tcBorders>
              <w:top w:val="nil"/>
              <w:left w:val="nil"/>
              <w:bottom w:val="single" w:sz="4" w:space="0" w:color="auto"/>
              <w:right w:val="single" w:sz="4" w:space="0" w:color="auto"/>
            </w:tcBorders>
            <w:shd w:val="clear" w:color="auto" w:fill="auto"/>
            <w:vAlign w:val="center"/>
            <w:hideMark/>
          </w:tcPr>
          <w:p w14:paraId="59502334" w14:textId="77777777" w:rsidR="00033404" w:rsidRPr="00033404" w:rsidRDefault="00033404" w:rsidP="00033404">
            <w:pPr>
              <w:rPr>
                <w:rFonts w:ascii="Arial" w:hAnsi="Arial" w:cs="Arial"/>
                <w:color w:val="000000"/>
              </w:rPr>
            </w:pPr>
            <w:r w:rsidRPr="00033404">
              <w:rPr>
                <w:rFonts w:ascii="Arial" w:hAnsi="Arial" w:cs="Arial"/>
                <w:color w:val="000000"/>
              </w:rPr>
              <w:t>Ztráta nebo zničení dat</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2636312"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45F4D1F5"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0A2AFC" w14:textId="77777777" w:rsidR="00033404" w:rsidRPr="00033404" w:rsidRDefault="00033404" w:rsidP="00033404">
            <w:pPr>
              <w:jc w:val="right"/>
              <w:rPr>
                <w:rFonts w:ascii="Arial" w:hAnsi="Arial" w:cs="Arial"/>
                <w:color w:val="000000"/>
              </w:rPr>
            </w:pPr>
            <w:r w:rsidRPr="00033404">
              <w:rPr>
                <w:rFonts w:ascii="Arial" w:hAnsi="Arial" w:cs="Arial"/>
                <w:color w:val="000000"/>
              </w:rPr>
              <w:t>f.</w:t>
            </w:r>
          </w:p>
        </w:tc>
        <w:tc>
          <w:tcPr>
            <w:tcW w:w="7181" w:type="dxa"/>
            <w:tcBorders>
              <w:top w:val="nil"/>
              <w:left w:val="nil"/>
              <w:bottom w:val="single" w:sz="4" w:space="0" w:color="auto"/>
              <w:right w:val="single" w:sz="4" w:space="0" w:color="auto"/>
            </w:tcBorders>
            <w:shd w:val="clear" w:color="auto" w:fill="auto"/>
            <w:vAlign w:val="center"/>
            <w:hideMark/>
          </w:tcPr>
          <w:p w14:paraId="541FD21F" w14:textId="77777777" w:rsidR="00033404" w:rsidRPr="00033404" w:rsidRDefault="00033404" w:rsidP="00033404">
            <w:pPr>
              <w:rPr>
                <w:rFonts w:ascii="Arial" w:hAnsi="Arial" w:cs="Arial"/>
                <w:color w:val="000000"/>
              </w:rPr>
            </w:pPr>
            <w:r w:rsidRPr="00033404">
              <w:rPr>
                <w:rFonts w:ascii="Arial" w:hAnsi="Arial" w:cs="Arial"/>
                <w:color w:val="000000"/>
              </w:rPr>
              <w:t>Finanční ztráta</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CCE187"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21866DA7"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C277CA5" w14:textId="77777777" w:rsidR="00033404" w:rsidRPr="00033404" w:rsidRDefault="00033404" w:rsidP="00033404">
            <w:pPr>
              <w:jc w:val="right"/>
              <w:rPr>
                <w:rFonts w:ascii="Arial" w:hAnsi="Arial" w:cs="Arial"/>
                <w:color w:val="000000"/>
              </w:rPr>
            </w:pPr>
            <w:r w:rsidRPr="00033404">
              <w:rPr>
                <w:rFonts w:ascii="Arial" w:hAnsi="Arial" w:cs="Arial"/>
                <w:color w:val="000000"/>
              </w:rPr>
              <w:t>g.</w:t>
            </w:r>
          </w:p>
        </w:tc>
        <w:tc>
          <w:tcPr>
            <w:tcW w:w="7181" w:type="dxa"/>
            <w:tcBorders>
              <w:top w:val="nil"/>
              <w:left w:val="nil"/>
              <w:bottom w:val="single" w:sz="4" w:space="0" w:color="auto"/>
              <w:right w:val="single" w:sz="4" w:space="0" w:color="auto"/>
            </w:tcBorders>
            <w:shd w:val="clear" w:color="auto" w:fill="auto"/>
            <w:vAlign w:val="center"/>
            <w:hideMark/>
          </w:tcPr>
          <w:p w14:paraId="71E59B35" w14:textId="77777777" w:rsidR="00033404" w:rsidRPr="00033404" w:rsidRDefault="00033404" w:rsidP="00033404">
            <w:pPr>
              <w:rPr>
                <w:rFonts w:ascii="Arial" w:hAnsi="Arial" w:cs="Arial"/>
                <w:color w:val="000000"/>
              </w:rPr>
            </w:pPr>
            <w:r w:rsidRPr="00033404">
              <w:rPr>
                <w:rFonts w:ascii="Arial" w:hAnsi="Arial" w:cs="Arial"/>
                <w:color w:val="000000"/>
              </w:rPr>
              <w:t>Ztráta duševního vlastnictví</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0803538"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72A930DF"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D295E02" w14:textId="77777777" w:rsidR="00033404" w:rsidRPr="00033404" w:rsidRDefault="00033404" w:rsidP="00033404">
            <w:pPr>
              <w:jc w:val="right"/>
              <w:rPr>
                <w:rFonts w:ascii="Arial" w:hAnsi="Arial" w:cs="Arial"/>
                <w:color w:val="000000"/>
              </w:rPr>
            </w:pPr>
            <w:r w:rsidRPr="00033404">
              <w:rPr>
                <w:rFonts w:ascii="Arial" w:hAnsi="Arial" w:cs="Arial"/>
                <w:color w:val="000000"/>
              </w:rPr>
              <w:t>h.</w:t>
            </w:r>
          </w:p>
        </w:tc>
        <w:tc>
          <w:tcPr>
            <w:tcW w:w="7181" w:type="dxa"/>
            <w:tcBorders>
              <w:top w:val="nil"/>
              <w:left w:val="nil"/>
              <w:bottom w:val="single" w:sz="4" w:space="0" w:color="auto"/>
              <w:right w:val="single" w:sz="4" w:space="0" w:color="auto"/>
            </w:tcBorders>
            <w:shd w:val="clear" w:color="auto" w:fill="auto"/>
            <w:vAlign w:val="center"/>
            <w:hideMark/>
          </w:tcPr>
          <w:p w14:paraId="7708515C" w14:textId="77777777" w:rsidR="00033404" w:rsidRPr="00033404" w:rsidRDefault="00033404" w:rsidP="00033404">
            <w:pPr>
              <w:rPr>
                <w:rFonts w:ascii="Arial" w:hAnsi="Arial" w:cs="Arial"/>
                <w:color w:val="000000"/>
              </w:rPr>
            </w:pPr>
            <w:r w:rsidRPr="00033404">
              <w:rPr>
                <w:rFonts w:ascii="Arial" w:hAnsi="Arial" w:cs="Arial"/>
                <w:color w:val="000000"/>
              </w:rPr>
              <w:t>Poškození pověsti organizace dodavatele</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262013"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0C2BDED0"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FC4CF26" w14:textId="77777777" w:rsidR="00033404" w:rsidRPr="00033404" w:rsidRDefault="00033404" w:rsidP="00033404">
            <w:pPr>
              <w:jc w:val="right"/>
              <w:rPr>
                <w:rFonts w:ascii="Arial" w:hAnsi="Arial" w:cs="Arial"/>
                <w:color w:val="000000"/>
              </w:rPr>
            </w:pPr>
            <w:r w:rsidRPr="00033404">
              <w:rPr>
                <w:rFonts w:ascii="Arial" w:hAnsi="Arial" w:cs="Arial"/>
                <w:color w:val="000000"/>
              </w:rPr>
              <w:t>i.</w:t>
            </w:r>
          </w:p>
        </w:tc>
        <w:tc>
          <w:tcPr>
            <w:tcW w:w="7181" w:type="dxa"/>
            <w:tcBorders>
              <w:top w:val="nil"/>
              <w:left w:val="nil"/>
              <w:bottom w:val="single" w:sz="4" w:space="0" w:color="auto"/>
              <w:right w:val="single" w:sz="4" w:space="0" w:color="auto"/>
            </w:tcBorders>
            <w:shd w:val="clear" w:color="auto" w:fill="auto"/>
            <w:vAlign w:val="center"/>
            <w:hideMark/>
          </w:tcPr>
          <w:p w14:paraId="1C4BD3A0" w14:textId="77777777" w:rsidR="00033404" w:rsidRPr="00033404" w:rsidRDefault="00033404" w:rsidP="00033404">
            <w:pPr>
              <w:rPr>
                <w:rFonts w:ascii="Arial" w:hAnsi="Arial" w:cs="Arial"/>
                <w:color w:val="000000"/>
              </w:rPr>
            </w:pPr>
            <w:r w:rsidRPr="00033404">
              <w:rPr>
                <w:rFonts w:ascii="Arial" w:hAnsi="Arial" w:cs="Arial"/>
                <w:color w:val="000000"/>
              </w:rPr>
              <w:t>Negativní publicita v médiích</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4026D67"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2089E19C"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0F959A" w14:textId="77777777" w:rsidR="00033404" w:rsidRPr="00033404" w:rsidRDefault="00033404" w:rsidP="00033404">
            <w:pPr>
              <w:jc w:val="right"/>
              <w:rPr>
                <w:rFonts w:ascii="Arial" w:hAnsi="Arial" w:cs="Arial"/>
                <w:color w:val="000000"/>
              </w:rPr>
            </w:pPr>
            <w:r w:rsidRPr="00033404">
              <w:rPr>
                <w:rFonts w:ascii="Arial" w:hAnsi="Arial" w:cs="Arial"/>
                <w:color w:val="000000"/>
              </w:rPr>
              <w:t>j.</w:t>
            </w:r>
          </w:p>
        </w:tc>
        <w:tc>
          <w:tcPr>
            <w:tcW w:w="7181" w:type="dxa"/>
            <w:tcBorders>
              <w:top w:val="nil"/>
              <w:left w:val="nil"/>
              <w:bottom w:val="single" w:sz="4" w:space="0" w:color="auto"/>
              <w:right w:val="single" w:sz="4" w:space="0" w:color="auto"/>
            </w:tcBorders>
            <w:shd w:val="clear" w:color="auto" w:fill="auto"/>
            <w:vAlign w:val="center"/>
            <w:hideMark/>
          </w:tcPr>
          <w:p w14:paraId="12EAE5BA" w14:textId="77777777" w:rsidR="00033404" w:rsidRPr="00033404" w:rsidRDefault="00033404" w:rsidP="00033404">
            <w:pPr>
              <w:rPr>
                <w:rFonts w:ascii="Arial" w:hAnsi="Arial" w:cs="Arial"/>
                <w:color w:val="000000"/>
              </w:rPr>
            </w:pPr>
            <w:r w:rsidRPr="00033404">
              <w:rPr>
                <w:rFonts w:ascii="Arial" w:hAnsi="Arial" w:cs="Arial"/>
                <w:color w:val="000000"/>
              </w:rPr>
              <w:t>Ztráta hodnoty organizace dodavatele</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7BCD90"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r w:rsidR="00033404" w:rsidRPr="00033404" w14:paraId="62CC753B" w14:textId="77777777" w:rsidTr="00033404">
        <w:trPr>
          <w:gridAfter w:val="1"/>
          <w:wAfter w:w="9"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4A0DE68" w14:textId="77777777" w:rsidR="00033404" w:rsidRPr="00033404" w:rsidRDefault="00033404" w:rsidP="00033404">
            <w:pPr>
              <w:jc w:val="right"/>
              <w:rPr>
                <w:rFonts w:ascii="Arial" w:hAnsi="Arial" w:cs="Arial"/>
                <w:color w:val="000000"/>
              </w:rPr>
            </w:pPr>
            <w:r w:rsidRPr="00033404">
              <w:rPr>
                <w:rFonts w:ascii="Arial" w:hAnsi="Arial" w:cs="Arial"/>
                <w:color w:val="000000"/>
              </w:rPr>
              <w:t>k.</w:t>
            </w:r>
          </w:p>
        </w:tc>
        <w:tc>
          <w:tcPr>
            <w:tcW w:w="7181" w:type="dxa"/>
            <w:tcBorders>
              <w:top w:val="nil"/>
              <w:left w:val="nil"/>
              <w:bottom w:val="single" w:sz="4" w:space="0" w:color="auto"/>
              <w:right w:val="single" w:sz="4" w:space="0" w:color="auto"/>
            </w:tcBorders>
            <w:shd w:val="clear" w:color="auto" w:fill="auto"/>
            <w:vAlign w:val="center"/>
            <w:hideMark/>
          </w:tcPr>
          <w:p w14:paraId="0A813997" w14:textId="77777777" w:rsidR="00033404" w:rsidRPr="00033404" w:rsidRDefault="00033404" w:rsidP="00033404">
            <w:pPr>
              <w:rPr>
                <w:rFonts w:ascii="Arial" w:hAnsi="Arial" w:cs="Arial"/>
                <w:color w:val="000000"/>
              </w:rPr>
            </w:pPr>
            <w:r w:rsidRPr="00033404">
              <w:rPr>
                <w:rFonts w:ascii="Arial" w:hAnsi="Arial" w:cs="Arial"/>
                <w:color w:val="000000"/>
              </w:rPr>
              <w:t xml:space="preserve">Trestní stíhání organizace dodavatele </w:t>
            </w:r>
          </w:p>
        </w:tc>
        <w:tc>
          <w:tcPr>
            <w:tcW w:w="15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8B085C" w14:textId="77777777" w:rsidR="00033404" w:rsidRPr="00033404" w:rsidRDefault="00033404" w:rsidP="00033404">
            <w:pPr>
              <w:jc w:val="center"/>
              <w:rPr>
                <w:rFonts w:ascii="Arial" w:hAnsi="Arial" w:cs="Arial"/>
                <w:color w:val="000000"/>
              </w:rPr>
            </w:pPr>
            <w:r w:rsidRPr="00033404">
              <w:rPr>
                <w:rFonts w:ascii="Arial" w:hAnsi="Arial" w:cs="Arial"/>
                <w:color w:val="000000"/>
              </w:rPr>
              <w:t>NE</w:t>
            </w:r>
          </w:p>
        </w:tc>
      </w:tr>
    </w:tbl>
    <w:p w14:paraId="5F2EE41F" w14:textId="77777777" w:rsidR="00530DE0" w:rsidRDefault="00530DE0" w:rsidP="00573793">
      <w:pPr>
        <w:spacing w:line="280" w:lineRule="atLeast"/>
        <w:jc w:val="center"/>
        <w:rPr>
          <w:rFonts w:ascii="Arial" w:hAnsi="Arial" w:cs="Arial"/>
          <w:b/>
          <w:bCs/>
          <w:highlight w:val="green"/>
        </w:rPr>
      </w:pPr>
    </w:p>
    <w:p w14:paraId="0BF50E6C" w14:textId="77777777" w:rsidR="00176C86" w:rsidRDefault="00176C86" w:rsidP="00530DE0">
      <w:pPr>
        <w:pStyle w:val="RLProhlensmluvnchstran"/>
        <w:spacing w:line="280" w:lineRule="atLeast"/>
        <w:rPr>
          <w:rFonts w:cs="Arial"/>
          <w:caps/>
          <w:szCs w:val="20"/>
        </w:rPr>
        <w:sectPr w:rsidR="00176C86" w:rsidSect="00C67E1C">
          <w:pgSz w:w="11906" w:h="16838"/>
          <w:pgMar w:top="1418" w:right="1418" w:bottom="1418" w:left="1418" w:header="709" w:footer="709" w:gutter="0"/>
          <w:pgNumType w:start="1"/>
          <w:cols w:space="708"/>
          <w:docGrid w:linePitch="360"/>
        </w:sectPr>
      </w:pPr>
    </w:p>
    <w:p w14:paraId="79BA3F7A" w14:textId="41FC6D2C" w:rsidR="00530DE0" w:rsidRPr="0015518E" w:rsidRDefault="00530DE0" w:rsidP="00530DE0">
      <w:pPr>
        <w:pStyle w:val="RLProhlensmluvnchstran"/>
        <w:spacing w:line="280" w:lineRule="atLeast"/>
        <w:rPr>
          <w:rFonts w:cs="Arial"/>
          <w:caps/>
          <w:szCs w:val="20"/>
        </w:rPr>
      </w:pPr>
      <w:r w:rsidRPr="0015518E">
        <w:rPr>
          <w:rFonts w:cs="Arial"/>
          <w:caps/>
          <w:szCs w:val="20"/>
        </w:rPr>
        <w:lastRenderedPageBreak/>
        <w:t xml:space="preserve">Příloha č. </w:t>
      </w:r>
      <w:r w:rsidR="00176C86">
        <w:rPr>
          <w:rFonts w:cs="Arial"/>
          <w:caps/>
          <w:szCs w:val="20"/>
          <w:lang w:val="cs-CZ"/>
        </w:rPr>
        <w:t>10</w:t>
      </w:r>
      <w:r w:rsidRPr="0015518E">
        <w:rPr>
          <w:rFonts w:cs="Arial"/>
          <w:caps/>
          <w:szCs w:val="20"/>
        </w:rPr>
        <w:t xml:space="preserve"> - Požadavky na zajištění kybernetické bezpečnosti (Kybernetické požadavky)</w:t>
      </w:r>
    </w:p>
    <w:p w14:paraId="79222AB2" w14:textId="024B2FED" w:rsidR="00530DE0" w:rsidRPr="00176C86" w:rsidRDefault="00530DE0" w:rsidP="00176C86">
      <w:pPr>
        <w:spacing w:before="120" w:line="280" w:lineRule="atLeast"/>
        <w:jc w:val="both"/>
        <w:rPr>
          <w:rFonts w:ascii="Arial" w:hAnsi="Arial" w:cs="Arial"/>
          <w:b/>
        </w:rPr>
      </w:pPr>
      <w:r w:rsidRPr="00176C86">
        <w:rPr>
          <w:rFonts w:ascii="Arial" w:hAnsi="Arial" w:cs="Arial"/>
        </w:rPr>
        <w:t>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w:t>
      </w:r>
      <w:r w:rsidR="00721F70" w:rsidRPr="00721F70">
        <w:rPr>
          <w:rFonts w:ascii="Arial" w:hAnsi="Arial" w:cs="Arial"/>
        </w:rPr>
        <w:t xml:space="preserve"> </w:t>
      </w:r>
      <w:r w:rsidR="00721F70" w:rsidRPr="00176C86">
        <w:rPr>
          <w:rFonts w:ascii="Arial" w:hAnsi="Arial" w:cs="Arial"/>
        </w:rPr>
        <w:t>(dále jen „</w:t>
      </w:r>
      <w:r w:rsidR="00721F70" w:rsidRPr="00176C86">
        <w:rPr>
          <w:rFonts w:ascii="Arial" w:hAnsi="Arial" w:cs="Arial"/>
          <w:b/>
        </w:rPr>
        <w:t>VKB</w:t>
      </w:r>
      <w:r w:rsidR="00721F70" w:rsidRPr="00176C86">
        <w:rPr>
          <w:rFonts w:ascii="Arial" w:hAnsi="Arial" w:cs="Arial"/>
        </w:rPr>
        <w:t>“)</w:t>
      </w:r>
      <w:r w:rsidRPr="00176C86">
        <w:rPr>
          <w:rFonts w:ascii="Arial" w:hAnsi="Arial" w:cs="Arial"/>
        </w:rPr>
        <w:t xml:space="preserve">, je Dodavatel povinen nad rámec povinností stanovených </w:t>
      </w:r>
      <w:r w:rsidR="002F33D3">
        <w:rPr>
          <w:rFonts w:ascii="Arial" w:hAnsi="Arial" w:cs="Arial"/>
        </w:rPr>
        <w:t>Rámcovou dohodou</w:t>
      </w:r>
      <w:r w:rsidR="002F33D3" w:rsidRPr="00176C86">
        <w:rPr>
          <w:rFonts w:ascii="Arial" w:hAnsi="Arial" w:cs="Arial"/>
        </w:rPr>
        <w:t xml:space="preserve"> </w:t>
      </w:r>
      <w:r w:rsidRPr="00176C86">
        <w:rPr>
          <w:rFonts w:ascii="Arial" w:hAnsi="Arial" w:cs="Arial"/>
        </w:rPr>
        <w:t xml:space="preserve">plnit níže uvedené povinnosti zejm. součinnostního a bezpečnostního charakteru dle této Přílohy č. </w:t>
      </w:r>
      <w:r w:rsidR="00176C86">
        <w:rPr>
          <w:rFonts w:ascii="Arial" w:hAnsi="Arial" w:cs="Arial"/>
        </w:rPr>
        <w:t>10</w:t>
      </w:r>
      <w:r w:rsidRPr="00176C86">
        <w:rPr>
          <w:rFonts w:ascii="Arial" w:hAnsi="Arial" w:cs="Arial"/>
        </w:rPr>
        <w:t xml:space="preserve"> </w:t>
      </w:r>
      <w:r w:rsidR="002F33D3">
        <w:rPr>
          <w:rFonts w:ascii="Arial" w:hAnsi="Arial" w:cs="Arial"/>
        </w:rPr>
        <w:t>Rámcové dohody</w:t>
      </w:r>
      <w:r w:rsidRPr="00176C86">
        <w:rPr>
          <w:rFonts w:ascii="Arial" w:hAnsi="Arial" w:cs="Arial"/>
        </w:rPr>
        <w:t>.</w:t>
      </w:r>
    </w:p>
    <w:p w14:paraId="2ECCE6C7" w14:textId="03B11966" w:rsidR="00530DE0" w:rsidRPr="00176C86" w:rsidRDefault="00530DE0" w:rsidP="00176C86">
      <w:pPr>
        <w:spacing w:before="120" w:line="280" w:lineRule="atLeast"/>
        <w:jc w:val="both"/>
        <w:rPr>
          <w:rFonts w:ascii="Arial" w:hAnsi="Arial" w:cs="Arial"/>
        </w:rPr>
      </w:pPr>
      <w:r w:rsidRPr="00176C86">
        <w:rPr>
          <w:rFonts w:ascii="Arial" w:hAnsi="Arial" w:cs="Arial"/>
        </w:rPr>
        <w:t>Dodavatel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Dodavatele přiměřenou součinnost i nad rámec povinností stanovených v této Příloze č.</w:t>
      </w:r>
      <w:r w:rsidR="006B3DE6">
        <w:rPr>
          <w:rFonts w:ascii="Arial" w:hAnsi="Arial" w:cs="Arial"/>
        </w:rPr>
        <w:t> 10</w:t>
      </w:r>
      <w:r w:rsidRPr="00176C86">
        <w:rPr>
          <w:rFonts w:ascii="Arial" w:hAnsi="Arial" w:cs="Arial"/>
        </w:rPr>
        <w:t xml:space="preserve"> </w:t>
      </w:r>
      <w:r w:rsidR="00721F70">
        <w:rPr>
          <w:rFonts w:ascii="Arial" w:hAnsi="Arial" w:cs="Arial"/>
        </w:rPr>
        <w:t>Rámcové dohody</w:t>
      </w:r>
      <w:r w:rsidRPr="00176C86">
        <w:rPr>
          <w:rFonts w:ascii="Arial" w:hAnsi="Arial" w:cs="Arial"/>
        </w:rPr>
        <w:t>, avšak vždy pouze za účelem zajištění plnění povinnosti Dodavatele z oblasti kybernetické bezpečnosti ve smyslu shora uvedeného.</w:t>
      </w:r>
    </w:p>
    <w:p w14:paraId="05BE1A5E" w14:textId="77777777" w:rsidR="00530DE0" w:rsidRPr="00176C86" w:rsidRDefault="00530DE0" w:rsidP="00176C86">
      <w:pPr>
        <w:spacing w:before="240" w:line="280" w:lineRule="atLeast"/>
        <w:rPr>
          <w:rFonts w:ascii="Arial" w:hAnsi="Arial" w:cs="Arial"/>
          <w:b/>
        </w:rPr>
      </w:pPr>
      <w:r w:rsidRPr="00176C86">
        <w:rPr>
          <w:rFonts w:ascii="Arial" w:hAnsi="Arial" w:cs="Arial"/>
          <w:b/>
        </w:rPr>
        <w:t>Čl. 1 Systém řízení bezpečnosti informací</w:t>
      </w:r>
    </w:p>
    <w:p w14:paraId="690632DB" w14:textId="72868372"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w:t>
      </w:r>
      <w:bookmarkStart w:id="155" w:name="_Hlk69825091"/>
      <w:r w:rsidRPr="00176C86">
        <w:rPr>
          <w:rFonts w:ascii="Arial" w:hAnsi="Arial" w:cs="Arial"/>
        </w:rPr>
        <w:t xml:space="preserve">poskytování </w:t>
      </w:r>
      <w:r w:rsidR="00721F70">
        <w:rPr>
          <w:rFonts w:ascii="Arial" w:hAnsi="Arial" w:cs="Arial"/>
        </w:rPr>
        <w:t>Plnění</w:t>
      </w:r>
      <w:r w:rsidR="00721F70" w:rsidRPr="00176C86">
        <w:rPr>
          <w:rFonts w:ascii="Arial" w:hAnsi="Arial" w:cs="Arial"/>
        </w:rPr>
        <w:t xml:space="preserve"> </w:t>
      </w:r>
      <w:r w:rsidRPr="00176C86">
        <w:rPr>
          <w:rFonts w:ascii="Arial" w:hAnsi="Arial" w:cs="Arial"/>
        </w:rPr>
        <w:t xml:space="preserve">dle </w:t>
      </w:r>
      <w:r w:rsidR="00721F70">
        <w:rPr>
          <w:rFonts w:ascii="Arial" w:hAnsi="Arial" w:cs="Arial"/>
        </w:rPr>
        <w:t xml:space="preserve">Rámcové dohody </w:t>
      </w:r>
      <w:bookmarkEnd w:id="155"/>
      <w:r w:rsidRPr="00176C86">
        <w:rPr>
          <w:rFonts w:ascii="Arial" w:hAnsi="Arial" w:cs="Arial"/>
        </w:rPr>
        <w:t xml:space="preserve">aktivně podílet na splnění povinností uvedených v § 3 </w:t>
      </w:r>
      <w:r w:rsidR="00721F70">
        <w:rPr>
          <w:rFonts w:ascii="Arial" w:hAnsi="Arial" w:cs="Arial"/>
        </w:rPr>
        <w:t>VKB</w:t>
      </w:r>
      <w:r w:rsidRPr="00176C86">
        <w:rPr>
          <w:rFonts w:ascii="Arial" w:hAnsi="Arial" w:cs="Arial"/>
        </w:rPr>
        <w:t xml:space="preserve">, které musí splnit Objednatel. Minimálně se Dodavatel zavazuje v rozsahu poskytování </w:t>
      </w:r>
      <w:r w:rsidR="00721F70">
        <w:rPr>
          <w:rFonts w:ascii="Arial" w:hAnsi="Arial" w:cs="Arial"/>
        </w:rPr>
        <w:t>Plnění</w:t>
      </w:r>
      <w:r w:rsidR="00721F70" w:rsidRPr="00176C86">
        <w:rPr>
          <w:rFonts w:ascii="Arial" w:hAnsi="Arial" w:cs="Arial"/>
        </w:rPr>
        <w:t xml:space="preserve"> </w:t>
      </w:r>
      <w:r w:rsidRPr="00176C86">
        <w:rPr>
          <w:rFonts w:ascii="Arial" w:hAnsi="Arial" w:cs="Arial"/>
        </w:rPr>
        <w:t xml:space="preserve">dle </w:t>
      </w:r>
      <w:r w:rsidR="00721F70">
        <w:rPr>
          <w:rFonts w:ascii="Arial" w:hAnsi="Arial" w:cs="Arial"/>
        </w:rPr>
        <w:t xml:space="preserve">Rámcové dohody </w:t>
      </w:r>
      <w:r w:rsidRPr="00176C86">
        <w:rPr>
          <w:rFonts w:ascii="Arial" w:hAnsi="Arial" w:cs="Arial"/>
        </w:rPr>
        <w:t>na své straně:</w:t>
      </w:r>
    </w:p>
    <w:p w14:paraId="2DD9E9EE" w14:textId="2D6DB157"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Prosadit bezpečnostní zásady a procesy, které budou pokrývat zabezpečení dat a informací, jež mohou být vytvářeny a zpracovávány na straně Dodavatele při poskytování </w:t>
      </w:r>
      <w:r w:rsidR="00721F70">
        <w:rPr>
          <w:rFonts w:ascii="Arial" w:hAnsi="Arial" w:cs="Arial"/>
        </w:rPr>
        <w:t>Plnění</w:t>
      </w:r>
      <w:r w:rsidRPr="00176C86">
        <w:rPr>
          <w:rFonts w:ascii="Arial" w:hAnsi="Arial" w:cs="Arial"/>
        </w:rPr>
        <w:t>.</w:t>
      </w:r>
    </w:p>
    <w:p w14:paraId="1BF0184B" w14:textId="64391312"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Na základě bezpečnostních potřeb a výsledků hodnocení rizik zavést příslušná bezpečnostní opatření v rozsahu poskytovaných </w:t>
      </w:r>
      <w:r w:rsidR="00721F70">
        <w:rPr>
          <w:rFonts w:ascii="Arial" w:hAnsi="Arial" w:cs="Arial"/>
        </w:rPr>
        <w:t>Plnění</w:t>
      </w:r>
      <w:r w:rsidRPr="00176C86">
        <w:rPr>
          <w:rFonts w:ascii="Arial" w:hAnsi="Arial" w:cs="Arial"/>
        </w:rPr>
        <w:t>, monitorovat je, vyhodnocovat jejich účinnost.</w:t>
      </w:r>
    </w:p>
    <w:p w14:paraId="64E0BE00" w14:textId="323F6E6B"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Vést záznamy o vytváření a zpracování dat a informací v rozsahu poskytovan</w:t>
      </w:r>
      <w:r w:rsidR="00721F70">
        <w:rPr>
          <w:rFonts w:ascii="Arial" w:hAnsi="Arial" w:cs="Arial"/>
        </w:rPr>
        <w:t>ého</w:t>
      </w:r>
      <w:r w:rsidRPr="00176C86">
        <w:rPr>
          <w:rFonts w:ascii="Arial" w:hAnsi="Arial" w:cs="Arial"/>
        </w:rPr>
        <w:t xml:space="preserve"> </w:t>
      </w:r>
      <w:r w:rsidR="00721F70">
        <w:rPr>
          <w:rFonts w:ascii="Arial" w:hAnsi="Arial" w:cs="Arial"/>
        </w:rPr>
        <w:t>Plnění</w:t>
      </w:r>
      <w:r w:rsidR="00721F70" w:rsidRPr="00176C86">
        <w:rPr>
          <w:rFonts w:ascii="Arial" w:hAnsi="Arial" w:cs="Arial"/>
        </w:rPr>
        <w:t xml:space="preserve"> </w:t>
      </w:r>
      <w:r w:rsidRPr="00176C86">
        <w:rPr>
          <w:rFonts w:ascii="Arial" w:hAnsi="Arial" w:cs="Arial"/>
        </w:rPr>
        <w:t xml:space="preserve">dle </w:t>
      </w:r>
      <w:r w:rsidR="00721F70">
        <w:rPr>
          <w:rFonts w:ascii="Arial" w:hAnsi="Arial" w:cs="Arial"/>
        </w:rPr>
        <w:t>Rámcové dohody</w:t>
      </w:r>
      <w:r w:rsidRPr="00176C86">
        <w:rPr>
          <w:rFonts w:ascii="Arial" w:hAnsi="Arial" w:cs="Arial"/>
        </w:rPr>
        <w:t>, zaznamenávat veškeré podstatné okolnosti související se zajištěním bezpečnosti těchto dat a informací a na vyžádání tyto záznamy Objednateli zpřístupnit.</w:t>
      </w:r>
    </w:p>
    <w:p w14:paraId="1CE5EE27" w14:textId="467BD0FE"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Stanovit a udržovat aktuální bezpečnostní politiku, která bude pokrývat zabezpečení dat a informací, jež mohou být vytvářeny a zpracovávány na straně Dodavatele při poskytování </w:t>
      </w:r>
      <w:r w:rsidR="003A6011">
        <w:rPr>
          <w:rFonts w:ascii="Arial" w:hAnsi="Arial" w:cs="Arial"/>
        </w:rPr>
        <w:t>Plnění</w:t>
      </w:r>
      <w:r w:rsidRPr="00176C86">
        <w:rPr>
          <w:rFonts w:ascii="Arial" w:hAnsi="Arial" w:cs="Arial"/>
        </w:rPr>
        <w:t>. Bezpečnostní politika musí obsahovat hlavní zásady, cíle, bezpečnostní potřeby, práva a povinnosti ve vztahu k řízení bezpečnosti informací.</w:t>
      </w:r>
    </w:p>
    <w:p w14:paraId="3BEE1414" w14:textId="77777777"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Stanovit a udržovat aktuální opatření bezpečnosti ve formě procesů a technologií, které zajišťují naplnění bezpečnostní politiky.</w:t>
      </w:r>
    </w:p>
    <w:p w14:paraId="378508CD" w14:textId="77777777" w:rsidR="00530DE0" w:rsidRPr="00176C86" w:rsidRDefault="00530DE0" w:rsidP="00176C86">
      <w:pPr>
        <w:spacing w:line="280" w:lineRule="atLeast"/>
        <w:rPr>
          <w:rFonts w:ascii="Arial" w:hAnsi="Arial" w:cs="Arial"/>
          <w:b/>
        </w:rPr>
      </w:pPr>
      <w:r w:rsidRPr="00176C86">
        <w:rPr>
          <w:rFonts w:ascii="Arial" w:hAnsi="Arial" w:cs="Arial"/>
          <w:b/>
        </w:rPr>
        <w:t>Čl. 2 Řízení aktiv</w:t>
      </w:r>
    </w:p>
    <w:p w14:paraId="05AF6988" w14:textId="105F5CC0"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3A6011">
        <w:rPr>
          <w:rFonts w:ascii="Arial" w:hAnsi="Arial" w:cs="Arial"/>
        </w:rPr>
        <w:t>Plnění</w:t>
      </w:r>
      <w:r w:rsidR="003A6011" w:rsidRPr="00176C86">
        <w:rPr>
          <w:rFonts w:ascii="Arial" w:hAnsi="Arial" w:cs="Arial"/>
        </w:rPr>
        <w:t xml:space="preserve"> </w:t>
      </w:r>
      <w:r w:rsidRPr="00176C86">
        <w:rPr>
          <w:rFonts w:ascii="Arial" w:hAnsi="Arial" w:cs="Arial"/>
        </w:rPr>
        <w:t xml:space="preserve">dle </w:t>
      </w:r>
      <w:r w:rsidR="003A6011">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4 VKB, které musí splnit Objednatel. Minimálně se Dodavatel zavazuje v rozsahu poskytování </w:t>
      </w:r>
      <w:r w:rsidR="003A6011">
        <w:rPr>
          <w:rFonts w:ascii="Arial" w:hAnsi="Arial" w:cs="Arial"/>
        </w:rPr>
        <w:t>Plnění</w:t>
      </w:r>
      <w:r w:rsidR="003A6011" w:rsidRPr="00176C86">
        <w:rPr>
          <w:rFonts w:ascii="Arial" w:hAnsi="Arial" w:cs="Arial"/>
        </w:rPr>
        <w:t xml:space="preserve"> dle </w:t>
      </w:r>
      <w:r w:rsidR="003A6011">
        <w:rPr>
          <w:rFonts w:ascii="Arial" w:hAnsi="Arial" w:cs="Arial"/>
        </w:rPr>
        <w:t xml:space="preserve">Rámcové dohody </w:t>
      </w:r>
      <w:r w:rsidRPr="00176C86">
        <w:rPr>
          <w:rFonts w:ascii="Arial" w:hAnsi="Arial" w:cs="Arial"/>
        </w:rPr>
        <w:t>na své straně:</w:t>
      </w:r>
    </w:p>
    <w:p w14:paraId="35703DB4" w14:textId="6B6ED290"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Stanovit a udržovat rozsah a seznam aktiv využívaných pro plnění této </w:t>
      </w:r>
      <w:r w:rsidR="003A6011">
        <w:rPr>
          <w:rFonts w:ascii="Arial" w:hAnsi="Arial" w:cs="Arial"/>
        </w:rPr>
        <w:t>Rámcové dohody</w:t>
      </w:r>
      <w:r w:rsidR="003A6011" w:rsidRPr="00176C86">
        <w:rPr>
          <w:rFonts w:ascii="Arial" w:hAnsi="Arial" w:cs="Arial"/>
        </w:rPr>
        <w:t xml:space="preserve"> </w:t>
      </w:r>
      <w:r w:rsidRPr="00176C86">
        <w:rPr>
          <w:rFonts w:ascii="Arial" w:hAnsi="Arial" w:cs="Arial"/>
        </w:rPr>
        <w:t xml:space="preserve">(aktivy se rozumí např. data a informace k předmětu plnění dle této </w:t>
      </w:r>
      <w:r w:rsidR="003A6011">
        <w:rPr>
          <w:rFonts w:ascii="Arial" w:hAnsi="Arial" w:cs="Arial"/>
        </w:rPr>
        <w:t>Rámcové dohody</w:t>
      </w:r>
      <w:r w:rsidRPr="00176C86">
        <w:rPr>
          <w:rFonts w:ascii="Arial" w:hAnsi="Arial" w:cs="Arial"/>
        </w:rPr>
        <w:t xml:space="preserve">, systémy ICT, moduly, HW prvky - infrastruktura hlasové a datové komunikace, aplikace, databáze, servery, úložiště, koncová zařízení – pracovní stanice typu osobní počítač nebo notebook, mobilní koncová zařízení – přenosná zařízení typu telefon, </w:t>
      </w:r>
      <w:r w:rsidRPr="00176C86">
        <w:rPr>
          <w:rFonts w:ascii="Arial" w:hAnsi="Arial" w:cs="Arial"/>
        </w:rPr>
        <w:lastRenderedPageBreak/>
        <w:t>tablet, notebook, netbook, PDA, apod.), a tato aktiva strukturovaně popsat a</w:t>
      </w:r>
      <w:r w:rsidR="0051379E">
        <w:rPr>
          <w:rFonts w:ascii="Arial" w:hAnsi="Arial" w:cs="Arial"/>
        </w:rPr>
        <w:t> </w:t>
      </w:r>
      <w:r w:rsidRPr="00176C86">
        <w:rPr>
          <w:rFonts w:ascii="Arial" w:hAnsi="Arial" w:cs="Arial"/>
        </w:rPr>
        <w:t xml:space="preserve">Objednateli předložit </w:t>
      </w:r>
      <w:r w:rsidR="00C633F5">
        <w:rPr>
          <w:rFonts w:ascii="Arial" w:hAnsi="Arial" w:cs="Arial"/>
        </w:rPr>
        <w:t xml:space="preserve">vždy </w:t>
      </w:r>
      <w:r w:rsidRPr="00176C86">
        <w:rPr>
          <w:rFonts w:ascii="Arial" w:hAnsi="Arial" w:cs="Arial"/>
        </w:rPr>
        <w:t>do 30</w:t>
      </w:r>
      <w:r w:rsidR="006B3DE6">
        <w:rPr>
          <w:rFonts w:ascii="Arial" w:hAnsi="Arial" w:cs="Arial"/>
        </w:rPr>
        <w:t> </w:t>
      </w:r>
      <w:r w:rsidRPr="00176C86">
        <w:rPr>
          <w:rFonts w:ascii="Arial" w:hAnsi="Arial" w:cs="Arial"/>
        </w:rPr>
        <w:t xml:space="preserve">kalendářních dnů od </w:t>
      </w:r>
      <w:r w:rsidR="00B34E84">
        <w:rPr>
          <w:rFonts w:ascii="Arial" w:hAnsi="Arial" w:cs="Arial"/>
        </w:rPr>
        <w:t>doručení písemné žádosti Objednatele</w:t>
      </w:r>
      <w:r w:rsidRPr="00176C86">
        <w:rPr>
          <w:rFonts w:ascii="Arial" w:hAnsi="Arial" w:cs="Arial"/>
        </w:rPr>
        <w:t xml:space="preserve">, a to </w:t>
      </w:r>
      <w:r w:rsidR="00B34E84">
        <w:rPr>
          <w:rFonts w:ascii="Arial" w:hAnsi="Arial" w:cs="Arial"/>
        </w:rPr>
        <w:t xml:space="preserve">i opakovaně a </w:t>
      </w:r>
      <w:r w:rsidRPr="00176C86">
        <w:rPr>
          <w:rFonts w:ascii="Arial" w:hAnsi="Arial" w:cs="Arial"/>
        </w:rPr>
        <w:t xml:space="preserve">po celou dobu účinnosti této </w:t>
      </w:r>
      <w:r w:rsidR="003A6011">
        <w:rPr>
          <w:rFonts w:ascii="Arial" w:hAnsi="Arial" w:cs="Arial"/>
        </w:rPr>
        <w:t>Rámcové dohody</w:t>
      </w:r>
      <w:r w:rsidR="003A6011" w:rsidRPr="00176C86">
        <w:rPr>
          <w:rFonts w:ascii="Arial" w:hAnsi="Arial" w:cs="Arial"/>
        </w:rPr>
        <w:t xml:space="preserve"> </w:t>
      </w:r>
      <w:r w:rsidRPr="00176C86">
        <w:rPr>
          <w:rFonts w:ascii="Arial" w:hAnsi="Arial" w:cs="Arial"/>
        </w:rPr>
        <w:t>a do</w:t>
      </w:r>
      <w:r w:rsidR="0051379E">
        <w:rPr>
          <w:rFonts w:ascii="Arial" w:hAnsi="Arial" w:cs="Arial"/>
        </w:rPr>
        <w:t> </w:t>
      </w:r>
      <w:r w:rsidRPr="00176C86">
        <w:rPr>
          <w:rFonts w:ascii="Arial" w:hAnsi="Arial" w:cs="Arial"/>
        </w:rPr>
        <w:t>2</w:t>
      </w:r>
      <w:r w:rsidR="0051379E">
        <w:rPr>
          <w:rFonts w:ascii="Arial" w:hAnsi="Arial" w:cs="Arial"/>
        </w:rPr>
        <w:t> </w:t>
      </w:r>
      <w:r w:rsidRPr="00176C86">
        <w:rPr>
          <w:rFonts w:ascii="Arial" w:hAnsi="Arial" w:cs="Arial"/>
        </w:rPr>
        <w:t>let po jejím ukončení, a to i předčasném.</w:t>
      </w:r>
    </w:p>
    <w:p w14:paraId="2DFBFE2E" w14:textId="77777777" w:rsidR="00530DE0" w:rsidRPr="00176C86" w:rsidRDefault="00530DE0" w:rsidP="00176C86">
      <w:pPr>
        <w:spacing w:line="280" w:lineRule="atLeast"/>
        <w:rPr>
          <w:rFonts w:ascii="Arial" w:hAnsi="Arial" w:cs="Arial"/>
          <w:b/>
        </w:rPr>
      </w:pPr>
      <w:r w:rsidRPr="00176C86">
        <w:rPr>
          <w:rFonts w:ascii="Arial" w:hAnsi="Arial" w:cs="Arial"/>
          <w:b/>
        </w:rPr>
        <w:t>Čl. 3 Řízení rizik</w:t>
      </w:r>
    </w:p>
    <w:p w14:paraId="3752F1BE" w14:textId="675459D6"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3A6011">
        <w:rPr>
          <w:rFonts w:ascii="Arial" w:hAnsi="Arial" w:cs="Arial"/>
        </w:rPr>
        <w:t>Plnění</w:t>
      </w:r>
      <w:r w:rsidR="003A6011" w:rsidRPr="00176C86">
        <w:rPr>
          <w:rFonts w:ascii="Arial" w:hAnsi="Arial" w:cs="Arial"/>
        </w:rPr>
        <w:t xml:space="preserve"> dle </w:t>
      </w:r>
      <w:r w:rsidR="003A6011">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5 VKB, které musí splnit Objednatel. Minimálně se Dodavatel zavazuje v rozsahu poskytování </w:t>
      </w:r>
      <w:r w:rsidR="003A6011">
        <w:rPr>
          <w:rFonts w:ascii="Arial" w:hAnsi="Arial" w:cs="Arial"/>
        </w:rPr>
        <w:t>Plnění</w:t>
      </w:r>
      <w:r w:rsidR="003A6011" w:rsidRPr="00176C86">
        <w:rPr>
          <w:rFonts w:ascii="Arial" w:hAnsi="Arial" w:cs="Arial"/>
        </w:rPr>
        <w:t xml:space="preserve"> dle </w:t>
      </w:r>
      <w:r w:rsidR="003A6011">
        <w:rPr>
          <w:rFonts w:ascii="Arial" w:hAnsi="Arial" w:cs="Arial"/>
        </w:rPr>
        <w:t xml:space="preserve">Rámcové dohody </w:t>
      </w:r>
      <w:r w:rsidRPr="00176C86">
        <w:rPr>
          <w:rFonts w:ascii="Arial" w:hAnsi="Arial" w:cs="Arial"/>
        </w:rPr>
        <w:t>na své straně:</w:t>
      </w:r>
    </w:p>
    <w:p w14:paraId="0410E75C" w14:textId="14907C07"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Řídit vlastní rizika, která mohou ovlivnit poskytování </w:t>
      </w:r>
      <w:r w:rsidR="003A6011">
        <w:rPr>
          <w:rFonts w:ascii="Arial" w:hAnsi="Arial" w:cs="Arial"/>
        </w:rPr>
        <w:t>Plnění</w:t>
      </w:r>
      <w:r w:rsidRPr="00176C86">
        <w:rPr>
          <w:rFonts w:ascii="Arial" w:hAnsi="Arial" w:cs="Arial"/>
        </w:rPr>
        <w:t>.</w:t>
      </w:r>
    </w:p>
    <w:p w14:paraId="17886607" w14:textId="77777777" w:rsidR="00530DE0" w:rsidRPr="00176C86" w:rsidRDefault="00530DE0" w:rsidP="006B3DE6">
      <w:pPr>
        <w:numPr>
          <w:ilvl w:val="1"/>
          <w:numId w:val="21"/>
        </w:numPr>
        <w:spacing w:line="280" w:lineRule="atLeast"/>
        <w:jc w:val="both"/>
        <w:rPr>
          <w:rFonts w:ascii="Arial" w:hAnsi="Arial" w:cs="Arial"/>
        </w:rPr>
      </w:pPr>
      <w:r w:rsidRPr="00176C86">
        <w:rPr>
          <w:rFonts w:ascii="Arial" w:hAnsi="Arial" w:cs="Arial"/>
        </w:rPr>
        <w:t>V minimálním intervalu 1x ročně vytvořit a předložit Zprávu o řízení kybernetických rizik, která bude minimálně pokrývat:</w:t>
      </w:r>
    </w:p>
    <w:p w14:paraId="66BED775" w14:textId="77777777" w:rsidR="00530DE0" w:rsidRPr="00176C86" w:rsidRDefault="00530DE0" w:rsidP="006B3DE6">
      <w:pPr>
        <w:numPr>
          <w:ilvl w:val="2"/>
          <w:numId w:val="21"/>
        </w:numPr>
        <w:spacing w:line="280" w:lineRule="atLeast"/>
        <w:jc w:val="both"/>
        <w:rPr>
          <w:rFonts w:ascii="Arial" w:hAnsi="Arial" w:cs="Arial"/>
        </w:rPr>
      </w:pPr>
      <w:r w:rsidRPr="00176C86">
        <w:rPr>
          <w:rFonts w:ascii="Arial" w:hAnsi="Arial" w:cs="Arial"/>
        </w:rPr>
        <w:t>Vyhodnocení stavu kybernetické bezpečnosti za hodnocený rok</w:t>
      </w:r>
    </w:p>
    <w:p w14:paraId="425C9732" w14:textId="77777777" w:rsidR="00530DE0" w:rsidRPr="00176C86" w:rsidRDefault="00530DE0" w:rsidP="006B3DE6">
      <w:pPr>
        <w:numPr>
          <w:ilvl w:val="2"/>
          <w:numId w:val="21"/>
        </w:numPr>
        <w:spacing w:line="280" w:lineRule="atLeast"/>
        <w:jc w:val="both"/>
        <w:rPr>
          <w:rFonts w:ascii="Arial" w:hAnsi="Arial" w:cs="Arial"/>
        </w:rPr>
      </w:pPr>
      <w:r w:rsidRPr="00176C86">
        <w:rPr>
          <w:rFonts w:ascii="Arial" w:hAnsi="Arial" w:cs="Arial"/>
        </w:rPr>
        <w:t>Identifikaci a hodnocení rizik s vazbou na předmět plnění</w:t>
      </w:r>
    </w:p>
    <w:p w14:paraId="75211E05" w14:textId="77777777" w:rsidR="00530DE0" w:rsidRPr="00176C86" w:rsidRDefault="00530DE0" w:rsidP="006B3DE6">
      <w:pPr>
        <w:numPr>
          <w:ilvl w:val="2"/>
          <w:numId w:val="21"/>
        </w:numPr>
        <w:spacing w:line="280" w:lineRule="atLeast"/>
        <w:jc w:val="both"/>
        <w:rPr>
          <w:rFonts w:ascii="Arial" w:hAnsi="Arial" w:cs="Arial"/>
        </w:rPr>
      </w:pPr>
      <w:r w:rsidRPr="00176C86">
        <w:rPr>
          <w:rFonts w:ascii="Arial" w:hAnsi="Arial" w:cs="Arial"/>
        </w:rPr>
        <w:t>Realizovaná bezpečnostní opatření</w:t>
      </w:r>
    </w:p>
    <w:p w14:paraId="1289A340" w14:textId="77777777" w:rsidR="00530DE0" w:rsidRPr="00176C86" w:rsidRDefault="00530DE0" w:rsidP="006B3DE6">
      <w:pPr>
        <w:numPr>
          <w:ilvl w:val="2"/>
          <w:numId w:val="21"/>
        </w:numPr>
        <w:spacing w:line="280" w:lineRule="atLeast"/>
        <w:jc w:val="both"/>
        <w:rPr>
          <w:rFonts w:ascii="Arial" w:hAnsi="Arial" w:cs="Arial"/>
        </w:rPr>
      </w:pPr>
      <w:r w:rsidRPr="00176C86">
        <w:rPr>
          <w:rFonts w:ascii="Arial" w:hAnsi="Arial" w:cs="Arial"/>
        </w:rPr>
        <w:t>Nepokrytá bezpečnostní rizika a návrh opatření</w:t>
      </w:r>
    </w:p>
    <w:p w14:paraId="4548846C" w14:textId="77777777" w:rsidR="00530DE0" w:rsidRPr="00176C86" w:rsidRDefault="00530DE0" w:rsidP="006B3DE6">
      <w:pPr>
        <w:numPr>
          <w:ilvl w:val="2"/>
          <w:numId w:val="21"/>
        </w:numPr>
        <w:spacing w:line="280" w:lineRule="atLeast"/>
        <w:jc w:val="both"/>
        <w:rPr>
          <w:rFonts w:ascii="Arial" w:hAnsi="Arial" w:cs="Arial"/>
        </w:rPr>
      </w:pPr>
      <w:r w:rsidRPr="00176C86">
        <w:rPr>
          <w:rFonts w:ascii="Arial" w:hAnsi="Arial" w:cs="Arial"/>
        </w:rPr>
        <w:t>Vyhodnocení bezpečnostních událostí a incidentů</w:t>
      </w:r>
    </w:p>
    <w:p w14:paraId="0A0D0997" w14:textId="77777777" w:rsidR="00530DE0" w:rsidRPr="00176C86" w:rsidRDefault="00530DE0" w:rsidP="00176C86">
      <w:pPr>
        <w:numPr>
          <w:ilvl w:val="2"/>
          <w:numId w:val="21"/>
        </w:numPr>
        <w:spacing w:after="120" w:line="280" w:lineRule="atLeast"/>
        <w:jc w:val="both"/>
        <w:rPr>
          <w:rFonts w:ascii="Arial" w:hAnsi="Arial" w:cs="Arial"/>
        </w:rPr>
      </w:pPr>
      <w:r w:rsidRPr="00176C86">
        <w:rPr>
          <w:rFonts w:ascii="Arial" w:hAnsi="Arial" w:cs="Arial"/>
        </w:rPr>
        <w:t>Aktuální stav souladu Dodavatele s těmito Kybernetickými požadavky</w:t>
      </w:r>
    </w:p>
    <w:p w14:paraId="31359DFA" w14:textId="77777777" w:rsidR="00530DE0" w:rsidRPr="00176C86" w:rsidRDefault="00530DE0" w:rsidP="00176C86">
      <w:pPr>
        <w:spacing w:line="280" w:lineRule="atLeast"/>
        <w:rPr>
          <w:rFonts w:ascii="Arial" w:hAnsi="Arial" w:cs="Arial"/>
          <w:b/>
        </w:rPr>
      </w:pPr>
      <w:r w:rsidRPr="00176C86">
        <w:rPr>
          <w:rFonts w:ascii="Arial" w:hAnsi="Arial" w:cs="Arial"/>
          <w:b/>
        </w:rPr>
        <w:t>Čl. 4 Organizační bezpečnost</w:t>
      </w:r>
    </w:p>
    <w:p w14:paraId="70FA5B88" w14:textId="2DE2A631" w:rsidR="00530DE0" w:rsidRPr="00176C86" w:rsidRDefault="00530DE0" w:rsidP="00176C86">
      <w:pPr>
        <w:numPr>
          <w:ilvl w:val="0"/>
          <w:numId w:val="22"/>
        </w:numPr>
        <w:spacing w:after="120" w:line="280" w:lineRule="atLeast"/>
        <w:jc w:val="both"/>
        <w:rPr>
          <w:rFonts w:ascii="Arial" w:hAnsi="Arial" w:cs="Arial"/>
        </w:rPr>
      </w:pPr>
      <w:bookmarkStart w:id="156" w:name="_Hlk80619288"/>
      <w:r w:rsidRPr="00176C86">
        <w:rPr>
          <w:rFonts w:ascii="Arial" w:hAnsi="Arial" w:cs="Arial"/>
        </w:rPr>
        <w:t>Dodavatel</w:t>
      </w:r>
      <w:bookmarkEnd w:id="156"/>
      <w:r w:rsidRPr="00176C86">
        <w:rPr>
          <w:rFonts w:ascii="Arial" w:hAnsi="Arial" w:cs="Arial"/>
        </w:rPr>
        <w:t xml:space="preserve"> se bude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6 VKB, které musí splnit Objednatel. Minimálně se Dodavatel zavazuje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na své straně:</w:t>
      </w:r>
    </w:p>
    <w:p w14:paraId="4F9656D5" w14:textId="278F0402" w:rsidR="00530DE0" w:rsidRPr="00176C86" w:rsidRDefault="00530DE0" w:rsidP="00176C86">
      <w:pPr>
        <w:numPr>
          <w:ilvl w:val="1"/>
          <w:numId w:val="21"/>
        </w:numPr>
        <w:spacing w:after="120" w:line="280" w:lineRule="atLeast"/>
        <w:jc w:val="both"/>
        <w:rPr>
          <w:rFonts w:ascii="Arial" w:hAnsi="Arial" w:cs="Arial"/>
        </w:rPr>
      </w:pPr>
      <w:r w:rsidRPr="00176C86">
        <w:rPr>
          <w:rFonts w:ascii="Arial" w:hAnsi="Arial" w:cs="Arial"/>
        </w:rPr>
        <w:t xml:space="preserve">Jmenovat nejpozději do 5 pracovních dnů po uzavření této </w:t>
      </w:r>
      <w:r w:rsidR="001373EC">
        <w:rPr>
          <w:rFonts w:ascii="Arial" w:hAnsi="Arial" w:cs="Arial"/>
        </w:rPr>
        <w:t>Rámcové dohody</w:t>
      </w:r>
      <w:r w:rsidR="001373EC" w:rsidRPr="00176C86">
        <w:rPr>
          <w:rFonts w:ascii="Arial" w:hAnsi="Arial" w:cs="Arial"/>
        </w:rPr>
        <w:t xml:space="preserve"> </w:t>
      </w:r>
      <w:r w:rsidRPr="00176C86">
        <w:rPr>
          <w:rFonts w:ascii="Arial" w:hAnsi="Arial" w:cs="Arial"/>
        </w:rPr>
        <w:t>odpovědnou kontaktní osobu pro potřeby zajištění plnění těchto Kybernetických požadavků a související komunikaci mezi Smluvními stranami (dále také jen „</w:t>
      </w:r>
      <w:r w:rsidRPr="00176C86">
        <w:rPr>
          <w:rFonts w:ascii="Arial" w:hAnsi="Arial" w:cs="Arial"/>
          <w:b/>
        </w:rPr>
        <w:t>Kontaktní osoba</w:t>
      </w:r>
      <w:r w:rsidRPr="00176C86">
        <w:rPr>
          <w:rFonts w:ascii="Arial" w:hAnsi="Arial" w:cs="Arial"/>
        </w:rPr>
        <w:t xml:space="preserve">“). Kontaktní osobu sdělí Dodavatel písemně Objednateli v téže lhůtě. Objednatel stanovuje, že určení Kontaktní osoby pro bezpečnost na straně Dodavatele nemá dopad na ustanovení odst. </w:t>
      </w:r>
      <w:r w:rsidR="00C67E1C">
        <w:rPr>
          <w:rFonts w:ascii="Arial" w:hAnsi="Arial" w:cs="Arial"/>
        </w:rPr>
        <w:t>10.6</w:t>
      </w:r>
      <w:r w:rsidRPr="00176C86">
        <w:rPr>
          <w:rFonts w:ascii="Arial" w:hAnsi="Arial" w:cs="Arial"/>
        </w:rPr>
        <w:t xml:space="preserve"> této </w:t>
      </w:r>
      <w:r w:rsidR="00C67E1C">
        <w:rPr>
          <w:rFonts w:ascii="Arial" w:hAnsi="Arial" w:cs="Arial"/>
        </w:rPr>
        <w:t>Rámcové dohody</w:t>
      </w:r>
      <w:r w:rsidRPr="00176C86">
        <w:rPr>
          <w:rFonts w:ascii="Arial" w:hAnsi="Arial" w:cs="Arial"/>
        </w:rPr>
        <w:t>.</w:t>
      </w:r>
    </w:p>
    <w:p w14:paraId="558E0EE8" w14:textId="0141DB94"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Využívat pro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 xml:space="preserve">pouze oprávněných osob, které byly řádně seznámeny příslušnými ustanoveními interních řídících aktů Objednatele a mají ověřenou kvalifikaci, znalosti a zkušenosti k řádnému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Rámcové dohody</w:t>
      </w:r>
      <w:r w:rsidRPr="00176C86">
        <w:rPr>
          <w:rFonts w:ascii="Arial" w:hAnsi="Arial" w:cs="Arial"/>
        </w:rPr>
        <w:t>.</w:t>
      </w:r>
    </w:p>
    <w:p w14:paraId="45DEB8D7" w14:textId="77777777" w:rsidR="00530DE0" w:rsidRPr="00176C86" w:rsidRDefault="00530DE0" w:rsidP="00176C86">
      <w:pPr>
        <w:spacing w:line="280" w:lineRule="atLeast"/>
        <w:rPr>
          <w:rFonts w:ascii="Arial" w:hAnsi="Arial" w:cs="Arial"/>
          <w:b/>
        </w:rPr>
      </w:pPr>
      <w:r w:rsidRPr="00176C86">
        <w:rPr>
          <w:rFonts w:ascii="Arial" w:hAnsi="Arial" w:cs="Arial"/>
          <w:b/>
        </w:rPr>
        <w:t>Čl. 5 Řízení dodavatelů</w:t>
      </w:r>
    </w:p>
    <w:p w14:paraId="0C65F2CA" w14:textId="6A610FBD"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8 VKB, které musí splnit Objednatel. Minimálně se Dodavatel zavazuje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na své straně:</w:t>
      </w:r>
    </w:p>
    <w:p w14:paraId="3E1FEB53" w14:textId="4781E0B4"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Využívá-li při poskytování </w:t>
      </w:r>
      <w:r w:rsidR="001373EC">
        <w:rPr>
          <w:rFonts w:ascii="Arial" w:hAnsi="Arial" w:cs="Arial"/>
        </w:rPr>
        <w:t>Plnění</w:t>
      </w:r>
      <w:r w:rsidR="001373EC" w:rsidRPr="00176C86">
        <w:rPr>
          <w:rFonts w:ascii="Arial" w:hAnsi="Arial" w:cs="Arial"/>
        </w:rPr>
        <w:t xml:space="preserve"> </w:t>
      </w:r>
      <w:r w:rsidRPr="00176C86">
        <w:rPr>
          <w:rFonts w:ascii="Arial" w:hAnsi="Arial" w:cs="Arial"/>
        </w:rPr>
        <w:t xml:space="preserve">převzetí poddodavatele, zajistit adekvátní dodržování Kybernetických požadavků rovněž ve smluvních vztazích se svými poddodavateli, přičemž tuto skutečnost se Dodavatel zavazuje doložit Objednateli bezodkladně, nejpozději však do 7 kalendářních dnů od počátku poskytování příslušných </w:t>
      </w:r>
      <w:r w:rsidR="001373EC">
        <w:rPr>
          <w:rFonts w:ascii="Arial" w:hAnsi="Arial" w:cs="Arial"/>
        </w:rPr>
        <w:t>Plnění</w:t>
      </w:r>
      <w:r w:rsidR="001373EC" w:rsidRPr="00176C86">
        <w:rPr>
          <w:rFonts w:ascii="Arial" w:hAnsi="Arial" w:cs="Arial"/>
        </w:rPr>
        <w:t xml:space="preserve"> </w:t>
      </w:r>
      <w:r w:rsidRPr="00176C86">
        <w:rPr>
          <w:rFonts w:ascii="Arial" w:hAnsi="Arial" w:cs="Arial"/>
        </w:rPr>
        <w:t xml:space="preserve">vč. jejich dílčích částí, a to formou písemného prohlášení příslušného poddodavatele o dodržování Kybernetických požadavků dle této </w:t>
      </w:r>
      <w:r w:rsidR="001373EC">
        <w:rPr>
          <w:rFonts w:ascii="Arial" w:hAnsi="Arial" w:cs="Arial"/>
        </w:rPr>
        <w:t>Rámcové dohody</w:t>
      </w:r>
      <w:r w:rsidR="001373EC" w:rsidRPr="00176C86">
        <w:rPr>
          <w:rFonts w:ascii="Arial" w:hAnsi="Arial" w:cs="Arial"/>
        </w:rPr>
        <w:t xml:space="preserve"> </w:t>
      </w:r>
      <w:r w:rsidRPr="00176C86">
        <w:rPr>
          <w:rFonts w:ascii="Arial" w:hAnsi="Arial" w:cs="Arial"/>
        </w:rPr>
        <w:t>u daného poddodavatele.</w:t>
      </w:r>
    </w:p>
    <w:p w14:paraId="6993B4FA" w14:textId="1E85978E"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Pokud při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 xml:space="preserve">dochází ke zpracování osobních údajů, zajistit nad rámec čl. </w:t>
      </w:r>
      <w:r w:rsidR="0083784A">
        <w:rPr>
          <w:rFonts w:ascii="Arial" w:hAnsi="Arial" w:cs="Arial"/>
        </w:rPr>
        <w:t>14</w:t>
      </w:r>
      <w:r w:rsidRPr="00176C86">
        <w:rPr>
          <w:rFonts w:ascii="Arial" w:hAnsi="Arial" w:cs="Arial"/>
        </w:rPr>
        <w:t xml:space="preserve"> této </w:t>
      </w:r>
      <w:r w:rsidR="006B3DE6">
        <w:rPr>
          <w:rFonts w:ascii="Arial" w:hAnsi="Arial" w:cs="Arial"/>
        </w:rPr>
        <w:t>Rámcové dohody</w:t>
      </w:r>
      <w:r w:rsidRPr="00176C86">
        <w:rPr>
          <w:rFonts w:ascii="Arial" w:hAnsi="Arial" w:cs="Arial"/>
        </w:rPr>
        <w:t xml:space="preserve"> uzavření samostatných smluv (tj. smluv se svými poddodavateli, zaměstnanci a případnými dalšími osobami podílejícími se na poskytování plnění z této smlouvy) ve smyslu příslušných ustanovení GDPR.</w:t>
      </w:r>
    </w:p>
    <w:p w14:paraId="6292D540" w14:textId="77777777" w:rsidR="00530DE0" w:rsidRPr="00176C86" w:rsidRDefault="00530DE0" w:rsidP="00176C86">
      <w:pPr>
        <w:spacing w:line="280" w:lineRule="atLeast"/>
        <w:rPr>
          <w:rFonts w:ascii="Arial" w:hAnsi="Arial" w:cs="Arial"/>
          <w:b/>
        </w:rPr>
      </w:pPr>
      <w:r w:rsidRPr="00176C86">
        <w:rPr>
          <w:rFonts w:ascii="Arial" w:hAnsi="Arial" w:cs="Arial"/>
          <w:b/>
        </w:rPr>
        <w:lastRenderedPageBreak/>
        <w:t>Čl. 6 Bezpečnost lidských zdrojů</w:t>
      </w:r>
    </w:p>
    <w:p w14:paraId="360BF0D0" w14:textId="6C334002"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9 VKB, které musí splnit Objednatel. Minimálně se Dodavatel zavazuje v rozsahu poskytování </w:t>
      </w:r>
      <w:r w:rsidR="001373EC">
        <w:rPr>
          <w:rFonts w:ascii="Arial" w:hAnsi="Arial" w:cs="Arial"/>
        </w:rPr>
        <w:t>Plnění</w:t>
      </w:r>
      <w:r w:rsidR="001373EC" w:rsidRPr="00176C86">
        <w:rPr>
          <w:rFonts w:ascii="Arial" w:hAnsi="Arial" w:cs="Arial"/>
        </w:rPr>
        <w:t xml:space="preserve"> dle </w:t>
      </w:r>
      <w:r w:rsidR="001373EC">
        <w:rPr>
          <w:rFonts w:ascii="Arial" w:hAnsi="Arial" w:cs="Arial"/>
        </w:rPr>
        <w:t xml:space="preserve">Rámcové dohody </w:t>
      </w:r>
      <w:r w:rsidRPr="00176C86">
        <w:rPr>
          <w:rFonts w:ascii="Arial" w:hAnsi="Arial" w:cs="Arial"/>
        </w:rPr>
        <w:t>na své straně:</w:t>
      </w:r>
    </w:p>
    <w:p w14:paraId="03221902" w14:textId="6E7EB994"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aby Kontaktní osoba nejpozději do 30 kalendářních dnů od uzavření </w:t>
      </w:r>
      <w:r w:rsidR="00C633F5">
        <w:rPr>
          <w:rFonts w:ascii="Arial" w:hAnsi="Arial" w:cs="Arial"/>
        </w:rPr>
        <w:t>první Prováděcí smlouvy</w:t>
      </w:r>
      <w:r w:rsidR="001373EC" w:rsidRPr="00176C86">
        <w:rPr>
          <w:rFonts w:ascii="Arial" w:hAnsi="Arial" w:cs="Arial"/>
        </w:rPr>
        <w:t xml:space="preserve"> </w:t>
      </w:r>
      <w:r w:rsidRPr="00176C86">
        <w:rPr>
          <w:rFonts w:ascii="Arial" w:hAnsi="Arial" w:cs="Arial"/>
        </w:rPr>
        <w:t>potvrdila písemně Objednateli, že všechny osoby podílející se na</w:t>
      </w:r>
      <w:r w:rsidR="0051379E">
        <w:rPr>
          <w:rFonts w:ascii="Arial" w:hAnsi="Arial" w:cs="Arial"/>
        </w:rPr>
        <w:t> </w:t>
      </w:r>
      <w:r w:rsidRPr="00176C86">
        <w:rPr>
          <w:rFonts w:ascii="Arial" w:hAnsi="Arial" w:cs="Arial"/>
        </w:rPr>
        <w:t xml:space="preserve">poskytování </w:t>
      </w:r>
      <w:r w:rsidR="001F37FC">
        <w:rPr>
          <w:rFonts w:ascii="Arial" w:hAnsi="Arial" w:cs="Arial"/>
        </w:rPr>
        <w:t>Plnění</w:t>
      </w:r>
      <w:r w:rsidR="001F37FC" w:rsidRPr="00176C86">
        <w:rPr>
          <w:rFonts w:ascii="Arial" w:hAnsi="Arial" w:cs="Arial"/>
        </w:rPr>
        <w:t xml:space="preserve"> </w:t>
      </w:r>
      <w:r w:rsidRPr="00176C86">
        <w:rPr>
          <w:rFonts w:ascii="Arial" w:hAnsi="Arial" w:cs="Arial"/>
        </w:rPr>
        <w:t>za stranu Dodavatel byly prokazatelně seznámeny s těmito Kybernetickými požadavky a příslušnými ustanoveními interních řídících aktů Objednatele.</w:t>
      </w:r>
    </w:p>
    <w:p w14:paraId="4E26131B"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Dodržovat příslušná ustanovení interních řídících aktů Objednatele v rozsahu, v jakém byl s těmito akty seznámen. Za prokazatelné seznámení se považuje školení pracovníků Dodavatel zajištěné Objednatelem, protokolární či elektronické předání příslušné dokumentace nebo Objednatelem zajištěný přístup na sdílené úložiště obsahující příslušné interní akty řízení.</w:t>
      </w:r>
    </w:p>
    <w:p w14:paraId="25B7C130" w14:textId="6A6AB9EC"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V případě, že je součástí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služba dohledu nad předmětem plnění, definovat a naplnit role a odpovědnosti pro monitoring sítě a zařízení v rozsahu předmětu plnění.</w:t>
      </w:r>
    </w:p>
    <w:p w14:paraId="157B18C5" w14:textId="1B6B8035"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aby osoby podílející se na poskytování </w:t>
      </w:r>
      <w:r w:rsidR="001F37FC">
        <w:rPr>
          <w:rFonts w:ascii="Arial" w:hAnsi="Arial" w:cs="Arial"/>
        </w:rPr>
        <w:t>Plnění</w:t>
      </w:r>
      <w:r w:rsidR="001F37FC" w:rsidRPr="00176C86">
        <w:rPr>
          <w:rFonts w:ascii="Arial" w:hAnsi="Arial" w:cs="Arial"/>
        </w:rPr>
        <w:t xml:space="preserve"> </w:t>
      </w:r>
      <w:r w:rsidRPr="00176C86">
        <w:rPr>
          <w:rFonts w:ascii="Arial" w:hAnsi="Arial" w:cs="Arial"/>
        </w:rPr>
        <w:t>Objednateli v prostředí nebo s prostředky Objednatele, a to i tehdy, pokud jsou prostředky Objednatele používány mimo jeho prostředí:</w:t>
      </w:r>
    </w:p>
    <w:p w14:paraId="2E71F83D"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Pro uložení a sdíleni dat a informací Objednatele využívali pouze k tomu schválené prostředky (aktiva) a schválené způsoby komunikace;</w:t>
      </w:r>
    </w:p>
    <w:p w14:paraId="654CF840"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Neukládali ani nesdíleli data i informace eticky nevhodného obsahu, odporující dobrým mravům nebo poškozující jméno Objednatele;</w:t>
      </w:r>
    </w:p>
    <w:p w14:paraId="54DCA303"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Nestahovali, nesdíleli, neukládali, nearchivovali ani neinstalovali datové a spustitelné soubory v rozporu s licenčními podmínkami nebo autorským zákonem;</w:t>
      </w:r>
    </w:p>
    <w:p w14:paraId="2F669C48"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Nenavštěvovali internetové stránky s eticky nevhodným obsahem;</w:t>
      </w:r>
    </w:p>
    <w:p w14:paraId="0E86491B"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Nerealizovali pokusy o neautorizovaný přístup ke zdrojům Objednatele ani ke zdrojům jiných subjektů;</w:t>
      </w:r>
    </w:p>
    <w:p w14:paraId="50AF4735"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Nerealizovali pokusy o neoprávněnou modifikaci ani jiné neoprávněné zásahy do prostředků Objednatele, a to ani v případě, kdy jim byl prostředek Objednatele svěřen do správy;</w:t>
      </w:r>
    </w:p>
    <w:p w14:paraId="6F4B9125"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Nepodíleli se s prostředky Objednatele na šíření spamu ani škodlivého softwaru.</w:t>
      </w:r>
    </w:p>
    <w:p w14:paraId="410C30ED" w14:textId="77777777"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si je vědom, že součástí podmínek pro získání přístupu ke zdrojům a aktivům Objednatele je na straně Objednatele </w:t>
      </w:r>
      <w:r w:rsidRPr="00176C86">
        <w:rPr>
          <w:rFonts w:ascii="Arial" w:hAnsi="Arial" w:cs="Arial"/>
          <w:i/>
        </w:rPr>
        <w:t>zpracování osobních údajů</w:t>
      </w:r>
      <w:r w:rsidRPr="00176C86">
        <w:rPr>
          <w:rFonts w:ascii="Arial" w:hAnsi="Arial" w:cs="Arial"/>
        </w:rPr>
        <w:t xml:space="preserve"> pracovníků Dodavatele, kteří se podílejí na zajištění předmětu plnění. Pokud nebude Objednateli umožněno osobní údaje dotčených pracovníků Dodavatele zpracovat, nebude těmto pracovníkům umožněn žádný přístup ke zdrojům Objednatele.</w:t>
      </w:r>
    </w:p>
    <w:p w14:paraId="0BBDD0F0" w14:textId="77777777" w:rsidR="00530DE0" w:rsidRPr="00176C86" w:rsidRDefault="00530DE0" w:rsidP="00176C86">
      <w:pPr>
        <w:spacing w:line="280" w:lineRule="atLeast"/>
        <w:rPr>
          <w:rFonts w:ascii="Arial" w:hAnsi="Arial" w:cs="Arial"/>
          <w:b/>
        </w:rPr>
      </w:pPr>
      <w:r w:rsidRPr="00176C86">
        <w:rPr>
          <w:rFonts w:ascii="Arial" w:hAnsi="Arial" w:cs="Arial"/>
          <w:b/>
        </w:rPr>
        <w:t>Čl. 7 Řízení provozu a komunikací</w:t>
      </w:r>
    </w:p>
    <w:p w14:paraId="0C053CB1" w14:textId="3F920B20"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10 VKB, které musí splnit Objednatel. Minimálně se Dodavatel zavazuje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na své straně:</w:t>
      </w:r>
    </w:p>
    <w:p w14:paraId="3FF5F9F0" w14:textId="4C263A18"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lastRenderedPageBreak/>
        <w:t xml:space="preserve">Zajistit bezpečný provoz informačního systému a infrastruktury využívané pro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Rámcové dohody</w:t>
      </w:r>
      <w:r w:rsidRPr="00176C86">
        <w:rPr>
          <w:rFonts w:ascii="Arial" w:hAnsi="Arial" w:cs="Arial"/>
        </w:rPr>
        <w:t>.</w:t>
      </w:r>
    </w:p>
    <w:p w14:paraId="5A82496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Na vyžádání poskytnout Objednateli přehled, report, či jinou adekvátní informaci o bezpečnostních opatřeních zavedených na svém informačním systému a infrastruktuře.</w:t>
      </w:r>
    </w:p>
    <w:p w14:paraId="5346A665" w14:textId="718F842E"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že pro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budou využívány pouze aplikace a technologie, které jsou v souladu s platnou českou a evropskou legislativou, především s ohledem na licenční podmínky a autorský zákon.</w:t>
      </w:r>
    </w:p>
    <w:p w14:paraId="586A5073" w14:textId="77777777" w:rsidR="00530DE0" w:rsidRPr="00176C86" w:rsidRDefault="00530DE0" w:rsidP="00176C86">
      <w:pPr>
        <w:spacing w:line="280" w:lineRule="atLeast"/>
        <w:rPr>
          <w:rFonts w:ascii="Arial" w:hAnsi="Arial" w:cs="Arial"/>
          <w:b/>
        </w:rPr>
      </w:pPr>
      <w:r w:rsidRPr="00176C86">
        <w:rPr>
          <w:rFonts w:ascii="Arial" w:hAnsi="Arial" w:cs="Arial"/>
          <w:b/>
        </w:rPr>
        <w:t>Čl. 8 Řízení změn</w:t>
      </w:r>
    </w:p>
    <w:p w14:paraId="019D2ADE" w14:textId="2F2E358A"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11 VKB, které musí splnit Objednatel. Minimálně se Dodavatel zavazuje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na své straně:</w:t>
      </w:r>
    </w:p>
    <w:p w14:paraId="05822705"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Přiměřeně reagovat na změny na straně Objednatele a upravit na své straně technická a organizační opatření tak, aby odpovídala novému stavu po provedení změny.</w:t>
      </w:r>
    </w:p>
    <w:p w14:paraId="6D1FB04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Aktivně spolupracovat při testování významné změny. </w:t>
      </w:r>
    </w:p>
    <w:p w14:paraId="73BA6160" w14:textId="77777777" w:rsidR="00530DE0" w:rsidRPr="00176C86" w:rsidRDefault="00530DE0" w:rsidP="00176C86">
      <w:pPr>
        <w:spacing w:line="280" w:lineRule="atLeast"/>
        <w:rPr>
          <w:rFonts w:ascii="Arial" w:hAnsi="Arial" w:cs="Arial"/>
          <w:b/>
        </w:rPr>
      </w:pPr>
      <w:r w:rsidRPr="00176C86">
        <w:rPr>
          <w:rFonts w:ascii="Arial" w:hAnsi="Arial" w:cs="Arial"/>
          <w:b/>
        </w:rPr>
        <w:t>Čl. 9 Řízení přístupu</w:t>
      </w:r>
    </w:p>
    <w:p w14:paraId="503688B3" w14:textId="27437A80"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12 VKB, které musí splnit Objednatel. Minimálně se Dodavatel zavazuje v rozsahu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 xml:space="preserve">na své straně:  </w:t>
      </w:r>
    </w:p>
    <w:p w14:paraId="5727195C"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Přidělovat oprávnění svým jednotlivým pracovníkům ve smyslu oprávnění k výkonu činností tak, aby byla minimalizována rizika nežádoucího přístupu k aktivům Objednatele.</w:t>
      </w:r>
    </w:p>
    <w:p w14:paraId="1204D290" w14:textId="3615233D"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aby udělený přístup nebyl sdílen více osobami za stranu Dodavatele, pokud sdílený přístup nevyžaduje využívaná technologie. V takovém případě musí Dodavatel vést evidenci využívání sdílených přístupů a tuto na vyžádání předložit Objednateli kdykoli v průběhu trvání účinnosti této </w:t>
      </w:r>
      <w:r w:rsidR="001F37FC">
        <w:rPr>
          <w:rFonts w:ascii="Arial" w:hAnsi="Arial" w:cs="Arial"/>
        </w:rPr>
        <w:t>Rámcové dohody</w:t>
      </w:r>
      <w:r w:rsidR="001F37FC" w:rsidRPr="00176C86">
        <w:rPr>
          <w:rFonts w:ascii="Arial" w:hAnsi="Arial" w:cs="Arial"/>
        </w:rPr>
        <w:t xml:space="preserve"> </w:t>
      </w:r>
      <w:r w:rsidRPr="00176C86">
        <w:rPr>
          <w:rFonts w:ascii="Arial" w:hAnsi="Arial" w:cs="Arial"/>
        </w:rPr>
        <w:t>a 2 roky po jejím ukončení, a</w:t>
      </w:r>
      <w:r w:rsidR="0051379E">
        <w:rPr>
          <w:rFonts w:ascii="Arial" w:hAnsi="Arial" w:cs="Arial"/>
        </w:rPr>
        <w:t> </w:t>
      </w:r>
      <w:r w:rsidRPr="00176C86">
        <w:rPr>
          <w:rFonts w:ascii="Arial" w:hAnsi="Arial" w:cs="Arial"/>
        </w:rPr>
        <w:t>to i</w:t>
      </w:r>
      <w:r w:rsidR="0083784A">
        <w:rPr>
          <w:rFonts w:ascii="Arial" w:hAnsi="Arial" w:cs="Arial"/>
        </w:rPr>
        <w:t> </w:t>
      </w:r>
      <w:r w:rsidRPr="00176C86">
        <w:rPr>
          <w:rFonts w:ascii="Arial" w:hAnsi="Arial" w:cs="Arial"/>
        </w:rPr>
        <w:t>předčasném.</w:t>
      </w:r>
    </w:p>
    <w:p w14:paraId="5E0EA69E"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Stanovit v požadavku na přístup rozsah dat/informací, služby, účelu, pro které je přístup k systému ICT Objednatele požadován a časový údaj o délce platnosti přístupu (např.: na dobu neurčitou / 1 rok / 1 měsíc / 1 den).</w:t>
      </w:r>
    </w:p>
    <w:p w14:paraId="731AE019" w14:textId="4C68EB56"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aby osoby podílející se na poskytování </w:t>
      </w:r>
      <w:r w:rsidR="001F37FC">
        <w:rPr>
          <w:rFonts w:ascii="Arial" w:hAnsi="Arial" w:cs="Arial"/>
        </w:rPr>
        <w:t>Plnění</w:t>
      </w:r>
      <w:r w:rsidR="001F37FC" w:rsidRPr="00176C86">
        <w:rPr>
          <w:rFonts w:ascii="Arial" w:hAnsi="Arial" w:cs="Arial"/>
        </w:rPr>
        <w:t xml:space="preserve"> dle </w:t>
      </w:r>
      <w:r w:rsidR="001F37FC">
        <w:rPr>
          <w:rFonts w:ascii="Arial" w:hAnsi="Arial" w:cs="Arial"/>
        </w:rPr>
        <w:t xml:space="preserve">Rámcové dohody </w:t>
      </w:r>
      <w:r w:rsidRPr="00176C86">
        <w:rPr>
          <w:rFonts w:ascii="Arial" w:hAnsi="Arial" w:cs="Arial"/>
        </w:rPr>
        <w:t>a mající přístup k informačním aktivům Objednatele chránily autentizační prostředky a údaje a nikdy neposkytovaly neautorizovaný přístup dalším osobám.</w:t>
      </w:r>
    </w:p>
    <w:p w14:paraId="69142414"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Průběžně kontrolovat a vyhodnocovat oprávněnost a potřebu přístupu, jak fyzického, tak i logického, u všech osob na straně Dodavatele, které přistupují do prostředí Objednatele.</w:t>
      </w:r>
    </w:p>
    <w:p w14:paraId="44B8FCFD" w14:textId="77777777"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Dodavatel bere na vědomí, že přístup k systému ICT je možné povolit pouze fyzické identitě zaměstnance Dodavatele / poddodavatele Dodavatele zaevidované v „</w:t>
      </w:r>
      <w:proofErr w:type="spellStart"/>
      <w:r w:rsidRPr="00176C86">
        <w:rPr>
          <w:rFonts w:ascii="Arial" w:hAnsi="Arial" w:cs="Arial"/>
          <w:i/>
        </w:rPr>
        <w:t>Active</w:t>
      </w:r>
      <w:proofErr w:type="spellEnd"/>
      <w:r w:rsidRPr="00176C86">
        <w:rPr>
          <w:rFonts w:ascii="Arial" w:hAnsi="Arial" w:cs="Arial"/>
          <w:i/>
        </w:rPr>
        <w:t xml:space="preserve"> </w:t>
      </w:r>
      <w:proofErr w:type="spellStart"/>
      <w:r w:rsidRPr="00176C86">
        <w:rPr>
          <w:rFonts w:ascii="Arial" w:hAnsi="Arial" w:cs="Arial"/>
          <w:i/>
        </w:rPr>
        <w:t>Directory</w:t>
      </w:r>
      <w:proofErr w:type="spellEnd"/>
      <w:r w:rsidRPr="00176C86">
        <w:rPr>
          <w:rFonts w:ascii="Arial" w:hAnsi="Arial" w:cs="Arial"/>
          <w:i/>
        </w:rPr>
        <w:t xml:space="preserve"> MPSV</w:t>
      </w:r>
      <w:r w:rsidRPr="00176C86">
        <w:rPr>
          <w:rFonts w:ascii="Arial" w:hAnsi="Arial" w:cs="Arial"/>
        </w:rPr>
        <w:t xml:space="preserve"> (registr identit)“, a to na základě požadavku Dodavatele na přístup.</w:t>
      </w:r>
    </w:p>
    <w:p w14:paraId="07CE5B11" w14:textId="70192751"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bere na vědomí, že přidělení oprávnění zaměstnancům Dodavatele, členům realizačního týmu či jiným osobám spolupracujícím s Dodavatelem při poskytování </w:t>
      </w:r>
      <w:r w:rsidR="00096B69">
        <w:rPr>
          <w:rFonts w:ascii="Arial" w:hAnsi="Arial" w:cs="Arial"/>
        </w:rPr>
        <w:t>Plnění</w:t>
      </w:r>
      <w:r w:rsidR="00096B69" w:rsidRPr="00176C86">
        <w:rPr>
          <w:rFonts w:ascii="Arial" w:hAnsi="Arial" w:cs="Arial"/>
        </w:rPr>
        <w:t xml:space="preserve"> dle </w:t>
      </w:r>
      <w:r w:rsidR="00096B69">
        <w:rPr>
          <w:rFonts w:ascii="Arial" w:hAnsi="Arial" w:cs="Arial"/>
        </w:rPr>
        <w:t xml:space="preserve">Rámcové dohody </w:t>
      </w:r>
      <w:r w:rsidRPr="00176C86">
        <w:rPr>
          <w:rFonts w:ascii="Arial" w:hAnsi="Arial" w:cs="Arial"/>
        </w:rPr>
        <w:t>(např. OSVČ) musí být řízeno principem nezbytného minima a není nárokové.</w:t>
      </w:r>
    </w:p>
    <w:p w14:paraId="128856E6" w14:textId="04CE216C"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Dodavatel bere na vědomí, že v případě neúspěšných pokusů o autentizaci uživatele (osoby za</w:t>
      </w:r>
      <w:r w:rsidR="0083784A">
        <w:rPr>
          <w:rFonts w:ascii="Arial" w:hAnsi="Arial" w:cs="Arial"/>
        </w:rPr>
        <w:t> </w:t>
      </w:r>
      <w:r w:rsidRPr="00176C86">
        <w:rPr>
          <w:rFonts w:ascii="Arial" w:hAnsi="Arial" w:cs="Arial"/>
        </w:rPr>
        <w:t xml:space="preserve">stranu Dodavatele) může být příslušný účet zablokován a řešen jako bezpečnostní incident </w:t>
      </w:r>
      <w:r w:rsidRPr="00176C86">
        <w:rPr>
          <w:rFonts w:ascii="Arial" w:hAnsi="Arial" w:cs="Arial"/>
        </w:rPr>
        <w:lastRenderedPageBreak/>
        <w:t>a mohou být uplatněny příslušné postupy zvládání bezpečnostního incidentu (např. okamžité zrušení přístupu k informačním aktivům Objednatele).</w:t>
      </w:r>
    </w:p>
    <w:p w14:paraId="137A601E" w14:textId="77777777" w:rsidR="00530DE0" w:rsidRPr="00176C86" w:rsidRDefault="00530DE0" w:rsidP="00176C86">
      <w:pPr>
        <w:spacing w:line="280" w:lineRule="atLeast"/>
        <w:rPr>
          <w:rFonts w:ascii="Arial" w:hAnsi="Arial" w:cs="Arial"/>
          <w:b/>
        </w:rPr>
      </w:pPr>
      <w:r w:rsidRPr="00176C86">
        <w:rPr>
          <w:rFonts w:ascii="Arial" w:hAnsi="Arial" w:cs="Arial"/>
          <w:b/>
        </w:rPr>
        <w:t>Čl. 10 Akvizice, vývoj a údržba</w:t>
      </w:r>
    </w:p>
    <w:p w14:paraId="58C618F7" w14:textId="6195F9BD"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096B69">
        <w:rPr>
          <w:rFonts w:ascii="Arial" w:hAnsi="Arial" w:cs="Arial"/>
        </w:rPr>
        <w:t>Plnění</w:t>
      </w:r>
      <w:r w:rsidR="00096B69" w:rsidRPr="00176C86">
        <w:rPr>
          <w:rFonts w:ascii="Arial" w:hAnsi="Arial" w:cs="Arial"/>
        </w:rPr>
        <w:t xml:space="preserve"> dle </w:t>
      </w:r>
      <w:r w:rsidR="00096B69">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13 VKB, které musí splnit Objednatel. Minimálně se Dodavatel zavazuje v rozsahu poskytování </w:t>
      </w:r>
      <w:r w:rsidR="00096B69">
        <w:rPr>
          <w:rFonts w:ascii="Arial" w:hAnsi="Arial" w:cs="Arial"/>
        </w:rPr>
        <w:t>Plnění</w:t>
      </w:r>
      <w:r w:rsidR="00096B69" w:rsidRPr="00176C86">
        <w:rPr>
          <w:rFonts w:ascii="Arial" w:hAnsi="Arial" w:cs="Arial"/>
        </w:rPr>
        <w:t xml:space="preserve"> dle </w:t>
      </w:r>
      <w:r w:rsidR="00096B69">
        <w:rPr>
          <w:rFonts w:ascii="Arial" w:hAnsi="Arial" w:cs="Arial"/>
        </w:rPr>
        <w:t xml:space="preserve">Rámcové dohody </w:t>
      </w:r>
      <w:r w:rsidRPr="00176C86">
        <w:rPr>
          <w:rFonts w:ascii="Arial" w:hAnsi="Arial" w:cs="Arial"/>
        </w:rPr>
        <w:t xml:space="preserve">na své straně: </w:t>
      </w:r>
    </w:p>
    <w:p w14:paraId="42B8B32B"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bezpečnou implementaci, inovaci, aktualizaci a testování technologií, které jsou předmětem plnění.</w:t>
      </w:r>
    </w:p>
    <w:p w14:paraId="42BE40A1"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Předat Objednateli dokumentaci předmětu plnění minimálně v následujícím rozsahu:</w:t>
      </w:r>
    </w:p>
    <w:p w14:paraId="17C22952" w14:textId="77777777" w:rsidR="00530DE0" w:rsidRPr="00176C86" w:rsidRDefault="00530DE0" w:rsidP="00176C86">
      <w:pPr>
        <w:numPr>
          <w:ilvl w:val="2"/>
          <w:numId w:val="22"/>
        </w:numPr>
        <w:spacing w:after="60" w:line="280" w:lineRule="atLeast"/>
        <w:jc w:val="both"/>
        <w:rPr>
          <w:rFonts w:ascii="Arial" w:hAnsi="Arial" w:cs="Arial"/>
        </w:rPr>
      </w:pPr>
      <w:r w:rsidRPr="00176C86">
        <w:rPr>
          <w:rFonts w:ascii="Arial" w:hAnsi="Arial" w:cs="Arial"/>
        </w:rPr>
        <w:t>dokumentaci všech bezpečnostních nastavení, funkcí a mechanismů</w:t>
      </w:r>
    </w:p>
    <w:p w14:paraId="0EB7F78C" w14:textId="77777777" w:rsidR="00530DE0" w:rsidRPr="00176C86" w:rsidRDefault="00530DE0" w:rsidP="00176C86">
      <w:pPr>
        <w:numPr>
          <w:ilvl w:val="2"/>
          <w:numId w:val="22"/>
        </w:numPr>
        <w:spacing w:after="60" w:line="280" w:lineRule="atLeast"/>
        <w:jc w:val="both"/>
        <w:rPr>
          <w:rFonts w:ascii="Arial" w:hAnsi="Arial" w:cs="Arial"/>
        </w:rPr>
      </w:pPr>
      <w:r w:rsidRPr="00176C86">
        <w:rPr>
          <w:rFonts w:ascii="Arial" w:hAnsi="Arial" w:cs="Arial"/>
        </w:rPr>
        <w:t>dokumentaci obsahující popis autorizačního konceptu a oprávnění</w:t>
      </w:r>
    </w:p>
    <w:p w14:paraId="42A077A6"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dokumentaci obsahující instalační a konfigurační postupy</w:t>
      </w:r>
    </w:p>
    <w:p w14:paraId="211AE137" w14:textId="77777777"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V případě, že předmět plnění zahrnuje vývoj softwaru, zavazuje se Dodavatel:</w:t>
      </w:r>
    </w:p>
    <w:p w14:paraId="1F3EC084"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Dodržovat a implementovat nejlepší praktiky pro bezpečný vývoj softwaru definované na základě smluvního vztahu.</w:t>
      </w:r>
    </w:p>
    <w:p w14:paraId="456C5102" w14:textId="330D1A03"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Na vyžádání umožnit Objednateli provedení auditu prováděného nebo provedeného plnění, předložit objednateli vyvíjený kód SW a výstupy z provedeného </w:t>
      </w:r>
      <w:proofErr w:type="spellStart"/>
      <w:r w:rsidRPr="00176C86">
        <w:rPr>
          <w:rFonts w:ascii="Arial" w:hAnsi="Arial" w:cs="Arial"/>
        </w:rPr>
        <w:t>codereview</w:t>
      </w:r>
      <w:proofErr w:type="spellEnd"/>
      <w:r w:rsidRPr="00176C86">
        <w:rPr>
          <w:rFonts w:ascii="Arial" w:hAnsi="Arial" w:cs="Arial"/>
        </w:rPr>
        <w:t xml:space="preserve"> (automatizovaně prostřednictvím bezpečnostního nástroje i manuálně), po jeho dokončení, pokud není v této </w:t>
      </w:r>
      <w:r w:rsidR="00096B69">
        <w:rPr>
          <w:rFonts w:ascii="Arial" w:hAnsi="Arial" w:cs="Arial"/>
        </w:rPr>
        <w:t>Rámcové dohodě</w:t>
      </w:r>
      <w:r w:rsidR="00096B69" w:rsidRPr="00176C86">
        <w:rPr>
          <w:rFonts w:ascii="Arial" w:hAnsi="Arial" w:cs="Arial"/>
        </w:rPr>
        <w:t xml:space="preserve"> </w:t>
      </w:r>
      <w:r w:rsidRPr="00176C86">
        <w:rPr>
          <w:rFonts w:ascii="Arial" w:hAnsi="Arial" w:cs="Arial"/>
        </w:rPr>
        <w:t>stanoveno jinak, a to zejména za účelem ověření skutečnosti, zda Dodavatel postupuje či postupoval při poskytování plnění v souladu s</w:t>
      </w:r>
      <w:r w:rsidR="00096B69">
        <w:rPr>
          <w:rFonts w:ascii="Arial" w:hAnsi="Arial" w:cs="Arial"/>
        </w:rPr>
        <w:t> Rámcovou dohodou</w:t>
      </w:r>
      <w:r w:rsidR="00096B69" w:rsidRPr="00176C86">
        <w:rPr>
          <w:rFonts w:ascii="Arial" w:hAnsi="Arial" w:cs="Arial"/>
        </w:rPr>
        <w:t xml:space="preserve"> </w:t>
      </w:r>
      <w:r w:rsidRPr="00176C86">
        <w:rPr>
          <w:rFonts w:ascii="Arial" w:hAnsi="Arial" w:cs="Arial"/>
        </w:rPr>
        <w:t>a těmito Kybernetickými požadavky.</w:t>
      </w:r>
    </w:p>
    <w:p w14:paraId="676C9763"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Poskytovat Objednateli v termínech stanovených Objednatelem, resp. bez zbytečného odkladu požadovanou součinnost na provedení bezpečnostního testování v průběhu vývoje softwaru či kdykoli po jeho předání.</w:t>
      </w:r>
    </w:p>
    <w:p w14:paraId="4BF88CC0" w14:textId="115F4B9A"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že plnění bude obsahovat jen ty součásti, které jsou objektivně potřebné pro řádné provozování softwaru a/nebo které jsou specifikovány výslovně v</w:t>
      </w:r>
      <w:r w:rsidR="00096B69">
        <w:rPr>
          <w:rFonts w:ascii="Arial" w:hAnsi="Arial" w:cs="Arial"/>
        </w:rPr>
        <w:t> Rámcové dohodě nebo Prováděcích smlouvách</w:t>
      </w:r>
      <w:r w:rsidR="00096B69" w:rsidRPr="00176C86">
        <w:rPr>
          <w:rFonts w:ascii="Arial" w:hAnsi="Arial" w:cs="Arial"/>
        </w:rPr>
        <w:t xml:space="preserve"> </w:t>
      </w:r>
      <w:r w:rsidRPr="00176C86">
        <w:rPr>
          <w:rFonts w:ascii="Arial" w:hAnsi="Arial" w:cs="Arial"/>
        </w:rPr>
        <w:t>(zejména, že software nebude obsahovat žádné nepotřebné komponenty, žádné programové vzorky apod.).</w:t>
      </w:r>
    </w:p>
    <w:p w14:paraId="193C8F2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Pokud je součástí plnění i instalace operačního systému případně softwaru třetích stran, zajistit v průběhu jeho instalace, že budou použity předepsané verze těchto produktů kompatibilní a funkční v prostředí Objednatele.</w:t>
      </w:r>
    </w:p>
    <w:p w14:paraId="434C5FC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bezpečnost testovacího prostředí u Dodavatele a ochranu poskytnutých testovacích dat Objednatelem.</w:t>
      </w:r>
    </w:p>
    <w:p w14:paraId="640306E5" w14:textId="0FE4054D"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Zajistit, že do produkčního prostředí Objednatele bude dodán jen specifikovaný kompilovaný, respektive spustitelný kód a další nezbytná data pro provozování plnění dle této </w:t>
      </w:r>
      <w:r w:rsidR="00495243">
        <w:rPr>
          <w:rFonts w:ascii="Arial" w:hAnsi="Arial" w:cs="Arial"/>
        </w:rPr>
        <w:t>Rámcové dohody</w:t>
      </w:r>
      <w:r w:rsidRPr="00176C86">
        <w:rPr>
          <w:rFonts w:ascii="Arial" w:hAnsi="Arial" w:cs="Arial"/>
        </w:rPr>
        <w:t>.</w:t>
      </w:r>
    </w:p>
    <w:p w14:paraId="632C6278"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Zajistit, že v rámci poskytovaného plnění bude dodávaný software</w:t>
      </w:r>
    </w:p>
    <w:p w14:paraId="38CA8949" w14:textId="77777777" w:rsidR="00530DE0" w:rsidRPr="00176C86" w:rsidRDefault="00530DE0" w:rsidP="00176C86">
      <w:pPr>
        <w:numPr>
          <w:ilvl w:val="2"/>
          <w:numId w:val="22"/>
        </w:numPr>
        <w:spacing w:after="60" w:line="280" w:lineRule="atLeast"/>
        <w:jc w:val="both"/>
        <w:rPr>
          <w:rFonts w:ascii="Arial" w:hAnsi="Arial" w:cs="Arial"/>
        </w:rPr>
      </w:pPr>
      <w:r w:rsidRPr="00176C86">
        <w:rPr>
          <w:rFonts w:ascii="Arial" w:hAnsi="Arial" w:cs="Arial"/>
        </w:rPr>
        <w:t>v souladu s bezpečnostními politikami a standardy Objednatele</w:t>
      </w:r>
    </w:p>
    <w:p w14:paraId="4D017A61"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t>otestován na soulad s bezpečnostními politikami Objednatele (platí pro Dodavatele, pokud byl s takovými bezpečnostními politikami seznámen)</w:t>
      </w:r>
    </w:p>
    <w:p w14:paraId="4CC0B24E"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Instalovat software pouze na základě Objednatelem předem schválených migračních postupů.</w:t>
      </w:r>
    </w:p>
    <w:p w14:paraId="178536BA"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lastRenderedPageBreak/>
        <w:t>Předat zdrojový kód Objednateli bezpečnou formou zajištující jeho integritu.</w:t>
      </w:r>
    </w:p>
    <w:p w14:paraId="6C912F9F"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řízení verzí zdrojového kódu.</w:t>
      </w:r>
    </w:p>
    <w:p w14:paraId="18DCCD7E"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zálohování zdrojového kódu a jeho uložení mimo produkční prostředí.</w:t>
      </w:r>
    </w:p>
    <w:p w14:paraId="69C40F72"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aby distribuce zdrojových kódů obsahovala soubor z vývojového prostředí na řízenou kompilaci těchto zdrojových kódů.</w:t>
      </w:r>
    </w:p>
    <w:p w14:paraId="21917CDB"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Nevyvíjet, nekompilovat a nešířit v prostředí Objednatele programový kód, který má za cíl nelegální ovládnutí, narušení dostupnosti, důvěrnosti nebo integrity nebo neautorizované či nelegální získání dat a informací.</w:t>
      </w:r>
    </w:p>
    <w:p w14:paraId="656F9B5F" w14:textId="77777777" w:rsidR="00530DE0" w:rsidRPr="00176C86" w:rsidRDefault="00530DE0" w:rsidP="00176C86">
      <w:pPr>
        <w:spacing w:line="280" w:lineRule="atLeast"/>
        <w:rPr>
          <w:rFonts w:ascii="Arial" w:hAnsi="Arial" w:cs="Arial"/>
          <w:b/>
        </w:rPr>
      </w:pPr>
      <w:r w:rsidRPr="00176C86">
        <w:rPr>
          <w:rFonts w:ascii="Arial" w:hAnsi="Arial" w:cs="Arial"/>
          <w:b/>
        </w:rPr>
        <w:t>Čl. 11 Zvládání kybernetických bezpečnostních událostí a incidentů</w:t>
      </w:r>
    </w:p>
    <w:p w14:paraId="05A88619" w14:textId="125C2D38" w:rsidR="00530DE0" w:rsidRPr="00176C86" w:rsidRDefault="00530DE0" w:rsidP="00176C86">
      <w:pPr>
        <w:numPr>
          <w:ilvl w:val="0"/>
          <w:numId w:val="22"/>
        </w:numPr>
        <w:spacing w:after="60" w:line="280" w:lineRule="atLeast"/>
        <w:jc w:val="both"/>
        <w:rPr>
          <w:rFonts w:ascii="Arial" w:hAnsi="Arial" w:cs="Arial"/>
        </w:rPr>
      </w:pPr>
      <w:r w:rsidRPr="00176C86">
        <w:rPr>
          <w:rFonts w:ascii="Arial" w:hAnsi="Arial" w:cs="Arial"/>
        </w:rPr>
        <w:t xml:space="preserve">Dodavatel se bude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aktivně podílet na</w:t>
      </w:r>
      <w:r w:rsidR="0051379E">
        <w:rPr>
          <w:rFonts w:ascii="Arial" w:hAnsi="Arial" w:cs="Arial"/>
        </w:rPr>
        <w:t> </w:t>
      </w:r>
      <w:r w:rsidRPr="00176C86">
        <w:rPr>
          <w:rFonts w:ascii="Arial" w:hAnsi="Arial" w:cs="Arial"/>
        </w:rPr>
        <w:t xml:space="preserve">splnění povinností uvedených v § 14 VKB, které musí splnit Objednatel. Minimálně se Dodavatel zavazuje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na své straně: </w:t>
      </w:r>
    </w:p>
    <w:p w14:paraId="2D2D26DA"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Stanovit a popsat na své straně činnosti, role a jejich odpovědnosti a pravomoci vedoucí k rychlému a účinnému zvládání bezpečnostních incidentů.</w:t>
      </w:r>
    </w:p>
    <w:p w14:paraId="383854C2"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Bez zbytečného odkladu hlásit Objednateli všechny bezpečnostní události a incidenty s potenciálním negativním dopadem na Objednatele, a to stanoveným komunikačním kanálem nebo prostřednictvím Kontaktní osoby.</w:t>
      </w:r>
    </w:p>
    <w:p w14:paraId="64186EF7"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Vyhodnocovat informace o bezpečnostních incidentech a uchovávat je pro budoucí použití s ohledem na požadavky platné české a evropské legislativy.</w:t>
      </w:r>
    </w:p>
    <w:p w14:paraId="1865E76E"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Dodavatele.</w:t>
      </w:r>
    </w:p>
    <w:p w14:paraId="186C1771" w14:textId="77777777"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Bez zbytečného odkladu a po dohodě s Objednatelem realizovat opatření požadovaná Objednatelem v dohodnutých termínech ke snížení dopadu bezpečnostního incidentu nebo zamezení pokračování incidentu.</w:t>
      </w:r>
    </w:p>
    <w:p w14:paraId="05CC1189" w14:textId="2F16A01C"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Spolupracovat při analýze příčin bezpečnostního incidentu a navrhnout opatření s cílem zamezit jeho opakování v případě, že Dodavatel bezpečnostní incident zapříčinil nebo se na jeho vzniku podílel.</w:t>
      </w:r>
    </w:p>
    <w:p w14:paraId="00C97330" w14:textId="5991E11C"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bere na vědomí, že postup zvládání bezpečnostního incidentu či jiný důsledek porušení Kybernetických požadavků, jehož příčina je na straně Dodavatele, nebude posuzován jako okolnost vylučující odpovědnost Dodavatele za prodlení s řádným a včasným poskytováním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a nebude důvodem k jakékoli náhradě případné újmy Dodavateli či jiné osobě ze strany Objednatele. Ostatní ustanovení ohledně odpovědnosti Dodavatele za prodlení obsažená v</w:t>
      </w:r>
      <w:r w:rsidR="00495243">
        <w:rPr>
          <w:rFonts w:ascii="Arial" w:hAnsi="Arial" w:cs="Arial"/>
        </w:rPr>
        <w:t> Rámcové dohodě</w:t>
      </w:r>
      <w:r w:rsidR="00495243" w:rsidRPr="00176C86">
        <w:rPr>
          <w:rFonts w:ascii="Arial" w:hAnsi="Arial" w:cs="Arial"/>
        </w:rPr>
        <w:t xml:space="preserve"> </w:t>
      </w:r>
      <w:r w:rsidRPr="00176C86">
        <w:rPr>
          <w:rFonts w:ascii="Arial" w:hAnsi="Arial" w:cs="Arial"/>
        </w:rPr>
        <w:t>nejsou tímto ustanovením dotčena.</w:t>
      </w:r>
    </w:p>
    <w:p w14:paraId="4B54B7AD" w14:textId="77777777" w:rsidR="00530DE0" w:rsidRPr="00176C86" w:rsidRDefault="00530DE0" w:rsidP="00176C86">
      <w:pPr>
        <w:spacing w:line="280" w:lineRule="atLeast"/>
        <w:rPr>
          <w:rFonts w:ascii="Arial" w:hAnsi="Arial" w:cs="Arial"/>
          <w:b/>
        </w:rPr>
      </w:pPr>
      <w:r w:rsidRPr="00176C86">
        <w:rPr>
          <w:rFonts w:ascii="Arial" w:hAnsi="Arial" w:cs="Arial"/>
          <w:b/>
        </w:rPr>
        <w:t>Čl. 12 Řízení kontinuity činností</w:t>
      </w:r>
    </w:p>
    <w:p w14:paraId="0C174D61" w14:textId="5FB2B27B" w:rsidR="00530DE0" w:rsidRPr="00176C86" w:rsidRDefault="00530DE0" w:rsidP="00176C86">
      <w:pPr>
        <w:numPr>
          <w:ilvl w:val="0"/>
          <w:numId w:val="22"/>
        </w:numPr>
        <w:spacing w:after="60" w:line="280" w:lineRule="atLeast"/>
        <w:jc w:val="both"/>
        <w:rPr>
          <w:rFonts w:ascii="Arial" w:hAnsi="Arial" w:cs="Arial"/>
        </w:rPr>
      </w:pPr>
      <w:r w:rsidRPr="00176C86">
        <w:rPr>
          <w:rFonts w:ascii="Arial" w:hAnsi="Arial" w:cs="Arial"/>
        </w:rPr>
        <w:t xml:space="preserve">Dodavatel se bude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aktivně podílet na splnění povinností uvedených v § 15 VKB, které musí splnit Objednatel. Minimálně se Dodavatel zavazuje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na své straně: </w:t>
      </w:r>
    </w:p>
    <w:p w14:paraId="750045E5" w14:textId="65760B8C" w:rsidR="00530DE0" w:rsidRPr="00176C86" w:rsidRDefault="00530DE0" w:rsidP="00176C86">
      <w:pPr>
        <w:numPr>
          <w:ilvl w:val="1"/>
          <w:numId w:val="22"/>
        </w:numPr>
        <w:spacing w:after="60" w:line="280" w:lineRule="atLeast"/>
        <w:jc w:val="both"/>
        <w:rPr>
          <w:rFonts w:ascii="Arial" w:hAnsi="Arial" w:cs="Arial"/>
        </w:rPr>
      </w:pPr>
      <w:r w:rsidRPr="00176C86">
        <w:rPr>
          <w:rFonts w:ascii="Arial" w:hAnsi="Arial" w:cs="Arial"/>
        </w:rPr>
        <w:t xml:space="preserve">Zajistit adekvátní kontinuitu svých aktiv, které jsou potřebné k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Rámcové dohody</w:t>
      </w:r>
      <w:r w:rsidRPr="00176C86">
        <w:rPr>
          <w:rFonts w:ascii="Arial" w:hAnsi="Arial" w:cs="Arial"/>
        </w:rPr>
        <w:t>.</w:t>
      </w:r>
    </w:p>
    <w:p w14:paraId="26866338" w14:textId="0288ABB8"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Pravidelně kontrolovat a testovat, že je schopen kontinuitu aktiv zajistit dle sjednané úrovně </w:t>
      </w:r>
      <w:r w:rsidR="00495243">
        <w:rPr>
          <w:rFonts w:ascii="Arial" w:hAnsi="Arial" w:cs="Arial"/>
        </w:rPr>
        <w:t>Plnění</w:t>
      </w:r>
      <w:r w:rsidRPr="00176C86">
        <w:rPr>
          <w:rFonts w:ascii="Arial" w:hAnsi="Arial" w:cs="Arial"/>
        </w:rPr>
        <w:t>.</w:t>
      </w:r>
    </w:p>
    <w:p w14:paraId="0C992D18" w14:textId="77777777" w:rsidR="00530DE0" w:rsidRPr="00176C86" w:rsidRDefault="00530DE0" w:rsidP="00176C86">
      <w:pPr>
        <w:spacing w:line="280" w:lineRule="atLeast"/>
        <w:rPr>
          <w:rFonts w:ascii="Arial" w:hAnsi="Arial" w:cs="Arial"/>
          <w:b/>
        </w:rPr>
      </w:pPr>
      <w:r w:rsidRPr="00176C86">
        <w:rPr>
          <w:rFonts w:ascii="Arial" w:hAnsi="Arial" w:cs="Arial"/>
          <w:b/>
        </w:rPr>
        <w:t>Čl. 13 Kontrola a audit</w:t>
      </w:r>
    </w:p>
    <w:p w14:paraId="6B63ABB6" w14:textId="6AAED7D7"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lastRenderedPageBreak/>
        <w:t xml:space="preserve">Dodavatel se bude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aktivně podílet na splnění povinností uvedených v § 8 a § 16 VKB, které musí splnit Objednatel. Minimálně se Dodavatel zavazuje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poskytnout adekvátní součinnost při výkonu kontroly Objednatele ze strany Úřadu dle § 23 ZKB. </w:t>
      </w:r>
    </w:p>
    <w:p w14:paraId="69BF5595" w14:textId="77777777" w:rsidR="00530DE0" w:rsidRPr="00176C86" w:rsidRDefault="00530DE0" w:rsidP="00176C86">
      <w:pPr>
        <w:spacing w:line="280" w:lineRule="atLeast"/>
        <w:rPr>
          <w:rFonts w:ascii="Arial" w:hAnsi="Arial" w:cs="Arial"/>
          <w:b/>
        </w:rPr>
      </w:pPr>
      <w:r w:rsidRPr="00176C86">
        <w:rPr>
          <w:rFonts w:ascii="Arial" w:hAnsi="Arial" w:cs="Arial"/>
          <w:b/>
        </w:rPr>
        <w:t>Čl. 14 Fyzická bezpečnost</w:t>
      </w:r>
    </w:p>
    <w:p w14:paraId="6C4327B1" w14:textId="72142CA7"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aktivně podílet na splnění povinností uvedených v § 17 VKB, které musí splnit Objednatel. Minimálně se Dodavatel zavazuje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na své straně:</w:t>
      </w:r>
    </w:p>
    <w:p w14:paraId="6756A71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Dodržovat provozní řády budov (režimová opatření) a využívaných prostor, zejména pak v oblasti fyzické ochrany bezpečnostních zón, kde jsou umístěny aktiva systémů ICT, anebo datové nosiče. </w:t>
      </w:r>
    </w:p>
    <w:p w14:paraId="0254E584" w14:textId="65AB288D"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zajistit fyzické zabezpečení, zejména označení, uchování a likvidaci, instalačních, záložních nebo archivních médií a dokumentace v souladu s klasifikací aktiv Objednatele, pokud s ní byl Dodavatel seznámen.</w:t>
      </w:r>
    </w:p>
    <w:p w14:paraId="0DF5A95C" w14:textId="77777777" w:rsidR="00530DE0" w:rsidRPr="00176C86" w:rsidRDefault="00530DE0" w:rsidP="00176C86">
      <w:pPr>
        <w:keepNext/>
        <w:spacing w:line="280" w:lineRule="atLeast"/>
        <w:rPr>
          <w:rFonts w:ascii="Arial" w:hAnsi="Arial" w:cs="Arial"/>
          <w:b/>
        </w:rPr>
      </w:pPr>
      <w:r w:rsidRPr="00176C86">
        <w:rPr>
          <w:rFonts w:ascii="Arial" w:hAnsi="Arial" w:cs="Arial"/>
          <w:b/>
        </w:rPr>
        <w:t xml:space="preserve">Čl. 15 Bezpečnostní nástroje </w:t>
      </w:r>
    </w:p>
    <w:p w14:paraId="246EEEF1" w14:textId="09F869F6"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se bude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 xml:space="preserve">aktivně podílet na splnění povinností uvedených v § 18 až § 27 VKB, které musí splnit Objednatel. Minimálně se Dodavatel zavazuje v rozsahu poskytování </w:t>
      </w:r>
      <w:r w:rsidR="00495243">
        <w:rPr>
          <w:rFonts w:ascii="Arial" w:hAnsi="Arial" w:cs="Arial"/>
        </w:rPr>
        <w:t>Plnění</w:t>
      </w:r>
      <w:r w:rsidR="00495243" w:rsidRPr="00176C86">
        <w:rPr>
          <w:rFonts w:ascii="Arial" w:hAnsi="Arial" w:cs="Arial"/>
        </w:rPr>
        <w:t xml:space="preserve"> dle </w:t>
      </w:r>
      <w:r w:rsidR="00495243">
        <w:rPr>
          <w:rFonts w:ascii="Arial" w:hAnsi="Arial" w:cs="Arial"/>
        </w:rPr>
        <w:t xml:space="preserve">Rámcové dohody </w:t>
      </w:r>
      <w:r w:rsidRPr="00176C86">
        <w:rPr>
          <w:rFonts w:ascii="Arial" w:hAnsi="Arial" w:cs="Arial"/>
        </w:rPr>
        <w:t>na své straně:</w:t>
      </w:r>
    </w:p>
    <w:p w14:paraId="4ED146BA"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Realizovat bezpečnostní opatření pro odstranění nebo blokování síťového spojení/síťových spojení, které/která neodpovídají požadavkům na ochranu integrity komunikační sítě.</w:t>
      </w:r>
    </w:p>
    <w:p w14:paraId="4D9329BB"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Realizovat přístup z mobilního zařízení do prostředí Objednatele pouze prostřednictvím zabezpečeného připojení virtuální privátní sítě (VPN) nebo zvolit adekvátní technické opatření.</w:t>
      </w:r>
    </w:p>
    <w:p w14:paraId="21B4D4CF" w14:textId="1A05BEB0"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Připojovat do prostředí Objednatele pouze ta síťová zařízení (switch, přístupový bod wifi, router, hub apod.), která prošla schvalovacím procesem a jejich připojení bylo schváleno oprávněnou osobu ve věcech technických na straně Objednatele určenou v této </w:t>
      </w:r>
      <w:r w:rsidR="00CB7595">
        <w:rPr>
          <w:rFonts w:ascii="Arial" w:hAnsi="Arial" w:cs="Arial"/>
        </w:rPr>
        <w:t>Rámcové dohodě</w:t>
      </w:r>
      <w:r w:rsidRPr="00176C86">
        <w:rPr>
          <w:rFonts w:ascii="Arial" w:hAnsi="Arial" w:cs="Arial"/>
        </w:rPr>
        <w:t>.</w:t>
      </w:r>
    </w:p>
    <w:p w14:paraId="3154D5ED"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Bez zbytečného odkladu deaktivovat všechna nevyužívaná zakončení sítě anebo nepoužívané porty aktivního síťového prvku, který je v rozsahu předmětu plnění a je ve správě Dodavatele.</w:t>
      </w:r>
    </w:p>
    <w:p w14:paraId="1E9FBEF0" w14:textId="697121E1" w:rsidR="00530DE0" w:rsidRPr="00176C86" w:rsidRDefault="00530DE0" w:rsidP="00176C86">
      <w:pPr>
        <w:keepNext/>
        <w:numPr>
          <w:ilvl w:val="1"/>
          <w:numId w:val="22"/>
        </w:numPr>
        <w:spacing w:after="60" w:line="280" w:lineRule="atLeast"/>
        <w:ind w:left="1434" w:hanging="357"/>
        <w:jc w:val="both"/>
        <w:rPr>
          <w:rFonts w:ascii="Arial" w:hAnsi="Arial" w:cs="Arial"/>
        </w:rPr>
      </w:pPr>
      <w:r w:rsidRPr="00176C86">
        <w:rPr>
          <w:rFonts w:ascii="Arial" w:hAnsi="Arial" w:cs="Arial"/>
        </w:rPr>
        <w:t xml:space="preserve">Na aktiva Objednatele neinstalovat a nepoužívat v prostředí Objednatele tyto typy nástrojů, pokud nejsou součástí poskytovaných </w:t>
      </w:r>
      <w:r w:rsidR="00CB7595">
        <w:rPr>
          <w:rFonts w:ascii="Arial" w:hAnsi="Arial" w:cs="Arial"/>
        </w:rPr>
        <w:t>Plnění</w:t>
      </w:r>
      <w:r w:rsidR="00CB7595" w:rsidRPr="00176C86">
        <w:rPr>
          <w:rFonts w:ascii="Arial" w:hAnsi="Arial" w:cs="Arial"/>
        </w:rPr>
        <w:t xml:space="preserve"> dle </w:t>
      </w:r>
      <w:r w:rsidR="00CB7595">
        <w:rPr>
          <w:rFonts w:ascii="Arial" w:hAnsi="Arial" w:cs="Arial"/>
        </w:rPr>
        <w:t>Rámcové dohody</w:t>
      </w:r>
      <w:r w:rsidRPr="00176C86">
        <w:rPr>
          <w:rFonts w:ascii="Arial" w:hAnsi="Arial" w:cs="Arial"/>
        </w:rPr>
        <w:t>:</w:t>
      </w:r>
    </w:p>
    <w:p w14:paraId="716CCEDB" w14:textId="77777777" w:rsidR="00530DE0" w:rsidRPr="00176C86" w:rsidRDefault="00530DE0" w:rsidP="00176C86">
      <w:pPr>
        <w:numPr>
          <w:ilvl w:val="2"/>
          <w:numId w:val="22"/>
        </w:numPr>
        <w:spacing w:after="60" w:line="280" w:lineRule="atLeast"/>
        <w:jc w:val="both"/>
        <w:rPr>
          <w:rFonts w:ascii="Arial" w:hAnsi="Arial" w:cs="Arial"/>
        </w:rPr>
      </w:pPr>
      <w:proofErr w:type="spellStart"/>
      <w:r w:rsidRPr="00176C86">
        <w:rPr>
          <w:rFonts w:ascii="Arial" w:hAnsi="Arial" w:cs="Arial"/>
        </w:rPr>
        <w:t>Keylogger</w:t>
      </w:r>
      <w:proofErr w:type="spellEnd"/>
      <w:r w:rsidRPr="00176C86">
        <w:rPr>
          <w:rFonts w:ascii="Arial" w:hAnsi="Arial" w:cs="Arial"/>
        </w:rPr>
        <w:t xml:space="preserve"> – software nebo hardware, který </w:t>
      </w:r>
      <w:proofErr w:type="spellStart"/>
      <w:r w:rsidRPr="00176C86">
        <w:rPr>
          <w:rFonts w:ascii="Arial" w:hAnsi="Arial" w:cs="Arial"/>
        </w:rPr>
        <w:t>neautorizovaně</w:t>
      </w:r>
      <w:proofErr w:type="spellEnd"/>
      <w:r w:rsidRPr="00176C86">
        <w:rPr>
          <w:rFonts w:ascii="Arial" w:hAnsi="Arial" w:cs="Arial"/>
        </w:rPr>
        <w:t xml:space="preserve"> zaznamenává stisky kláves s cílem narušit důvěrnost zadávaných dat a informací.</w:t>
      </w:r>
    </w:p>
    <w:p w14:paraId="7648A74F" w14:textId="77777777" w:rsidR="00530DE0" w:rsidRPr="00176C86" w:rsidRDefault="00530DE0" w:rsidP="00176C86">
      <w:pPr>
        <w:numPr>
          <w:ilvl w:val="2"/>
          <w:numId w:val="22"/>
        </w:numPr>
        <w:spacing w:after="60" w:line="280" w:lineRule="atLeast"/>
        <w:jc w:val="both"/>
        <w:rPr>
          <w:rFonts w:ascii="Arial" w:hAnsi="Arial" w:cs="Arial"/>
        </w:rPr>
      </w:pPr>
      <w:proofErr w:type="spellStart"/>
      <w:r w:rsidRPr="00176C86">
        <w:rPr>
          <w:rFonts w:ascii="Arial" w:hAnsi="Arial" w:cs="Arial"/>
        </w:rPr>
        <w:t>Sniffer</w:t>
      </w:r>
      <w:proofErr w:type="spellEnd"/>
      <w:r w:rsidRPr="00176C86">
        <w:rPr>
          <w:rFonts w:ascii="Arial" w:hAnsi="Arial" w:cs="Arial"/>
        </w:rPr>
        <w:t xml:space="preserve"> – software nebo hardware umožňující odposlouchávání síťového provozu.</w:t>
      </w:r>
    </w:p>
    <w:p w14:paraId="5C47765C" w14:textId="77777777" w:rsidR="00530DE0" w:rsidRPr="00176C86" w:rsidRDefault="00530DE0" w:rsidP="00176C86">
      <w:pPr>
        <w:numPr>
          <w:ilvl w:val="2"/>
          <w:numId w:val="22"/>
        </w:numPr>
        <w:spacing w:after="60" w:line="280" w:lineRule="atLeast"/>
        <w:jc w:val="both"/>
        <w:rPr>
          <w:rFonts w:ascii="Arial" w:hAnsi="Arial" w:cs="Arial"/>
        </w:rPr>
      </w:pPr>
      <w:r w:rsidRPr="00176C86">
        <w:rPr>
          <w:rFonts w:ascii="Arial" w:hAnsi="Arial" w:cs="Arial"/>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C94A095" w14:textId="77777777" w:rsidR="00530DE0" w:rsidRPr="00176C86" w:rsidRDefault="00530DE0" w:rsidP="00176C86">
      <w:pPr>
        <w:numPr>
          <w:ilvl w:val="2"/>
          <w:numId w:val="22"/>
        </w:numPr>
        <w:spacing w:after="60" w:line="280" w:lineRule="atLeast"/>
        <w:jc w:val="both"/>
        <w:rPr>
          <w:rFonts w:ascii="Arial" w:hAnsi="Arial" w:cs="Arial"/>
        </w:rPr>
      </w:pPr>
      <w:proofErr w:type="spellStart"/>
      <w:r w:rsidRPr="00176C86">
        <w:rPr>
          <w:rFonts w:ascii="Arial" w:hAnsi="Arial" w:cs="Arial"/>
        </w:rPr>
        <w:t>Backdoor</w:t>
      </w:r>
      <w:proofErr w:type="spellEnd"/>
      <w:r w:rsidRPr="00176C86">
        <w:rPr>
          <w:rFonts w:ascii="Arial" w:hAnsi="Arial" w:cs="Arial"/>
        </w:rPr>
        <w:t xml:space="preserve"> – skrytý softwarový nebo hardwarový nástroj, který umožňuje obejití schválených autentizačních procedur, instalovaný s cílem budoucího snadnějšího a neautorizovaného přístupu do systému ICT.</w:t>
      </w:r>
    </w:p>
    <w:p w14:paraId="2CE142F4" w14:textId="77777777" w:rsidR="00530DE0" w:rsidRPr="00176C86" w:rsidRDefault="00530DE0" w:rsidP="00176C86">
      <w:pPr>
        <w:numPr>
          <w:ilvl w:val="2"/>
          <w:numId w:val="22"/>
        </w:numPr>
        <w:spacing w:after="120" w:line="280" w:lineRule="atLeast"/>
        <w:jc w:val="both"/>
        <w:rPr>
          <w:rFonts w:ascii="Arial" w:hAnsi="Arial" w:cs="Arial"/>
        </w:rPr>
      </w:pPr>
      <w:r w:rsidRPr="00176C86">
        <w:rPr>
          <w:rFonts w:ascii="Arial" w:hAnsi="Arial" w:cs="Arial"/>
        </w:rPr>
        <w:lastRenderedPageBreak/>
        <w:t>Malware a jiný škodlivý software, který narušuje, obchází či jinak omezuje bezpečnostní opatření v prostředí Objednatele.</w:t>
      </w:r>
    </w:p>
    <w:p w14:paraId="58D267C6"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Připojovat do prostředí Objednatele pouze zařízení ICT, která jsou chráněna proti malware a jinému škodlivému softwaru, pokud to jejich technologie umožňuje.</w:t>
      </w:r>
    </w:p>
    <w:p w14:paraId="1AE40EAB"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Průběžně zaznamenávat a uchovávat data o provozu zařízení ICT (provozní a lokalizační údaje) v rozsahu předmětu plnění a v souladu s požadavky platné české a evropské legislativy.</w:t>
      </w:r>
    </w:p>
    <w:p w14:paraId="3A1373A3" w14:textId="38A23862"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 xml:space="preserve">Na vyžádání poskytnout Objednateli report obsahující výsledky monitorování veškerých uživatelských a administrátorských aktivit a jiných událostí v rozsahu poskytování </w:t>
      </w:r>
      <w:r w:rsidR="00CB7595">
        <w:rPr>
          <w:rFonts w:ascii="Arial" w:hAnsi="Arial" w:cs="Arial"/>
        </w:rPr>
        <w:t>Plnění</w:t>
      </w:r>
      <w:r w:rsidR="00CB7595" w:rsidRPr="00176C86">
        <w:rPr>
          <w:rFonts w:ascii="Arial" w:hAnsi="Arial" w:cs="Arial"/>
        </w:rPr>
        <w:t xml:space="preserve"> dle </w:t>
      </w:r>
      <w:r w:rsidR="00CB7595">
        <w:rPr>
          <w:rFonts w:ascii="Arial" w:hAnsi="Arial" w:cs="Arial"/>
        </w:rPr>
        <w:t>Rámcové dohody</w:t>
      </w:r>
      <w:r w:rsidRPr="00176C86">
        <w:rPr>
          <w:rFonts w:ascii="Arial" w:hAnsi="Arial" w:cs="Arial"/>
        </w:rPr>
        <w:t xml:space="preserve">, a to po celou dobu účinnosti </w:t>
      </w:r>
      <w:r w:rsidR="00CB7595">
        <w:rPr>
          <w:rFonts w:ascii="Arial" w:hAnsi="Arial" w:cs="Arial"/>
        </w:rPr>
        <w:t>Rámcové dohody</w:t>
      </w:r>
      <w:r w:rsidR="00CB7595" w:rsidRPr="00176C86">
        <w:rPr>
          <w:rFonts w:ascii="Arial" w:hAnsi="Arial" w:cs="Arial"/>
        </w:rPr>
        <w:t xml:space="preserve"> </w:t>
      </w:r>
      <w:r w:rsidRPr="00176C86">
        <w:rPr>
          <w:rFonts w:ascii="Arial" w:hAnsi="Arial" w:cs="Arial"/>
        </w:rPr>
        <w:t>a do 2 let po jejím ukončení, a to i předčasném.</w:t>
      </w:r>
    </w:p>
    <w:p w14:paraId="174812ED"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Zajistit sběr informací o provozních a bezpečnostních činnostech v rozsahu předmětu plnění a ochranu získaných informací před jejich neoprávněným čtením nebo změnou.</w:t>
      </w:r>
    </w:p>
    <w:p w14:paraId="430AD85A"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Pro on-line transakce realizované prostřednictvím webových technologií implementovat TLS/SSL certifikáty s cílem zajistit jejich důvěrnost, integritu a identitu komunikujících protistran.</w:t>
      </w:r>
    </w:p>
    <w:p w14:paraId="121ACEC3" w14:textId="77777777" w:rsidR="00530DE0" w:rsidRPr="00176C86" w:rsidRDefault="00530DE0" w:rsidP="00176C86">
      <w:pPr>
        <w:numPr>
          <w:ilvl w:val="1"/>
          <w:numId w:val="22"/>
        </w:numPr>
        <w:spacing w:after="120" w:line="280" w:lineRule="atLeast"/>
        <w:jc w:val="both"/>
        <w:rPr>
          <w:rFonts w:ascii="Arial" w:hAnsi="Arial" w:cs="Arial"/>
        </w:rPr>
      </w:pPr>
      <w:r w:rsidRPr="00176C86">
        <w:rPr>
          <w:rFonts w:ascii="Arial" w:hAnsi="Arial" w:cs="Arial"/>
        </w:rPr>
        <w:t>Veškeré neveřejné informace poskytnuté Objednatelem chránit vhodným šifrováním a proti neautorizovanému přístupu, a to zejména na mobilních zařízeních.</w:t>
      </w:r>
    </w:p>
    <w:p w14:paraId="297ACF0E" w14:textId="32795F78" w:rsidR="00530DE0" w:rsidRPr="00176C86" w:rsidRDefault="00530DE0" w:rsidP="00176C86">
      <w:pPr>
        <w:numPr>
          <w:ilvl w:val="0"/>
          <w:numId w:val="22"/>
        </w:numPr>
        <w:spacing w:after="120" w:line="280" w:lineRule="atLeast"/>
        <w:jc w:val="both"/>
        <w:rPr>
          <w:rFonts w:ascii="Arial" w:hAnsi="Arial" w:cs="Arial"/>
        </w:rPr>
      </w:pPr>
      <w:r w:rsidRPr="00176C86">
        <w:rPr>
          <w:rFonts w:ascii="Arial" w:hAnsi="Arial" w:cs="Arial"/>
        </w:rPr>
        <w:t xml:space="preserve">Dodavatel bere na vědomí, že v případě, kdy technické spojení Objednatele s Dodavatelem narušuje chod služeb Objednatele, může být toto spojení ihned ukončeno bez předchozího upozornění, pokud tato </w:t>
      </w:r>
      <w:r w:rsidR="00C56931">
        <w:rPr>
          <w:rFonts w:ascii="Arial" w:hAnsi="Arial" w:cs="Arial"/>
        </w:rPr>
        <w:t xml:space="preserve">Rámcová dohoda </w:t>
      </w:r>
      <w:r w:rsidRPr="00176C86">
        <w:rPr>
          <w:rFonts w:ascii="Arial" w:hAnsi="Arial" w:cs="Arial"/>
        </w:rPr>
        <w:t>nestanoví jinak.</w:t>
      </w:r>
    </w:p>
    <w:p w14:paraId="6766191C" w14:textId="59537434" w:rsidR="00530DE0" w:rsidRPr="00176C86" w:rsidRDefault="00530DE0" w:rsidP="00176C86">
      <w:pPr>
        <w:pStyle w:val="UStyl2"/>
        <w:numPr>
          <w:ilvl w:val="0"/>
          <w:numId w:val="22"/>
        </w:numPr>
        <w:tabs>
          <w:tab w:val="clear" w:pos="851"/>
        </w:tabs>
        <w:spacing w:before="0" w:line="280" w:lineRule="atLeast"/>
        <w:jc w:val="both"/>
        <w:rPr>
          <w:rFonts w:ascii="Arial" w:hAnsi="Arial" w:cs="Arial"/>
          <w:b w:val="0"/>
          <w:bCs w:val="0"/>
          <w:sz w:val="20"/>
          <w:szCs w:val="20"/>
        </w:rPr>
      </w:pPr>
      <w:r w:rsidRPr="00176C86">
        <w:rPr>
          <w:rFonts w:ascii="Arial" w:hAnsi="Arial" w:cs="Arial"/>
          <w:b w:val="0"/>
          <w:bCs w:val="0"/>
          <w:sz w:val="20"/>
          <w:szCs w:val="20"/>
        </w:rPr>
        <w:t>Dodavatel bere na vědomí, že veškeré aktivity Dodavatele a jeho plnění realizované v prostředí Objednatele jsou monitorovány a vyhodnocovány v rozsahu předmětu plnění a v souladu s</w:t>
      </w:r>
      <w:r w:rsidR="00176C86">
        <w:rPr>
          <w:rFonts w:ascii="Arial" w:hAnsi="Arial" w:cs="Arial"/>
          <w:b w:val="0"/>
          <w:bCs w:val="0"/>
          <w:sz w:val="20"/>
          <w:szCs w:val="20"/>
          <w:lang w:val="cs-CZ"/>
        </w:rPr>
        <w:t> </w:t>
      </w:r>
      <w:r w:rsidRPr="00176C86">
        <w:rPr>
          <w:rFonts w:ascii="Arial" w:hAnsi="Arial" w:cs="Arial"/>
          <w:b w:val="0"/>
          <w:bCs w:val="0"/>
          <w:sz w:val="20"/>
          <w:szCs w:val="20"/>
        </w:rPr>
        <w:t>interními dokumenty Objednatele, se kterými byl Dodavatel seznámen.</w:t>
      </w:r>
    </w:p>
    <w:p w14:paraId="52DE3CE2" w14:textId="77777777" w:rsidR="00530DE0" w:rsidRPr="00176C86" w:rsidRDefault="00530DE0" w:rsidP="00176C86">
      <w:pPr>
        <w:spacing w:line="280" w:lineRule="atLeast"/>
        <w:jc w:val="center"/>
        <w:rPr>
          <w:rFonts w:ascii="Arial" w:hAnsi="Arial" w:cs="Arial"/>
        </w:rPr>
        <w:sectPr w:rsidR="00530DE0" w:rsidRPr="00176C86" w:rsidSect="00C67E1C">
          <w:pgSz w:w="11906" w:h="16838"/>
          <w:pgMar w:top="1418" w:right="1418" w:bottom="1418" w:left="1418" w:header="709" w:footer="709" w:gutter="0"/>
          <w:pgNumType w:start="1"/>
          <w:cols w:space="708"/>
          <w:docGrid w:linePitch="360"/>
        </w:sectPr>
      </w:pPr>
    </w:p>
    <w:p w14:paraId="32D291A7" w14:textId="2544B523" w:rsidR="00530DE0" w:rsidRPr="00530DE0" w:rsidRDefault="00530DE0" w:rsidP="00530DE0">
      <w:pPr>
        <w:spacing w:line="280" w:lineRule="atLeast"/>
        <w:jc w:val="center"/>
        <w:rPr>
          <w:rFonts w:ascii="Arial" w:hAnsi="Arial" w:cs="Arial"/>
          <w:b/>
          <w:bCs/>
          <w:caps/>
        </w:rPr>
      </w:pPr>
      <w:r w:rsidRPr="00530DE0">
        <w:rPr>
          <w:rFonts w:ascii="Arial" w:hAnsi="Arial" w:cs="Arial"/>
          <w:b/>
          <w:bCs/>
          <w:caps/>
        </w:rPr>
        <w:lastRenderedPageBreak/>
        <w:t xml:space="preserve">Příloha č. </w:t>
      </w:r>
      <w:r w:rsidR="00176C86">
        <w:rPr>
          <w:rFonts w:ascii="Arial" w:hAnsi="Arial" w:cs="Arial"/>
          <w:b/>
          <w:bCs/>
          <w:caps/>
        </w:rPr>
        <w:t>11</w:t>
      </w:r>
      <w:r w:rsidRPr="00530DE0">
        <w:rPr>
          <w:rFonts w:ascii="Arial" w:hAnsi="Arial" w:cs="Arial"/>
          <w:b/>
          <w:bCs/>
          <w:caps/>
        </w:rPr>
        <w:t xml:space="preserve"> - Etický kodex</w:t>
      </w:r>
    </w:p>
    <w:p w14:paraId="532A8E8E"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FÉROVÁ HOSPODÁŘSKÁ SOUTĚŽ</w:t>
      </w:r>
    </w:p>
    <w:p w14:paraId="22ABC417" w14:textId="77777777" w:rsidR="00530DE0" w:rsidRPr="00530DE0" w:rsidRDefault="00530DE0" w:rsidP="00530DE0">
      <w:pPr>
        <w:pStyle w:val="Odstavecseseznamem"/>
        <w:spacing w:line="280" w:lineRule="atLeast"/>
        <w:ind w:left="0"/>
        <w:contextualSpacing w:val="0"/>
        <w:jc w:val="both"/>
        <w:rPr>
          <w:rFonts w:ascii="Arial" w:hAnsi="Arial" w:cs="Arial"/>
        </w:rPr>
      </w:pPr>
      <w:r w:rsidRPr="00530DE0">
        <w:rPr>
          <w:rFonts w:ascii="Arial" w:hAnsi="Arial" w:cs="Arial"/>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328E6C6A"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STŘET ZÁJMŮ</w:t>
      </w:r>
    </w:p>
    <w:p w14:paraId="1CE1F1FB" w14:textId="15884B6E" w:rsidR="00530DE0" w:rsidRPr="00530DE0" w:rsidRDefault="00530DE0" w:rsidP="00530DE0">
      <w:pPr>
        <w:pStyle w:val="Odstavecseseznamem"/>
        <w:spacing w:line="280" w:lineRule="atLeast"/>
        <w:ind w:left="0"/>
        <w:jc w:val="both"/>
        <w:rPr>
          <w:rFonts w:ascii="Arial" w:hAnsi="Arial" w:cs="Arial"/>
        </w:rPr>
      </w:pPr>
      <w:r w:rsidRPr="00530DE0">
        <w:rPr>
          <w:rFonts w:ascii="Arial" w:hAnsi="Arial"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w:t>
      </w:r>
      <w:r w:rsidR="005D51FC">
        <w:rPr>
          <w:rFonts w:ascii="Arial" w:hAnsi="Arial" w:cs="Arial"/>
          <w:lang w:val="cs-CZ"/>
        </w:rPr>
        <w:t>S</w:t>
      </w:r>
      <w:r w:rsidRPr="00530DE0">
        <w:rPr>
          <w:rFonts w:ascii="Arial" w:hAnsi="Arial" w:cs="Arial"/>
        </w:rPr>
        <w:t xml:space="preserve">mluvní strany zavazují v maximální možné míře předcházet i vzniku důvodného podezření, které má potenciál, aby dalo vzniknout negativnímu obrazu dotčených v mínění široké veřejnosti.  </w:t>
      </w:r>
    </w:p>
    <w:p w14:paraId="230CEB00"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PŘIJATELNÉ PRACOVNÍ PODMÍNKY</w:t>
      </w:r>
    </w:p>
    <w:p w14:paraId="41A0170C" w14:textId="4A29E149" w:rsidR="00530DE0" w:rsidRPr="00530DE0" w:rsidRDefault="00530DE0" w:rsidP="00530DE0">
      <w:pPr>
        <w:pStyle w:val="Odstavecseseznamem"/>
        <w:spacing w:line="280" w:lineRule="atLeast"/>
        <w:ind w:left="0"/>
        <w:jc w:val="both"/>
        <w:rPr>
          <w:rFonts w:ascii="Arial" w:hAnsi="Arial" w:cs="Arial"/>
        </w:rPr>
      </w:pPr>
      <w:r w:rsidRPr="00530DE0">
        <w:rPr>
          <w:rFonts w:ascii="Arial" w:hAnsi="Arial" w:cs="Arial"/>
        </w:rPr>
        <w:t xml:space="preserve">Smluvní strany se hlásí k hodnotám zajištění důstojných pracovních podmínek osob podílejících se na plnění dle </w:t>
      </w:r>
      <w:r w:rsidR="0058334E">
        <w:rPr>
          <w:rFonts w:ascii="Arial" w:hAnsi="Arial" w:cs="Arial"/>
          <w:lang w:val="cs-CZ"/>
        </w:rPr>
        <w:t>Rámcové dohody</w:t>
      </w:r>
      <w:r w:rsidRPr="00530DE0">
        <w:rPr>
          <w:rFonts w:ascii="Arial" w:hAnsi="Arial" w:cs="Arial"/>
        </w:rPr>
        <w:t xml:space="preserve">,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w:t>
      </w:r>
      <w:r w:rsidR="005D51FC">
        <w:rPr>
          <w:rFonts w:ascii="Arial" w:hAnsi="Arial" w:cs="Arial"/>
          <w:lang w:val="cs-CZ"/>
        </w:rPr>
        <w:t>S</w:t>
      </w:r>
      <w:r w:rsidRPr="00530DE0">
        <w:rPr>
          <w:rFonts w:ascii="Arial" w:hAnsi="Arial" w:cs="Arial"/>
        </w:rPr>
        <w:t>mluvní strany vyvarují jakékoliv snahy, ať už zjevné či skryté, která by směřovala k obcházení pracovněprávních předpisů.</w:t>
      </w:r>
    </w:p>
    <w:p w14:paraId="35A0FC1B"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ZÁKAZ DISKRIMINACE A ZAJIŠTĚNÍ ROVNÝCH PŘÍLEŽITOSTÍ</w:t>
      </w:r>
    </w:p>
    <w:p w14:paraId="7BF45BFD" w14:textId="59A01014" w:rsidR="00530DE0" w:rsidRPr="00530DE0" w:rsidRDefault="00530DE0" w:rsidP="00530DE0">
      <w:pPr>
        <w:pStyle w:val="Odstavecseseznamem"/>
        <w:spacing w:line="280" w:lineRule="atLeast"/>
        <w:ind w:left="0"/>
        <w:jc w:val="both"/>
        <w:rPr>
          <w:rFonts w:ascii="Arial" w:hAnsi="Arial" w:cs="Arial"/>
        </w:rPr>
      </w:pPr>
      <w:r w:rsidRPr="00530DE0">
        <w:rPr>
          <w:rFonts w:ascii="Arial" w:hAnsi="Arial"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sidR="00A515D8">
        <w:rPr>
          <w:rFonts w:ascii="Arial" w:hAnsi="Arial" w:cs="Arial"/>
          <w:lang w:val="cs-CZ"/>
        </w:rPr>
        <w:t> </w:t>
      </w:r>
      <w:r w:rsidRPr="00530DE0">
        <w:rPr>
          <w:rFonts w:ascii="Arial" w:hAnsi="Arial" w:cs="Arial"/>
        </w:rPr>
        <w:t>při odměňování.</w:t>
      </w:r>
    </w:p>
    <w:p w14:paraId="687A0459"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EKONOMICKÉ ASPEKTY</w:t>
      </w:r>
    </w:p>
    <w:p w14:paraId="2C05CBE2" w14:textId="77777777" w:rsidR="00530DE0" w:rsidRPr="00530DE0" w:rsidRDefault="00530DE0" w:rsidP="00530DE0">
      <w:pPr>
        <w:pStyle w:val="Odstavecseseznamem"/>
        <w:spacing w:line="280" w:lineRule="atLeast"/>
        <w:ind w:left="0"/>
        <w:jc w:val="both"/>
        <w:rPr>
          <w:rFonts w:ascii="Arial" w:hAnsi="Arial" w:cs="Arial"/>
        </w:rPr>
      </w:pPr>
      <w:r w:rsidRPr="00530DE0">
        <w:rPr>
          <w:rFonts w:ascii="Arial" w:hAnsi="Arial" w:cs="Arial"/>
        </w:rPr>
        <w:t xml:space="preserve">Smluvní strany se hlásí k hodnotám odsuzujícím jednání nežádoucí z ekonomického hlediska, čímž se rozumí zejména snaha o praní špinavých peněz, snaha o legalizaci nezákonných </w:t>
      </w:r>
      <w:r w:rsidRPr="00530DE0">
        <w:rPr>
          <w:rFonts w:ascii="Arial" w:hAnsi="Arial" w:cs="Arial"/>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sidRPr="00530DE0">
        <w:rPr>
          <w:rFonts w:ascii="Arial" w:hAnsi="Arial" w:cs="Arial"/>
          <w:lang w:val="cs-CZ"/>
        </w:rPr>
        <w:t xml:space="preserve">Dodavatel </w:t>
      </w:r>
      <w:r w:rsidRPr="00530DE0">
        <w:rPr>
          <w:rFonts w:ascii="Arial" w:hAnsi="Arial" w:cs="Arial"/>
        </w:rPr>
        <w:t xml:space="preserve">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756B791C" w14:textId="77777777" w:rsidR="00530DE0" w:rsidRPr="00530DE0" w:rsidRDefault="00530DE0" w:rsidP="00530DE0">
      <w:pPr>
        <w:pStyle w:val="Odstavecseseznamem"/>
        <w:numPr>
          <w:ilvl w:val="0"/>
          <w:numId w:val="47"/>
        </w:numPr>
        <w:spacing w:before="240" w:line="280" w:lineRule="atLeast"/>
        <w:ind w:left="284" w:hanging="284"/>
        <w:contextualSpacing w:val="0"/>
        <w:jc w:val="both"/>
        <w:rPr>
          <w:rFonts w:ascii="Arial" w:hAnsi="Arial" w:cs="Arial"/>
          <w:b/>
        </w:rPr>
      </w:pPr>
      <w:r w:rsidRPr="00530DE0">
        <w:rPr>
          <w:rFonts w:ascii="Arial" w:hAnsi="Arial" w:cs="Arial"/>
          <w:b/>
        </w:rPr>
        <w:t>EKOLOGICKÉ ASPEKTY</w:t>
      </w:r>
    </w:p>
    <w:p w14:paraId="4630D90F" w14:textId="77777777" w:rsidR="001A526E" w:rsidRDefault="00530DE0" w:rsidP="00530DE0">
      <w:pPr>
        <w:pStyle w:val="Odstavecseseznamem"/>
        <w:spacing w:line="280" w:lineRule="atLeast"/>
        <w:ind w:left="0"/>
        <w:jc w:val="both"/>
        <w:rPr>
          <w:ins w:id="157" w:author="Zuzana Profousová" w:date="2022-08-09T23:42:00Z"/>
          <w:rFonts w:ascii="Arial" w:hAnsi="Arial" w:cs="Arial"/>
        </w:rPr>
        <w:sectPr w:rsidR="001A526E" w:rsidSect="00164384">
          <w:headerReference w:type="default" r:id="rId18"/>
          <w:footerReference w:type="default" r:id="rId19"/>
          <w:headerReference w:type="first" r:id="rId20"/>
          <w:pgSz w:w="11906" w:h="16838"/>
          <w:pgMar w:top="1417" w:right="1417" w:bottom="1417" w:left="1417" w:header="708" w:footer="708" w:gutter="0"/>
          <w:pgNumType w:start="1"/>
          <w:cols w:space="708"/>
          <w:titlePg/>
          <w:docGrid w:linePitch="360"/>
        </w:sectPr>
      </w:pPr>
      <w:r w:rsidRPr="00530DE0">
        <w:rPr>
          <w:rFonts w:ascii="Arial" w:hAnsi="Arial" w:cs="Arial"/>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24574ED" w14:textId="27560474" w:rsidR="00D36EC7" w:rsidRPr="00530DE0" w:rsidRDefault="00D36EC7" w:rsidP="00D36EC7">
      <w:pPr>
        <w:pStyle w:val="RLProhlensmluvnchstran"/>
        <w:rPr>
          <w:rFonts w:cs="Arial"/>
          <w:caps/>
          <w:szCs w:val="20"/>
          <w:lang w:val="cs-CZ"/>
        </w:rPr>
      </w:pPr>
      <w:r>
        <w:rPr>
          <w:rFonts w:cs="Arial"/>
          <w:szCs w:val="20"/>
          <w:lang w:val="cs-CZ"/>
        </w:rPr>
        <w:lastRenderedPageBreak/>
        <w:t xml:space="preserve">PŘÍLOHA Č. 12 </w:t>
      </w:r>
      <w:r w:rsidRPr="00530DE0">
        <w:rPr>
          <w:rFonts w:cs="Arial"/>
          <w:caps/>
          <w:szCs w:val="20"/>
          <w:lang w:val="cs-CZ"/>
        </w:rPr>
        <w:t xml:space="preserve">– </w:t>
      </w:r>
      <w:r w:rsidR="00A1284A" w:rsidRPr="00A1284A">
        <w:rPr>
          <w:caps/>
          <w:szCs w:val="20"/>
        </w:rPr>
        <w:t>podmínky v návaznosti na sankce proti Rusku a Bělorusku v souvislosti se situací na Ukrajině</w:t>
      </w:r>
      <w:r w:rsidR="00A1284A" w:rsidRPr="008462F0">
        <w:rPr>
          <w:szCs w:val="20"/>
        </w:rPr>
        <w:t xml:space="preserve"> </w:t>
      </w:r>
    </w:p>
    <w:p w14:paraId="6440D23D" w14:textId="77777777" w:rsidR="00A1284A" w:rsidRPr="00A1284A" w:rsidRDefault="00A1284A" w:rsidP="00396825">
      <w:pPr>
        <w:pStyle w:val="Odstavecseseznamem"/>
        <w:spacing w:before="360" w:line="280" w:lineRule="atLeast"/>
        <w:ind w:left="0"/>
        <w:contextualSpacing w:val="0"/>
        <w:jc w:val="both"/>
        <w:rPr>
          <w:rFonts w:ascii="Arial" w:hAnsi="Arial" w:cs="Arial"/>
        </w:rPr>
      </w:pPr>
      <w:bookmarkStart w:id="158" w:name="_Hlk102661773"/>
      <w:r w:rsidRPr="00A1284A">
        <w:rPr>
          <w:rFonts w:ascii="Arial" w:hAnsi="Arial" w:cs="Arial"/>
        </w:rPr>
        <w:t>Dle článku 5k nařízení Rady (EU) č. 833/2014 ze dne 31. července 2014 o omezujících opatřeních vzhledem k činnostem Ruska destabilizujícím situaci na Ukrajině, ve znění pozdějších předpisů</w:t>
      </w:r>
      <w:r w:rsidRPr="00A1284A">
        <w:rPr>
          <w:rStyle w:val="Znakapoznpodarou"/>
          <w:rFonts w:ascii="Arial" w:hAnsi="Arial" w:cs="Arial"/>
        </w:rPr>
        <w:footnoteReference w:id="4"/>
      </w:r>
      <w:r w:rsidRPr="00A1284A">
        <w:rPr>
          <w:rFonts w:ascii="Arial" w:hAnsi="Arial" w:cs="Arial"/>
        </w:rPr>
        <w:t xml:space="preserve"> (dále jen </w:t>
      </w:r>
      <w:r w:rsidRPr="00A1284A">
        <w:rPr>
          <w:rFonts w:ascii="Arial" w:hAnsi="Arial" w:cs="Arial"/>
          <w:b/>
          <w:i/>
        </w:rPr>
        <w:t>„Nařízení č. 833/2014“</w:t>
      </w:r>
      <w:r w:rsidRPr="00A1284A">
        <w:rPr>
          <w:rFonts w:ascii="Arial" w:hAnsi="Arial" w:cs="Arial"/>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25CE5C4F" w14:textId="77777777" w:rsidR="00A1284A" w:rsidRPr="00A1284A" w:rsidRDefault="00A1284A" w:rsidP="00A1284A">
      <w:pPr>
        <w:pStyle w:val="Normlnodstavec"/>
        <w:keepNext w:val="0"/>
        <w:numPr>
          <w:ilvl w:val="0"/>
          <w:numId w:val="5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jakémukoli ruskému státnímu příslušníkovi, fyzické či právnické osobě nebo subjektu či orgánu se sídlem v Rusku,</w:t>
      </w:r>
    </w:p>
    <w:p w14:paraId="78B80DA0" w14:textId="77777777" w:rsidR="00A1284A" w:rsidRPr="00A1284A" w:rsidRDefault="00A1284A" w:rsidP="00A1284A">
      <w:pPr>
        <w:pStyle w:val="Normlnodstavec"/>
        <w:keepNext w:val="0"/>
        <w:numPr>
          <w:ilvl w:val="0"/>
          <w:numId w:val="5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právnické osobě, subjektu nebo orgánu, které jsou z více než 50 % přímo či nepřímo vlastněny některým ze subjektů uvedených v písmeni a) tohoto odstavce, nebo</w:t>
      </w:r>
    </w:p>
    <w:p w14:paraId="47EFA58A" w14:textId="77777777" w:rsidR="00A1284A" w:rsidRPr="00A1284A" w:rsidRDefault="00A1284A" w:rsidP="00A1284A">
      <w:pPr>
        <w:pStyle w:val="Normlnodstavec"/>
        <w:keepNext w:val="0"/>
        <w:numPr>
          <w:ilvl w:val="0"/>
          <w:numId w:val="54"/>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fyzické nebo právnické osobě, subjektu nebo orgánu, které jednají jménem nebo na pokyn některého ze subjektů uvedených v písmeni a) nebo b) tohoto odstavce,</w:t>
      </w:r>
    </w:p>
    <w:bookmarkEnd w:id="158"/>
    <w:p w14:paraId="4FAE870F" w14:textId="5E27EF15" w:rsidR="00A1284A" w:rsidRPr="00A1284A" w:rsidRDefault="00A1284A" w:rsidP="00A1284A">
      <w:pPr>
        <w:pStyle w:val="Odstavecseseznamem"/>
        <w:spacing w:before="120" w:line="280" w:lineRule="atLeast"/>
        <w:ind w:left="0"/>
        <w:contextualSpacing w:val="0"/>
        <w:jc w:val="both"/>
        <w:rPr>
          <w:rFonts w:ascii="Arial" w:hAnsi="Arial" w:cs="Arial"/>
        </w:rPr>
      </w:pPr>
      <w:r w:rsidRPr="00A1284A">
        <w:rPr>
          <w:rFonts w:ascii="Arial" w:hAnsi="Arial" w:cs="Arial"/>
        </w:rPr>
        <w:t xml:space="preserve">včetně </w:t>
      </w:r>
      <w:r>
        <w:rPr>
          <w:rFonts w:ascii="Arial" w:hAnsi="Arial" w:cs="Arial"/>
          <w:lang w:val="cs-CZ"/>
        </w:rPr>
        <w:t>pod</w:t>
      </w:r>
      <w:r w:rsidRPr="00A1284A">
        <w:rPr>
          <w:rFonts w:ascii="Arial" w:hAnsi="Arial" w:cs="Arial"/>
        </w:rPr>
        <w:t>dodavatelů, dodavatelů nebo subjektů, jejichž způsobilost je využívána ve smyslu směrnic o zadávání veřejných zakázek, pokud představují více než 10 % hodnoty zakázky, nebo společně s nimi.</w:t>
      </w:r>
    </w:p>
    <w:p w14:paraId="758021D0" w14:textId="3F611211" w:rsidR="00A1284A" w:rsidRPr="00A1284A" w:rsidRDefault="00A1284A" w:rsidP="00A1284A">
      <w:pPr>
        <w:pStyle w:val="Odstavecseseznamem"/>
        <w:spacing w:before="120" w:line="280" w:lineRule="atLeast"/>
        <w:ind w:left="0"/>
        <w:contextualSpacing w:val="0"/>
        <w:jc w:val="both"/>
        <w:rPr>
          <w:rFonts w:ascii="Arial" w:hAnsi="Arial" w:cs="Arial"/>
        </w:rPr>
      </w:pPr>
      <w:r>
        <w:rPr>
          <w:rFonts w:ascii="Arial" w:hAnsi="Arial" w:cs="Arial"/>
          <w:lang w:val="cs-CZ"/>
        </w:rPr>
        <w:t>Dodavatel</w:t>
      </w:r>
      <w:r w:rsidRPr="00A1284A">
        <w:rPr>
          <w:rFonts w:ascii="Arial" w:hAnsi="Arial" w:cs="Arial"/>
        </w:rPr>
        <w:t xml:space="preserve"> sám, případně dodavatelé v jeho rámci sdružení za účelem účasti v zadávacím řízení, ani žádný z jeho poddodavatelů nebo jiných osob, jejichž způsobilost je využívána ve smyslu směrnic o</w:t>
      </w:r>
      <w:r>
        <w:rPr>
          <w:rFonts w:ascii="Arial" w:hAnsi="Arial" w:cs="Arial"/>
          <w:lang w:val="cs-CZ"/>
        </w:rPr>
        <w:t> </w:t>
      </w:r>
      <w:r w:rsidRPr="00A1284A">
        <w:rPr>
          <w:rFonts w:ascii="Arial" w:hAnsi="Arial" w:cs="Arial"/>
        </w:rPr>
        <w:t xml:space="preserve">zadávání veřejných zakázek, </w:t>
      </w:r>
      <w:r w:rsidRPr="00A1284A">
        <w:rPr>
          <w:rFonts w:ascii="Arial" w:hAnsi="Arial" w:cs="Arial"/>
          <w:b/>
        </w:rPr>
        <w:t>ne</w:t>
      </w:r>
      <w:r>
        <w:rPr>
          <w:rFonts w:ascii="Arial" w:hAnsi="Arial" w:cs="Arial"/>
          <w:b/>
          <w:lang w:val="cs-CZ"/>
        </w:rPr>
        <w:t>jsou</w:t>
      </w:r>
      <w:r w:rsidRPr="00A1284A">
        <w:rPr>
          <w:rFonts w:ascii="Arial" w:hAnsi="Arial" w:cs="Arial"/>
        </w:rPr>
        <w:t xml:space="preserve"> osobami dle Nařízení č. 833/2014.</w:t>
      </w:r>
    </w:p>
    <w:p w14:paraId="4F9E20D2" w14:textId="7C3964E1" w:rsidR="00A1284A" w:rsidRPr="00A1284A" w:rsidRDefault="00A1284A" w:rsidP="00A1284A">
      <w:pPr>
        <w:pStyle w:val="Odstavecseseznamem"/>
        <w:spacing w:before="120" w:line="280" w:lineRule="atLeast"/>
        <w:ind w:left="0"/>
        <w:contextualSpacing w:val="0"/>
        <w:jc w:val="both"/>
        <w:rPr>
          <w:rFonts w:ascii="Arial" w:hAnsi="Arial" w:cs="Arial"/>
        </w:rPr>
      </w:pPr>
      <w:r w:rsidRPr="00A1284A">
        <w:rPr>
          <w:rFonts w:ascii="Arial" w:hAnsi="Arial" w:cs="Arial"/>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A1284A">
        <w:rPr>
          <w:rFonts w:ascii="Arial" w:hAnsi="Arial" w:cs="Arial"/>
          <w:b/>
          <w:i/>
        </w:rPr>
        <w:t>Nařízení č. 269/2014</w:t>
      </w:r>
      <w:r w:rsidRPr="00A1284A">
        <w:rPr>
          <w:rFonts w:ascii="Arial" w:hAnsi="Arial" w:cs="Arial"/>
          <w:i/>
        </w:rPr>
        <w:t>“</w:t>
      </w:r>
      <w:r w:rsidRPr="00A1284A">
        <w:rPr>
          <w:rFonts w:ascii="Arial" w:hAnsi="Arial" w:cs="Arial"/>
        </w:rPr>
        <w:t>) a</w:t>
      </w:r>
      <w:r w:rsidRPr="00A1284A">
        <w:rPr>
          <w:rFonts w:ascii="Arial" w:hAnsi="Arial" w:cs="Arial"/>
          <w:b/>
        </w:rPr>
        <w:t xml:space="preserve"> </w:t>
      </w:r>
      <w:r w:rsidRPr="00A1284A">
        <w:rPr>
          <w:rFonts w:ascii="Arial" w:hAnsi="Arial" w:cs="Arial"/>
        </w:rPr>
        <w:t>dalších prováděcích předpisů k tomuto Nařízení č. 269/2014</w:t>
      </w:r>
      <w:r w:rsidRPr="00A1284A">
        <w:rPr>
          <w:rStyle w:val="Znakapoznpodarou"/>
          <w:rFonts w:ascii="Arial" w:hAnsi="Arial" w:cs="Arial"/>
        </w:rPr>
        <w:footnoteReference w:id="5"/>
      </w:r>
      <w:r w:rsidRPr="00A1284A">
        <w:rPr>
          <w:rFonts w:ascii="Arial" w:hAnsi="Arial" w:cs="Arial"/>
        </w:rPr>
        <w:t xml:space="preserve">, </w:t>
      </w:r>
      <w:r w:rsidR="00735E7E" w:rsidRPr="00E13191">
        <w:rPr>
          <w:rFonts w:ascii="Arial" w:hAnsi="Arial" w:cs="Arial"/>
          <w:lang w:val="cs-CZ"/>
        </w:rPr>
        <w:t>a dle nařízení Rady (ES) č. 765/2006 ze dne 18. května 2006 o omezujících opatřeních vůči prezidentu Lukašenkovi a některým představitelům Běloruska, ve znění pozdějších předpisů (dále jen „</w:t>
      </w:r>
      <w:r w:rsidR="00735E7E" w:rsidRPr="00243BB3">
        <w:rPr>
          <w:rFonts w:ascii="Arial" w:hAnsi="Arial" w:cs="Arial"/>
          <w:b/>
          <w:bCs/>
          <w:i/>
          <w:iCs/>
          <w:lang w:val="cs-CZ"/>
        </w:rPr>
        <w:t>Nařízení č. 765/2006</w:t>
      </w:r>
      <w:r w:rsidR="00735E7E" w:rsidRPr="00E13191">
        <w:rPr>
          <w:rFonts w:ascii="Arial" w:hAnsi="Arial" w:cs="Arial"/>
          <w:lang w:val="cs-CZ"/>
        </w:rPr>
        <w:t>“)</w:t>
      </w:r>
      <w:r w:rsidR="00735E7E" w:rsidRPr="00A1284A">
        <w:rPr>
          <w:rFonts w:ascii="Arial" w:hAnsi="Arial" w:cs="Arial"/>
        </w:rPr>
        <w:t xml:space="preserve"> </w:t>
      </w:r>
      <w:r w:rsidRPr="00A1284A">
        <w:rPr>
          <w:rFonts w:ascii="Arial" w:hAnsi="Arial" w:cs="Arial"/>
        </w:rPr>
        <w:t xml:space="preserve">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w:t>
      </w:r>
      <w:r w:rsidR="00E13191" w:rsidRPr="00E13191">
        <w:rPr>
          <w:rFonts w:ascii="Arial" w:hAnsi="Arial" w:cs="Arial"/>
        </w:rPr>
        <w:t xml:space="preserve">č. 269/2014, v příloze Nařízení č. 765/2006 a případně v  dalších předpisech </w:t>
      </w:r>
      <w:r w:rsidRPr="00A1284A">
        <w:rPr>
          <w:rFonts w:ascii="Arial" w:hAnsi="Arial" w:cs="Arial"/>
        </w:rPr>
        <w:t>nebo v jejich prospěch (</w:t>
      </w:r>
      <w:r w:rsidR="00E13191" w:rsidRPr="0051379E">
        <w:rPr>
          <w:rFonts w:ascii="Arial" w:hAnsi="Arial" w:cs="Arial"/>
          <w:b/>
          <w:bCs/>
        </w:rPr>
        <w:t>tzv. sankční seznamy</w:t>
      </w:r>
      <w:r w:rsidR="00E13191" w:rsidRPr="00E13191">
        <w:rPr>
          <w:rFonts w:ascii="Arial" w:hAnsi="Arial" w:cs="Arial"/>
        </w:rPr>
        <w:t xml:space="preserve"> </w:t>
      </w:r>
      <w:r w:rsidR="00E13191">
        <w:rPr>
          <w:rFonts w:ascii="Arial" w:hAnsi="Arial" w:cs="Arial"/>
          <w:lang w:val="cs-CZ"/>
        </w:rPr>
        <w:t xml:space="preserve">a </w:t>
      </w:r>
      <w:r w:rsidRPr="00A1284A">
        <w:rPr>
          <w:rFonts w:ascii="Arial" w:hAnsi="Arial" w:cs="Arial"/>
        </w:rPr>
        <w:t xml:space="preserve">dále jen </w:t>
      </w:r>
      <w:r w:rsidRPr="00A1284A">
        <w:rPr>
          <w:rFonts w:ascii="Arial" w:hAnsi="Arial" w:cs="Arial"/>
          <w:b/>
          <w:i/>
        </w:rPr>
        <w:t>„Osoby vedené na sankčních seznamech“</w:t>
      </w:r>
      <w:r w:rsidRPr="00A1284A">
        <w:rPr>
          <w:rFonts w:ascii="Arial" w:hAnsi="Arial" w:cs="Arial"/>
        </w:rPr>
        <w:t>).</w:t>
      </w:r>
    </w:p>
    <w:p w14:paraId="005E06AA" w14:textId="16F6AE2F" w:rsidR="00A1284A" w:rsidRPr="00A1284A" w:rsidRDefault="00A1284A" w:rsidP="00A1284A">
      <w:pPr>
        <w:pStyle w:val="Odstavecseseznamem"/>
        <w:spacing w:before="120" w:line="280" w:lineRule="atLeast"/>
        <w:ind w:left="0"/>
        <w:contextualSpacing w:val="0"/>
        <w:jc w:val="both"/>
        <w:rPr>
          <w:rFonts w:ascii="Arial" w:hAnsi="Arial" w:cs="Arial"/>
        </w:rPr>
      </w:pPr>
      <w:r>
        <w:rPr>
          <w:rFonts w:ascii="Arial" w:hAnsi="Arial" w:cs="Arial"/>
          <w:lang w:val="cs-CZ"/>
        </w:rPr>
        <w:t>D</w:t>
      </w:r>
      <w:proofErr w:type="spellStart"/>
      <w:r w:rsidRPr="00A1284A">
        <w:rPr>
          <w:rFonts w:ascii="Arial" w:hAnsi="Arial" w:cs="Arial"/>
        </w:rPr>
        <w:t>odavatel</w:t>
      </w:r>
      <w:proofErr w:type="spellEnd"/>
      <w:r>
        <w:rPr>
          <w:rFonts w:ascii="Arial" w:hAnsi="Arial" w:cs="Arial"/>
          <w:lang w:val="cs-CZ"/>
        </w:rPr>
        <w:t xml:space="preserve"> sám</w:t>
      </w:r>
      <w:r w:rsidRPr="00A1284A">
        <w:rPr>
          <w:rFonts w:ascii="Arial" w:hAnsi="Arial" w:cs="Arial"/>
        </w:rPr>
        <w:t>, případně dodavatelé v jeho rámci sdružení za účelem účasti v zadávacím řízení, ani žádný z jeho poddodavatelů nebo jiných osob, jejichž způsobilost je využívána ve smyslu směrnic o</w:t>
      </w:r>
      <w:r>
        <w:rPr>
          <w:rFonts w:ascii="Arial" w:hAnsi="Arial" w:cs="Arial"/>
          <w:lang w:val="cs-CZ"/>
        </w:rPr>
        <w:t> </w:t>
      </w:r>
      <w:r w:rsidRPr="00A1284A">
        <w:rPr>
          <w:rFonts w:ascii="Arial" w:hAnsi="Arial" w:cs="Arial"/>
        </w:rPr>
        <w:t xml:space="preserve">zadávání veřejných zakázek, </w:t>
      </w:r>
      <w:r w:rsidRPr="00A1284A">
        <w:rPr>
          <w:rFonts w:ascii="Arial" w:hAnsi="Arial" w:cs="Arial"/>
          <w:b/>
        </w:rPr>
        <w:t>ne</w:t>
      </w:r>
      <w:r>
        <w:rPr>
          <w:rFonts w:ascii="Arial" w:hAnsi="Arial" w:cs="Arial"/>
          <w:b/>
          <w:lang w:val="cs-CZ"/>
        </w:rPr>
        <w:t>jsou</w:t>
      </w:r>
      <w:r w:rsidRPr="00A1284A">
        <w:rPr>
          <w:rFonts w:ascii="Arial" w:hAnsi="Arial" w:cs="Arial"/>
        </w:rPr>
        <w:t xml:space="preserve"> Osobami vedenými na sankčních seznamech.</w:t>
      </w:r>
    </w:p>
    <w:p w14:paraId="24BC6D71" w14:textId="77777777" w:rsidR="00D36EC7" w:rsidRPr="00530DE0" w:rsidRDefault="00D36EC7" w:rsidP="00530DE0">
      <w:pPr>
        <w:spacing w:line="280" w:lineRule="atLeast"/>
        <w:rPr>
          <w:rFonts w:ascii="Arial" w:hAnsi="Arial" w:cs="Arial"/>
          <w:b/>
        </w:rPr>
      </w:pPr>
    </w:p>
    <w:p w14:paraId="3A26D4E9" w14:textId="09DFBCE1" w:rsidR="00A1284A" w:rsidRPr="00AD0FBA" w:rsidRDefault="00A1284A" w:rsidP="00A1284A">
      <w:pPr>
        <w:pStyle w:val="Odstnesl"/>
        <w:spacing w:before="120" w:after="0" w:line="280" w:lineRule="atLeast"/>
        <w:ind w:left="0"/>
      </w:pPr>
      <w:r>
        <w:t>Dodavatel</w:t>
      </w:r>
      <w:r w:rsidRPr="00AD0FBA">
        <w:t xml:space="preserve"> </w:t>
      </w:r>
      <w:bookmarkStart w:id="159" w:name="_Hlk105750822"/>
      <w:r>
        <w:t xml:space="preserve">se zavazuje </w:t>
      </w:r>
      <w:r w:rsidRPr="00AD0FBA">
        <w:t>zajist</w:t>
      </w:r>
      <w:r>
        <w:t>it</w:t>
      </w:r>
      <w:r w:rsidRPr="00AD0FBA">
        <w:t xml:space="preserve"> po celou dobu plnění </w:t>
      </w:r>
      <w:r>
        <w:t>dle této Rámcové dohody</w:t>
      </w:r>
      <w:r w:rsidRPr="00AD0FBA">
        <w:t>, že</w:t>
      </w:r>
    </w:p>
    <w:p w14:paraId="7EC2BB4B" w14:textId="77777777" w:rsidR="00A1284A" w:rsidRPr="00AD0FBA" w:rsidRDefault="00A1284A" w:rsidP="00A1284A">
      <w:pPr>
        <w:pStyle w:val="Odrkasl"/>
        <w:numPr>
          <w:ilvl w:val="5"/>
          <w:numId w:val="52"/>
        </w:numPr>
        <w:spacing w:before="60" w:after="0" w:line="280" w:lineRule="atLeast"/>
        <w:ind w:left="851" w:hanging="284"/>
      </w:pPr>
      <w:r w:rsidRPr="00AD0FBA">
        <w:t>k jejímu plnění nevyužije poddodavatele, na nějž byly takové sankce uvaleny, a to zejména u</w:t>
      </w:r>
      <w:r>
        <w:t> </w:t>
      </w:r>
      <w:r w:rsidRPr="00AD0FBA">
        <w:t xml:space="preserve">poddodavatelů provádějících minimálně 10 % plnění veřejné zakázky a ať už se takové </w:t>
      </w:r>
      <w:r w:rsidRPr="00AD0FBA">
        <w:lastRenderedPageBreak/>
        <w:t>sankce budou týkat přímo osoby poddodavatele nebo jeho přímých nebo nepřímých vlastníků, a</w:t>
      </w:r>
    </w:p>
    <w:p w14:paraId="0F98257C" w14:textId="72ED9399" w:rsidR="00A1284A" w:rsidRPr="00AD0FBA" w:rsidRDefault="00A1284A" w:rsidP="00A1284A">
      <w:pPr>
        <w:pStyle w:val="Odrkasl"/>
        <w:numPr>
          <w:ilvl w:val="5"/>
          <w:numId w:val="52"/>
        </w:numPr>
        <w:spacing w:before="60" w:after="0" w:line="280" w:lineRule="atLeast"/>
        <w:ind w:left="851" w:hanging="284"/>
      </w:pPr>
      <w:r w:rsidRPr="00AD0FBA">
        <w:t xml:space="preserve">v případě uvalení sankcí na kteréhokoliv svého poddodavatele nebo jeho přímého nebo nepřímého vlastníka v průběhu jeho poskytování plnění veřejné zakázky takového poddodavatele bez zbytečného odkladu nahradí v souladu se zněním </w:t>
      </w:r>
      <w:r>
        <w:t>této Rámcové dohody</w:t>
      </w:r>
      <w:r w:rsidRPr="00AD0FBA">
        <w:t>;</w:t>
      </w:r>
    </w:p>
    <w:p w14:paraId="5AE2B5A0" w14:textId="77777777" w:rsidR="00A1284A" w:rsidRPr="00AD0FBA" w:rsidRDefault="00A1284A" w:rsidP="00A1284A">
      <w:pPr>
        <w:pStyle w:val="Psm"/>
        <w:spacing w:line="280" w:lineRule="atLeast"/>
        <w:ind w:firstLine="0"/>
      </w:pPr>
      <w:r w:rsidRPr="00AD0FBA">
        <w:t>a</w:t>
      </w:r>
    </w:p>
    <w:p w14:paraId="465EA214" w14:textId="00010AE2" w:rsidR="00A1284A" w:rsidRPr="00AD0FBA" w:rsidRDefault="00A1284A" w:rsidP="00A1284A">
      <w:pPr>
        <w:pStyle w:val="Odstnesl"/>
        <w:spacing w:before="120" w:after="0" w:line="280" w:lineRule="atLeast"/>
        <w:ind w:left="0"/>
      </w:pPr>
      <w:r>
        <w:t>Dodavatel</w:t>
      </w:r>
      <w:r w:rsidRPr="00AD0FBA">
        <w:t xml:space="preserve"> </w:t>
      </w:r>
      <w:r>
        <w:t>se zavazuje</w:t>
      </w:r>
      <w:r w:rsidRPr="00AD0FBA">
        <w:t>, že</w:t>
      </w:r>
      <w:r w:rsidRPr="00A1284A">
        <w:t xml:space="preserve"> </w:t>
      </w:r>
      <w:r w:rsidRPr="00AD0FBA">
        <w:t xml:space="preserve">po celou dobu plnění </w:t>
      </w:r>
      <w:r>
        <w:t xml:space="preserve">dle této Rámcové dohody nebude nabízet a </w:t>
      </w:r>
      <w:r w:rsidRPr="00AD0FBA">
        <w:t>v rámci plnění veřejné zakázky ani dodá</w:t>
      </w:r>
      <w:r>
        <w:t>vat</w:t>
      </w:r>
      <w:r w:rsidRPr="00AD0FBA">
        <w:t xml:space="preserve"> zboží spadající pod</w:t>
      </w:r>
    </w:p>
    <w:p w14:paraId="377CA2C5" w14:textId="62A315DE" w:rsidR="00A1284A" w:rsidRPr="00AD0FBA" w:rsidRDefault="00A1284A" w:rsidP="00A1284A">
      <w:pPr>
        <w:pStyle w:val="Odrkasl"/>
        <w:numPr>
          <w:ilvl w:val="5"/>
          <w:numId w:val="52"/>
        </w:numPr>
        <w:spacing w:before="60" w:after="0" w:line="280" w:lineRule="atLeast"/>
        <w:ind w:left="851" w:hanging="284"/>
      </w:pPr>
      <w:r w:rsidRPr="00AD0FBA">
        <w:t>rozhodnutí a nařízení Rady EU vydaných z důvodu činností Ruska destabilizujících situaci na</w:t>
      </w:r>
      <w:r>
        <w:t> </w:t>
      </w:r>
      <w:r w:rsidRPr="00AD0FBA">
        <w:t>Ukrajině, a to zejména ve smyslu nařízení Rady EU č. 833/2014 ze dne 31. července 2014 (dále jen „</w:t>
      </w:r>
      <w:r w:rsidRPr="0051379E">
        <w:rPr>
          <w:b/>
          <w:bCs/>
        </w:rPr>
        <w:t>Nařízení k dovozu</w:t>
      </w:r>
      <w:r w:rsidRPr="00AD0FBA">
        <w:t>“), dalších nařízení Rady EU, kterým se mění Nařízení k</w:t>
      </w:r>
      <w:r>
        <w:t> </w:t>
      </w:r>
      <w:r w:rsidRPr="00AD0FBA">
        <w:t>dovozu, popřípadě jež samostatně zavádí další mezinárodní finanční sankce sledující stejný účel jako ty z Nařízení k dovozu nebo</w:t>
      </w:r>
    </w:p>
    <w:p w14:paraId="437D40AC" w14:textId="49FACCF3" w:rsidR="00A1284A" w:rsidRPr="00AD0FBA" w:rsidRDefault="00A1284A" w:rsidP="00A1284A">
      <w:pPr>
        <w:pStyle w:val="Odrkasl"/>
        <w:numPr>
          <w:ilvl w:val="5"/>
          <w:numId w:val="52"/>
        </w:numPr>
        <w:spacing w:before="60" w:after="0" w:line="280" w:lineRule="atLeast"/>
        <w:ind w:left="851" w:hanging="284"/>
      </w:pPr>
      <w:r w:rsidRPr="00AD0FBA">
        <w:t xml:space="preserve">jiné aplikovatelné sankce platné v České republice nebo zemi sídla </w:t>
      </w:r>
      <w:r w:rsidR="00164384">
        <w:t>D</w:t>
      </w:r>
      <w:r w:rsidRPr="00AD0FBA">
        <w:t>odavatele, kterými je sledován stejný účel jako těmi z Nařízení k dovozu.</w:t>
      </w:r>
    </w:p>
    <w:bookmarkEnd w:id="159"/>
    <w:p w14:paraId="76BC52E5" w14:textId="77777777" w:rsidR="006D1081" w:rsidRPr="00573793" w:rsidRDefault="006D1081" w:rsidP="00573793">
      <w:pPr>
        <w:spacing w:line="280" w:lineRule="atLeast"/>
        <w:rPr>
          <w:rFonts w:ascii="Arial" w:hAnsi="Arial" w:cs="Arial"/>
          <w:b/>
          <w:bCs/>
        </w:rPr>
      </w:pPr>
    </w:p>
    <w:sectPr w:rsidR="006D1081" w:rsidRPr="00573793" w:rsidSect="00121C2C">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8759" w14:textId="77777777" w:rsidR="007D0C0B" w:rsidRDefault="007D0C0B">
      <w:r>
        <w:separator/>
      </w:r>
    </w:p>
  </w:endnote>
  <w:endnote w:type="continuationSeparator" w:id="0">
    <w:p w14:paraId="05370B87" w14:textId="77777777" w:rsidR="007D0C0B" w:rsidRDefault="007D0C0B">
      <w:r>
        <w:continuationSeparator/>
      </w:r>
    </w:p>
  </w:endnote>
  <w:endnote w:type="continuationNotice" w:id="1">
    <w:p w14:paraId="46DF1A3A" w14:textId="77777777" w:rsidR="007D0C0B" w:rsidRDefault="007D0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E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BEA4" w14:textId="4CFA2254" w:rsidR="00C67E1C" w:rsidRPr="00530DE0" w:rsidRDefault="00C67E1C" w:rsidP="00530DE0">
    <w:pPr>
      <w:pStyle w:val="Zpat"/>
      <w:jc w:val="center"/>
      <w:rPr>
        <w:rFonts w:ascii="Arial" w:hAnsi="Arial" w:cs="Arial"/>
      </w:rPr>
    </w:pPr>
    <w:r w:rsidRPr="00530DE0">
      <w:rPr>
        <w:rFonts w:ascii="Arial" w:hAnsi="Arial" w:cs="Arial"/>
      </w:rPr>
      <w:t xml:space="preserve">Strana </w:t>
    </w:r>
    <w:r w:rsidRPr="00530DE0">
      <w:rPr>
        <w:rStyle w:val="slostrnky"/>
        <w:rFonts w:ascii="Arial" w:hAnsi="Arial" w:cs="Arial"/>
      </w:rPr>
      <w:fldChar w:fldCharType="begin"/>
    </w:r>
    <w:r w:rsidRPr="00530DE0">
      <w:rPr>
        <w:rStyle w:val="slostrnky"/>
        <w:rFonts w:ascii="Arial" w:hAnsi="Arial" w:cs="Arial"/>
      </w:rPr>
      <w:instrText xml:space="preserve"> PAGE </w:instrText>
    </w:r>
    <w:r w:rsidRPr="00530DE0">
      <w:rPr>
        <w:rStyle w:val="slostrnky"/>
        <w:rFonts w:ascii="Arial" w:hAnsi="Arial" w:cs="Arial"/>
      </w:rPr>
      <w:fldChar w:fldCharType="separate"/>
    </w:r>
    <w:r w:rsidRPr="00530DE0">
      <w:rPr>
        <w:rStyle w:val="slostrnky"/>
        <w:rFonts w:ascii="Arial" w:hAnsi="Arial" w:cs="Arial"/>
        <w:noProof/>
      </w:rPr>
      <w:t>1</w:t>
    </w:r>
    <w:r w:rsidRPr="00530DE0">
      <w:rPr>
        <w:rStyle w:val="slostrnky"/>
        <w:rFonts w:ascii="Arial" w:hAnsi="Arial" w:cs="Arial"/>
      </w:rPr>
      <w:fldChar w:fldCharType="end"/>
    </w:r>
    <w:r w:rsidRPr="00530DE0">
      <w:rPr>
        <w:rStyle w:val="slostrnky"/>
        <w:rFonts w:ascii="Arial" w:hAnsi="Arial" w:cs="Arial"/>
      </w:rPr>
      <w:t xml:space="preserve"> / </w:t>
    </w:r>
    <w:r w:rsidRPr="00530DE0">
      <w:rPr>
        <w:rFonts w:ascii="Arial" w:hAnsi="Arial" w:cs="Arial"/>
      </w:rPr>
      <w:fldChar w:fldCharType="begin"/>
    </w:r>
    <w:r w:rsidRPr="00530DE0">
      <w:rPr>
        <w:rFonts w:ascii="Arial" w:hAnsi="Arial" w:cs="Arial"/>
      </w:rPr>
      <w:instrText xml:space="preserve"> SECTIONPAGES  \* Arabic  \* MERGEFORMAT </w:instrText>
    </w:r>
    <w:r w:rsidRPr="00530DE0">
      <w:rPr>
        <w:rFonts w:ascii="Arial" w:hAnsi="Arial" w:cs="Arial"/>
      </w:rPr>
      <w:fldChar w:fldCharType="separate"/>
    </w:r>
    <w:r w:rsidR="00E11B96">
      <w:rPr>
        <w:rFonts w:ascii="Arial" w:hAnsi="Arial" w:cs="Arial"/>
        <w:noProof/>
      </w:rPr>
      <w:t>8</w:t>
    </w:r>
    <w:r w:rsidRPr="00530DE0">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E667" w14:textId="0F5B4C7C" w:rsidR="001A526E" w:rsidRPr="00530DE0" w:rsidRDefault="001A526E" w:rsidP="001A526E">
    <w:pPr>
      <w:pStyle w:val="Zpat"/>
      <w:jc w:val="center"/>
      <w:rPr>
        <w:rFonts w:ascii="Arial" w:hAnsi="Arial" w:cs="Arial"/>
      </w:rPr>
    </w:pPr>
    <w:r w:rsidRPr="00530DE0">
      <w:rPr>
        <w:rFonts w:ascii="Arial" w:hAnsi="Arial" w:cs="Arial"/>
      </w:rPr>
      <w:t xml:space="preserve">Strana </w:t>
    </w:r>
    <w:r w:rsidRPr="00530DE0">
      <w:rPr>
        <w:rStyle w:val="slostrnky"/>
        <w:rFonts w:ascii="Arial" w:hAnsi="Arial" w:cs="Arial"/>
      </w:rPr>
      <w:fldChar w:fldCharType="begin"/>
    </w:r>
    <w:r w:rsidRPr="00530DE0">
      <w:rPr>
        <w:rStyle w:val="slostrnky"/>
        <w:rFonts w:ascii="Arial" w:hAnsi="Arial" w:cs="Arial"/>
      </w:rPr>
      <w:instrText xml:space="preserve"> PAGE </w:instrText>
    </w:r>
    <w:r w:rsidRPr="00530DE0">
      <w:rPr>
        <w:rStyle w:val="slostrnky"/>
        <w:rFonts w:ascii="Arial" w:hAnsi="Arial" w:cs="Arial"/>
      </w:rPr>
      <w:fldChar w:fldCharType="separate"/>
    </w:r>
    <w:r>
      <w:rPr>
        <w:rStyle w:val="slostrnky"/>
        <w:rFonts w:ascii="Arial" w:hAnsi="Arial" w:cs="Arial"/>
      </w:rPr>
      <w:t>1</w:t>
    </w:r>
    <w:r w:rsidRPr="00530DE0">
      <w:rPr>
        <w:rStyle w:val="slostrnky"/>
        <w:rFonts w:ascii="Arial" w:hAnsi="Arial" w:cs="Arial"/>
      </w:rPr>
      <w:fldChar w:fldCharType="end"/>
    </w:r>
    <w:r w:rsidRPr="00530DE0">
      <w:rPr>
        <w:rStyle w:val="slostrnky"/>
        <w:rFonts w:ascii="Arial" w:hAnsi="Arial" w:cs="Arial"/>
      </w:rPr>
      <w:t xml:space="preserve"> / </w:t>
    </w:r>
    <w:r w:rsidRPr="00530DE0">
      <w:rPr>
        <w:rFonts w:ascii="Arial" w:hAnsi="Arial" w:cs="Arial"/>
      </w:rPr>
      <w:fldChar w:fldCharType="begin"/>
    </w:r>
    <w:r w:rsidRPr="00530DE0">
      <w:rPr>
        <w:rFonts w:ascii="Arial" w:hAnsi="Arial" w:cs="Arial"/>
      </w:rPr>
      <w:instrText xml:space="preserve"> SECTIONPAGES  \* Arabic  \* MERGEFORMAT </w:instrText>
    </w:r>
    <w:r w:rsidRPr="00530DE0">
      <w:rPr>
        <w:rFonts w:ascii="Arial" w:hAnsi="Arial" w:cs="Arial"/>
      </w:rPr>
      <w:fldChar w:fldCharType="separate"/>
    </w:r>
    <w:r w:rsidR="00E11B96">
      <w:rPr>
        <w:rFonts w:ascii="Arial" w:hAnsi="Arial" w:cs="Arial"/>
        <w:noProof/>
      </w:rPr>
      <w:t>1</w:t>
    </w:r>
    <w:r w:rsidRPr="00530DE0">
      <w:rPr>
        <w:rFonts w:ascii="Arial" w:hAnsi="Arial" w:cs="Arial"/>
      </w:rPr>
      <w:fldChar w:fldCharType="end"/>
    </w:r>
  </w:p>
  <w:p w14:paraId="4BCDA5EB" w14:textId="77777777" w:rsidR="001A526E" w:rsidRDefault="001A526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C67" w14:textId="10F68ADA" w:rsidR="00164384" w:rsidRPr="00530DE0" w:rsidRDefault="00164384" w:rsidP="00530DE0">
    <w:pPr>
      <w:pStyle w:val="Zpat"/>
      <w:jc w:val="center"/>
      <w:rPr>
        <w:rFonts w:ascii="Arial" w:hAnsi="Arial" w:cs="Arial"/>
      </w:rPr>
    </w:pPr>
    <w:r w:rsidRPr="00530DE0">
      <w:rPr>
        <w:rFonts w:ascii="Arial" w:hAnsi="Arial" w:cs="Arial"/>
      </w:rPr>
      <w:t xml:space="preserve">Strana </w:t>
    </w:r>
    <w:r w:rsidRPr="00530DE0">
      <w:rPr>
        <w:rStyle w:val="slostrnky"/>
        <w:rFonts w:ascii="Arial" w:hAnsi="Arial" w:cs="Arial"/>
      </w:rPr>
      <w:fldChar w:fldCharType="begin"/>
    </w:r>
    <w:r w:rsidRPr="00530DE0">
      <w:rPr>
        <w:rStyle w:val="slostrnky"/>
        <w:rFonts w:ascii="Arial" w:hAnsi="Arial" w:cs="Arial"/>
      </w:rPr>
      <w:instrText xml:space="preserve"> PAGE </w:instrText>
    </w:r>
    <w:r w:rsidRPr="00530DE0">
      <w:rPr>
        <w:rStyle w:val="slostrnky"/>
        <w:rFonts w:ascii="Arial" w:hAnsi="Arial" w:cs="Arial"/>
      </w:rPr>
      <w:fldChar w:fldCharType="separate"/>
    </w:r>
    <w:r w:rsidRPr="00530DE0">
      <w:rPr>
        <w:rStyle w:val="slostrnky"/>
        <w:rFonts w:ascii="Arial" w:hAnsi="Arial" w:cs="Arial"/>
        <w:noProof/>
      </w:rPr>
      <w:t>1</w:t>
    </w:r>
    <w:r w:rsidRPr="00530DE0">
      <w:rPr>
        <w:rStyle w:val="slostrnky"/>
        <w:rFonts w:ascii="Arial" w:hAnsi="Arial" w:cs="Arial"/>
      </w:rPr>
      <w:fldChar w:fldCharType="end"/>
    </w:r>
    <w:r w:rsidRPr="00530DE0">
      <w:rPr>
        <w:rStyle w:val="slostrnky"/>
        <w:rFonts w:ascii="Arial" w:hAnsi="Arial" w:cs="Arial"/>
      </w:rPr>
      <w:t xml:space="preserve"> / </w:t>
    </w:r>
    <w:r w:rsidRPr="00530DE0">
      <w:rPr>
        <w:rFonts w:ascii="Arial" w:hAnsi="Arial" w:cs="Arial"/>
      </w:rPr>
      <w:fldChar w:fldCharType="begin"/>
    </w:r>
    <w:r w:rsidRPr="00530DE0">
      <w:rPr>
        <w:rFonts w:ascii="Arial" w:hAnsi="Arial" w:cs="Arial"/>
      </w:rPr>
      <w:instrText xml:space="preserve"> SECTIONPAGES  \* Arabic  \* MERGEFORMAT </w:instrText>
    </w:r>
    <w:r w:rsidRPr="00530DE0">
      <w:rPr>
        <w:rFonts w:ascii="Arial" w:hAnsi="Arial" w:cs="Arial"/>
      </w:rPr>
      <w:fldChar w:fldCharType="separate"/>
    </w:r>
    <w:r w:rsidR="00E11B96">
      <w:rPr>
        <w:rFonts w:ascii="Arial" w:hAnsi="Arial" w:cs="Arial"/>
        <w:noProof/>
      </w:rPr>
      <w:t>2</w:t>
    </w:r>
    <w:r w:rsidRPr="00530DE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0E24" w14:textId="77777777" w:rsidR="007D0C0B" w:rsidRDefault="007D0C0B">
      <w:r>
        <w:separator/>
      </w:r>
    </w:p>
  </w:footnote>
  <w:footnote w:type="continuationSeparator" w:id="0">
    <w:p w14:paraId="1B63D375" w14:textId="77777777" w:rsidR="007D0C0B" w:rsidRDefault="007D0C0B">
      <w:r>
        <w:continuationSeparator/>
      </w:r>
    </w:p>
  </w:footnote>
  <w:footnote w:type="continuationNotice" w:id="1">
    <w:p w14:paraId="12796FF9" w14:textId="77777777" w:rsidR="007D0C0B" w:rsidRDefault="007D0C0B"/>
  </w:footnote>
  <w:footnote w:id="2">
    <w:p w14:paraId="7C8FBC91" w14:textId="77777777" w:rsidR="00A07884" w:rsidRPr="0051379E" w:rsidRDefault="00A07884" w:rsidP="00A07884">
      <w:pPr>
        <w:pStyle w:val="Textpoznpodarou"/>
        <w:spacing w:after="120"/>
        <w:rPr>
          <w:rFonts w:cs="Arial"/>
          <w:color w:val="000000" w:themeColor="text1"/>
          <w:sz w:val="16"/>
          <w:szCs w:val="16"/>
          <w:lang w:val="cs-CZ"/>
        </w:rPr>
      </w:pPr>
      <w:r w:rsidRPr="0051379E">
        <w:rPr>
          <w:rStyle w:val="Znakapoznpodarou"/>
          <w:rFonts w:cs="Arial"/>
          <w:color w:val="000000" w:themeColor="text1"/>
          <w:sz w:val="16"/>
          <w:szCs w:val="16"/>
        </w:rPr>
        <w:footnoteRef/>
      </w:r>
      <w:r w:rsidRPr="0051379E">
        <w:rPr>
          <w:rFonts w:cs="Arial"/>
          <w:color w:val="000000" w:themeColor="text1"/>
          <w:sz w:val="16"/>
          <w:szCs w:val="16"/>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w:t>
      </w:r>
      <w:r w:rsidRPr="0051379E">
        <w:rPr>
          <w:rFonts w:cs="Arial"/>
          <w:color w:val="000000" w:themeColor="text1"/>
          <w:sz w:val="16"/>
          <w:szCs w:val="16"/>
          <w:lang w:val="cs-CZ"/>
        </w:rPr>
        <w:t> </w:t>
      </w:r>
      <w:r w:rsidRPr="0051379E">
        <w:rPr>
          <w:rFonts w:cs="Arial"/>
          <w:color w:val="000000" w:themeColor="text1"/>
          <w:sz w:val="16"/>
          <w:szCs w:val="16"/>
        </w:rPr>
        <w:t>některým představitelům Běloruska (ve znění pozdějších aktualizací)</w:t>
      </w:r>
    </w:p>
  </w:footnote>
  <w:footnote w:id="3">
    <w:p w14:paraId="3141F0ED" w14:textId="77777777" w:rsidR="00A07884" w:rsidRPr="0051379E" w:rsidRDefault="00A07884" w:rsidP="00A07884">
      <w:pPr>
        <w:pStyle w:val="Textpoznpodarou"/>
        <w:spacing w:after="120"/>
        <w:rPr>
          <w:rFonts w:cs="Arial"/>
          <w:sz w:val="18"/>
          <w:szCs w:val="18"/>
          <w:lang w:val="cs-CZ"/>
        </w:rPr>
      </w:pPr>
      <w:r w:rsidRPr="0051379E">
        <w:rPr>
          <w:rStyle w:val="Znakapoznpodarou"/>
          <w:rFonts w:cs="Arial"/>
          <w:color w:val="000000" w:themeColor="text1"/>
          <w:sz w:val="16"/>
          <w:szCs w:val="16"/>
        </w:rPr>
        <w:footnoteRef/>
      </w:r>
      <w:r w:rsidRPr="0051379E">
        <w:rPr>
          <w:rFonts w:cs="Arial"/>
          <w:color w:val="000000" w:themeColor="text1"/>
          <w:sz w:val="16"/>
          <w:szCs w:val="16"/>
        </w:rPr>
        <w:t xml:space="preserve"> </w:t>
      </w:r>
      <w:r w:rsidRPr="0051379E">
        <w:rPr>
          <w:rFonts w:cs="Arial"/>
          <w:color w:val="000000" w:themeColor="text1"/>
          <w:sz w:val="16"/>
          <w:szCs w:val="16"/>
        </w:rPr>
        <w:t>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w:t>
      </w:r>
      <w:r w:rsidRPr="0051379E">
        <w:rPr>
          <w:rFonts w:cs="Arial"/>
          <w:color w:val="000000" w:themeColor="text1"/>
          <w:sz w:val="16"/>
          <w:szCs w:val="16"/>
          <w:lang w:val="cs-CZ"/>
        </w:rPr>
        <w:t> </w:t>
      </w:r>
      <w:r w:rsidRPr="0051379E">
        <w:rPr>
          <w:rFonts w:cs="Arial"/>
          <w:color w:val="000000" w:themeColor="text1"/>
          <w:sz w:val="16"/>
          <w:szCs w:val="16"/>
        </w:rPr>
        <w:t>některým představitelům Běloruska (ve znění pozdějších aktualizací)</w:t>
      </w:r>
    </w:p>
  </w:footnote>
  <w:footnote w:id="4">
    <w:p w14:paraId="32324A3A" w14:textId="77777777" w:rsidR="00A1284A" w:rsidRPr="008952D5" w:rsidRDefault="00A1284A" w:rsidP="00A1284A">
      <w:pPr>
        <w:pStyle w:val="Textpoznpodarou"/>
        <w:widowControl w:val="0"/>
        <w:spacing w:line="240" w:lineRule="atLeast"/>
        <w:rPr>
          <w:rFonts w:cs="Arial"/>
          <w:sz w:val="16"/>
          <w:szCs w:val="16"/>
        </w:rPr>
      </w:pPr>
      <w:r w:rsidRPr="008952D5">
        <w:rPr>
          <w:rStyle w:val="Znakapoznpodarou"/>
          <w:rFonts w:cs="Arial"/>
          <w:sz w:val="16"/>
          <w:szCs w:val="16"/>
        </w:rPr>
        <w:footnoteRef/>
      </w:r>
      <w:r w:rsidRPr="008952D5">
        <w:rPr>
          <w:rFonts w:cs="Arial"/>
          <w:sz w:val="16"/>
          <w:szCs w:val="16"/>
        </w:rPr>
        <w:t xml:space="preserve"> </w:t>
      </w:r>
      <w:r w:rsidRPr="008952D5">
        <w:rPr>
          <w:rFonts w:cs="Arial"/>
          <w:sz w:val="16"/>
          <w:szCs w:val="10"/>
        </w:rPr>
        <w:t>Zejm. Nařízení Rady (EU) 2022/576 ze dne 8. dubna 2022, kterým se mění nařízení (EU) č. 833/2014 o omezujících opatřeních vzhledem k činnostem Ruska destabilizujícím situaci na Ukrajině</w:t>
      </w:r>
    </w:p>
  </w:footnote>
  <w:footnote w:id="5">
    <w:p w14:paraId="4E565BD4" w14:textId="77777777" w:rsidR="00A1284A" w:rsidRPr="008952D5" w:rsidRDefault="00A1284A" w:rsidP="00A1284A">
      <w:pPr>
        <w:pStyle w:val="Textpoznpodarou"/>
        <w:widowControl w:val="0"/>
        <w:spacing w:before="120" w:line="240" w:lineRule="atLeast"/>
        <w:rPr>
          <w:rFonts w:cs="Arial"/>
          <w:sz w:val="16"/>
          <w:szCs w:val="10"/>
        </w:rPr>
      </w:pPr>
      <w:r w:rsidRPr="008952D5">
        <w:rPr>
          <w:rStyle w:val="Znakapoznpodarou"/>
          <w:rFonts w:cs="Arial"/>
          <w:sz w:val="16"/>
          <w:szCs w:val="10"/>
        </w:rPr>
        <w:footnoteRef/>
      </w:r>
      <w:r w:rsidRPr="008952D5">
        <w:rPr>
          <w:rFonts w:cs="Arial"/>
          <w:sz w:val="16"/>
          <w:szCs w:val="10"/>
        </w:rPr>
        <w:t xml:space="preserve"> </w:t>
      </w:r>
      <w:proofErr w:type="spellStart"/>
      <w:r w:rsidRPr="008952D5">
        <w:rPr>
          <w:rFonts w:cs="Arial"/>
          <w:sz w:val="16"/>
          <w:szCs w:val="10"/>
        </w:rPr>
        <w:t>Zejm</w:t>
      </w:r>
      <w:proofErr w:type="spellEnd"/>
      <w:r w:rsidRPr="008952D5">
        <w:rPr>
          <w:rFonts w:cs="Arial"/>
          <w:sz w:val="16"/>
          <w:szCs w:val="10"/>
        </w:rPr>
        <w:t xml:space="preserve">, Prováděcí nařízení Rady (EU) 2022/581 ze dne 8. dubna 2022, kterým se provádí </w:t>
      </w:r>
      <w:hyperlink r:id="rId1" w:history="1">
        <w:r w:rsidRPr="008952D5">
          <w:rPr>
            <w:rFonts w:cs="Arial"/>
            <w:sz w:val="16"/>
            <w:szCs w:val="10"/>
          </w:rPr>
          <w:t>nařízení (EU) č. 269/2014</w:t>
        </w:r>
      </w:hyperlink>
      <w:r w:rsidRPr="008952D5">
        <w:rPr>
          <w:rFonts w:cs="Arial"/>
          <w:sz w:val="16"/>
          <w:szCs w:val="10"/>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AB0" w14:textId="54DB7BA5" w:rsidR="00F90592" w:rsidRPr="00F90592" w:rsidRDefault="00F90592" w:rsidP="00F90592">
    <w:pPr>
      <w:pStyle w:val="Zhlav"/>
      <w:spacing w:line="280" w:lineRule="atLeast"/>
      <w:jc w:val="center"/>
      <w:rPr>
        <w:rFonts w:ascii="Arial" w:hAnsi="Arial" w:cs="Arial"/>
        <w:i/>
        <w:iCs/>
        <w:color w:val="FF0000"/>
        <w:sz w:val="24"/>
        <w:szCs w:val="24"/>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66ED" w14:textId="77777777" w:rsidR="00F90592" w:rsidRDefault="00F90592" w:rsidP="00F90592">
    <w:pPr>
      <w:pStyle w:val="Zhlav"/>
      <w:spacing w:line="280" w:lineRule="atLeast"/>
      <w:jc w:val="center"/>
      <w:rPr>
        <w:rFonts w:ascii="Arial" w:hAnsi="Arial" w:cs="Arial"/>
        <w:i/>
        <w:iCs/>
        <w:color w:val="FF0000"/>
        <w:sz w:val="24"/>
        <w:szCs w:val="24"/>
        <w:lang w:val="cs-CZ"/>
      </w:rPr>
    </w:pPr>
  </w:p>
  <w:p w14:paraId="34893AFD" w14:textId="77777777" w:rsidR="00F90592" w:rsidRDefault="00F905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300B" w14:textId="38F02C86" w:rsidR="00C67E1C" w:rsidRPr="009D550B" w:rsidRDefault="00C67E1C" w:rsidP="00C67E1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0EE4" w14:textId="77777777" w:rsidR="00C67E1C" w:rsidRPr="00BF693C" w:rsidRDefault="00C67E1C" w:rsidP="00BF693C">
    <w:pPr>
      <w:pStyle w:val="Zhlav"/>
      <w:rPr>
        <w:rFonts w:ascii="Arial" w:hAnsi="Arial" w:cs="Arial"/>
      </w:rPr>
    </w:pPr>
  </w:p>
  <w:p w14:paraId="63E56DF3" w14:textId="77777777" w:rsidR="00C67E1C" w:rsidRDefault="00C67E1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4B17" w14:textId="2E7A43B4" w:rsidR="00C67E1C" w:rsidRPr="00977CCB" w:rsidRDefault="00C67E1C" w:rsidP="00977CCB">
    <w:pPr>
      <w:pStyle w:val="Zhlav"/>
      <w:jc w:val="right"/>
      <w:rPr>
        <w:rFonts w:ascii="Arial" w:hAnsi="Arial" w:cs="Arial"/>
        <w:lang w:val="cs-CZ"/>
      </w:rPr>
    </w:pPr>
    <w:r w:rsidRPr="00977CCB">
      <w:rPr>
        <w:rFonts w:ascii="Arial" w:hAnsi="Arial" w:cs="Arial"/>
        <w:lang w:val="cs-CZ"/>
      </w:rPr>
      <w:t>Příloha B Zadávací dokumentace</w:t>
    </w:r>
  </w:p>
  <w:p w14:paraId="64A5DF73" w14:textId="77777777" w:rsidR="00C67E1C" w:rsidRDefault="00C67E1C" w:rsidP="00977CCB">
    <w:pPr>
      <w:pStyle w:val="Zhlav"/>
      <w:jc w:val="center"/>
      <w:rPr>
        <w:rFonts w:ascii="Arial" w:hAnsi="Arial" w:cs="Arial"/>
        <w:i/>
        <w:iCs/>
        <w:color w:val="FF0000"/>
        <w:sz w:val="24"/>
        <w:szCs w:val="24"/>
        <w:lang w:val="cs-CZ"/>
      </w:rPr>
    </w:pPr>
  </w:p>
  <w:p w14:paraId="7687FB82" w14:textId="77777777" w:rsidR="00C67E1C" w:rsidRDefault="00C6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2" w15:restartNumberingAfterBreak="0">
    <w:nsid w:val="041A0B14"/>
    <w:multiLevelType w:val="hybridMultilevel"/>
    <w:tmpl w:val="4EF212EA"/>
    <w:lvl w:ilvl="0" w:tplc="998635B6">
      <w:start w:val="1"/>
      <w:numFmt w:val="lowerRoman"/>
      <w:lvlText w:val="(%1)"/>
      <w:lvlJc w:val="left"/>
      <w:pPr>
        <w:ind w:left="324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A8279B"/>
    <w:multiLevelType w:val="hybridMultilevel"/>
    <w:tmpl w:val="E260F6D6"/>
    <w:name w:val="WW8Num36"/>
    <w:lvl w:ilvl="0" w:tplc="04050017">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4" w15:restartNumberingAfterBreak="0">
    <w:nsid w:val="097D3FC5"/>
    <w:multiLevelType w:val="multilevel"/>
    <w:tmpl w:val="72DA89DA"/>
    <w:lvl w:ilvl="0">
      <w:start w:val="12"/>
      <w:numFmt w:val="decimal"/>
      <w:lvlText w:val="%1"/>
      <w:lvlJc w:val="left"/>
      <w:pPr>
        <w:ind w:left="780" w:hanging="780"/>
      </w:pPr>
      <w:rPr>
        <w:rFonts w:hint="default"/>
      </w:rPr>
    </w:lvl>
    <w:lvl w:ilvl="1">
      <w:start w:val="5"/>
      <w:numFmt w:val="decimal"/>
      <w:lvlText w:val="%1.%2"/>
      <w:lvlJc w:val="left"/>
      <w:pPr>
        <w:ind w:left="1250" w:hanging="780"/>
      </w:pPr>
      <w:rPr>
        <w:rFonts w:hint="default"/>
      </w:rPr>
    </w:lvl>
    <w:lvl w:ilvl="2">
      <w:start w:val="3"/>
      <w:numFmt w:val="decimal"/>
      <w:lvlText w:val="%1.%2.%3"/>
      <w:lvlJc w:val="left"/>
      <w:pPr>
        <w:ind w:left="1720" w:hanging="780"/>
      </w:pPr>
      <w:rPr>
        <w:rFonts w:hint="default"/>
      </w:rPr>
    </w:lvl>
    <w:lvl w:ilvl="3">
      <w:start w:val="1"/>
      <w:numFmt w:val="decimal"/>
      <w:lvlText w:val="%1.%2.%3.%4"/>
      <w:lvlJc w:val="left"/>
      <w:pPr>
        <w:ind w:left="2190" w:hanging="7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5" w15:restartNumberingAfterBreak="0">
    <w:nsid w:val="0BA276AF"/>
    <w:multiLevelType w:val="hybridMultilevel"/>
    <w:tmpl w:val="2976EB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2156633"/>
    <w:multiLevelType w:val="multilevel"/>
    <w:tmpl w:val="ADF87CD0"/>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3981" w:hanging="720"/>
      </w:pPr>
      <w:rPr>
        <w:rFonts w:ascii="Arial" w:hAnsi="Arial" w:cs="Arial" w:hint="default"/>
        <w:b w:val="0"/>
        <w:sz w:val="20"/>
        <w:szCs w:val="2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5911FC2"/>
    <w:multiLevelType w:val="hybridMultilevel"/>
    <w:tmpl w:val="DA9AD364"/>
    <w:lvl w:ilvl="0" w:tplc="5732A1BA">
      <w:start w:val="1"/>
      <w:numFmt w:val="decimal"/>
      <w:pStyle w:val="Kapitola"/>
      <w:lvlText w:val="%1."/>
      <w:lvlJc w:val="left"/>
      <w:pPr>
        <w:tabs>
          <w:tab w:val="num" w:pos="720"/>
        </w:tabs>
        <w:ind w:left="720" w:hanging="360"/>
      </w:pPr>
      <w:rPr>
        <w:sz w:val="28"/>
        <w:szCs w:val="28"/>
      </w:rPr>
    </w:lvl>
    <w:lvl w:ilvl="1" w:tplc="04050005">
      <w:start w:val="1"/>
      <w:numFmt w:val="bullet"/>
      <w:lvlText w:val=""/>
      <w:lvlJc w:val="left"/>
      <w:pPr>
        <w:tabs>
          <w:tab w:val="num" w:pos="1440"/>
        </w:tabs>
        <w:ind w:left="1440" w:hanging="360"/>
      </w:pPr>
      <w:rPr>
        <w:rFonts w:ascii="Wingdings" w:hAnsi="Wingdings" w:hint="default"/>
        <w:sz w:val="28"/>
        <w:szCs w:val="28"/>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D11EF8"/>
    <w:multiLevelType w:val="hybridMultilevel"/>
    <w:tmpl w:val="33AC9C7E"/>
    <w:lvl w:ilvl="0" w:tplc="77BCCF9C">
      <w:start w:val="1"/>
      <w:numFmt w:val="bullet"/>
      <w:lvlText w:val=""/>
      <w:lvlJc w:val="left"/>
      <w:pPr>
        <w:tabs>
          <w:tab w:val="num" w:pos="360"/>
        </w:tabs>
        <w:ind w:left="360" w:hanging="360"/>
      </w:pPr>
      <w:rPr>
        <w:rFonts w:ascii="Symbol" w:hAnsi="Symbol" w:hint="default"/>
        <w:b w:val="0"/>
        <w:i w:val="0"/>
        <w:strike w:val="0"/>
        <w:dstrike w:val="0"/>
        <w:color w:val="auto"/>
        <w:sz w:val="16"/>
        <w:u w:val="none"/>
        <w:effect w:val="none"/>
      </w:rPr>
    </w:lvl>
    <w:lvl w:ilvl="1" w:tplc="0B3C5250">
      <w:start w:val="1"/>
      <w:numFmt w:val="bullet"/>
      <w:pStyle w:val="Seznamsodrkami2"/>
      <w:lvlText w:val=""/>
      <w:lvlJc w:val="left"/>
      <w:pPr>
        <w:tabs>
          <w:tab w:val="num" w:pos="1440"/>
        </w:tabs>
        <w:ind w:left="1440" w:hanging="360"/>
      </w:pPr>
      <w:rPr>
        <w:rFonts w:ascii="Wingdings" w:hAnsi="Wingdings" w:hint="default"/>
        <w:b w:val="0"/>
        <w:i w:val="0"/>
        <w:strike w:val="0"/>
        <w:dstrike w:val="0"/>
        <w:color w:val="auto"/>
        <w:sz w:val="16"/>
        <w:u w:val="none"/>
        <w:effect w:val="none"/>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8F805B9"/>
    <w:multiLevelType w:val="hybridMultilevel"/>
    <w:tmpl w:val="6C78BF42"/>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11" w15:restartNumberingAfterBreak="0">
    <w:nsid w:val="234D0040"/>
    <w:multiLevelType w:val="hybridMultilevel"/>
    <w:tmpl w:val="AADC5B8E"/>
    <w:lvl w:ilvl="0" w:tplc="7256BA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31DD1F04"/>
    <w:multiLevelType w:val="multilevel"/>
    <w:tmpl w:val="7A6621DC"/>
    <w:lvl w:ilvl="0">
      <w:start w:val="1"/>
      <w:numFmt w:val="decimal"/>
      <w:pStyle w:val="UStyl1"/>
      <w:lvlText w:val="%1."/>
      <w:lvlJc w:val="left"/>
      <w:pPr>
        <w:ind w:left="210" w:hanging="210"/>
      </w:pPr>
      <w:rPr>
        <w:rFonts w:hint="default"/>
      </w:rPr>
    </w:lvl>
    <w:lvl w:ilvl="1">
      <w:start w:val="1"/>
      <w:numFmt w:val="decimal"/>
      <w:pStyle w:val="UStyl2"/>
      <w:isLgl/>
      <w:lvlText w:val="%1.%2."/>
      <w:lvlJc w:val="left"/>
      <w:pPr>
        <w:ind w:left="646" w:hanging="363"/>
      </w:pPr>
      <w:rPr>
        <w:rFonts w:hint="default"/>
      </w:rPr>
    </w:lvl>
    <w:lvl w:ilvl="2">
      <w:start w:val="1"/>
      <w:numFmt w:val="decimal"/>
      <w:pStyle w:val="UStyl3"/>
      <w:isLgl/>
      <w:lvlText w:val="%1.%2.%3."/>
      <w:lvlJc w:val="left"/>
      <w:pPr>
        <w:ind w:left="572" w:hanging="363"/>
      </w:pPr>
      <w:rPr>
        <w:rFonts w:hint="default"/>
      </w:rPr>
    </w:lvl>
    <w:lvl w:ilvl="3">
      <w:start w:val="1"/>
      <w:numFmt w:val="upperLetter"/>
      <w:pStyle w:val="UStyl4"/>
      <w:lvlText w:val="%4."/>
      <w:lvlJc w:val="left"/>
      <w:pPr>
        <w:ind w:left="498" w:hanging="363"/>
      </w:pPr>
      <w:rPr>
        <w:rFonts w:hint="default"/>
      </w:rPr>
    </w:lvl>
    <w:lvl w:ilvl="4">
      <w:start w:val="1"/>
      <w:numFmt w:val="lowerLetter"/>
      <w:pStyle w:val="UStyl5"/>
      <w:lvlText w:val="%5)"/>
      <w:lvlJc w:val="left"/>
      <w:pPr>
        <w:ind w:left="424" w:hanging="363"/>
      </w:pPr>
      <w:rPr>
        <w:rFonts w:hint="default"/>
      </w:rPr>
    </w:lvl>
    <w:lvl w:ilvl="5">
      <w:start w:val="1"/>
      <w:numFmt w:val="decimal"/>
      <w:isLgl/>
      <w:lvlText w:val="%1.%2.%3.%4.%5.%6"/>
      <w:lvlJc w:val="left"/>
      <w:pPr>
        <w:ind w:left="350" w:hanging="363"/>
      </w:pPr>
      <w:rPr>
        <w:rFonts w:hint="default"/>
      </w:rPr>
    </w:lvl>
    <w:lvl w:ilvl="6">
      <w:start w:val="1"/>
      <w:numFmt w:val="decimal"/>
      <w:isLgl/>
      <w:lvlText w:val="%1.%2.%3.%4.%5.%6.%7"/>
      <w:lvlJc w:val="left"/>
      <w:pPr>
        <w:ind w:left="276" w:hanging="363"/>
      </w:pPr>
      <w:rPr>
        <w:rFonts w:hint="default"/>
      </w:rPr>
    </w:lvl>
    <w:lvl w:ilvl="7">
      <w:start w:val="1"/>
      <w:numFmt w:val="decimal"/>
      <w:isLgl/>
      <w:lvlText w:val="%1.%2.%3.%4.%5.%6.%7.%8"/>
      <w:lvlJc w:val="left"/>
      <w:pPr>
        <w:ind w:left="202" w:hanging="363"/>
      </w:pPr>
      <w:rPr>
        <w:rFonts w:hint="default"/>
      </w:rPr>
    </w:lvl>
    <w:lvl w:ilvl="8">
      <w:start w:val="1"/>
      <w:numFmt w:val="decimal"/>
      <w:isLgl/>
      <w:lvlText w:val="%1.%2.%3.%4.%5.%6.%7.%8.%9"/>
      <w:lvlJc w:val="left"/>
      <w:pPr>
        <w:ind w:left="128" w:hanging="363"/>
      </w:pPr>
      <w:rPr>
        <w:rFonts w:hint="default"/>
      </w:rPr>
    </w:lvl>
  </w:abstractNum>
  <w:abstractNum w:abstractNumId="14"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8"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5EE765B"/>
    <w:multiLevelType w:val="hybridMultilevel"/>
    <w:tmpl w:val="9F6ED536"/>
    <w:lvl w:ilvl="0" w:tplc="076650A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87DB0"/>
    <w:multiLevelType w:val="hybridMultilevel"/>
    <w:tmpl w:val="A0CC33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31239E"/>
    <w:multiLevelType w:val="hybridMultilevel"/>
    <w:tmpl w:val="F8764E7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998635B6">
      <w:start w:val="1"/>
      <w:numFmt w:val="lowerRoman"/>
      <w:lvlText w:val="(%4)"/>
      <w:lvlJc w:val="left"/>
      <w:pPr>
        <w:ind w:left="3240" w:hanging="720"/>
      </w:pPr>
      <w:rPr>
        <w:rFonts w:hint="default"/>
        <w:b w:val="0"/>
      </w:rPr>
    </w:lvl>
    <w:lvl w:ilvl="4" w:tplc="FFFFFFFF">
      <w:start w:val="1"/>
      <w:numFmt w:val="lowerLetter"/>
      <w:lvlText w:val="%5."/>
      <w:lvlJc w:val="left"/>
      <w:pPr>
        <w:ind w:left="3600" w:hanging="360"/>
      </w:pPr>
    </w:lvl>
    <w:lvl w:ilvl="5" w:tplc="8A16D7C0">
      <w:start w:val="1"/>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3" w15:restartNumberingAfterBreak="0">
    <w:nsid w:val="58AF6DBE"/>
    <w:multiLevelType w:val="hybridMultilevel"/>
    <w:tmpl w:val="EEC0F27C"/>
    <w:lvl w:ilvl="0" w:tplc="E132C5F6">
      <w:start w:val="1"/>
      <w:numFmt w:val="bullet"/>
      <w:lvlText w:val="-"/>
      <w:lvlJc w:val="left"/>
      <w:pPr>
        <w:ind w:left="1494" w:hanging="360"/>
      </w:pPr>
      <w:rPr>
        <w:rFonts w:ascii="Palatino Linotype" w:eastAsia="Times New Roman" w:hAnsi="Palatino Linotype"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5A9301A8"/>
    <w:multiLevelType w:val="multilevel"/>
    <w:tmpl w:val="F10C1938"/>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5" w15:restartNumberingAfterBreak="0">
    <w:nsid w:val="5ED444B1"/>
    <w:multiLevelType w:val="hybridMultilevel"/>
    <w:tmpl w:val="FB5A7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834D4"/>
    <w:multiLevelType w:val="hybridMultilevel"/>
    <w:tmpl w:val="E2FC78AE"/>
    <w:lvl w:ilvl="0" w:tplc="FC003FBA">
      <w:start w:val="1"/>
      <w:numFmt w:val="bullet"/>
      <w:lvlText w:val=""/>
      <w:lvlJc w:val="left"/>
      <w:pPr>
        <w:ind w:left="927" w:hanging="360"/>
      </w:pPr>
      <w:rPr>
        <w:rFonts w:ascii="Symbol" w:hAnsi="Symbol" w:hint="default"/>
      </w:rPr>
    </w:lvl>
    <w:lvl w:ilvl="1" w:tplc="31480D50" w:tentative="1">
      <w:start w:val="1"/>
      <w:numFmt w:val="bullet"/>
      <w:lvlText w:val="o"/>
      <w:lvlJc w:val="left"/>
      <w:pPr>
        <w:ind w:left="1647" w:hanging="360"/>
      </w:pPr>
      <w:rPr>
        <w:rFonts w:ascii="Courier New" w:hAnsi="Courier New" w:cs="Courier New" w:hint="default"/>
      </w:rPr>
    </w:lvl>
    <w:lvl w:ilvl="2" w:tplc="1AF2258A" w:tentative="1">
      <w:start w:val="1"/>
      <w:numFmt w:val="bullet"/>
      <w:lvlText w:val=""/>
      <w:lvlJc w:val="left"/>
      <w:pPr>
        <w:ind w:left="2367" w:hanging="360"/>
      </w:pPr>
      <w:rPr>
        <w:rFonts w:ascii="Wingdings" w:hAnsi="Wingdings" w:hint="default"/>
      </w:rPr>
    </w:lvl>
    <w:lvl w:ilvl="3" w:tplc="9348BAC2" w:tentative="1">
      <w:start w:val="1"/>
      <w:numFmt w:val="bullet"/>
      <w:lvlText w:val=""/>
      <w:lvlJc w:val="left"/>
      <w:pPr>
        <w:ind w:left="3087" w:hanging="360"/>
      </w:pPr>
      <w:rPr>
        <w:rFonts w:ascii="Symbol" w:hAnsi="Symbol" w:hint="default"/>
      </w:rPr>
    </w:lvl>
    <w:lvl w:ilvl="4" w:tplc="446A131E" w:tentative="1">
      <w:start w:val="1"/>
      <w:numFmt w:val="bullet"/>
      <w:lvlText w:val="o"/>
      <w:lvlJc w:val="left"/>
      <w:pPr>
        <w:ind w:left="3807" w:hanging="360"/>
      </w:pPr>
      <w:rPr>
        <w:rFonts w:ascii="Courier New" w:hAnsi="Courier New" w:cs="Courier New" w:hint="default"/>
      </w:rPr>
    </w:lvl>
    <w:lvl w:ilvl="5" w:tplc="ACBC2B64" w:tentative="1">
      <w:start w:val="1"/>
      <w:numFmt w:val="bullet"/>
      <w:lvlText w:val=""/>
      <w:lvlJc w:val="left"/>
      <w:pPr>
        <w:ind w:left="4527" w:hanging="360"/>
      </w:pPr>
      <w:rPr>
        <w:rFonts w:ascii="Wingdings" w:hAnsi="Wingdings" w:hint="default"/>
      </w:rPr>
    </w:lvl>
    <w:lvl w:ilvl="6" w:tplc="0EB8EC62" w:tentative="1">
      <w:start w:val="1"/>
      <w:numFmt w:val="bullet"/>
      <w:lvlText w:val=""/>
      <w:lvlJc w:val="left"/>
      <w:pPr>
        <w:ind w:left="5247" w:hanging="360"/>
      </w:pPr>
      <w:rPr>
        <w:rFonts w:ascii="Symbol" w:hAnsi="Symbol" w:hint="default"/>
      </w:rPr>
    </w:lvl>
    <w:lvl w:ilvl="7" w:tplc="1E8AEE1A" w:tentative="1">
      <w:start w:val="1"/>
      <w:numFmt w:val="bullet"/>
      <w:lvlText w:val="o"/>
      <w:lvlJc w:val="left"/>
      <w:pPr>
        <w:ind w:left="5967" w:hanging="360"/>
      </w:pPr>
      <w:rPr>
        <w:rFonts w:ascii="Courier New" w:hAnsi="Courier New" w:cs="Courier New" w:hint="default"/>
      </w:rPr>
    </w:lvl>
    <w:lvl w:ilvl="8" w:tplc="0E5E9C96" w:tentative="1">
      <w:start w:val="1"/>
      <w:numFmt w:val="bullet"/>
      <w:lvlText w:val=""/>
      <w:lvlJc w:val="left"/>
      <w:pPr>
        <w:ind w:left="6687" w:hanging="360"/>
      </w:pPr>
      <w:rPr>
        <w:rFonts w:ascii="Wingdings" w:hAnsi="Wingdings" w:hint="default"/>
      </w:rPr>
    </w:lvl>
  </w:abstractNum>
  <w:abstractNum w:abstractNumId="27"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A21E53"/>
    <w:multiLevelType w:val="multilevel"/>
    <w:tmpl w:val="D744CE4C"/>
    <w:lvl w:ilvl="0">
      <w:start w:val="1"/>
      <w:numFmt w:val="decimal"/>
      <w:lvlText w:val="%1."/>
      <w:lvlJc w:val="left"/>
      <w:pPr>
        <w:tabs>
          <w:tab w:val="num" w:pos="360"/>
        </w:tabs>
        <w:ind w:left="360" w:hanging="360"/>
      </w:pPr>
      <w:rPr>
        <w:rFonts w:hint="default"/>
      </w:rPr>
    </w:lvl>
    <w:lvl w:ilvl="1">
      <w:start w:val="1"/>
      <w:numFmt w:val="lowerLetter"/>
      <w:pStyle w:val="Zkladntextodsaz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67FB59DD"/>
    <w:multiLevelType w:val="hybridMultilevel"/>
    <w:tmpl w:val="4FBC5566"/>
    <w:lvl w:ilvl="0" w:tplc="89002784">
      <w:numFmt w:val="bullet"/>
      <w:lvlText w:val="-"/>
      <w:lvlJc w:val="left"/>
      <w:pPr>
        <w:ind w:left="1065" w:hanging="360"/>
      </w:pPr>
      <w:rPr>
        <w:rFonts w:ascii="Palatino Linotype" w:eastAsia="Times New Roman" w:hAnsi="Palatino Linotype"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2" w15:restartNumberingAfterBreak="0">
    <w:nsid w:val="687A4DE4"/>
    <w:multiLevelType w:val="hybridMultilevel"/>
    <w:tmpl w:val="16B45A86"/>
    <w:lvl w:ilvl="0" w:tplc="6C42AC6C">
      <w:start w:val="1"/>
      <w:numFmt w:val="lowerLetter"/>
      <w:lvlText w:val="%1)"/>
      <w:lvlJc w:val="left"/>
      <w:pPr>
        <w:ind w:left="502" w:hanging="360"/>
      </w:pPr>
      <w:rPr>
        <w:rFonts w:cs="Calibri"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6B45144E"/>
    <w:multiLevelType w:val="hybridMultilevel"/>
    <w:tmpl w:val="E0909C5A"/>
    <w:lvl w:ilvl="0" w:tplc="099ACDBA">
      <w:start w:val="5"/>
      <w:numFmt w:val="bullet"/>
      <w:lvlText w:val="-"/>
      <w:lvlJc w:val="left"/>
      <w:pPr>
        <w:ind w:left="786" w:hanging="360"/>
      </w:pPr>
      <w:rPr>
        <w:rFonts w:ascii="Palatino Linotype" w:eastAsia="Times New Roman" w:hAnsi="Palatino Linotype"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15:restartNumberingAfterBreak="0">
    <w:nsid w:val="6B9F7EDF"/>
    <w:multiLevelType w:val="hybridMultilevel"/>
    <w:tmpl w:val="2976EB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6"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7" w15:restartNumberingAfterBreak="0">
    <w:nsid w:val="754933C7"/>
    <w:multiLevelType w:val="hybridMultilevel"/>
    <w:tmpl w:val="346A1D00"/>
    <w:lvl w:ilvl="0" w:tplc="69B006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EFD7243"/>
    <w:multiLevelType w:val="hybridMultilevel"/>
    <w:tmpl w:val="EE7216C0"/>
    <w:lvl w:ilvl="0" w:tplc="40AC78DE">
      <w:start w:val="1"/>
      <w:numFmt w:val="lowerLetter"/>
      <w:lvlText w:val="%1)"/>
      <w:lvlJc w:val="left"/>
      <w:pPr>
        <w:tabs>
          <w:tab w:val="num" w:pos="1440"/>
        </w:tabs>
        <w:ind w:left="144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6484734">
    <w:abstractNumId w:val="24"/>
  </w:num>
  <w:num w:numId="2" w16cid:durableId="2105110599">
    <w:abstractNumId w:val="6"/>
  </w:num>
  <w:num w:numId="3" w16cid:durableId="432017724">
    <w:abstractNumId w:val="3"/>
  </w:num>
  <w:num w:numId="4" w16cid:durableId="66192045">
    <w:abstractNumId w:val="13"/>
  </w:num>
  <w:num w:numId="5" w16cid:durableId="1073502361">
    <w:abstractNumId w:val="36"/>
  </w:num>
  <w:num w:numId="6" w16cid:durableId="29378254">
    <w:abstractNumId w:val="28"/>
  </w:num>
  <w:num w:numId="7" w16cid:durableId="2143495144">
    <w:abstractNumId w:val="1"/>
  </w:num>
  <w:num w:numId="8" w16cid:durableId="235405529">
    <w:abstractNumId w:val="38"/>
  </w:num>
  <w:num w:numId="9" w16cid:durableId="1311709017">
    <w:abstractNumId w:val="35"/>
  </w:num>
  <w:num w:numId="10" w16cid:durableId="2086145835">
    <w:abstractNumId w:val="15"/>
  </w:num>
  <w:num w:numId="11" w16cid:durableId="174657773">
    <w:abstractNumId w:val="26"/>
  </w:num>
  <w:num w:numId="12" w16cid:durableId="1895044309">
    <w:abstractNumId w:val="21"/>
  </w:num>
  <w:num w:numId="13" w16cid:durableId="1156536212">
    <w:abstractNumId w:val="7"/>
  </w:num>
  <w:num w:numId="14" w16cid:durableId="1802989476">
    <w:abstractNumId w:val="33"/>
  </w:num>
  <w:num w:numId="15" w16cid:durableId="1571845413">
    <w:abstractNumId w:val="37"/>
  </w:num>
  <w:num w:numId="16" w16cid:durableId="1306161173">
    <w:abstractNumId w:val="32"/>
  </w:num>
  <w:num w:numId="17" w16cid:durableId="1505629692">
    <w:abstractNumId w:val="20"/>
  </w:num>
  <w:num w:numId="18" w16cid:durableId="1385787714">
    <w:abstractNumId w:val="23"/>
  </w:num>
  <w:num w:numId="19" w16cid:durableId="1107847312">
    <w:abstractNumId w:val="4"/>
  </w:num>
  <w:num w:numId="20" w16cid:durableId="1876194772">
    <w:abstractNumId w:val="30"/>
  </w:num>
  <w:num w:numId="21" w16cid:durableId="1761221703">
    <w:abstractNumId w:val="19"/>
  </w:num>
  <w:num w:numId="22" w16cid:durableId="1064378804">
    <w:abstractNumId w:val="19"/>
    <w:lvlOverride w:ilvl="0">
      <w:startOverride w:val="1"/>
    </w:lvlOverride>
  </w:num>
  <w:num w:numId="23" w16cid:durableId="2043285272">
    <w:abstractNumId w:val="19"/>
    <w:lvlOverride w:ilvl="0">
      <w:startOverride w:val="1"/>
    </w:lvlOverride>
  </w:num>
  <w:num w:numId="24" w16cid:durableId="567963472">
    <w:abstractNumId w:val="19"/>
    <w:lvlOverride w:ilvl="0">
      <w:startOverride w:val="1"/>
    </w:lvlOverride>
  </w:num>
  <w:num w:numId="25" w16cid:durableId="1647272557">
    <w:abstractNumId w:val="19"/>
    <w:lvlOverride w:ilvl="0">
      <w:startOverride w:val="1"/>
    </w:lvlOverride>
  </w:num>
  <w:num w:numId="26" w16cid:durableId="525870217">
    <w:abstractNumId w:val="19"/>
    <w:lvlOverride w:ilvl="0">
      <w:startOverride w:val="1"/>
    </w:lvlOverride>
  </w:num>
  <w:num w:numId="27" w16cid:durableId="582227476">
    <w:abstractNumId w:val="19"/>
    <w:lvlOverride w:ilvl="0">
      <w:startOverride w:val="1"/>
    </w:lvlOverride>
  </w:num>
  <w:num w:numId="28" w16cid:durableId="630213592">
    <w:abstractNumId w:val="19"/>
    <w:lvlOverride w:ilvl="0">
      <w:startOverride w:val="1"/>
    </w:lvlOverride>
  </w:num>
  <w:num w:numId="29" w16cid:durableId="971062460">
    <w:abstractNumId w:val="19"/>
    <w:lvlOverride w:ilvl="0">
      <w:startOverride w:val="1"/>
    </w:lvlOverride>
  </w:num>
  <w:num w:numId="30" w16cid:durableId="1410543300">
    <w:abstractNumId w:val="19"/>
    <w:lvlOverride w:ilvl="0">
      <w:startOverride w:val="1"/>
    </w:lvlOverride>
  </w:num>
  <w:num w:numId="31" w16cid:durableId="1506361512">
    <w:abstractNumId w:val="19"/>
    <w:lvlOverride w:ilvl="0">
      <w:startOverride w:val="1"/>
    </w:lvlOverride>
  </w:num>
  <w:num w:numId="32" w16cid:durableId="281765893">
    <w:abstractNumId w:val="19"/>
    <w:lvlOverride w:ilvl="0">
      <w:startOverride w:val="1"/>
    </w:lvlOverride>
  </w:num>
  <w:num w:numId="33" w16cid:durableId="1370489529">
    <w:abstractNumId w:val="19"/>
    <w:lvlOverride w:ilvl="0">
      <w:startOverride w:val="1"/>
    </w:lvlOverride>
  </w:num>
  <w:num w:numId="34" w16cid:durableId="575751434">
    <w:abstractNumId w:val="19"/>
    <w:lvlOverride w:ilvl="0">
      <w:startOverride w:val="1"/>
    </w:lvlOverride>
  </w:num>
  <w:num w:numId="35" w16cid:durableId="1551110243">
    <w:abstractNumId w:val="34"/>
  </w:num>
  <w:num w:numId="36" w16cid:durableId="2003773124">
    <w:abstractNumId w:val="14"/>
  </w:num>
  <w:num w:numId="37" w16cid:durableId="80828026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6919935">
    <w:abstractNumId w:val="9"/>
  </w:num>
  <w:num w:numId="39" w16cid:durableId="1333920212">
    <w:abstractNumId w:val="2"/>
  </w:num>
  <w:num w:numId="40" w16cid:durableId="8294431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444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5324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52323512">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44" w16cid:durableId="1581521842">
    <w:abstractNumId w:val="29"/>
  </w:num>
  <w:num w:numId="45" w16cid:durableId="1631092144">
    <w:abstractNumId w:val="12"/>
  </w:num>
  <w:num w:numId="46" w16cid:durableId="1584677624">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6032302">
    <w:abstractNumId w:val="39"/>
  </w:num>
  <w:num w:numId="48" w16cid:durableId="2029868792">
    <w:abstractNumId w:val="11"/>
  </w:num>
  <w:num w:numId="49" w16cid:durableId="581371611">
    <w:abstractNumId w:val="25"/>
  </w:num>
  <w:num w:numId="50" w16cid:durableId="567543724">
    <w:abstractNumId w:val="8"/>
  </w:num>
  <w:num w:numId="51" w16cid:durableId="1966619293">
    <w:abstractNumId w:val="5"/>
  </w:num>
  <w:num w:numId="52" w16cid:durableId="1643080342">
    <w:abstractNumId w:val="27"/>
  </w:num>
  <w:num w:numId="53" w16cid:durableId="1560507715">
    <w:abstractNumId w:val="16"/>
  </w:num>
  <w:num w:numId="54" w16cid:durableId="1061518194">
    <w:abstractNumId w:val="2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Profousová">
    <w15:presenceInfo w15:providerId="AD" w15:userId="S::profousova@mt-legal.com::6c5db052-7308-4cfb-a1f9-ee1c86ce47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7E"/>
    <w:rsid w:val="00000577"/>
    <w:rsid w:val="00004937"/>
    <w:rsid w:val="00007874"/>
    <w:rsid w:val="00012CCF"/>
    <w:rsid w:val="00015087"/>
    <w:rsid w:val="0001569A"/>
    <w:rsid w:val="00016268"/>
    <w:rsid w:val="000170BD"/>
    <w:rsid w:val="00020C12"/>
    <w:rsid w:val="000215B4"/>
    <w:rsid w:val="000250A4"/>
    <w:rsid w:val="00027B33"/>
    <w:rsid w:val="0003010F"/>
    <w:rsid w:val="00033404"/>
    <w:rsid w:val="00033994"/>
    <w:rsid w:val="00033FAE"/>
    <w:rsid w:val="0003466A"/>
    <w:rsid w:val="00035634"/>
    <w:rsid w:val="0003596E"/>
    <w:rsid w:val="00044492"/>
    <w:rsid w:val="00045382"/>
    <w:rsid w:val="00057E14"/>
    <w:rsid w:val="00063BF2"/>
    <w:rsid w:val="00065377"/>
    <w:rsid w:val="000720CF"/>
    <w:rsid w:val="00072452"/>
    <w:rsid w:val="00077167"/>
    <w:rsid w:val="00077548"/>
    <w:rsid w:val="00082C1E"/>
    <w:rsid w:val="00083464"/>
    <w:rsid w:val="00086FDD"/>
    <w:rsid w:val="000962BF"/>
    <w:rsid w:val="00096B69"/>
    <w:rsid w:val="0009716C"/>
    <w:rsid w:val="000A54E2"/>
    <w:rsid w:val="000B0E2C"/>
    <w:rsid w:val="000C560A"/>
    <w:rsid w:val="000E023B"/>
    <w:rsid w:val="000E32A7"/>
    <w:rsid w:val="000E4CCD"/>
    <w:rsid w:val="000E4FAC"/>
    <w:rsid w:val="000F2AD5"/>
    <w:rsid w:val="000F2F56"/>
    <w:rsid w:val="000F42F3"/>
    <w:rsid w:val="000F525D"/>
    <w:rsid w:val="000F6BE4"/>
    <w:rsid w:val="001013A3"/>
    <w:rsid w:val="0011035A"/>
    <w:rsid w:val="00113322"/>
    <w:rsid w:val="001144F0"/>
    <w:rsid w:val="00117223"/>
    <w:rsid w:val="00120436"/>
    <w:rsid w:val="00121C2C"/>
    <w:rsid w:val="00123348"/>
    <w:rsid w:val="00127924"/>
    <w:rsid w:val="00127925"/>
    <w:rsid w:val="00130DD4"/>
    <w:rsid w:val="001373EC"/>
    <w:rsid w:val="00137DFD"/>
    <w:rsid w:val="0014000A"/>
    <w:rsid w:val="00142588"/>
    <w:rsid w:val="0014530E"/>
    <w:rsid w:val="00145738"/>
    <w:rsid w:val="001516B9"/>
    <w:rsid w:val="00152C6D"/>
    <w:rsid w:val="00152D48"/>
    <w:rsid w:val="00154C02"/>
    <w:rsid w:val="00164384"/>
    <w:rsid w:val="0017144B"/>
    <w:rsid w:val="00176C86"/>
    <w:rsid w:val="00181CE5"/>
    <w:rsid w:val="0018417E"/>
    <w:rsid w:val="00187034"/>
    <w:rsid w:val="00194588"/>
    <w:rsid w:val="0019579D"/>
    <w:rsid w:val="00195F3B"/>
    <w:rsid w:val="00196906"/>
    <w:rsid w:val="001A1704"/>
    <w:rsid w:val="001A5063"/>
    <w:rsid w:val="001A526E"/>
    <w:rsid w:val="001A54D7"/>
    <w:rsid w:val="001A7E96"/>
    <w:rsid w:val="001B07F4"/>
    <w:rsid w:val="001B31F8"/>
    <w:rsid w:val="001C6205"/>
    <w:rsid w:val="001C7AC7"/>
    <w:rsid w:val="001D05CE"/>
    <w:rsid w:val="001D0F2E"/>
    <w:rsid w:val="001D1531"/>
    <w:rsid w:val="001D2BCE"/>
    <w:rsid w:val="001D2E34"/>
    <w:rsid w:val="001E2F50"/>
    <w:rsid w:val="001E6F58"/>
    <w:rsid w:val="001F0A72"/>
    <w:rsid w:val="001F37FC"/>
    <w:rsid w:val="001F5609"/>
    <w:rsid w:val="001F5EA7"/>
    <w:rsid w:val="00203F75"/>
    <w:rsid w:val="00207898"/>
    <w:rsid w:val="00217883"/>
    <w:rsid w:val="00217A92"/>
    <w:rsid w:val="0022117F"/>
    <w:rsid w:val="002228C2"/>
    <w:rsid w:val="002235EC"/>
    <w:rsid w:val="00227430"/>
    <w:rsid w:val="00232F64"/>
    <w:rsid w:val="00233706"/>
    <w:rsid w:val="00234F77"/>
    <w:rsid w:val="002375FD"/>
    <w:rsid w:val="00250827"/>
    <w:rsid w:val="0025477B"/>
    <w:rsid w:val="002601FD"/>
    <w:rsid w:val="002630B8"/>
    <w:rsid w:val="00276457"/>
    <w:rsid w:val="00282A3B"/>
    <w:rsid w:val="00286E50"/>
    <w:rsid w:val="002901CD"/>
    <w:rsid w:val="002918C0"/>
    <w:rsid w:val="00294BF4"/>
    <w:rsid w:val="002958CF"/>
    <w:rsid w:val="00297964"/>
    <w:rsid w:val="002A1E7E"/>
    <w:rsid w:val="002A36D6"/>
    <w:rsid w:val="002A3B91"/>
    <w:rsid w:val="002B2CC9"/>
    <w:rsid w:val="002B3B76"/>
    <w:rsid w:val="002C048C"/>
    <w:rsid w:val="002C3DAB"/>
    <w:rsid w:val="002C6404"/>
    <w:rsid w:val="002C74DD"/>
    <w:rsid w:val="002D3D65"/>
    <w:rsid w:val="002D59A2"/>
    <w:rsid w:val="002D5E6F"/>
    <w:rsid w:val="002D79F3"/>
    <w:rsid w:val="002E27F4"/>
    <w:rsid w:val="002E34E3"/>
    <w:rsid w:val="002E4034"/>
    <w:rsid w:val="002E6E85"/>
    <w:rsid w:val="002E752E"/>
    <w:rsid w:val="002E7B88"/>
    <w:rsid w:val="002F188C"/>
    <w:rsid w:val="002F33D3"/>
    <w:rsid w:val="003004EE"/>
    <w:rsid w:val="0030064E"/>
    <w:rsid w:val="00301B8C"/>
    <w:rsid w:val="00306AEE"/>
    <w:rsid w:val="00306EBC"/>
    <w:rsid w:val="0031115E"/>
    <w:rsid w:val="00311F9F"/>
    <w:rsid w:val="003130C8"/>
    <w:rsid w:val="00313D28"/>
    <w:rsid w:val="0033149A"/>
    <w:rsid w:val="0033390E"/>
    <w:rsid w:val="00334BB3"/>
    <w:rsid w:val="003408AC"/>
    <w:rsid w:val="0034117D"/>
    <w:rsid w:val="003434CD"/>
    <w:rsid w:val="0034665F"/>
    <w:rsid w:val="00350E51"/>
    <w:rsid w:val="00354B43"/>
    <w:rsid w:val="00355E1F"/>
    <w:rsid w:val="00361621"/>
    <w:rsid w:val="00367DCE"/>
    <w:rsid w:val="00370241"/>
    <w:rsid w:val="00375155"/>
    <w:rsid w:val="00381D9F"/>
    <w:rsid w:val="00382263"/>
    <w:rsid w:val="00396825"/>
    <w:rsid w:val="00396E59"/>
    <w:rsid w:val="003979C7"/>
    <w:rsid w:val="003A5269"/>
    <w:rsid w:val="003A6011"/>
    <w:rsid w:val="003A7A89"/>
    <w:rsid w:val="003B5299"/>
    <w:rsid w:val="003B55C8"/>
    <w:rsid w:val="003B6356"/>
    <w:rsid w:val="003C0EE7"/>
    <w:rsid w:val="003C3509"/>
    <w:rsid w:val="003D15C7"/>
    <w:rsid w:val="003D2CD0"/>
    <w:rsid w:val="003D3ED6"/>
    <w:rsid w:val="003D79BC"/>
    <w:rsid w:val="003E33B1"/>
    <w:rsid w:val="003E4890"/>
    <w:rsid w:val="003E6AD5"/>
    <w:rsid w:val="003F5424"/>
    <w:rsid w:val="003F70D2"/>
    <w:rsid w:val="00416A23"/>
    <w:rsid w:val="00427DAA"/>
    <w:rsid w:val="004308BB"/>
    <w:rsid w:val="00435B6D"/>
    <w:rsid w:val="004403B0"/>
    <w:rsid w:val="0044419D"/>
    <w:rsid w:val="00446233"/>
    <w:rsid w:val="00451329"/>
    <w:rsid w:val="0046165F"/>
    <w:rsid w:val="004713CE"/>
    <w:rsid w:val="00474A71"/>
    <w:rsid w:val="00474F6B"/>
    <w:rsid w:val="004759C9"/>
    <w:rsid w:val="00476236"/>
    <w:rsid w:val="004916A9"/>
    <w:rsid w:val="00495243"/>
    <w:rsid w:val="00495FAC"/>
    <w:rsid w:val="004A37AB"/>
    <w:rsid w:val="004B0A21"/>
    <w:rsid w:val="004B2090"/>
    <w:rsid w:val="004B59AC"/>
    <w:rsid w:val="004B6D2A"/>
    <w:rsid w:val="004C04D8"/>
    <w:rsid w:val="004C4A67"/>
    <w:rsid w:val="004C4C7D"/>
    <w:rsid w:val="004C4F5D"/>
    <w:rsid w:val="004D05A0"/>
    <w:rsid w:val="004D53A0"/>
    <w:rsid w:val="004D6A4A"/>
    <w:rsid w:val="004D7C69"/>
    <w:rsid w:val="004F1EC1"/>
    <w:rsid w:val="005034D2"/>
    <w:rsid w:val="00506B7E"/>
    <w:rsid w:val="00511ABB"/>
    <w:rsid w:val="00511AE6"/>
    <w:rsid w:val="0051379E"/>
    <w:rsid w:val="005163D3"/>
    <w:rsid w:val="00516E5B"/>
    <w:rsid w:val="0052183F"/>
    <w:rsid w:val="00527410"/>
    <w:rsid w:val="00527954"/>
    <w:rsid w:val="00530D9D"/>
    <w:rsid w:val="00530DE0"/>
    <w:rsid w:val="00532A6F"/>
    <w:rsid w:val="00537D31"/>
    <w:rsid w:val="00542BE4"/>
    <w:rsid w:val="00547457"/>
    <w:rsid w:val="00555FB9"/>
    <w:rsid w:val="00560EE8"/>
    <w:rsid w:val="00561EE3"/>
    <w:rsid w:val="00565E69"/>
    <w:rsid w:val="00566EEE"/>
    <w:rsid w:val="005710CD"/>
    <w:rsid w:val="00573793"/>
    <w:rsid w:val="0058334E"/>
    <w:rsid w:val="0058652A"/>
    <w:rsid w:val="005879D5"/>
    <w:rsid w:val="00591229"/>
    <w:rsid w:val="00595D04"/>
    <w:rsid w:val="005A7CF5"/>
    <w:rsid w:val="005B0535"/>
    <w:rsid w:val="005B1C94"/>
    <w:rsid w:val="005B4564"/>
    <w:rsid w:val="005B5863"/>
    <w:rsid w:val="005B5A76"/>
    <w:rsid w:val="005B5CD8"/>
    <w:rsid w:val="005C05C2"/>
    <w:rsid w:val="005C41A2"/>
    <w:rsid w:val="005D16DD"/>
    <w:rsid w:val="005D1B6E"/>
    <w:rsid w:val="005D51FC"/>
    <w:rsid w:val="005D6B59"/>
    <w:rsid w:val="005E3CE7"/>
    <w:rsid w:val="005E6CE7"/>
    <w:rsid w:val="005E6E84"/>
    <w:rsid w:val="005E7793"/>
    <w:rsid w:val="005F0803"/>
    <w:rsid w:val="005F2C79"/>
    <w:rsid w:val="00602B06"/>
    <w:rsid w:val="00606986"/>
    <w:rsid w:val="00610500"/>
    <w:rsid w:val="006226C9"/>
    <w:rsid w:val="006236D1"/>
    <w:rsid w:val="00623A42"/>
    <w:rsid w:val="00626A33"/>
    <w:rsid w:val="00632483"/>
    <w:rsid w:val="00633838"/>
    <w:rsid w:val="00634805"/>
    <w:rsid w:val="00635AF4"/>
    <w:rsid w:val="00646108"/>
    <w:rsid w:val="006476E8"/>
    <w:rsid w:val="00651BB2"/>
    <w:rsid w:val="006536C5"/>
    <w:rsid w:val="006578CF"/>
    <w:rsid w:val="00672820"/>
    <w:rsid w:val="00672952"/>
    <w:rsid w:val="0067337E"/>
    <w:rsid w:val="00673581"/>
    <w:rsid w:val="006862D6"/>
    <w:rsid w:val="00687228"/>
    <w:rsid w:val="00693427"/>
    <w:rsid w:val="00694E3A"/>
    <w:rsid w:val="00695751"/>
    <w:rsid w:val="006A2834"/>
    <w:rsid w:val="006A2EB0"/>
    <w:rsid w:val="006A4D1D"/>
    <w:rsid w:val="006B20D1"/>
    <w:rsid w:val="006B3201"/>
    <w:rsid w:val="006B3DE6"/>
    <w:rsid w:val="006C1C78"/>
    <w:rsid w:val="006C763A"/>
    <w:rsid w:val="006D0DC8"/>
    <w:rsid w:val="006D1081"/>
    <w:rsid w:val="006D4F3A"/>
    <w:rsid w:val="006D672C"/>
    <w:rsid w:val="006D7317"/>
    <w:rsid w:val="006D7437"/>
    <w:rsid w:val="006E24EC"/>
    <w:rsid w:val="006F0237"/>
    <w:rsid w:val="006F1C4C"/>
    <w:rsid w:val="006F2298"/>
    <w:rsid w:val="007139C3"/>
    <w:rsid w:val="00713C2D"/>
    <w:rsid w:val="00721B24"/>
    <w:rsid w:val="00721F70"/>
    <w:rsid w:val="0072342A"/>
    <w:rsid w:val="007234B5"/>
    <w:rsid w:val="00735E7E"/>
    <w:rsid w:val="00746E20"/>
    <w:rsid w:val="00751A3D"/>
    <w:rsid w:val="00751C48"/>
    <w:rsid w:val="00755C55"/>
    <w:rsid w:val="00756D32"/>
    <w:rsid w:val="00757163"/>
    <w:rsid w:val="00761C3B"/>
    <w:rsid w:val="00763BD6"/>
    <w:rsid w:val="007644BE"/>
    <w:rsid w:val="00767615"/>
    <w:rsid w:val="00785686"/>
    <w:rsid w:val="00785A1B"/>
    <w:rsid w:val="00787914"/>
    <w:rsid w:val="00792F21"/>
    <w:rsid w:val="00797289"/>
    <w:rsid w:val="007A5EB9"/>
    <w:rsid w:val="007B2B2E"/>
    <w:rsid w:val="007B4F2E"/>
    <w:rsid w:val="007C5565"/>
    <w:rsid w:val="007D0C0B"/>
    <w:rsid w:val="007D6E4E"/>
    <w:rsid w:val="007D7769"/>
    <w:rsid w:val="007E1EC7"/>
    <w:rsid w:val="007E388A"/>
    <w:rsid w:val="007E5BF8"/>
    <w:rsid w:val="00802854"/>
    <w:rsid w:val="00803FEA"/>
    <w:rsid w:val="00806474"/>
    <w:rsid w:val="008154BF"/>
    <w:rsid w:val="00815D6F"/>
    <w:rsid w:val="00816AE7"/>
    <w:rsid w:val="00821124"/>
    <w:rsid w:val="008312AA"/>
    <w:rsid w:val="00831329"/>
    <w:rsid w:val="00832AD8"/>
    <w:rsid w:val="008334FB"/>
    <w:rsid w:val="00837833"/>
    <w:rsid w:val="0083784A"/>
    <w:rsid w:val="0084355F"/>
    <w:rsid w:val="00845398"/>
    <w:rsid w:val="00845EC7"/>
    <w:rsid w:val="008475D1"/>
    <w:rsid w:val="00853DA4"/>
    <w:rsid w:val="008611C7"/>
    <w:rsid w:val="008730F3"/>
    <w:rsid w:val="008751BE"/>
    <w:rsid w:val="008858DE"/>
    <w:rsid w:val="00894003"/>
    <w:rsid w:val="008960D5"/>
    <w:rsid w:val="008B0AA1"/>
    <w:rsid w:val="008B4D05"/>
    <w:rsid w:val="008B75E4"/>
    <w:rsid w:val="008C1385"/>
    <w:rsid w:val="008C4093"/>
    <w:rsid w:val="008E23C2"/>
    <w:rsid w:val="008E330B"/>
    <w:rsid w:val="008F1E69"/>
    <w:rsid w:val="008F2650"/>
    <w:rsid w:val="008F4748"/>
    <w:rsid w:val="008F53DA"/>
    <w:rsid w:val="00905078"/>
    <w:rsid w:val="00913021"/>
    <w:rsid w:val="009157DD"/>
    <w:rsid w:val="00923E0A"/>
    <w:rsid w:val="00924806"/>
    <w:rsid w:val="009270D7"/>
    <w:rsid w:val="00930AEB"/>
    <w:rsid w:val="00931FCA"/>
    <w:rsid w:val="00942236"/>
    <w:rsid w:val="00944FE7"/>
    <w:rsid w:val="0095226D"/>
    <w:rsid w:val="00953B4A"/>
    <w:rsid w:val="00954451"/>
    <w:rsid w:val="00963177"/>
    <w:rsid w:val="0096713E"/>
    <w:rsid w:val="00972A27"/>
    <w:rsid w:val="00977CCB"/>
    <w:rsid w:val="009812F9"/>
    <w:rsid w:val="0098167B"/>
    <w:rsid w:val="00981EF0"/>
    <w:rsid w:val="009820CF"/>
    <w:rsid w:val="009847E7"/>
    <w:rsid w:val="00984917"/>
    <w:rsid w:val="009867A4"/>
    <w:rsid w:val="00992F01"/>
    <w:rsid w:val="009971FE"/>
    <w:rsid w:val="009A0D9E"/>
    <w:rsid w:val="009A3250"/>
    <w:rsid w:val="009B1C9E"/>
    <w:rsid w:val="009B1FD1"/>
    <w:rsid w:val="009B751C"/>
    <w:rsid w:val="009C02B0"/>
    <w:rsid w:val="009D0712"/>
    <w:rsid w:val="009D11E3"/>
    <w:rsid w:val="009D2136"/>
    <w:rsid w:val="009D429F"/>
    <w:rsid w:val="009D51AB"/>
    <w:rsid w:val="009D737F"/>
    <w:rsid w:val="009D76BE"/>
    <w:rsid w:val="009E1748"/>
    <w:rsid w:val="009E5CBF"/>
    <w:rsid w:val="009E76F3"/>
    <w:rsid w:val="009E7AA4"/>
    <w:rsid w:val="009F190A"/>
    <w:rsid w:val="009F272B"/>
    <w:rsid w:val="009F6536"/>
    <w:rsid w:val="00A07647"/>
    <w:rsid w:val="00A07884"/>
    <w:rsid w:val="00A1284A"/>
    <w:rsid w:val="00A12BFF"/>
    <w:rsid w:val="00A14A93"/>
    <w:rsid w:val="00A15F01"/>
    <w:rsid w:val="00A20CBC"/>
    <w:rsid w:val="00A21B73"/>
    <w:rsid w:val="00A23F5B"/>
    <w:rsid w:val="00A2517A"/>
    <w:rsid w:val="00A266BD"/>
    <w:rsid w:val="00A33302"/>
    <w:rsid w:val="00A410F3"/>
    <w:rsid w:val="00A41BD9"/>
    <w:rsid w:val="00A43A34"/>
    <w:rsid w:val="00A43C6F"/>
    <w:rsid w:val="00A43EDA"/>
    <w:rsid w:val="00A515D8"/>
    <w:rsid w:val="00A535E7"/>
    <w:rsid w:val="00A557E0"/>
    <w:rsid w:val="00A565AF"/>
    <w:rsid w:val="00A61558"/>
    <w:rsid w:val="00A67FA8"/>
    <w:rsid w:val="00A703A7"/>
    <w:rsid w:val="00A72602"/>
    <w:rsid w:val="00A7262E"/>
    <w:rsid w:val="00A732E1"/>
    <w:rsid w:val="00A750BA"/>
    <w:rsid w:val="00A7756E"/>
    <w:rsid w:val="00A77C82"/>
    <w:rsid w:val="00A96DD9"/>
    <w:rsid w:val="00A9733B"/>
    <w:rsid w:val="00AA047F"/>
    <w:rsid w:val="00AA5856"/>
    <w:rsid w:val="00AB4126"/>
    <w:rsid w:val="00AB494F"/>
    <w:rsid w:val="00AB4A41"/>
    <w:rsid w:val="00AC2C77"/>
    <w:rsid w:val="00AC7B34"/>
    <w:rsid w:val="00AD33E6"/>
    <w:rsid w:val="00AD46D0"/>
    <w:rsid w:val="00AD735E"/>
    <w:rsid w:val="00AE5653"/>
    <w:rsid w:val="00AF66D6"/>
    <w:rsid w:val="00AF6A3D"/>
    <w:rsid w:val="00B05E2F"/>
    <w:rsid w:val="00B06F36"/>
    <w:rsid w:val="00B07B05"/>
    <w:rsid w:val="00B10EF4"/>
    <w:rsid w:val="00B130A0"/>
    <w:rsid w:val="00B1539F"/>
    <w:rsid w:val="00B1567B"/>
    <w:rsid w:val="00B162F4"/>
    <w:rsid w:val="00B16900"/>
    <w:rsid w:val="00B17BA5"/>
    <w:rsid w:val="00B22115"/>
    <w:rsid w:val="00B23BF8"/>
    <w:rsid w:val="00B25182"/>
    <w:rsid w:val="00B34E84"/>
    <w:rsid w:val="00B34FAD"/>
    <w:rsid w:val="00B362D7"/>
    <w:rsid w:val="00B429A1"/>
    <w:rsid w:val="00B43176"/>
    <w:rsid w:val="00B47046"/>
    <w:rsid w:val="00B63089"/>
    <w:rsid w:val="00B64F2F"/>
    <w:rsid w:val="00B6511C"/>
    <w:rsid w:val="00B6798E"/>
    <w:rsid w:val="00B70E04"/>
    <w:rsid w:val="00B80384"/>
    <w:rsid w:val="00B80743"/>
    <w:rsid w:val="00B9164C"/>
    <w:rsid w:val="00BA3981"/>
    <w:rsid w:val="00BA3C49"/>
    <w:rsid w:val="00BA477F"/>
    <w:rsid w:val="00BA6EFC"/>
    <w:rsid w:val="00BA7FE1"/>
    <w:rsid w:val="00BB1D71"/>
    <w:rsid w:val="00BB2B7E"/>
    <w:rsid w:val="00BB4897"/>
    <w:rsid w:val="00BB4C6B"/>
    <w:rsid w:val="00BC13E0"/>
    <w:rsid w:val="00BC14EC"/>
    <w:rsid w:val="00BC1991"/>
    <w:rsid w:val="00BC1F6D"/>
    <w:rsid w:val="00BC3263"/>
    <w:rsid w:val="00BC358B"/>
    <w:rsid w:val="00BC58B7"/>
    <w:rsid w:val="00BC5DA4"/>
    <w:rsid w:val="00BC7979"/>
    <w:rsid w:val="00BD0F62"/>
    <w:rsid w:val="00BD227C"/>
    <w:rsid w:val="00BE1D38"/>
    <w:rsid w:val="00BE3751"/>
    <w:rsid w:val="00BE38F0"/>
    <w:rsid w:val="00BF693C"/>
    <w:rsid w:val="00C006DA"/>
    <w:rsid w:val="00C01C02"/>
    <w:rsid w:val="00C03EEC"/>
    <w:rsid w:val="00C10D84"/>
    <w:rsid w:val="00C207D2"/>
    <w:rsid w:val="00C25B6E"/>
    <w:rsid w:val="00C27D12"/>
    <w:rsid w:val="00C31F26"/>
    <w:rsid w:val="00C3306B"/>
    <w:rsid w:val="00C3583B"/>
    <w:rsid w:val="00C42B30"/>
    <w:rsid w:val="00C47B6C"/>
    <w:rsid w:val="00C55465"/>
    <w:rsid w:val="00C56931"/>
    <w:rsid w:val="00C60876"/>
    <w:rsid w:val="00C633F5"/>
    <w:rsid w:val="00C63CCB"/>
    <w:rsid w:val="00C66985"/>
    <w:rsid w:val="00C67E1C"/>
    <w:rsid w:val="00C70933"/>
    <w:rsid w:val="00C70CAB"/>
    <w:rsid w:val="00C770F9"/>
    <w:rsid w:val="00C80A3E"/>
    <w:rsid w:val="00C8565E"/>
    <w:rsid w:val="00C86246"/>
    <w:rsid w:val="00C911EB"/>
    <w:rsid w:val="00C96E75"/>
    <w:rsid w:val="00CB005F"/>
    <w:rsid w:val="00CB6418"/>
    <w:rsid w:val="00CB7595"/>
    <w:rsid w:val="00CB7C02"/>
    <w:rsid w:val="00CC2B00"/>
    <w:rsid w:val="00CC3066"/>
    <w:rsid w:val="00CC55F5"/>
    <w:rsid w:val="00CC7340"/>
    <w:rsid w:val="00CC768C"/>
    <w:rsid w:val="00CD22E0"/>
    <w:rsid w:val="00CD4148"/>
    <w:rsid w:val="00CD4D79"/>
    <w:rsid w:val="00CD4FF0"/>
    <w:rsid w:val="00CD6400"/>
    <w:rsid w:val="00CF00FE"/>
    <w:rsid w:val="00CF3968"/>
    <w:rsid w:val="00D0019D"/>
    <w:rsid w:val="00D034D5"/>
    <w:rsid w:val="00D0787E"/>
    <w:rsid w:val="00D07F7E"/>
    <w:rsid w:val="00D13245"/>
    <w:rsid w:val="00D14D2D"/>
    <w:rsid w:val="00D15061"/>
    <w:rsid w:val="00D177A8"/>
    <w:rsid w:val="00D2219D"/>
    <w:rsid w:val="00D240B0"/>
    <w:rsid w:val="00D253ED"/>
    <w:rsid w:val="00D30745"/>
    <w:rsid w:val="00D31518"/>
    <w:rsid w:val="00D335A0"/>
    <w:rsid w:val="00D36EC7"/>
    <w:rsid w:val="00D45104"/>
    <w:rsid w:val="00D47F08"/>
    <w:rsid w:val="00D63D35"/>
    <w:rsid w:val="00D64066"/>
    <w:rsid w:val="00D66626"/>
    <w:rsid w:val="00D755FD"/>
    <w:rsid w:val="00D80933"/>
    <w:rsid w:val="00D819A7"/>
    <w:rsid w:val="00D8512F"/>
    <w:rsid w:val="00D85BEE"/>
    <w:rsid w:val="00D9038F"/>
    <w:rsid w:val="00D94441"/>
    <w:rsid w:val="00D97727"/>
    <w:rsid w:val="00DA1287"/>
    <w:rsid w:val="00DA3494"/>
    <w:rsid w:val="00DA46BF"/>
    <w:rsid w:val="00DA52C2"/>
    <w:rsid w:val="00DA71B4"/>
    <w:rsid w:val="00DB0E90"/>
    <w:rsid w:val="00DB4BBE"/>
    <w:rsid w:val="00DB522B"/>
    <w:rsid w:val="00DC2280"/>
    <w:rsid w:val="00DC49EA"/>
    <w:rsid w:val="00DC51D1"/>
    <w:rsid w:val="00DC6674"/>
    <w:rsid w:val="00DD1B1B"/>
    <w:rsid w:val="00DD43A2"/>
    <w:rsid w:val="00DD4579"/>
    <w:rsid w:val="00DD554E"/>
    <w:rsid w:val="00DD72BE"/>
    <w:rsid w:val="00DD79BD"/>
    <w:rsid w:val="00DE31F3"/>
    <w:rsid w:val="00DE68C8"/>
    <w:rsid w:val="00DE6B5A"/>
    <w:rsid w:val="00DF13B2"/>
    <w:rsid w:val="00DF349E"/>
    <w:rsid w:val="00E0139B"/>
    <w:rsid w:val="00E02005"/>
    <w:rsid w:val="00E02C24"/>
    <w:rsid w:val="00E0329B"/>
    <w:rsid w:val="00E11B96"/>
    <w:rsid w:val="00E13191"/>
    <w:rsid w:val="00E15C0D"/>
    <w:rsid w:val="00E15CCB"/>
    <w:rsid w:val="00E21416"/>
    <w:rsid w:val="00E22AFF"/>
    <w:rsid w:val="00E259AC"/>
    <w:rsid w:val="00E30023"/>
    <w:rsid w:val="00E32129"/>
    <w:rsid w:val="00E3253D"/>
    <w:rsid w:val="00E337A1"/>
    <w:rsid w:val="00E35916"/>
    <w:rsid w:val="00E35970"/>
    <w:rsid w:val="00E370CD"/>
    <w:rsid w:val="00E427AD"/>
    <w:rsid w:val="00E500A3"/>
    <w:rsid w:val="00E608BF"/>
    <w:rsid w:val="00E633A1"/>
    <w:rsid w:val="00E645C7"/>
    <w:rsid w:val="00E72596"/>
    <w:rsid w:val="00E74E1A"/>
    <w:rsid w:val="00E76CE1"/>
    <w:rsid w:val="00E801D3"/>
    <w:rsid w:val="00E81D23"/>
    <w:rsid w:val="00E82947"/>
    <w:rsid w:val="00E83BBD"/>
    <w:rsid w:val="00E84B90"/>
    <w:rsid w:val="00EA393C"/>
    <w:rsid w:val="00EA54AF"/>
    <w:rsid w:val="00EA7D32"/>
    <w:rsid w:val="00EC07C5"/>
    <w:rsid w:val="00EC7389"/>
    <w:rsid w:val="00ED0C30"/>
    <w:rsid w:val="00ED2A09"/>
    <w:rsid w:val="00ED2C9D"/>
    <w:rsid w:val="00ED7010"/>
    <w:rsid w:val="00EE54E1"/>
    <w:rsid w:val="00EE7758"/>
    <w:rsid w:val="00EE7929"/>
    <w:rsid w:val="00EF6A67"/>
    <w:rsid w:val="00F014DC"/>
    <w:rsid w:val="00F028B6"/>
    <w:rsid w:val="00F05C12"/>
    <w:rsid w:val="00F1202C"/>
    <w:rsid w:val="00F2296F"/>
    <w:rsid w:val="00F3316D"/>
    <w:rsid w:val="00F353A4"/>
    <w:rsid w:val="00F3557B"/>
    <w:rsid w:val="00F407DE"/>
    <w:rsid w:val="00F4194E"/>
    <w:rsid w:val="00F43E75"/>
    <w:rsid w:val="00F456CB"/>
    <w:rsid w:val="00F52B20"/>
    <w:rsid w:val="00F67C9C"/>
    <w:rsid w:val="00F73CF3"/>
    <w:rsid w:val="00F80408"/>
    <w:rsid w:val="00F80E56"/>
    <w:rsid w:val="00F82000"/>
    <w:rsid w:val="00F90592"/>
    <w:rsid w:val="00F913AB"/>
    <w:rsid w:val="00F922BE"/>
    <w:rsid w:val="00F9292A"/>
    <w:rsid w:val="00F92E80"/>
    <w:rsid w:val="00FA2F48"/>
    <w:rsid w:val="00FA6A0E"/>
    <w:rsid w:val="00FB292A"/>
    <w:rsid w:val="00FB70DE"/>
    <w:rsid w:val="00FC1694"/>
    <w:rsid w:val="00FC48D9"/>
    <w:rsid w:val="00FC5F36"/>
    <w:rsid w:val="00FC6AEB"/>
    <w:rsid w:val="00FD14CA"/>
    <w:rsid w:val="00FD63CB"/>
    <w:rsid w:val="00FD71A0"/>
    <w:rsid w:val="00FE4741"/>
    <w:rsid w:val="00FE5800"/>
    <w:rsid w:val="00FE7A9F"/>
    <w:rsid w:val="00FF0474"/>
    <w:rsid w:val="00FF06BF"/>
    <w:rsid w:val="00FF4476"/>
    <w:rsid w:val="00FF55AD"/>
    <w:rsid w:val="00FF6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D14C44"/>
  <w15:chartTrackingRefBased/>
  <w15:docId w15:val="{D787AA34-E3F3-485D-97DB-4A3366B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F7E"/>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D07F7E"/>
    <w:pPr>
      <w:keepNext/>
      <w:numPr>
        <w:numId w:val="1"/>
      </w:numPr>
      <w:jc w:val="center"/>
      <w:outlineLvl w:val="0"/>
    </w:pPr>
    <w:rPr>
      <w:sz w:val="28"/>
      <w:lang w:val="x-none" w:eastAsia="x-none"/>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D07F7E"/>
    <w:pPr>
      <w:keepNext/>
      <w:numPr>
        <w:ilvl w:val="1"/>
        <w:numId w:val="1"/>
      </w:numPr>
      <w:outlineLvl w:val="1"/>
    </w:pPr>
    <w:rPr>
      <w:sz w:val="24"/>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D07F7E"/>
    <w:pPr>
      <w:keepNext/>
      <w:numPr>
        <w:ilvl w:val="2"/>
        <w:numId w:val="1"/>
      </w:numPr>
      <w:jc w:val="both"/>
      <w:outlineLvl w:val="2"/>
    </w:pPr>
    <w:rPr>
      <w:b/>
      <w:sz w:val="24"/>
      <w:lang w:val="x-none" w:eastAsia="x-none"/>
    </w:rPr>
  </w:style>
  <w:style w:type="paragraph" w:styleId="Nadpis4">
    <w:name w:val="heading 4"/>
    <w:basedOn w:val="Normln"/>
    <w:next w:val="Normln"/>
    <w:link w:val="Nadpis4Char"/>
    <w:qFormat/>
    <w:rsid w:val="00D07F7E"/>
    <w:pPr>
      <w:keepNext/>
      <w:numPr>
        <w:ilvl w:val="3"/>
        <w:numId w:val="1"/>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D07F7E"/>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07F7E"/>
    <w:pPr>
      <w:keepNext/>
      <w:numPr>
        <w:ilvl w:val="5"/>
        <w:numId w:val="1"/>
      </w:numPr>
      <w:outlineLvl w:val="5"/>
    </w:pPr>
    <w:rPr>
      <w:sz w:val="28"/>
      <w:lang w:val="x-none" w:eastAsia="x-none"/>
    </w:rPr>
  </w:style>
  <w:style w:type="paragraph" w:styleId="Nadpis7">
    <w:name w:val="heading 7"/>
    <w:basedOn w:val="Normln"/>
    <w:next w:val="Normln"/>
    <w:link w:val="Nadpis7Char"/>
    <w:qFormat/>
    <w:rsid w:val="00D07F7E"/>
    <w:pPr>
      <w:keepNext/>
      <w:numPr>
        <w:ilvl w:val="6"/>
        <w:numId w:val="1"/>
      </w:numPr>
      <w:outlineLvl w:val="6"/>
    </w:pPr>
    <w:rPr>
      <w:sz w:val="24"/>
      <w:lang w:val="x-none" w:eastAsia="x-none"/>
    </w:rPr>
  </w:style>
  <w:style w:type="paragraph" w:styleId="Nadpis8">
    <w:name w:val="heading 8"/>
    <w:basedOn w:val="Normln"/>
    <w:next w:val="Normln"/>
    <w:link w:val="Nadpis8Char"/>
    <w:qFormat/>
    <w:rsid w:val="00D07F7E"/>
    <w:pPr>
      <w:keepNext/>
      <w:numPr>
        <w:ilvl w:val="7"/>
        <w:numId w:val="1"/>
      </w:numPr>
      <w:spacing w:after="60"/>
      <w:jc w:val="both"/>
      <w:outlineLvl w:val="7"/>
    </w:pPr>
    <w:rPr>
      <w:sz w:val="28"/>
      <w:lang w:val="x-none" w:eastAsia="x-none"/>
    </w:rPr>
  </w:style>
  <w:style w:type="paragraph" w:styleId="Nadpis9">
    <w:name w:val="heading 9"/>
    <w:basedOn w:val="Normln"/>
    <w:next w:val="Normln"/>
    <w:link w:val="Nadpis9Char"/>
    <w:qFormat/>
    <w:rsid w:val="00D07F7E"/>
    <w:pPr>
      <w:keepNext/>
      <w:numPr>
        <w:ilvl w:val="8"/>
        <w:numId w:val="1"/>
      </w:numPr>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rsid w:val="00D07F7E"/>
    <w:rPr>
      <w:rFonts w:ascii="Times New Roman" w:eastAsia="Times New Roman" w:hAnsi="Times New Roman"/>
      <w:sz w:val="28"/>
      <w:lang w:val="x-none" w:eastAsia="x-none"/>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D07F7E"/>
    <w:rPr>
      <w:rFonts w:ascii="Times New Roman" w:eastAsia="Times New Roman" w:hAnsi="Times New Roman"/>
      <w:sz w:val="24"/>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D07F7E"/>
    <w:rPr>
      <w:rFonts w:ascii="Times New Roman" w:eastAsia="Times New Roman" w:hAnsi="Times New Roman"/>
      <w:b/>
      <w:sz w:val="24"/>
      <w:lang w:val="x-none" w:eastAsia="x-none"/>
    </w:rPr>
  </w:style>
  <w:style w:type="character" w:customStyle="1" w:styleId="Nadpis4Char">
    <w:name w:val="Nadpis 4 Char"/>
    <w:link w:val="Nadpis4"/>
    <w:rsid w:val="00D07F7E"/>
    <w:rPr>
      <w:rFonts w:eastAsia="Times New Roman"/>
      <w:b/>
      <w:bCs/>
      <w:sz w:val="28"/>
      <w:szCs w:val="28"/>
      <w:lang w:val="x-none" w:eastAsia="x-none"/>
    </w:rPr>
  </w:style>
  <w:style w:type="character" w:customStyle="1" w:styleId="Nadpis5Char">
    <w:name w:val="Nadpis 5 Char"/>
    <w:link w:val="Nadpis5"/>
    <w:rsid w:val="00D07F7E"/>
    <w:rPr>
      <w:rFonts w:eastAsia="Times New Roman"/>
      <w:b/>
      <w:bCs/>
      <w:i/>
      <w:iCs/>
      <w:sz w:val="26"/>
      <w:szCs w:val="26"/>
      <w:lang w:val="x-none" w:eastAsia="x-none"/>
    </w:rPr>
  </w:style>
  <w:style w:type="character" w:customStyle="1" w:styleId="Nadpis6Char">
    <w:name w:val="Nadpis 6 Char"/>
    <w:link w:val="Nadpis6"/>
    <w:rsid w:val="00D07F7E"/>
    <w:rPr>
      <w:rFonts w:ascii="Times New Roman" w:eastAsia="Times New Roman" w:hAnsi="Times New Roman"/>
      <w:sz w:val="28"/>
      <w:lang w:val="x-none" w:eastAsia="x-none"/>
    </w:rPr>
  </w:style>
  <w:style w:type="character" w:customStyle="1" w:styleId="Nadpis7Char">
    <w:name w:val="Nadpis 7 Char"/>
    <w:link w:val="Nadpis7"/>
    <w:rsid w:val="00D07F7E"/>
    <w:rPr>
      <w:rFonts w:ascii="Times New Roman" w:eastAsia="Times New Roman" w:hAnsi="Times New Roman"/>
      <w:sz w:val="24"/>
      <w:lang w:val="x-none" w:eastAsia="x-none"/>
    </w:rPr>
  </w:style>
  <w:style w:type="character" w:customStyle="1" w:styleId="Nadpis8Char">
    <w:name w:val="Nadpis 8 Char"/>
    <w:link w:val="Nadpis8"/>
    <w:rsid w:val="00D07F7E"/>
    <w:rPr>
      <w:rFonts w:ascii="Times New Roman" w:eastAsia="Times New Roman" w:hAnsi="Times New Roman"/>
      <w:sz w:val="28"/>
      <w:lang w:val="x-none" w:eastAsia="x-none"/>
    </w:rPr>
  </w:style>
  <w:style w:type="character" w:customStyle="1" w:styleId="Nadpis9Char">
    <w:name w:val="Nadpis 9 Char"/>
    <w:link w:val="Nadpis9"/>
    <w:rsid w:val="00D07F7E"/>
    <w:rPr>
      <w:rFonts w:ascii="Times New Roman" w:eastAsia="Times New Roman" w:hAnsi="Times New Roman"/>
      <w:sz w:val="24"/>
      <w:lang w:val="x-none" w:eastAsia="x-none"/>
    </w:rPr>
  </w:style>
  <w:style w:type="paragraph" w:styleId="Zkladntext">
    <w:name w:val="Body Text"/>
    <w:aliases w:val="subtitle2,Základní tZákladní text"/>
    <w:basedOn w:val="Normln"/>
    <w:link w:val="ZkladntextChar"/>
    <w:rsid w:val="00D07F7E"/>
    <w:pPr>
      <w:jc w:val="both"/>
    </w:pPr>
    <w:rPr>
      <w:sz w:val="24"/>
      <w:lang w:val="x-none"/>
    </w:rPr>
  </w:style>
  <w:style w:type="character" w:customStyle="1" w:styleId="ZkladntextChar">
    <w:name w:val="Základní text Char"/>
    <w:aliases w:val="subtitle2 Char,Základní tZákladní text Char"/>
    <w:link w:val="Zkladntext"/>
    <w:rsid w:val="00D07F7E"/>
    <w:rPr>
      <w:rFonts w:ascii="Times New Roman" w:eastAsia="Times New Roman" w:hAnsi="Times New Roman" w:cs="Times New Roman"/>
      <w:sz w:val="24"/>
      <w:szCs w:val="20"/>
      <w:lang w:val="x-none" w:eastAsia="cs-CZ"/>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D07F7E"/>
    <w:pPr>
      <w:ind w:left="720"/>
      <w:contextualSpacing/>
    </w:pPr>
    <w:rPr>
      <w:lang w:val="x-none" w:eastAsia="x-non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rsid w:val="00D07F7E"/>
    <w:rPr>
      <w:rFonts w:ascii="Times New Roman" w:eastAsia="Times New Roman" w:hAnsi="Times New Roman" w:cs="Times New Roman"/>
      <w:sz w:val="20"/>
      <w:szCs w:val="20"/>
      <w:lang w:val="x-none" w:eastAsia="x-none"/>
    </w:rPr>
  </w:style>
  <w:style w:type="character" w:styleId="Odkaznakoment">
    <w:name w:val="annotation reference"/>
    <w:uiPriority w:val="99"/>
    <w:unhideWhenUsed/>
    <w:rsid w:val="00D07F7E"/>
    <w:rPr>
      <w:sz w:val="16"/>
      <w:szCs w:val="16"/>
    </w:rPr>
  </w:style>
  <w:style w:type="character" w:customStyle="1" w:styleId="TextkomenteChar">
    <w:name w:val="Text komentáře Char"/>
    <w:aliases w:val="RL Text komentáře Char1"/>
    <w:link w:val="Textkomente"/>
    <w:uiPriority w:val="99"/>
    <w:rsid w:val="00D07F7E"/>
    <w:rPr>
      <w:rFonts w:ascii="Times New Roman" w:eastAsia="Times New Roman" w:hAnsi="Times New Roman"/>
      <w:lang w:val="x-none" w:eastAsia="x-none"/>
    </w:rPr>
  </w:style>
  <w:style w:type="paragraph" w:styleId="Textkomente">
    <w:name w:val="annotation text"/>
    <w:aliases w:val="RL Text komentáře"/>
    <w:basedOn w:val="Normln"/>
    <w:link w:val="TextkomenteChar"/>
    <w:uiPriority w:val="99"/>
    <w:unhideWhenUsed/>
    <w:rsid w:val="00D07F7E"/>
    <w:rPr>
      <w:lang w:val="x-none" w:eastAsia="x-none"/>
    </w:rPr>
  </w:style>
  <w:style w:type="character" w:customStyle="1" w:styleId="TextkomenteChar1">
    <w:name w:val="Text komentáře Char1"/>
    <w:aliases w:val="RL Text komentáře Char"/>
    <w:uiPriority w:val="99"/>
    <w:rsid w:val="00D07F7E"/>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rsid w:val="00D07F7E"/>
    <w:rPr>
      <w:rFonts w:ascii="Times New Roman" w:eastAsia="Times New Roman" w:hAnsi="Times New Roman"/>
      <w:b/>
      <w:bCs/>
      <w:lang w:val="x-none" w:eastAsia="x-none"/>
    </w:rPr>
  </w:style>
  <w:style w:type="paragraph" w:styleId="Pedmtkomente">
    <w:name w:val="annotation subject"/>
    <w:basedOn w:val="Textkomente"/>
    <w:next w:val="Textkomente"/>
    <w:link w:val="PedmtkomenteChar"/>
    <w:unhideWhenUsed/>
    <w:rsid w:val="00D07F7E"/>
    <w:rPr>
      <w:b/>
      <w:bCs/>
    </w:rPr>
  </w:style>
  <w:style w:type="character" w:customStyle="1" w:styleId="PedmtkomenteChar1">
    <w:name w:val="Předmět komentáře Char1"/>
    <w:uiPriority w:val="99"/>
    <w:semiHidden/>
    <w:rsid w:val="00D07F7E"/>
    <w:rPr>
      <w:rFonts w:ascii="Times New Roman" w:eastAsia="Times New Roman" w:hAnsi="Times New Roman" w:cs="Times New Roman"/>
      <w:b/>
      <w:bCs/>
      <w:sz w:val="20"/>
      <w:szCs w:val="20"/>
      <w:lang w:eastAsia="cs-CZ"/>
    </w:rPr>
  </w:style>
  <w:style w:type="character" w:customStyle="1" w:styleId="TextbublinyChar">
    <w:name w:val="Text bubliny Char"/>
    <w:link w:val="Textbubliny"/>
    <w:rsid w:val="00D07F7E"/>
    <w:rPr>
      <w:rFonts w:ascii="Tahoma" w:eastAsia="Times New Roman" w:hAnsi="Tahoma"/>
      <w:sz w:val="16"/>
      <w:szCs w:val="16"/>
      <w:lang w:val="x-none" w:eastAsia="x-none"/>
    </w:rPr>
  </w:style>
  <w:style w:type="paragraph" w:styleId="Textbubliny">
    <w:name w:val="Balloon Text"/>
    <w:basedOn w:val="Normln"/>
    <w:link w:val="TextbublinyChar"/>
    <w:unhideWhenUsed/>
    <w:rsid w:val="00D07F7E"/>
    <w:rPr>
      <w:rFonts w:ascii="Tahoma" w:hAnsi="Tahoma"/>
      <w:sz w:val="16"/>
      <w:szCs w:val="16"/>
      <w:lang w:val="x-none" w:eastAsia="x-none"/>
    </w:rPr>
  </w:style>
  <w:style w:type="character" w:customStyle="1" w:styleId="TextbublinyChar1">
    <w:name w:val="Text bubliny Char1"/>
    <w:uiPriority w:val="99"/>
    <w:semiHidden/>
    <w:rsid w:val="00D07F7E"/>
    <w:rPr>
      <w:rFonts w:ascii="Tahoma" w:eastAsia="Times New Roman" w:hAnsi="Tahoma" w:cs="Tahoma"/>
      <w:sz w:val="16"/>
      <w:szCs w:val="16"/>
      <w:lang w:eastAsia="cs-CZ"/>
    </w:rPr>
  </w:style>
  <w:style w:type="character" w:customStyle="1" w:styleId="ZhlavChar">
    <w:name w:val="Záhlaví Char"/>
    <w:link w:val="Zhlav"/>
    <w:rsid w:val="00D07F7E"/>
    <w:rPr>
      <w:rFonts w:ascii="Times New Roman" w:eastAsia="Times New Roman" w:hAnsi="Times New Roman"/>
      <w:lang w:val="x-none" w:eastAsia="x-none"/>
    </w:rPr>
  </w:style>
  <w:style w:type="paragraph" w:styleId="Zhlav">
    <w:name w:val="header"/>
    <w:basedOn w:val="Normln"/>
    <w:link w:val="ZhlavChar"/>
    <w:unhideWhenUsed/>
    <w:rsid w:val="00D07F7E"/>
    <w:pPr>
      <w:tabs>
        <w:tab w:val="center" w:pos="4536"/>
        <w:tab w:val="right" w:pos="9072"/>
      </w:tabs>
    </w:pPr>
    <w:rPr>
      <w:lang w:val="x-none" w:eastAsia="x-none"/>
    </w:rPr>
  </w:style>
  <w:style w:type="character" w:customStyle="1" w:styleId="ZhlavChar1">
    <w:name w:val="Záhlaví Char1"/>
    <w:uiPriority w:val="99"/>
    <w:semiHidden/>
    <w:rsid w:val="00D07F7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07F7E"/>
    <w:pPr>
      <w:tabs>
        <w:tab w:val="center" w:pos="4536"/>
        <w:tab w:val="right" w:pos="9072"/>
      </w:tabs>
    </w:pPr>
    <w:rPr>
      <w:lang w:val="x-none" w:eastAsia="x-none"/>
    </w:rPr>
  </w:style>
  <w:style w:type="character" w:customStyle="1" w:styleId="ZpatChar">
    <w:name w:val="Zápatí Char"/>
    <w:link w:val="Zpat"/>
    <w:uiPriority w:val="99"/>
    <w:rsid w:val="00D07F7E"/>
    <w:rPr>
      <w:rFonts w:ascii="Times New Roman" w:eastAsia="Times New Roman" w:hAnsi="Times New Roman" w:cs="Times New Roman"/>
      <w:sz w:val="20"/>
      <w:szCs w:val="20"/>
      <w:lang w:val="x-none" w:eastAsia="x-none"/>
    </w:rPr>
  </w:style>
  <w:style w:type="paragraph" w:customStyle="1" w:styleId="UStyl1">
    <w:name w:val="U_Styl1"/>
    <w:basedOn w:val="Normln"/>
    <w:next w:val="Normln"/>
    <w:uiPriority w:val="99"/>
    <w:rsid w:val="00D07F7E"/>
    <w:pPr>
      <w:pageBreakBefore/>
      <w:numPr>
        <w:numId w:val="4"/>
      </w:numPr>
      <w:tabs>
        <w:tab w:val="left" w:pos="709"/>
      </w:tabs>
      <w:overflowPunct w:val="0"/>
      <w:autoSpaceDE w:val="0"/>
      <w:autoSpaceDN w:val="0"/>
      <w:adjustRightInd w:val="0"/>
      <w:spacing w:after="120"/>
      <w:ind w:left="709" w:hanging="709"/>
      <w:textAlignment w:val="baseline"/>
    </w:pPr>
    <w:rPr>
      <w:b/>
      <w:caps/>
      <w:sz w:val="40"/>
      <w:szCs w:val="40"/>
    </w:rPr>
  </w:style>
  <w:style w:type="paragraph" w:customStyle="1" w:styleId="UStyl2">
    <w:name w:val="U_Styl2"/>
    <w:basedOn w:val="Odstavecseseznamem"/>
    <w:next w:val="Normln"/>
    <w:uiPriority w:val="99"/>
    <w:rsid w:val="00D07F7E"/>
    <w:pPr>
      <w:numPr>
        <w:ilvl w:val="1"/>
        <w:numId w:val="4"/>
      </w:numPr>
      <w:tabs>
        <w:tab w:val="left" w:pos="851"/>
      </w:tabs>
      <w:spacing w:before="360" w:after="120"/>
      <w:ind w:left="851" w:hanging="709"/>
      <w:contextualSpacing w:val="0"/>
    </w:pPr>
    <w:rPr>
      <w:b/>
      <w:bCs/>
      <w:sz w:val="40"/>
      <w:szCs w:val="40"/>
    </w:rPr>
  </w:style>
  <w:style w:type="paragraph" w:customStyle="1" w:styleId="UStyl3">
    <w:name w:val="U_Styl3"/>
    <w:basedOn w:val="Normln"/>
    <w:next w:val="Normln"/>
    <w:uiPriority w:val="99"/>
    <w:rsid w:val="00D07F7E"/>
    <w:pPr>
      <w:keepNext/>
      <w:numPr>
        <w:ilvl w:val="2"/>
        <w:numId w:val="4"/>
      </w:numPr>
      <w:tabs>
        <w:tab w:val="left" w:pos="1276"/>
      </w:tabs>
      <w:spacing w:before="240" w:after="60"/>
      <w:ind w:left="1276" w:hanging="992"/>
    </w:pPr>
    <w:rPr>
      <w:b/>
      <w:bCs/>
      <w:sz w:val="32"/>
      <w:szCs w:val="32"/>
    </w:rPr>
  </w:style>
  <w:style w:type="paragraph" w:customStyle="1" w:styleId="UStyl4">
    <w:name w:val="U_Styl4"/>
    <w:basedOn w:val="Normln"/>
    <w:next w:val="Normln"/>
    <w:uiPriority w:val="99"/>
    <w:rsid w:val="00D07F7E"/>
    <w:pPr>
      <w:keepNext/>
      <w:numPr>
        <w:ilvl w:val="3"/>
        <w:numId w:val="4"/>
      </w:numPr>
      <w:spacing w:before="240"/>
      <w:ind w:left="851" w:hanging="425"/>
    </w:pPr>
    <w:rPr>
      <w:b/>
      <w:bCs/>
      <w:sz w:val="28"/>
      <w:szCs w:val="28"/>
    </w:rPr>
  </w:style>
  <w:style w:type="paragraph" w:customStyle="1" w:styleId="UOdr3">
    <w:name w:val="U_Odr3"/>
    <w:basedOn w:val="Normln"/>
    <w:uiPriority w:val="99"/>
    <w:rsid w:val="00D07F7E"/>
    <w:pPr>
      <w:numPr>
        <w:numId w:val="5"/>
      </w:numPr>
      <w:jc w:val="both"/>
    </w:pPr>
    <w:rPr>
      <w:sz w:val="24"/>
      <w:szCs w:val="24"/>
    </w:rPr>
  </w:style>
  <w:style w:type="paragraph" w:customStyle="1" w:styleId="UStyl5">
    <w:name w:val="U_Styl5"/>
    <w:basedOn w:val="UStyl4"/>
    <w:next w:val="Normln"/>
    <w:qFormat/>
    <w:rsid w:val="00D07F7E"/>
    <w:pPr>
      <w:numPr>
        <w:ilvl w:val="4"/>
      </w:numPr>
      <w:spacing w:before="300" w:after="60"/>
    </w:pPr>
    <w:rPr>
      <w:sz w:val="24"/>
      <w:szCs w:val="24"/>
    </w:rPr>
  </w:style>
  <w:style w:type="paragraph" w:styleId="Zkladntextodsazen2">
    <w:name w:val="Body Text Indent 2"/>
    <w:basedOn w:val="Normln"/>
    <w:link w:val="Zkladntextodsazen2Char"/>
    <w:rsid w:val="00D07F7E"/>
    <w:pPr>
      <w:numPr>
        <w:ilvl w:val="1"/>
        <w:numId w:val="6"/>
      </w:numPr>
      <w:tabs>
        <w:tab w:val="left" w:pos="270"/>
        <w:tab w:val="left" w:pos="825"/>
      </w:tabs>
      <w:spacing w:before="120"/>
      <w:jc w:val="both"/>
    </w:pPr>
    <w:rPr>
      <w:sz w:val="22"/>
      <w:lang w:val="x-none" w:eastAsia="x-none"/>
    </w:rPr>
  </w:style>
  <w:style w:type="character" w:customStyle="1" w:styleId="Zkladntextodsazen2Char">
    <w:name w:val="Základní text odsazený 2 Char"/>
    <w:link w:val="Zkladntextodsazen2"/>
    <w:rsid w:val="00D07F7E"/>
    <w:rPr>
      <w:rFonts w:ascii="Times New Roman" w:eastAsia="Times New Roman" w:hAnsi="Times New Roman"/>
      <w:sz w:val="22"/>
      <w:lang w:val="x-none" w:eastAsia="x-none"/>
    </w:rPr>
  </w:style>
  <w:style w:type="paragraph" w:customStyle="1" w:styleId="Nadpisschma">
    <w:name w:val="Nadpis schéma"/>
    <w:basedOn w:val="Normln"/>
    <w:rsid w:val="00D07F7E"/>
    <w:pPr>
      <w:keepNext/>
      <w:widowControl w:val="0"/>
      <w:numPr>
        <w:numId w:val="7"/>
      </w:numPr>
      <w:suppressAutoHyphens/>
      <w:adjustRightInd w:val="0"/>
      <w:spacing w:before="120" w:after="240" w:line="360" w:lineRule="auto"/>
      <w:jc w:val="both"/>
      <w:textAlignment w:val="baseline"/>
    </w:pPr>
    <w:rPr>
      <w:rFonts w:ascii="Tahoma" w:hAnsi="Tahoma"/>
      <w:b/>
      <w:szCs w:val="24"/>
      <w:lang w:eastAsia="ar-SA"/>
    </w:rPr>
  </w:style>
  <w:style w:type="paragraph" w:customStyle="1" w:styleId="Citt1">
    <w:name w:val="Citát1"/>
    <w:basedOn w:val="Odstavecseseznamem"/>
    <w:next w:val="Normln"/>
    <w:link w:val="CittChar"/>
    <w:uiPriority w:val="29"/>
    <w:qFormat/>
    <w:rsid w:val="00D07F7E"/>
    <w:pPr>
      <w:numPr>
        <w:ilvl w:val="1"/>
        <w:numId w:val="9"/>
      </w:numPr>
      <w:spacing w:after="120"/>
      <w:jc w:val="both"/>
    </w:pPr>
    <w:rPr>
      <w:rFonts w:ascii="Arial" w:hAnsi="Arial"/>
      <w:i/>
      <w:color w:val="00B050"/>
      <w:lang w:bidi="en-US"/>
    </w:rPr>
  </w:style>
  <w:style w:type="character" w:customStyle="1" w:styleId="CittChar">
    <w:name w:val="Citát Char"/>
    <w:link w:val="Citt1"/>
    <w:uiPriority w:val="29"/>
    <w:rsid w:val="00D07F7E"/>
    <w:rPr>
      <w:rFonts w:ascii="Arial" w:eastAsia="Times New Roman" w:hAnsi="Arial"/>
      <w:i/>
      <w:color w:val="00B050"/>
      <w:lang w:val="x-none" w:eastAsia="x-none" w:bidi="en-US"/>
    </w:rPr>
  </w:style>
  <w:style w:type="paragraph" w:customStyle="1" w:styleId="Arial">
    <w:name w:val="Arial"/>
    <w:basedOn w:val="Normln"/>
    <w:rsid w:val="00D07F7E"/>
  </w:style>
  <w:style w:type="paragraph" w:customStyle="1" w:styleId="Default">
    <w:name w:val="Default"/>
    <w:rsid w:val="00D07F7E"/>
    <w:pPr>
      <w:autoSpaceDE w:val="0"/>
      <w:autoSpaceDN w:val="0"/>
      <w:adjustRightInd w:val="0"/>
    </w:pPr>
    <w:rPr>
      <w:rFonts w:ascii="Arial" w:hAnsi="Arial" w:cs="Arial"/>
      <w:color w:val="000000"/>
      <w:sz w:val="24"/>
      <w:szCs w:val="24"/>
      <w:lang w:eastAsia="en-US"/>
    </w:rPr>
  </w:style>
  <w:style w:type="paragraph" w:customStyle="1" w:styleId="Zkladntext1">
    <w:name w:val="Základní text1"/>
    <w:rsid w:val="00D07F7E"/>
    <w:pPr>
      <w:suppressAutoHyphens/>
    </w:pPr>
    <w:rPr>
      <w:rFonts w:ascii="Arial" w:eastAsia="Arial" w:hAnsi="Arial"/>
      <w:color w:val="000000"/>
      <w:sz w:val="19"/>
      <w:szCs w:val="48"/>
      <w:lang w:eastAsia="ar-SA"/>
    </w:rPr>
  </w:style>
  <w:style w:type="paragraph" w:customStyle="1" w:styleId="RLTextlnkuslovan">
    <w:name w:val="RL Text článku číslovaný"/>
    <w:basedOn w:val="Normln"/>
    <w:link w:val="RLTextlnkuslovanChar"/>
    <w:qFormat/>
    <w:rsid w:val="00D07F7E"/>
    <w:pPr>
      <w:numPr>
        <w:ilvl w:val="1"/>
        <w:numId w:val="10"/>
      </w:numPr>
      <w:tabs>
        <w:tab w:val="clear" w:pos="1474"/>
        <w:tab w:val="num" w:pos="1440"/>
      </w:tabs>
      <w:spacing w:after="120" w:line="280" w:lineRule="exact"/>
      <w:ind w:left="1440" w:hanging="360"/>
      <w:jc w:val="both"/>
    </w:pPr>
    <w:rPr>
      <w:rFonts w:ascii="Garamond" w:hAnsi="Garamond"/>
      <w:sz w:val="24"/>
      <w:szCs w:val="24"/>
      <w:lang w:val="x-none" w:eastAsia="ar-SA"/>
    </w:rPr>
  </w:style>
  <w:style w:type="paragraph" w:customStyle="1" w:styleId="RLlneksmlouvy">
    <w:name w:val="RL Článek smlouvy"/>
    <w:basedOn w:val="Normln"/>
    <w:next w:val="RLTextlnkuslovan"/>
    <w:link w:val="RLlneksmlouvyCharChar"/>
    <w:qFormat/>
    <w:rsid w:val="00D07F7E"/>
    <w:pPr>
      <w:keepNext/>
      <w:numPr>
        <w:numId w:val="10"/>
      </w:numPr>
      <w:tabs>
        <w:tab w:val="clear" w:pos="737"/>
        <w:tab w:val="num" w:pos="720"/>
      </w:tabs>
      <w:suppressAutoHyphens/>
      <w:spacing w:before="360" w:after="120" w:line="280" w:lineRule="exact"/>
      <w:ind w:left="720" w:hanging="360"/>
      <w:jc w:val="both"/>
      <w:outlineLvl w:val="0"/>
    </w:pPr>
    <w:rPr>
      <w:rFonts w:ascii="Garamond" w:hAnsi="Garamond"/>
      <w:b/>
      <w:sz w:val="24"/>
      <w:szCs w:val="24"/>
      <w:lang w:eastAsia="en-US"/>
    </w:rPr>
  </w:style>
  <w:style w:type="paragraph" w:customStyle="1" w:styleId="podbod2">
    <w:name w:val="podbod 2"/>
    <w:basedOn w:val="RLTextlnkuslovan"/>
    <w:rsid w:val="00D07F7E"/>
    <w:pPr>
      <w:numPr>
        <w:ilvl w:val="3"/>
      </w:numPr>
      <w:tabs>
        <w:tab w:val="clear" w:pos="3062"/>
        <w:tab w:val="left" w:pos="3005"/>
      </w:tabs>
      <w:ind w:left="3006" w:hanging="720"/>
    </w:pPr>
    <w:rPr>
      <w:rFonts w:cs="Arial"/>
    </w:rPr>
  </w:style>
  <w:style w:type="paragraph" w:customStyle="1" w:styleId="podbod1">
    <w:name w:val="podbod 1"/>
    <w:basedOn w:val="RLTextlnkuslovan"/>
    <w:rsid w:val="00D07F7E"/>
    <w:pPr>
      <w:numPr>
        <w:ilvl w:val="2"/>
      </w:numPr>
      <w:tabs>
        <w:tab w:val="clear" w:pos="2237"/>
      </w:tabs>
      <w:ind w:left="1800" w:hanging="720"/>
    </w:pPr>
    <w:rPr>
      <w:rFonts w:cs="Arial"/>
    </w:rPr>
  </w:style>
  <w:style w:type="paragraph" w:customStyle="1" w:styleId="ACNormln">
    <w:name w:val="AC Normální"/>
    <w:basedOn w:val="Normln"/>
    <w:link w:val="ACNormlnChar"/>
    <w:rsid w:val="00D07F7E"/>
    <w:pPr>
      <w:widowControl w:val="0"/>
      <w:spacing w:before="120"/>
      <w:jc w:val="both"/>
    </w:pPr>
    <w:rPr>
      <w:lang w:val="x-none" w:eastAsia="x-none"/>
    </w:rPr>
  </w:style>
  <w:style w:type="character" w:customStyle="1" w:styleId="ACNormlnChar">
    <w:name w:val="AC Normální Char"/>
    <w:link w:val="ACNormln"/>
    <w:rsid w:val="00D07F7E"/>
    <w:rPr>
      <w:rFonts w:ascii="Times New Roman" w:eastAsia="Times New Roman" w:hAnsi="Times New Roman" w:cs="Times New Roman"/>
      <w:sz w:val="20"/>
      <w:szCs w:val="20"/>
      <w:lang w:val="x-none" w:eastAsia="x-none"/>
    </w:rPr>
  </w:style>
  <w:style w:type="paragraph" w:customStyle="1" w:styleId="normalAPCSSZ">
    <w:name w:val="normal_AP CSSZ"/>
    <w:basedOn w:val="Normln"/>
    <w:link w:val="normalAPCSSZChar"/>
    <w:rsid w:val="00D07F7E"/>
    <w:pPr>
      <w:spacing w:line="240" w:lineRule="atLeast"/>
      <w:jc w:val="both"/>
    </w:pPr>
    <w:rPr>
      <w:rFonts w:ascii="Tahoma" w:hAnsi="Tahoma"/>
      <w:color w:val="000000"/>
      <w:lang w:val="x-none" w:eastAsia="x-none"/>
    </w:rPr>
  </w:style>
  <w:style w:type="character" w:customStyle="1" w:styleId="normalAPCSSZChar">
    <w:name w:val="normal_AP CSSZ Char"/>
    <w:link w:val="normalAPCSSZ"/>
    <w:locked/>
    <w:rsid w:val="00D07F7E"/>
    <w:rPr>
      <w:rFonts w:ascii="Tahoma" w:eastAsia="Times New Roman" w:hAnsi="Tahoma" w:cs="Times New Roman"/>
      <w:color w:val="000000"/>
      <w:sz w:val="20"/>
      <w:szCs w:val="20"/>
      <w:lang w:val="x-none" w:eastAsia="x-none"/>
    </w:rPr>
  </w:style>
  <w:style w:type="paragraph" w:styleId="Nzev">
    <w:name w:val="Title"/>
    <w:basedOn w:val="Normln"/>
    <w:link w:val="NzevChar"/>
    <w:qFormat/>
    <w:rsid w:val="00D07F7E"/>
    <w:pPr>
      <w:widowControl w:val="0"/>
      <w:suppressAutoHyphens/>
      <w:autoSpaceDE w:val="0"/>
      <w:autoSpaceDN w:val="0"/>
      <w:adjustRightInd w:val="0"/>
      <w:spacing w:before="240" w:after="60" w:line="360" w:lineRule="atLeast"/>
      <w:jc w:val="center"/>
      <w:textAlignment w:val="baseline"/>
    </w:pPr>
    <w:rPr>
      <w:rFonts w:ascii="Arial" w:hAnsi="Arial"/>
      <w:b/>
      <w:bCs/>
      <w:kern w:val="28"/>
      <w:sz w:val="32"/>
      <w:szCs w:val="32"/>
      <w:lang w:val="x-none" w:eastAsia="x-none"/>
    </w:rPr>
  </w:style>
  <w:style w:type="character" w:customStyle="1" w:styleId="NzevChar">
    <w:name w:val="Název Char"/>
    <w:link w:val="Nzev"/>
    <w:rsid w:val="00D07F7E"/>
    <w:rPr>
      <w:rFonts w:ascii="Arial" w:eastAsia="Times New Roman" w:hAnsi="Arial" w:cs="Times New Roman"/>
      <w:b/>
      <w:bCs/>
      <w:kern w:val="28"/>
      <w:sz w:val="32"/>
      <w:szCs w:val="32"/>
      <w:lang w:val="x-none" w:eastAsia="x-none"/>
    </w:rPr>
  </w:style>
  <w:style w:type="paragraph" w:customStyle="1" w:styleId="RLdajeosmluvnstran">
    <w:name w:val="RL  údaje o smluvní straně"/>
    <w:basedOn w:val="Normln"/>
    <w:rsid w:val="00D07F7E"/>
    <w:pPr>
      <w:spacing w:after="120" w:line="280" w:lineRule="exact"/>
      <w:jc w:val="center"/>
    </w:pPr>
    <w:rPr>
      <w:rFonts w:ascii="Calibri" w:hAnsi="Calibri"/>
      <w:sz w:val="22"/>
      <w:szCs w:val="24"/>
      <w:lang w:eastAsia="en-US"/>
    </w:rPr>
  </w:style>
  <w:style w:type="paragraph" w:customStyle="1" w:styleId="Styl">
    <w:name w:val="Styl"/>
    <w:rsid w:val="00D07F7E"/>
    <w:pPr>
      <w:widowControl w:val="0"/>
      <w:suppressAutoHyphens/>
      <w:autoSpaceDE w:val="0"/>
    </w:pPr>
    <w:rPr>
      <w:rFonts w:eastAsia="Arial" w:cs="Calibri"/>
      <w:sz w:val="24"/>
      <w:szCs w:val="24"/>
      <w:lang w:eastAsia="ar-SA"/>
    </w:rPr>
  </w:style>
  <w:style w:type="paragraph" w:customStyle="1" w:styleId="Kapitola">
    <w:name w:val="Kapitola"/>
    <w:basedOn w:val="Normln"/>
    <w:rsid w:val="00D07F7E"/>
    <w:pPr>
      <w:keepNext/>
      <w:keepLines/>
      <w:numPr>
        <w:numId w:val="13"/>
      </w:numPr>
      <w:tabs>
        <w:tab w:val="left" w:pos="567"/>
      </w:tabs>
      <w:autoSpaceDE w:val="0"/>
      <w:autoSpaceDN w:val="0"/>
      <w:adjustRightInd w:val="0"/>
      <w:spacing w:before="240" w:after="60"/>
    </w:pPr>
    <w:rPr>
      <w:rFonts w:ascii="Arial" w:hAnsi="Arial" w:cs="Arial"/>
      <w:b/>
      <w:bCs/>
      <w:kern w:val="28"/>
      <w:sz w:val="32"/>
      <w:szCs w:val="32"/>
    </w:rPr>
  </w:style>
  <w:style w:type="paragraph" w:styleId="Nadpisobsahu">
    <w:name w:val="TOC Heading"/>
    <w:basedOn w:val="Nadpis1"/>
    <w:next w:val="Normln"/>
    <w:uiPriority w:val="39"/>
    <w:unhideWhenUsed/>
    <w:qFormat/>
    <w:rsid w:val="00D07F7E"/>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39"/>
    <w:unhideWhenUsed/>
    <w:rsid w:val="00E32129"/>
    <w:pPr>
      <w:tabs>
        <w:tab w:val="left" w:pos="880"/>
        <w:tab w:val="right" w:leader="dot" w:pos="9062"/>
      </w:tabs>
      <w:ind w:left="200"/>
    </w:pPr>
  </w:style>
  <w:style w:type="paragraph" w:styleId="Obsah1">
    <w:name w:val="toc 1"/>
    <w:basedOn w:val="Normln"/>
    <w:next w:val="Normln"/>
    <w:autoRedefine/>
    <w:uiPriority w:val="39"/>
    <w:unhideWhenUsed/>
    <w:rsid w:val="00E32129"/>
    <w:pPr>
      <w:tabs>
        <w:tab w:val="left" w:pos="440"/>
        <w:tab w:val="right" w:leader="dot" w:pos="9062"/>
      </w:tabs>
    </w:pPr>
  </w:style>
  <w:style w:type="character" w:styleId="Hypertextovodkaz">
    <w:name w:val="Hyperlink"/>
    <w:uiPriority w:val="99"/>
    <w:unhideWhenUsed/>
    <w:qFormat/>
    <w:rsid w:val="00D07F7E"/>
    <w:rPr>
      <w:color w:val="0000FF"/>
      <w:u w:val="single"/>
    </w:rPr>
  </w:style>
  <w:style w:type="paragraph" w:styleId="Revize">
    <w:name w:val="Revision"/>
    <w:hidden/>
    <w:uiPriority w:val="99"/>
    <w:semiHidden/>
    <w:rsid w:val="00D07F7E"/>
    <w:rPr>
      <w:rFonts w:ascii="Times New Roman" w:eastAsia="Times New Roman" w:hAnsi="Times New Roman"/>
    </w:rPr>
  </w:style>
  <w:style w:type="character" w:customStyle="1" w:styleId="FormtovanvHTMLChar">
    <w:name w:val="Formátovaný v HTML Char"/>
    <w:link w:val="FormtovanvHTML"/>
    <w:uiPriority w:val="99"/>
    <w:semiHidden/>
    <w:rsid w:val="00D07F7E"/>
    <w:rPr>
      <w:rFonts w:ascii="Courier New" w:eastAsia="Times New Roman" w:hAnsi="Courier New"/>
      <w:lang w:val="x-none" w:eastAsia="x-none"/>
    </w:rPr>
  </w:style>
  <w:style w:type="paragraph" w:styleId="FormtovanvHTML">
    <w:name w:val="HTML Preformatted"/>
    <w:basedOn w:val="Normln"/>
    <w:link w:val="FormtovanvHTMLChar"/>
    <w:uiPriority w:val="99"/>
    <w:semiHidden/>
    <w:unhideWhenUsed/>
    <w:rsid w:val="00D0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FormtovanvHTMLChar1">
    <w:name w:val="Formátovaný v HTML Char1"/>
    <w:uiPriority w:val="99"/>
    <w:semiHidden/>
    <w:rsid w:val="00D07F7E"/>
    <w:rPr>
      <w:rFonts w:ascii="Consolas" w:eastAsia="Times New Roman" w:hAnsi="Consolas" w:cs="Times New Roman"/>
      <w:sz w:val="20"/>
      <w:szCs w:val="20"/>
      <w:lang w:eastAsia="cs-CZ"/>
    </w:rPr>
  </w:style>
  <w:style w:type="character" w:styleId="Siln">
    <w:name w:val="Strong"/>
    <w:aliases w:val="Silné;MT-Texty"/>
    <w:uiPriority w:val="22"/>
    <w:qFormat/>
    <w:rsid w:val="00D07F7E"/>
    <w:rPr>
      <w:bCs/>
      <w:kern w:val="24"/>
      <w:position w:val="0"/>
      <w:sz w:val="24"/>
    </w:rPr>
  </w:style>
  <w:style w:type="character" w:customStyle="1" w:styleId="TunstedChar">
    <w:name w:val="Tučné střed Char"/>
    <w:link w:val="Tunsted"/>
    <w:rsid w:val="00D07F7E"/>
    <w:rPr>
      <w:rFonts w:ascii="Arial" w:hAnsi="Arial"/>
      <w:b/>
      <w:bCs/>
    </w:rPr>
  </w:style>
  <w:style w:type="paragraph" w:customStyle="1" w:styleId="Tunsted">
    <w:name w:val="Tučné střed"/>
    <w:basedOn w:val="Normln"/>
    <w:link w:val="TunstedChar"/>
    <w:rsid w:val="00D07F7E"/>
    <w:pPr>
      <w:spacing w:before="60" w:after="60"/>
      <w:jc w:val="center"/>
    </w:pPr>
    <w:rPr>
      <w:rFonts w:ascii="Arial" w:eastAsia="Calibri" w:hAnsi="Arial"/>
      <w:b/>
      <w:bCs/>
      <w:lang w:val="x-none" w:eastAsia="x-none"/>
    </w:rPr>
  </w:style>
  <w:style w:type="paragraph" w:customStyle="1" w:styleId="Normlnsted">
    <w:name w:val="Normální střed"/>
    <w:basedOn w:val="Normln"/>
    <w:link w:val="NormlnstedChar"/>
    <w:rsid w:val="00D07F7E"/>
    <w:pPr>
      <w:jc w:val="center"/>
    </w:pPr>
    <w:rPr>
      <w:rFonts w:ascii="Arial" w:hAnsi="Arial"/>
      <w:lang w:val="x-none" w:eastAsia="x-none"/>
    </w:rPr>
  </w:style>
  <w:style w:type="character" w:customStyle="1" w:styleId="NormlnstedChar">
    <w:name w:val="Normální střed Char"/>
    <w:link w:val="Normlnsted"/>
    <w:rsid w:val="00D07F7E"/>
    <w:rPr>
      <w:rFonts w:ascii="Arial" w:eastAsia="Times New Roman" w:hAnsi="Arial" w:cs="Times New Roman"/>
      <w:szCs w:val="20"/>
      <w:lang w:val="x-none" w:eastAsia="x-none"/>
    </w:rPr>
  </w:style>
  <w:style w:type="paragraph" w:customStyle="1" w:styleId="Normlnvlevo">
    <w:name w:val="Normální vlevo"/>
    <w:basedOn w:val="Normln"/>
    <w:link w:val="NormlnvlevoChar"/>
    <w:rsid w:val="00D07F7E"/>
    <w:pPr>
      <w:jc w:val="both"/>
    </w:pPr>
    <w:rPr>
      <w:rFonts w:ascii="Arial" w:hAnsi="Arial"/>
      <w:lang w:val="x-none" w:eastAsia="x-none"/>
    </w:rPr>
  </w:style>
  <w:style w:type="character" w:customStyle="1" w:styleId="NormlnvlevoChar">
    <w:name w:val="Normální vlevo Char"/>
    <w:link w:val="Normlnvlevo"/>
    <w:rsid w:val="00D07F7E"/>
    <w:rPr>
      <w:rFonts w:ascii="Arial" w:eastAsia="Times New Roman" w:hAnsi="Arial" w:cs="Times New Roman"/>
      <w:szCs w:val="20"/>
      <w:lang w:val="x-none" w:eastAsia="x-none"/>
    </w:rPr>
  </w:style>
  <w:style w:type="paragraph" w:customStyle="1" w:styleId="Tunvlevo">
    <w:name w:val="Tučné vlevo"/>
    <w:basedOn w:val="Normln"/>
    <w:link w:val="TunvlevoChar"/>
    <w:rsid w:val="00D07F7E"/>
    <w:pPr>
      <w:spacing w:before="60" w:after="60"/>
      <w:jc w:val="both"/>
    </w:pPr>
    <w:rPr>
      <w:rFonts w:ascii="Arial" w:hAnsi="Arial"/>
      <w:b/>
      <w:bCs/>
      <w:lang w:val="x-none" w:eastAsia="x-none"/>
    </w:rPr>
  </w:style>
  <w:style w:type="character" w:customStyle="1" w:styleId="TunvlevoChar">
    <w:name w:val="Tučné vlevo Char"/>
    <w:link w:val="Tunvlevo"/>
    <w:rsid w:val="00D07F7E"/>
    <w:rPr>
      <w:rFonts w:ascii="Arial" w:eastAsia="Times New Roman" w:hAnsi="Arial" w:cs="Times New Roman"/>
      <w:b/>
      <w:bCs/>
      <w:szCs w:val="20"/>
      <w:lang w:val="x-none" w:eastAsia="x-none"/>
    </w:rPr>
  </w:style>
  <w:style w:type="paragraph" w:customStyle="1" w:styleId="Normln2rove">
    <w:name w:val="Normální 2.úroveň"/>
    <w:basedOn w:val="Normln"/>
    <w:link w:val="Normln2roveChar"/>
    <w:rsid w:val="00D07F7E"/>
    <w:pPr>
      <w:ind w:left="426" w:firstLine="567"/>
      <w:jc w:val="both"/>
    </w:pPr>
    <w:rPr>
      <w:rFonts w:ascii="Arial" w:hAnsi="Arial"/>
      <w:lang w:val="x-none" w:eastAsia="x-none"/>
    </w:rPr>
  </w:style>
  <w:style w:type="character" w:customStyle="1" w:styleId="Normln2roveChar">
    <w:name w:val="Normální 2.úroveň Char"/>
    <w:link w:val="Normln2rove"/>
    <w:rsid w:val="00D07F7E"/>
    <w:rPr>
      <w:rFonts w:ascii="Arial" w:eastAsia="Times New Roman" w:hAnsi="Arial" w:cs="Times New Roman"/>
      <w:szCs w:val="20"/>
      <w:lang w:val="x-none" w:eastAsia="x-none"/>
    </w:rPr>
  </w:style>
  <w:style w:type="character" w:customStyle="1" w:styleId="hps">
    <w:name w:val="hps"/>
    <w:basedOn w:val="Standardnpsmoodstavce"/>
    <w:rsid w:val="00E370CD"/>
  </w:style>
  <w:style w:type="paragraph" w:customStyle="1" w:styleId="TitlePageHeader">
    <w:name w:val="TitlePage_Header"/>
    <w:basedOn w:val="Normln"/>
    <w:rsid w:val="00306EBC"/>
    <w:pPr>
      <w:spacing w:before="240" w:after="240"/>
      <w:ind w:left="3240"/>
    </w:pPr>
    <w:rPr>
      <w:rFonts w:ascii="Arial" w:hAnsi="Arial"/>
      <w:b/>
      <w:sz w:val="32"/>
      <w:szCs w:val="32"/>
      <w:lang w:eastAsia="en-US"/>
    </w:rPr>
  </w:style>
  <w:style w:type="paragraph" w:customStyle="1" w:styleId="RLProhlensmluvnchstran">
    <w:name w:val="RL Prohlášení smluvních stran"/>
    <w:basedOn w:val="Normln"/>
    <w:link w:val="RLProhlensmluvnchstranChar"/>
    <w:rsid w:val="00382263"/>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382263"/>
    <w:rPr>
      <w:rFonts w:ascii="Arial" w:eastAsia="Times New Roman" w:hAnsi="Arial"/>
      <w:b/>
      <w:szCs w:val="24"/>
      <w:lang w:val="x-none" w:eastAsia="x-none"/>
    </w:rPr>
  </w:style>
  <w:style w:type="character" w:customStyle="1" w:styleId="RLTextlnkuslovanChar">
    <w:name w:val="RL Text článku číslovaný Char"/>
    <w:link w:val="RLTextlnkuslovan"/>
    <w:rsid w:val="00A703A7"/>
    <w:rPr>
      <w:rFonts w:ascii="Garamond" w:eastAsia="Times New Roman" w:hAnsi="Garamond"/>
      <w:sz w:val="24"/>
      <w:szCs w:val="24"/>
      <w:lang w:val="x-none" w:eastAsia="ar-SA"/>
    </w:rPr>
  </w:style>
  <w:style w:type="paragraph" w:customStyle="1" w:styleId="Kap1">
    <w:name w:val="Kap1"/>
    <w:basedOn w:val="Nadpis1"/>
    <w:qFormat/>
    <w:rsid w:val="006578CF"/>
    <w:pPr>
      <w:keepNext w:val="0"/>
      <w:numPr>
        <w:numId w:val="36"/>
      </w:numPr>
      <w:spacing w:before="360" w:after="120" w:line="252" w:lineRule="auto"/>
      <w:jc w:val="left"/>
    </w:pPr>
    <w:rPr>
      <w:rFonts w:ascii="Calibri" w:hAnsi="Calibri"/>
      <w:b/>
      <w:caps/>
      <w:color w:val="548DD4"/>
      <w:spacing w:val="20"/>
      <w:szCs w:val="28"/>
      <w:lang w:val="cs-CZ" w:eastAsia="en-US"/>
    </w:rPr>
  </w:style>
  <w:style w:type="paragraph" w:customStyle="1" w:styleId="Kap11">
    <w:name w:val="Kap1.1"/>
    <w:basedOn w:val="Kap1"/>
    <w:qFormat/>
    <w:rsid w:val="006578CF"/>
    <w:pPr>
      <w:numPr>
        <w:ilvl w:val="1"/>
      </w:numPr>
      <w:tabs>
        <w:tab w:val="num" w:pos="2297"/>
      </w:tabs>
      <w:spacing w:before="240"/>
    </w:pPr>
    <w:rPr>
      <w:sz w:val="24"/>
      <w:szCs w:val="24"/>
    </w:rPr>
  </w:style>
  <w:style w:type="paragraph" w:customStyle="1" w:styleId="Kap111">
    <w:name w:val="Kap1.1.1"/>
    <w:basedOn w:val="Kap11"/>
    <w:qFormat/>
    <w:rsid w:val="006578CF"/>
    <w:pPr>
      <w:numPr>
        <w:ilvl w:val="2"/>
      </w:numPr>
      <w:tabs>
        <w:tab w:val="num" w:pos="2211"/>
      </w:tabs>
      <w:spacing w:after="0"/>
    </w:pPr>
    <w:rPr>
      <w:sz w:val="22"/>
    </w:rPr>
  </w:style>
  <w:style w:type="paragraph" w:customStyle="1" w:styleId="smlouva">
    <w:name w:val="smlouva"/>
    <w:basedOn w:val="Normln"/>
    <w:uiPriority w:val="99"/>
    <w:rsid w:val="00AC7B34"/>
    <w:pPr>
      <w:autoSpaceDE w:val="0"/>
      <w:autoSpaceDN w:val="0"/>
      <w:jc w:val="center"/>
    </w:pPr>
    <w:rPr>
      <w:rFonts w:ascii="Courier EE" w:hAnsi="Courier EE" w:cs="Courier EE"/>
      <w:sz w:val="24"/>
      <w:szCs w:val="24"/>
    </w:rPr>
  </w:style>
  <w:style w:type="paragraph" w:styleId="Seznamsodrkami2">
    <w:name w:val="List Bullet 2"/>
    <w:basedOn w:val="Normln"/>
    <w:autoRedefine/>
    <w:semiHidden/>
    <w:rsid w:val="00DB0E90"/>
    <w:pPr>
      <w:numPr>
        <w:ilvl w:val="1"/>
        <w:numId w:val="37"/>
      </w:numPr>
      <w:tabs>
        <w:tab w:val="left" w:pos="1800"/>
      </w:tabs>
      <w:spacing w:before="120"/>
      <w:jc w:val="both"/>
    </w:pPr>
    <w:rPr>
      <w:rFonts w:ascii="Arial" w:hAnsi="Arial"/>
      <w:sz w:val="18"/>
      <w:szCs w:val="18"/>
    </w:rPr>
  </w:style>
  <w:style w:type="paragraph" w:customStyle="1" w:styleId="RLdajeosmluvnstran0">
    <w:name w:val="RL Údaje o smluvní straně"/>
    <w:basedOn w:val="Normln"/>
    <w:rsid w:val="0022117F"/>
    <w:pPr>
      <w:spacing w:after="120" w:line="280" w:lineRule="exact"/>
      <w:jc w:val="center"/>
    </w:pPr>
    <w:rPr>
      <w:rFonts w:ascii="Arial" w:hAnsi="Arial"/>
      <w:szCs w:val="24"/>
      <w:lang w:eastAsia="en-US"/>
    </w:rPr>
  </w:style>
  <w:style w:type="character" w:styleId="slostrnky">
    <w:name w:val="page number"/>
    <w:basedOn w:val="Standardnpsmoodstavce"/>
    <w:rsid w:val="0022117F"/>
  </w:style>
  <w:style w:type="character" w:customStyle="1" w:styleId="RLlneksmlouvyCharChar">
    <w:name w:val="RL Článek smlouvy Char Char"/>
    <w:link w:val="RLlneksmlouvy"/>
    <w:rsid w:val="00530DE0"/>
    <w:rPr>
      <w:rFonts w:ascii="Garamond" w:eastAsia="Times New Roman" w:hAnsi="Garamond"/>
      <w:b/>
      <w:sz w:val="24"/>
      <w:szCs w:val="24"/>
      <w:lang w:eastAsia="en-US"/>
    </w:rPr>
  </w:style>
  <w:style w:type="paragraph" w:customStyle="1" w:styleId="RLSeznamploh">
    <w:name w:val="RL Seznam příloh"/>
    <w:basedOn w:val="RLTextlnkuslovan"/>
    <w:rsid w:val="00530DE0"/>
    <w:pPr>
      <w:numPr>
        <w:ilvl w:val="0"/>
        <w:numId w:val="0"/>
      </w:numPr>
      <w:ind w:left="3572" w:hanging="1361"/>
    </w:pPr>
    <w:rPr>
      <w:rFonts w:ascii="Arial" w:hAnsi="Arial"/>
      <w:sz w:val="20"/>
      <w:szCs w:val="20"/>
      <w:lang w:eastAsia="en-US"/>
    </w:rPr>
  </w:style>
  <w:style w:type="paragraph" w:customStyle="1" w:styleId="RLNzevsmlouvy">
    <w:name w:val="RL Název smlouvy"/>
    <w:basedOn w:val="Normln"/>
    <w:next w:val="Normln"/>
    <w:rsid w:val="00530DE0"/>
    <w:pPr>
      <w:spacing w:before="120" w:after="1200"/>
      <w:jc w:val="center"/>
    </w:pPr>
    <w:rPr>
      <w:rFonts w:ascii="Arial" w:hAnsi="Arial" w:cs="Arial"/>
      <w:b/>
      <w:bCs/>
      <w:caps/>
      <w:spacing w:val="40"/>
      <w:kern w:val="28"/>
      <w:sz w:val="32"/>
      <w:szCs w:val="32"/>
    </w:rPr>
  </w:style>
  <w:style w:type="character" w:styleId="Sledovanodkaz">
    <w:name w:val="FollowedHyperlink"/>
    <w:rsid w:val="00530DE0"/>
    <w:rPr>
      <w:color w:val="0000FF"/>
      <w:u w:val="single"/>
    </w:rPr>
  </w:style>
  <w:style w:type="character" w:customStyle="1" w:styleId="Kurzva">
    <w:name w:val="Kurzíva"/>
    <w:rsid w:val="00530DE0"/>
    <w:rPr>
      <w:i/>
    </w:rPr>
  </w:style>
  <w:style w:type="table" w:styleId="Mkatabulky">
    <w:name w:val="Table Grid"/>
    <w:basedOn w:val="Normlntabulka"/>
    <w:uiPriority w:val="59"/>
    <w:rsid w:val="00530DE0"/>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slovanodstavec">
    <w:name w:val="RL Číslovaný odstavec"/>
    <w:basedOn w:val="Normln"/>
    <w:qFormat/>
    <w:rsid w:val="00530DE0"/>
    <w:pPr>
      <w:numPr>
        <w:numId w:val="40"/>
      </w:numPr>
      <w:spacing w:after="120" w:line="340" w:lineRule="exact"/>
      <w:jc w:val="both"/>
    </w:pPr>
    <w:rPr>
      <w:rFonts w:ascii="Arial" w:hAnsi="Arial"/>
      <w:spacing w:val="-4"/>
      <w:szCs w:val="24"/>
    </w:rPr>
  </w:style>
  <w:style w:type="paragraph" w:customStyle="1" w:styleId="RLNadpis1rovn">
    <w:name w:val="RL Nadpis 1. úrovně"/>
    <w:basedOn w:val="Normln"/>
    <w:next w:val="Normln"/>
    <w:qFormat/>
    <w:rsid w:val="00530DE0"/>
    <w:pPr>
      <w:pageBreakBefore/>
      <w:numPr>
        <w:numId w:val="41"/>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530DE0"/>
    <w:pPr>
      <w:keepNext/>
      <w:numPr>
        <w:ilvl w:val="1"/>
        <w:numId w:val="41"/>
      </w:numPr>
      <w:spacing w:before="360" w:after="120" w:line="340" w:lineRule="exact"/>
    </w:pPr>
    <w:rPr>
      <w:rFonts w:ascii="Arial" w:hAnsi="Arial"/>
      <w:b/>
      <w:spacing w:val="20"/>
      <w:sz w:val="23"/>
      <w:szCs w:val="24"/>
    </w:rPr>
  </w:style>
  <w:style w:type="paragraph" w:customStyle="1" w:styleId="RLNadpis3rovn">
    <w:name w:val="RL Nadpis 3. úrovně"/>
    <w:basedOn w:val="Normln"/>
    <w:next w:val="RLslovanodstavec"/>
    <w:qFormat/>
    <w:rsid w:val="00530DE0"/>
    <w:pPr>
      <w:keepNext/>
      <w:numPr>
        <w:ilvl w:val="2"/>
        <w:numId w:val="41"/>
      </w:numPr>
      <w:spacing w:before="360" w:after="120" w:line="340" w:lineRule="exact"/>
    </w:pPr>
    <w:rPr>
      <w:rFonts w:ascii="Arial" w:hAnsi="Arial"/>
      <w:b/>
      <w:szCs w:val="22"/>
    </w:rPr>
  </w:style>
  <w:style w:type="character" w:customStyle="1" w:styleId="RLlneksmlouvyChar">
    <w:name w:val="RL Článek smlouvy Char"/>
    <w:rsid w:val="00530DE0"/>
    <w:rPr>
      <w:rFonts w:ascii="Calibri" w:hAnsi="Calibri"/>
      <w:b/>
      <w:sz w:val="22"/>
      <w:szCs w:val="24"/>
      <w:lang w:eastAsia="en-US"/>
    </w:rPr>
  </w:style>
  <w:style w:type="paragraph" w:customStyle="1" w:styleId="RLnzevsmlouvy0">
    <w:name w:val="RL název smlouvy"/>
    <w:basedOn w:val="Normln"/>
    <w:next w:val="Normln"/>
    <w:rsid w:val="00530DE0"/>
    <w:pPr>
      <w:spacing w:before="120" w:after="1200"/>
      <w:jc w:val="center"/>
    </w:pPr>
    <w:rPr>
      <w:rFonts w:ascii="Arial" w:hAnsi="Arial" w:cs="Arial"/>
      <w:b/>
      <w:bCs/>
      <w:caps/>
      <w:spacing w:val="40"/>
      <w:kern w:val="28"/>
      <w:sz w:val="32"/>
      <w:szCs w:val="32"/>
    </w:rPr>
  </w:style>
  <w:style w:type="character" w:customStyle="1" w:styleId="ZKLADNChar">
    <w:name w:val="ZÁKLADNÍ Char"/>
    <w:link w:val="ZKLADN"/>
    <w:locked/>
    <w:rsid w:val="00530DE0"/>
    <w:rPr>
      <w:rFonts w:ascii="Garamond" w:hAnsi="Garamond"/>
      <w:sz w:val="24"/>
      <w:szCs w:val="24"/>
    </w:rPr>
  </w:style>
  <w:style w:type="paragraph" w:customStyle="1" w:styleId="ZKLADN">
    <w:name w:val="ZÁKLADNÍ"/>
    <w:basedOn w:val="Zkladntext"/>
    <w:link w:val="ZKLADNChar"/>
    <w:rsid w:val="00530DE0"/>
    <w:pPr>
      <w:widowControl w:val="0"/>
      <w:spacing w:before="120" w:after="120" w:line="280" w:lineRule="atLeast"/>
    </w:pPr>
    <w:rPr>
      <w:rFonts w:ascii="Garamond" w:eastAsia="Calibri" w:hAnsi="Garamond"/>
      <w:szCs w:val="24"/>
      <w:lang w:val="cs-CZ"/>
    </w:rPr>
  </w:style>
  <w:style w:type="paragraph" w:customStyle="1" w:styleId="Seznamploh">
    <w:name w:val="Seznam příloh"/>
    <w:basedOn w:val="RLTextlnkuslovan"/>
    <w:link w:val="SeznamplohChar"/>
    <w:rsid w:val="00530DE0"/>
    <w:pPr>
      <w:numPr>
        <w:ilvl w:val="0"/>
        <w:numId w:val="0"/>
      </w:numPr>
      <w:ind w:left="3572" w:hanging="1361"/>
    </w:pPr>
    <w:rPr>
      <w:rFonts w:ascii="Arial" w:hAnsi="Arial"/>
      <w:sz w:val="20"/>
      <w:lang w:eastAsia="en-US"/>
    </w:rPr>
  </w:style>
  <w:style w:type="character" w:customStyle="1" w:styleId="SeznamplohChar">
    <w:name w:val="Seznam příloh Char"/>
    <w:link w:val="Seznamploh"/>
    <w:rsid w:val="00530DE0"/>
    <w:rPr>
      <w:rFonts w:ascii="Arial" w:eastAsia="Times New Roman" w:hAnsi="Arial"/>
      <w:szCs w:val="24"/>
      <w:lang w:val="x-none" w:eastAsia="en-US"/>
    </w:rPr>
  </w:style>
  <w:style w:type="paragraph" w:customStyle="1" w:styleId="doplnuchaze">
    <w:name w:val="doplní uchazeč"/>
    <w:basedOn w:val="Normln"/>
    <w:link w:val="doplnuchazeChar"/>
    <w:qFormat/>
    <w:rsid w:val="00530DE0"/>
    <w:pPr>
      <w:spacing w:after="120" w:line="280" w:lineRule="exact"/>
      <w:jc w:val="center"/>
    </w:pPr>
    <w:rPr>
      <w:rFonts w:ascii="Arial" w:hAnsi="Arial"/>
      <w:b/>
      <w:snapToGrid w:val="0"/>
      <w:szCs w:val="22"/>
      <w:lang w:val="x-none" w:eastAsia="x-none"/>
    </w:rPr>
  </w:style>
  <w:style w:type="character" w:customStyle="1" w:styleId="doplnuchazeChar">
    <w:name w:val="doplní uchazeč Char"/>
    <w:link w:val="doplnuchaze"/>
    <w:rsid w:val="00530DE0"/>
    <w:rPr>
      <w:rFonts w:ascii="Arial" w:eastAsia="Times New Roman" w:hAnsi="Arial"/>
      <w:b/>
      <w:snapToGrid w:val="0"/>
      <w:szCs w:val="22"/>
      <w:lang w:val="x-none" w:eastAsia="x-none"/>
    </w:rPr>
  </w:style>
  <w:style w:type="paragraph" w:styleId="Textpoznpodarou">
    <w:name w:val="footnote text"/>
    <w:basedOn w:val="Normln"/>
    <w:link w:val="TextpoznpodarouChar"/>
    <w:rsid w:val="00530DE0"/>
    <w:pPr>
      <w:jc w:val="both"/>
    </w:pPr>
    <w:rPr>
      <w:rFonts w:ascii="Arial" w:hAnsi="Arial"/>
      <w:lang w:val="x-none" w:eastAsia="x-none"/>
    </w:rPr>
  </w:style>
  <w:style w:type="character" w:customStyle="1" w:styleId="TextpoznpodarouChar">
    <w:name w:val="Text pozn. pod čarou Char"/>
    <w:basedOn w:val="Standardnpsmoodstavce"/>
    <w:link w:val="Textpoznpodarou"/>
    <w:rsid w:val="00530DE0"/>
    <w:rPr>
      <w:rFonts w:ascii="Arial" w:eastAsia="Times New Roman" w:hAnsi="Arial"/>
      <w:lang w:val="x-none" w:eastAsia="x-none"/>
    </w:rPr>
  </w:style>
  <w:style w:type="character" w:styleId="Znakapoznpodarou">
    <w:name w:val="footnote reference"/>
    <w:rsid w:val="00530DE0"/>
    <w:rPr>
      <w:rFonts w:cs="Times New Roman"/>
      <w:vertAlign w:val="superscript"/>
    </w:rPr>
  </w:style>
  <w:style w:type="paragraph" w:styleId="Rejstk1">
    <w:name w:val="index 1"/>
    <w:basedOn w:val="Normln"/>
    <w:rsid w:val="00530DE0"/>
    <w:pPr>
      <w:spacing w:before="120"/>
      <w:jc w:val="both"/>
    </w:pPr>
    <w:rPr>
      <w:rFonts w:ascii="Garamond" w:hAnsi="Garamond" w:cs="Garamond"/>
      <w:sz w:val="21"/>
      <w:szCs w:val="21"/>
    </w:rPr>
  </w:style>
  <w:style w:type="paragraph" w:styleId="Rejstk2">
    <w:name w:val="index 2"/>
    <w:basedOn w:val="Normln"/>
    <w:rsid w:val="00530DE0"/>
    <w:pPr>
      <w:spacing w:before="120"/>
      <w:ind w:hanging="240"/>
      <w:jc w:val="both"/>
    </w:pPr>
    <w:rPr>
      <w:rFonts w:ascii="Garamond" w:hAnsi="Garamond" w:cs="Garamond"/>
      <w:sz w:val="21"/>
      <w:szCs w:val="21"/>
    </w:rPr>
  </w:style>
  <w:style w:type="paragraph" w:styleId="Rejstk3">
    <w:name w:val="index 3"/>
    <w:basedOn w:val="Normln"/>
    <w:rsid w:val="00530DE0"/>
    <w:pPr>
      <w:spacing w:before="120"/>
      <w:ind w:left="480" w:hanging="240"/>
      <w:jc w:val="both"/>
    </w:pPr>
    <w:rPr>
      <w:rFonts w:ascii="Garamond" w:hAnsi="Garamond" w:cs="Garamond"/>
      <w:sz w:val="21"/>
      <w:szCs w:val="21"/>
    </w:rPr>
  </w:style>
  <w:style w:type="paragraph" w:styleId="Rejstk4">
    <w:name w:val="index 4"/>
    <w:basedOn w:val="Normln"/>
    <w:rsid w:val="00530DE0"/>
    <w:pPr>
      <w:spacing w:before="120"/>
      <w:ind w:left="600" w:hanging="240"/>
      <w:jc w:val="both"/>
    </w:pPr>
    <w:rPr>
      <w:rFonts w:ascii="Garamond" w:hAnsi="Garamond" w:cs="Garamond"/>
      <w:sz w:val="21"/>
      <w:szCs w:val="21"/>
    </w:rPr>
  </w:style>
  <w:style w:type="paragraph" w:styleId="Rejstk5">
    <w:name w:val="index 5"/>
    <w:basedOn w:val="Normln"/>
    <w:rsid w:val="00530DE0"/>
    <w:pPr>
      <w:spacing w:before="120"/>
      <w:ind w:left="840"/>
      <w:jc w:val="both"/>
    </w:pPr>
    <w:rPr>
      <w:rFonts w:ascii="Garamond" w:hAnsi="Garamond" w:cs="Garamond"/>
      <w:sz w:val="21"/>
      <w:szCs w:val="21"/>
    </w:rPr>
  </w:style>
  <w:style w:type="paragraph" w:styleId="Obsah3">
    <w:name w:val="toc 3"/>
    <w:basedOn w:val="Obsah2"/>
    <w:uiPriority w:val="39"/>
    <w:rsid w:val="00530DE0"/>
    <w:pPr>
      <w:tabs>
        <w:tab w:val="clear" w:pos="880"/>
        <w:tab w:val="clear" w:pos="9062"/>
        <w:tab w:val="left" w:pos="851"/>
        <w:tab w:val="right" w:leader="dot" w:pos="9498"/>
      </w:tabs>
      <w:spacing w:before="60"/>
      <w:ind w:left="851" w:hanging="567"/>
      <w:jc w:val="both"/>
    </w:pPr>
    <w:rPr>
      <w:rFonts w:ascii="Garamond" w:hAnsi="Garamond" w:cs="Garamond"/>
      <w:i/>
      <w:noProof/>
      <w:szCs w:val="22"/>
    </w:rPr>
  </w:style>
  <w:style w:type="paragraph" w:styleId="Obsah4">
    <w:name w:val="toc 4"/>
    <w:basedOn w:val="Normln"/>
    <w:rsid w:val="00530DE0"/>
    <w:pPr>
      <w:tabs>
        <w:tab w:val="right" w:leader="dot" w:pos="5040"/>
      </w:tabs>
      <w:spacing w:before="120"/>
      <w:jc w:val="both"/>
    </w:pPr>
    <w:rPr>
      <w:rFonts w:ascii="Garamond" w:hAnsi="Garamond" w:cs="Garamond"/>
      <w:i/>
      <w:szCs w:val="22"/>
    </w:rPr>
  </w:style>
  <w:style w:type="paragraph" w:styleId="Obsah5">
    <w:name w:val="toc 5"/>
    <w:basedOn w:val="Normln"/>
    <w:rsid w:val="00530DE0"/>
    <w:pPr>
      <w:spacing w:before="120"/>
      <w:jc w:val="both"/>
    </w:pPr>
    <w:rPr>
      <w:rFonts w:ascii="Garamond" w:hAnsi="Garamond" w:cs="Garamond"/>
      <w:i/>
      <w:szCs w:val="22"/>
    </w:rPr>
  </w:style>
  <w:style w:type="paragraph" w:styleId="Hlavikarejstku">
    <w:name w:val="index heading"/>
    <w:basedOn w:val="Normln"/>
    <w:next w:val="Rejstk1"/>
    <w:rsid w:val="00530DE0"/>
    <w:pPr>
      <w:spacing w:before="120" w:line="480" w:lineRule="atLeast"/>
      <w:jc w:val="both"/>
    </w:pPr>
    <w:rPr>
      <w:rFonts w:ascii="Garamond" w:hAnsi="Garamond" w:cs="Garamond"/>
      <w:spacing w:val="-5"/>
      <w:sz w:val="28"/>
      <w:szCs w:val="28"/>
    </w:rPr>
  </w:style>
  <w:style w:type="paragraph" w:styleId="Titulek">
    <w:name w:val="caption"/>
    <w:basedOn w:val="Normln"/>
    <w:next w:val="Normln"/>
    <w:qFormat/>
    <w:rsid w:val="00530DE0"/>
    <w:pPr>
      <w:spacing w:before="120" w:after="240"/>
      <w:contextualSpacing/>
      <w:jc w:val="center"/>
    </w:pPr>
    <w:rPr>
      <w:rFonts w:ascii="Garamond" w:hAnsi="Garamond" w:cs="Garamond"/>
      <w:i/>
      <w:szCs w:val="22"/>
    </w:rPr>
  </w:style>
  <w:style w:type="paragraph" w:styleId="Seznamobrzk">
    <w:name w:val="table of figures"/>
    <w:basedOn w:val="Normln"/>
    <w:rsid w:val="00530DE0"/>
    <w:pPr>
      <w:spacing w:before="120"/>
      <w:jc w:val="both"/>
    </w:pPr>
    <w:rPr>
      <w:rFonts w:ascii="Garamond" w:hAnsi="Garamond" w:cs="Garamond"/>
      <w:szCs w:val="22"/>
    </w:rPr>
  </w:style>
  <w:style w:type="paragraph" w:styleId="Textvysvtlivek">
    <w:name w:val="endnote text"/>
    <w:basedOn w:val="Normln"/>
    <w:link w:val="TextvysvtlivekChar"/>
    <w:rsid w:val="00530DE0"/>
    <w:pPr>
      <w:spacing w:before="120"/>
      <w:jc w:val="both"/>
    </w:pPr>
    <w:rPr>
      <w:rFonts w:ascii="Garamond" w:hAnsi="Garamond"/>
      <w:szCs w:val="22"/>
      <w:lang w:val="x-none" w:eastAsia="x-none"/>
    </w:rPr>
  </w:style>
  <w:style w:type="character" w:customStyle="1" w:styleId="TextvysvtlivekChar">
    <w:name w:val="Text vysvětlivek Char"/>
    <w:basedOn w:val="Standardnpsmoodstavce"/>
    <w:link w:val="Textvysvtlivek"/>
    <w:rsid w:val="00530DE0"/>
    <w:rPr>
      <w:rFonts w:ascii="Garamond" w:eastAsia="Times New Roman" w:hAnsi="Garamond"/>
      <w:szCs w:val="22"/>
      <w:lang w:val="x-none" w:eastAsia="x-none"/>
    </w:rPr>
  </w:style>
  <w:style w:type="paragraph" w:styleId="Seznamcitac">
    <w:name w:val="table of authorities"/>
    <w:basedOn w:val="Normln"/>
    <w:rsid w:val="00530DE0"/>
    <w:pPr>
      <w:tabs>
        <w:tab w:val="right" w:leader="dot" w:pos="7560"/>
      </w:tabs>
      <w:spacing w:before="120"/>
      <w:jc w:val="both"/>
    </w:pPr>
    <w:rPr>
      <w:rFonts w:ascii="Garamond" w:hAnsi="Garamond" w:cs="Garamond"/>
      <w:szCs w:val="22"/>
    </w:rPr>
  </w:style>
  <w:style w:type="paragraph" w:styleId="Textmakra">
    <w:name w:val="macro"/>
    <w:basedOn w:val="Normln"/>
    <w:link w:val="TextmakraChar"/>
    <w:rsid w:val="00530DE0"/>
    <w:pPr>
      <w:spacing w:before="120"/>
      <w:jc w:val="both"/>
    </w:pPr>
    <w:rPr>
      <w:rFonts w:ascii="Courier New" w:hAnsi="Courier New"/>
      <w:szCs w:val="22"/>
      <w:lang w:val="x-none" w:eastAsia="x-none"/>
    </w:rPr>
  </w:style>
  <w:style w:type="character" w:customStyle="1" w:styleId="TextmakraChar">
    <w:name w:val="Text makra Char"/>
    <w:basedOn w:val="Standardnpsmoodstavce"/>
    <w:link w:val="Textmakra"/>
    <w:rsid w:val="00530DE0"/>
    <w:rPr>
      <w:rFonts w:ascii="Courier New" w:eastAsia="Times New Roman" w:hAnsi="Courier New"/>
      <w:szCs w:val="22"/>
      <w:lang w:val="x-none" w:eastAsia="x-none"/>
    </w:rPr>
  </w:style>
  <w:style w:type="paragraph" w:styleId="Hlavikaobsahu">
    <w:name w:val="toa heading"/>
    <w:basedOn w:val="Normln"/>
    <w:next w:val="Seznamcitac"/>
    <w:rsid w:val="00530DE0"/>
    <w:pPr>
      <w:keepNext/>
      <w:spacing w:before="120" w:line="720" w:lineRule="atLeast"/>
      <w:jc w:val="both"/>
    </w:pPr>
    <w:rPr>
      <w:rFonts w:ascii="Garamond" w:hAnsi="Garamond" w:cs="Garamond"/>
      <w:caps/>
      <w:spacing w:val="-10"/>
      <w:kern w:val="28"/>
      <w:szCs w:val="22"/>
    </w:rPr>
  </w:style>
  <w:style w:type="paragraph" w:styleId="Seznamsodrkami">
    <w:name w:val="List Bullet"/>
    <w:basedOn w:val="Normln"/>
    <w:rsid w:val="00530DE0"/>
    <w:pPr>
      <w:numPr>
        <w:numId w:val="43"/>
      </w:numPr>
      <w:spacing w:before="120" w:after="240" w:line="240" w:lineRule="atLeast"/>
      <w:ind w:right="720"/>
      <w:jc w:val="both"/>
    </w:pPr>
    <w:rPr>
      <w:rFonts w:ascii="Garamond" w:hAnsi="Garamond" w:cs="Garamond"/>
      <w:szCs w:val="22"/>
    </w:rPr>
  </w:style>
  <w:style w:type="paragraph" w:customStyle="1" w:styleId="a">
    <w:basedOn w:val="Normln"/>
    <w:next w:val="Normln"/>
    <w:qFormat/>
    <w:rsid w:val="00530DE0"/>
    <w:pPr>
      <w:spacing w:before="120"/>
      <w:jc w:val="center"/>
    </w:pPr>
    <w:rPr>
      <w:rFonts w:ascii="Garamond" w:hAnsi="Garamond"/>
      <w:smallCaps/>
      <w:spacing w:val="20"/>
      <w:sz w:val="28"/>
      <w:szCs w:val="22"/>
      <w:lang w:val="x-none" w:eastAsia="x-none"/>
    </w:rPr>
  </w:style>
  <w:style w:type="character" w:customStyle="1" w:styleId="PodnadpisChar1">
    <w:name w:val="Podnadpis Char1"/>
    <w:link w:val="Podnadpis"/>
    <w:rsid w:val="00530DE0"/>
    <w:rPr>
      <w:rFonts w:ascii="Garamond" w:hAnsi="Garamond" w:cs="Garamond"/>
      <w:smallCaps/>
      <w:spacing w:val="20"/>
      <w:sz w:val="28"/>
      <w:szCs w:val="22"/>
    </w:rPr>
  </w:style>
  <w:style w:type="character" w:customStyle="1" w:styleId="BodyTextChar">
    <w:name w:val="Body Text Char"/>
    <w:basedOn w:val="Standardnpsmoodstavce"/>
    <w:rsid w:val="00530DE0"/>
  </w:style>
  <w:style w:type="character" w:customStyle="1" w:styleId="BlockQuotationChar">
    <w:name w:val="Block Quotation Char"/>
    <w:link w:val="Citace1"/>
    <w:rsid w:val="00530DE0"/>
    <w:rPr>
      <w:rFonts w:ascii="Garamond" w:hAnsi="Garamond" w:cs="Garamond"/>
      <w:i/>
      <w:szCs w:val="22"/>
      <w:lang w:bidi="cs-CZ"/>
    </w:rPr>
  </w:style>
  <w:style w:type="paragraph" w:customStyle="1" w:styleId="Citace1">
    <w:name w:val="Citace1"/>
    <w:basedOn w:val="Normln"/>
    <w:link w:val="BlockQuotationChar"/>
    <w:rsid w:val="00530DE0"/>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Calibri" w:hAnsi="Garamond" w:cs="Garamond"/>
      <w:i/>
      <w:szCs w:val="22"/>
      <w:lang w:bidi="cs-CZ"/>
    </w:rPr>
  </w:style>
  <w:style w:type="paragraph" w:customStyle="1" w:styleId="Podnadpistitulnstrnky">
    <w:name w:val="Podnadpis titulní stránky"/>
    <w:basedOn w:val="Nadpistitulnstrnky"/>
    <w:next w:val="Zkladntext"/>
    <w:rsid w:val="00530DE0"/>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530DE0"/>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530DE0"/>
    <w:pPr>
      <w:keepNext/>
      <w:spacing w:before="80"/>
      <w:jc w:val="center"/>
    </w:pPr>
    <w:rPr>
      <w:rFonts w:ascii="Garamond" w:hAnsi="Garamond" w:cs="Garamond"/>
      <w:caps/>
      <w:sz w:val="14"/>
      <w:szCs w:val="14"/>
      <w:lang w:bidi="cs-CZ"/>
    </w:rPr>
  </w:style>
  <w:style w:type="paragraph" w:customStyle="1" w:styleId="Nzevspolenosti">
    <w:name w:val="Název společnosti"/>
    <w:basedOn w:val="Normln"/>
    <w:next w:val="Normln"/>
    <w:rsid w:val="00530DE0"/>
    <w:pPr>
      <w:keepLines/>
      <w:spacing w:before="120"/>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530DE0"/>
    <w:pPr>
      <w:keepNext/>
      <w:spacing w:before="40"/>
      <w:jc w:val="both"/>
    </w:pPr>
    <w:rPr>
      <w:rFonts w:ascii="Garamond" w:hAnsi="Garamond" w:cs="Garamond"/>
      <w:sz w:val="18"/>
      <w:szCs w:val="18"/>
      <w:lang w:bidi="cs-CZ"/>
    </w:rPr>
  </w:style>
  <w:style w:type="paragraph" w:customStyle="1" w:styleId="Procenta">
    <w:name w:val="Procenta"/>
    <w:basedOn w:val="Normln"/>
    <w:rsid w:val="00530DE0"/>
    <w:pPr>
      <w:spacing w:before="40"/>
      <w:jc w:val="center"/>
    </w:pPr>
    <w:rPr>
      <w:rFonts w:ascii="Garamond" w:hAnsi="Garamond" w:cs="Garamond"/>
      <w:sz w:val="18"/>
      <w:szCs w:val="18"/>
      <w:lang w:bidi="cs-CZ"/>
    </w:rPr>
  </w:style>
  <w:style w:type="character" w:customStyle="1" w:styleId="NumberedListChar">
    <w:name w:val="Numbered List Char"/>
    <w:link w:val="slovanseznam1"/>
    <w:rsid w:val="00530DE0"/>
    <w:rPr>
      <w:rFonts w:ascii="Garamond" w:hAnsi="Garamond" w:cs="Garamond"/>
      <w:szCs w:val="22"/>
      <w:lang w:bidi="cs-CZ"/>
    </w:rPr>
  </w:style>
  <w:style w:type="paragraph" w:customStyle="1" w:styleId="slovanseznam1">
    <w:name w:val="Číslovaný seznam1"/>
    <w:basedOn w:val="Normln"/>
    <w:link w:val="NumberedListChar"/>
    <w:rsid w:val="00530DE0"/>
    <w:pPr>
      <w:numPr>
        <w:numId w:val="42"/>
      </w:numPr>
      <w:spacing w:before="120" w:after="240" w:line="312" w:lineRule="auto"/>
      <w:contextualSpacing/>
      <w:jc w:val="both"/>
    </w:pPr>
    <w:rPr>
      <w:rFonts w:ascii="Garamond" w:eastAsia="Calibri" w:hAnsi="Garamond" w:cs="Garamond"/>
      <w:szCs w:val="22"/>
      <w:lang w:bidi="cs-CZ"/>
    </w:rPr>
  </w:style>
  <w:style w:type="character" w:customStyle="1" w:styleId="NumberedListBoldChar">
    <w:name w:val="Numbered List Bold Char"/>
    <w:link w:val="slovanseznamtun"/>
    <w:rsid w:val="00530DE0"/>
    <w:rPr>
      <w:rFonts w:ascii="Garamond" w:hAnsi="Garamond" w:cs="Garamond"/>
      <w:b/>
      <w:bCs/>
      <w:szCs w:val="22"/>
      <w:lang w:bidi="cs-CZ"/>
    </w:rPr>
  </w:style>
  <w:style w:type="paragraph" w:customStyle="1" w:styleId="slovanseznamtun">
    <w:name w:val="Číslovaný seznam – tučný"/>
    <w:basedOn w:val="slovanseznam1"/>
    <w:link w:val="NumberedListBoldChar"/>
    <w:rsid w:val="00530DE0"/>
    <w:rPr>
      <w:b/>
      <w:bCs/>
    </w:rPr>
  </w:style>
  <w:style w:type="paragraph" w:customStyle="1" w:styleId="dkovn">
    <w:name w:val="Řádkování"/>
    <w:basedOn w:val="Normln"/>
    <w:rsid w:val="00530DE0"/>
    <w:pPr>
      <w:spacing w:before="120"/>
      <w:jc w:val="both"/>
    </w:pPr>
    <w:rPr>
      <w:rFonts w:ascii="Verdana" w:hAnsi="Verdana" w:cs="Verdana"/>
      <w:sz w:val="12"/>
      <w:szCs w:val="12"/>
      <w:lang w:bidi="cs-CZ"/>
    </w:rPr>
  </w:style>
  <w:style w:type="character" w:styleId="Odkaznavysvtlivky">
    <w:name w:val="endnote reference"/>
    <w:rsid w:val="00530DE0"/>
    <w:rPr>
      <w:vertAlign w:val="superscript"/>
    </w:rPr>
  </w:style>
  <w:style w:type="paragraph" w:customStyle="1" w:styleId="BlockQuotation">
    <w:name w:val="Block Quotation"/>
    <w:basedOn w:val="Normln"/>
    <w:link w:val="Znakcitace"/>
    <w:rsid w:val="00530DE0"/>
    <w:pPr>
      <w:spacing w:before="120"/>
      <w:jc w:val="both"/>
    </w:pPr>
    <w:rPr>
      <w:rFonts w:ascii="Garamond" w:hAnsi="Garamond"/>
      <w:szCs w:val="22"/>
      <w:lang w:val="x-none" w:eastAsia="x-none"/>
    </w:rPr>
  </w:style>
  <w:style w:type="character" w:customStyle="1" w:styleId="Znakcitace">
    <w:name w:val="Znak citace"/>
    <w:link w:val="BlockQuotation"/>
    <w:locked/>
    <w:rsid w:val="00530DE0"/>
    <w:rPr>
      <w:rFonts w:ascii="Garamond" w:eastAsia="Times New Roman" w:hAnsi="Garamond"/>
      <w:szCs w:val="22"/>
      <w:lang w:val="x-none" w:eastAsia="x-none"/>
    </w:rPr>
  </w:style>
  <w:style w:type="character" w:customStyle="1" w:styleId="Hlavnzvraznn">
    <w:name w:val="Hlavní zvýraznění"/>
    <w:rsid w:val="00530DE0"/>
    <w:rPr>
      <w:caps/>
      <w:sz w:val="18"/>
      <w:lang w:val="cs-CZ" w:eastAsia="cs-CZ" w:bidi="cs-CZ"/>
    </w:rPr>
  </w:style>
  <w:style w:type="paragraph" w:customStyle="1" w:styleId="NumberedList">
    <w:name w:val="Numbered List"/>
    <w:basedOn w:val="Normln"/>
    <w:link w:val="Znakslovanhoseznamu"/>
    <w:rsid w:val="00530DE0"/>
    <w:pPr>
      <w:spacing w:before="120"/>
      <w:jc w:val="both"/>
    </w:pPr>
    <w:rPr>
      <w:rFonts w:ascii="Garamond" w:hAnsi="Garamond"/>
      <w:szCs w:val="22"/>
      <w:lang w:val="x-none" w:eastAsia="x-none"/>
    </w:rPr>
  </w:style>
  <w:style w:type="character" w:customStyle="1" w:styleId="Znakslovanhoseznamu">
    <w:name w:val="Znak číslovaného seznamu"/>
    <w:link w:val="NumberedList"/>
    <w:locked/>
    <w:rsid w:val="00530DE0"/>
    <w:rPr>
      <w:rFonts w:ascii="Garamond" w:eastAsia="Times New Roman" w:hAnsi="Garamond"/>
      <w:szCs w:val="22"/>
      <w:lang w:val="x-none" w:eastAsia="x-none"/>
    </w:rPr>
  </w:style>
  <w:style w:type="paragraph" w:customStyle="1" w:styleId="NumberedListBold">
    <w:name w:val="Numbered List Bold"/>
    <w:basedOn w:val="Normln"/>
    <w:link w:val="Znakslovanhoseznamutun"/>
    <w:rsid w:val="00530DE0"/>
    <w:pPr>
      <w:spacing w:before="120"/>
      <w:jc w:val="both"/>
    </w:pPr>
    <w:rPr>
      <w:rFonts w:ascii="Garamond" w:hAnsi="Garamond"/>
      <w:szCs w:val="22"/>
      <w:lang w:val="x-none" w:eastAsia="x-none"/>
    </w:rPr>
  </w:style>
  <w:style w:type="character" w:customStyle="1" w:styleId="Znakslovanhoseznamutun">
    <w:name w:val="Znak číslovaného seznamu – tučný"/>
    <w:link w:val="NumberedListBold"/>
    <w:locked/>
    <w:rsid w:val="00530DE0"/>
    <w:rPr>
      <w:rFonts w:ascii="Garamond" w:eastAsia="Times New Roman" w:hAnsi="Garamond"/>
      <w:szCs w:val="22"/>
      <w:lang w:val="x-none" w:eastAsia="x-none"/>
    </w:rPr>
  </w:style>
  <w:style w:type="table" w:customStyle="1" w:styleId="Normlntabulka1">
    <w:name w:val="Normální tabulka1"/>
    <w:semiHidden/>
    <w:rsid w:val="00530DE0"/>
    <w:rPr>
      <w:rFonts w:ascii="Times New Roman" w:eastAsia="Times New Roman" w:hAnsi="Times New Roman"/>
    </w:rPr>
    <w:tblPr>
      <w:tblCellMar>
        <w:top w:w="0" w:type="dxa"/>
        <w:left w:w="108" w:type="dxa"/>
        <w:bottom w:w="0" w:type="dxa"/>
        <w:right w:w="108" w:type="dxa"/>
      </w:tblCellMar>
    </w:tblPr>
  </w:style>
  <w:style w:type="character" w:styleId="Zstupntext">
    <w:name w:val="Placeholder Text"/>
    <w:uiPriority w:val="99"/>
    <w:semiHidden/>
    <w:rsid w:val="00530DE0"/>
    <w:rPr>
      <w:color w:val="808080"/>
    </w:rPr>
  </w:style>
  <w:style w:type="paragraph" w:customStyle="1" w:styleId="Copyrignt">
    <w:name w:val="Copyrignt"/>
    <w:basedOn w:val="Zpat"/>
    <w:link w:val="CopyrigntChar"/>
    <w:qFormat/>
    <w:rsid w:val="00530DE0"/>
    <w:pPr>
      <w:tabs>
        <w:tab w:val="clear" w:pos="4536"/>
        <w:tab w:val="clear" w:pos="9072"/>
        <w:tab w:val="center" w:pos="5103"/>
        <w:tab w:val="right" w:pos="9498"/>
      </w:tabs>
      <w:jc w:val="center"/>
    </w:pPr>
    <w:rPr>
      <w:rFonts w:ascii="Garamond" w:hAnsi="Garamond"/>
      <w:noProof/>
      <w:color w:val="808080"/>
      <w:sz w:val="18"/>
      <w:szCs w:val="24"/>
    </w:rPr>
  </w:style>
  <w:style w:type="character" w:customStyle="1" w:styleId="CopyrigntChar">
    <w:name w:val="Copyrignt Char"/>
    <w:link w:val="Copyrignt"/>
    <w:rsid w:val="00530DE0"/>
    <w:rPr>
      <w:rFonts w:ascii="Garamond" w:eastAsia="Times New Roman" w:hAnsi="Garamond"/>
      <w:noProof/>
      <w:color w:val="808080"/>
      <w:sz w:val="18"/>
      <w:szCs w:val="24"/>
      <w:lang w:val="x-none" w:eastAsia="x-none"/>
    </w:rPr>
  </w:style>
  <w:style w:type="paragraph" w:customStyle="1" w:styleId="Dvrnostinformac">
    <w:name w:val="Důvěrnost informací"/>
    <w:basedOn w:val="Normln"/>
    <w:qFormat/>
    <w:rsid w:val="00530DE0"/>
    <w:pPr>
      <w:jc w:val="both"/>
    </w:pPr>
    <w:rPr>
      <w:rFonts w:ascii="Garamond" w:hAnsi="Garamond" w:cs="Garamond"/>
      <w:i/>
      <w:szCs w:val="22"/>
    </w:rPr>
  </w:style>
  <w:style w:type="paragraph" w:customStyle="1" w:styleId="Podtitulvelk">
    <w:name w:val="Podtitul velký"/>
    <w:basedOn w:val="Normln"/>
    <w:next w:val="Normln"/>
    <w:qFormat/>
    <w:rsid w:val="00530DE0"/>
    <w:pPr>
      <w:spacing w:before="120"/>
      <w:jc w:val="center"/>
    </w:pPr>
    <w:rPr>
      <w:rFonts w:ascii="Garamond" w:hAnsi="Garamond" w:cs="Garamond"/>
      <w:b/>
      <w:smallCaps/>
      <w:sz w:val="32"/>
      <w:szCs w:val="22"/>
    </w:rPr>
  </w:style>
  <w:style w:type="paragraph" w:customStyle="1" w:styleId="Nzevzkaznka">
    <w:name w:val="Název zákazníka"/>
    <w:basedOn w:val="Normln"/>
    <w:next w:val="Normln"/>
    <w:qFormat/>
    <w:rsid w:val="00530DE0"/>
    <w:pPr>
      <w:keepNext/>
      <w:keepLines/>
      <w:pBdr>
        <w:bottom w:val="single" w:sz="4" w:space="6" w:color="95B3D7"/>
      </w:pBdr>
      <w:spacing w:before="120"/>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530DE0"/>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530D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530DE0"/>
    <w:pPr>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530D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530DE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530DE0"/>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lovanseznam">
    <w:name w:val="List Number"/>
    <w:basedOn w:val="Normln"/>
    <w:rsid w:val="00530DE0"/>
    <w:pPr>
      <w:tabs>
        <w:tab w:val="num" w:pos="340"/>
      </w:tabs>
      <w:spacing w:before="120" w:after="60"/>
      <w:ind w:left="340" w:hanging="340"/>
      <w:contextualSpacing/>
      <w:jc w:val="both"/>
    </w:pPr>
    <w:rPr>
      <w:rFonts w:ascii="Arial" w:hAnsi="Arial"/>
      <w:kern w:val="24"/>
      <w:sz w:val="24"/>
      <w:szCs w:val="24"/>
    </w:rPr>
  </w:style>
  <w:style w:type="paragraph" w:customStyle="1" w:styleId="SAPtextcisl">
    <w:name w:val="SAP_text_cisl"/>
    <w:basedOn w:val="Normln"/>
    <w:rsid w:val="00530DE0"/>
    <w:pPr>
      <w:numPr>
        <w:numId w:val="44"/>
      </w:numPr>
      <w:tabs>
        <w:tab w:val="clear" w:pos="900"/>
        <w:tab w:val="num" w:pos="360"/>
      </w:tabs>
      <w:spacing w:before="120" w:after="60"/>
      <w:ind w:left="0" w:firstLine="0"/>
      <w:jc w:val="both"/>
    </w:pPr>
    <w:rPr>
      <w:rFonts w:ascii="Arial" w:hAnsi="Arial"/>
      <w:kern w:val="24"/>
      <w:sz w:val="24"/>
      <w:szCs w:val="24"/>
    </w:rPr>
  </w:style>
  <w:style w:type="paragraph" w:customStyle="1" w:styleId="SAPtextabc">
    <w:name w:val="SAP_text_abc"/>
    <w:basedOn w:val="Normln"/>
    <w:rsid w:val="00530DE0"/>
    <w:pPr>
      <w:numPr>
        <w:ilvl w:val="1"/>
        <w:numId w:val="44"/>
      </w:numPr>
      <w:spacing w:before="120" w:after="60"/>
      <w:jc w:val="both"/>
    </w:pPr>
    <w:rPr>
      <w:rFonts w:ascii="Arial" w:hAnsi="Arial"/>
      <w:kern w:val="24"/>
      <w:sz w:val="24"/>
      <w:szCs w:val="24"/>
    </w:rPr>
  </w:style>
  <w:style w:type="character" w:customStyle="1" w:styleId="Nadpis2Char1">
    <w:name w:val="Nadpis 2 Char1"/>
    <w:semiHidden/>
    <w:rsid w:val="00530DE0"/>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530DE0"/>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530D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530DE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rsid w:val="00530DE0"/>
    <w:pPr>
      <w:pageBreakBefore/>
      <w:numPr>
        <w:numId w:val="45"/>
      </w:numPr>
      <w:spacing w:before="120" w:after="180"/>
      <w:jc w:val="both"/>
    </w:pPr>
    <w:rPr>
      <w:b/>
    </w:rPr>
  </w:style>
  <w:style w:type="paragraph" w:customStyle="1" w:styleId="Ploha2">
    <w:name w:val="Příloha 2"/>
    <w:basedOn w:val="Nadpis2"/>
    <w:next w:val="Zkladntext"/>
    <w:rsid w:val="00530DE0"/>
    <w:pPr>
      <w:numPr>
        <w:numId w:val="45"/>
      </w:numPr>
      <w:spacing w:before="240" w:after="120"/>
      <w:jc w:val="both"/>
      <w:outlineLvl w:val="2"/>
    </w:pPr>
    <w:rPr>
      <w:b/>
      <w:bCs/>
    </w:rPr>
  </w:style>
  <w:style w:type="paragraph" w:customStyle="1" w:styleId="Ploha3">
    <w:name w:val="Příloha 3"/>
    <w:basedOn w:val="Nadpis3"/>
    <w:next w:val="Zkladntext"/>
    <w:rsid w:val="00530DE0"/>
    <w:pPr>
      <w:numPr>
        <w:numId w:val="45"/>
      </w:numPr>
      <w:spacing w:before="240" w:after="120"/>
      <w:outlineLvl w:val="3"/>
    </w:pPr>
    <w:rPr>
      <w:bCs/>
    </w:rPr>
  </w:style>
  <w:style w:type="paragraph" w:customStyle="1" w:styleId="Ploha4">
    <w:name w:val="Příloha 4"/>
    <w:basedOn w:val="Nadpis4"/>
    <w:next w:val="Zkladntext"/>
    <w:rsid w:val="00530DE0"/>
    <w:pPr>
      <w:numPr>
        <w:numId w:val="45"/>
      </w:numPr>
      <w:spacing w:before="180"/>
      <w:jc w:val="both"/>
    </w:pPr>
    <w:rPr>
      <w:rFonts w:ascii="Times New Roman" w:hAnsi="Times New Roman"/>
      <w:sz w:val="24"/>
      <w:szCs w:val="24"/>
    </w:rPr>
  </w:style>
  <w:style w:type="paragraph" w:customStyle="1" w:styleId="1Nadpisbod">
    <w:name w:val="1. Nadpis bodů"/>
    <w:basedOn w:val="Nadpis1"/>
    <w:rsid w:val="00530DE0"/>
    <w:pPr>
      <w:pageBreakBefore/>
      <w:numPr>
        <w:numId w:val="46"/>
      </w:numPr>
      <w:tabs>
        <w:tab w:val="num" w:pos="643"/>
      </w:tabs>
      <w:jc w:val="left"/>
    </w:pPr>
    <w:rPr>
      <w:rFonts w:ascii="Arial" w:hAnsi="Arial"/>
      <w:b/>
      <w:bCs/>
      <w:i/>
      <w:sz w:val="40"/>
      <w:szCs w:val="32"/>
    </w:rPr>
  </w:style>
  <w:style w:type="paragraph" w:customStyle="1" w:styleId="111podnadpispodbod">
    <w:name w:val="1.1.1 podnadpis podbodů"/>
    <w:basedOn w:val="Normln"/>
    <w:rsid w:val="00530DE0"/>
    <w:pPr>
      <w:numPr>
        <w:ilvl w:val="2"/>
        <w:numId w:val="46"/>
      </w:numPr>
      <w:tabs>
        <w:tab w:val="num" w:pos="643"/>
      </w:tabs>
      <w:jc w:val="both"/>
      <w:outlineLvl w:val="0"/>
    </w:pPr>
    <w:rPr>
      <w:rFonts w:ascii="Arial" w:hAnsi="Arial"/>
      <w:b/>
      <w:sz w:val="28"/>
    </w:rPr>
  </w:style>
  <w:style w:type="paragraph" w:customStyle="1" w:styleId="11nadpispodbod">
    <w:name w:val="1.1 nadpis podbodů"/>
    <w:basedOn w:val="Normln"/>
    <w:rsid w:val="00530DE0"/>
    <w:pPr>
      <w:numPr>
        <w:ilvl w:val="1"/>
        <w:numId w:val="46"/>
      </w:numPr>
    </w:pPr>
    <w:rPr>
      <w:rFonts w:ascii="Arial" w:hAnsi="Arial"/>
      <w:b/>
      <w:sz w:val="36"/>
    </w:rPr>
  </w:style>
  <w:style w:type="paragraph" w:customStyle="1" w:styleId="StyleStyleHeading3LatinVerdanaComplexArial10ptNotB">
    <w:name w:val="Style Style Heading 3 + (Latin) Verdana (Complex) Arial 10 pt Not B..."/>
    <w:basedOn w:val="Normln"/>
    <w:rsid w:val="00530DE0"/>
    <w:pPr>
      <w:keepNext/>
      <w:tabs>
        <w:tab w:val="num" w:pos="2919"/>
      </w:tabs>
      <w:spacing w:before="120" w:after="60"/>
      <w:ind w:left="720" w:hanging="737"/>
      <w:jc w:val="both"/>
      <w:outlineLvl w:val="2"/>
    </w:pPr>
    <w:rPr>
      <w:rFonts w:ascii="Verdana" w:hAnsi="Verdana" w:cs="Arial"/>
      <w:b/>
      <w:color w:val="5D5D5D"/>
      <w:lang w:val="en-US" w:eastAsia="en-US" w:bidi="he-IL"/>
    </w:rPr>
  </w:style>
  <w:style w:type="paragraph" w:customStyle="1" w:styleId="TSTextlnkuslovan">
    <w:name w:val="TS Text článku číslovaný"/>
    <w:basedOn w:val="Normln"/>
    <w:link w:val="TSTextlnkuslovanChar"/>
    <w:rsid w:val="00530DE0"/>
    <w:pPr>
      <w:tabs>
        <w:tab w:val="num" w:pos="737"/>
      </w:tabs>
      <w:spacing w:after="120" w:line="280" w:lineRule="exact"/>
      <w:ind w:left="737" w:hanging="737"/>
      <w:jc w:val="both"/>
    </w:pPr>
    <w:rPr>
      <w:rFonts w:ascii="Arial" w:hAnsi="Arial"/>
      <w:sz w:val="22"/>
      <w:szCs w:val="24"/>
      <w:lang w:val="x-none" w:eastAsia="x-none"/>
    </w:rPr>
  </w:style>
  <w:style w:type="paragraph" w:customStyle="1" w:styleId="TSlneksmlouvy">
    <w:name w:val="TS Článek smlouvy"/>
    <w:basedOn w:val="Normln"/>
    <w:next w:val="TSTextlnkuslovan"/>
    <w:rsid w:val="00530DE0"/>
    <w:pPr>
      <w:keepNext/>
      <w:suppressAutoHyphens/>
      <w:spacing w:before="480" w:after="240" w:line="280" w:lineRule="exact"/>
      <w:ind w:left="2977"/>
      <w:jc w:val="center"/>
      <w:outlineLvl w:val="0"/>
    </w:pPr>
    <w:rPr>
      <w:rFonts w:ascii="Arial" w:hAnsi="Arial"/>
      <w:b/>
      <w:sz w:val="22"/>
      <w:szCs w:val="24"/>
      <w:u w:val="single"/>
      <w:lang w:eastAsia="en-US"/>
    </w:rPr>
  </w:style>
  <w:style w:type="character" w:customStyle="1" w:styleId="TSTextlnkuslovanChar">
    <w:name w:val="TS Text článku číslovaný Char"/>
    <w:link w:val="TSTextlnkuslovan"/>
    <w:rsid w:val="00530DE0"/>
    <w:rPr>
      <w:rFonts w:ascii="Arial" w:eastAsia="Times New Roman" w:hAnsi="Arial"/>
      <w:sz w:val="22"/>
      <w:szCs w:val="24"/>
      <w:lang w:val="x-none" w:eastAsia="x-none"/>
    </w:rPr>
  </w:style>
  <w:style w:type="paragraph" w:customStyle="1" w:styleId="Nadpis2text">
    <w:name w:val="Nadpis 2 text"/>
    <w:basedOn w:val="Nadpis2"/>
    <w:qFormat/>
    <w:rsid w:val="00530DE0"/>
    <w:pPr>
      <w:keepNext w:val="0"/>
      <w:numPr>
        <w:numId w:val="0"/>
      </w:numPr>
      <w:ind w:left="576" w:hanging="576"/>
      <w:jc w:val="both"/>
    </w:pPr>
    <w:rPr>
      <w:rFonts w:ascii="Palatino Linotype" w:hAnsi="Palatino Linotype"/>
      <w:sz w:val="20"/>
    </w:rPr>
  </w:style>
  <w:style w:type="character" w:customStyle="1" w:styleId="ZhlavChar3">
    <w:name w:val="Záhlaví Char3"/>
    <w:rsid w:val="00530DE0"/>
    <w:rPr>
      <w:szCs w:val="20"/>
      <w:lang w:val="en-US"/>
    </w:rPr>
  </w:style>
  <w:style w:type="paragraph" w:styleId="Podnadpis">
    <w:name w:val="Subtitle"/>
    <w:basedOn w:val="Normln"/>
    <w:next w:val="Normln"/>
    <w:link w:val="PodnadpisChar1"/>
    <w:qFormat/>
    <w:rsid w:val="00530DE0"/>
    <w:pPr>
      <w:numPr>
        <w:ilvl w:val="1"/>
      </w:numPr>
      <w:spacing w:after="160"/>
    </w:pPr>
    <w:rPr>
      <w:rFonts w:ascii="Garamond" w:eastAsia="Calibri" w:hAnsi="Garamond" w:cs="Garamond"/>
      <w:smallCaps/>
      <w:spacing w:val="20"/>
      <w:sz w:val="28"/>
      <w:szCs w:val="22"/>
    </w:rPr>
  </w:style>
  <w:style w:type="character" w:customStyle="1" w:styleId="PodnadpisChar">
    <w:name w:val="Podnadpis Char"/>
    <w:basedOn w:val="Standardnpsmoodstavce"/>
    <w:uiPriority w:val="11"/>
    <w:rsid w:val="00530DE0"/>
    <w:rPr>
      <w:rFonts w:asciiTheme="minorHAnsi" w:eastAsiaTheme="minorEastAsia" w:hAnsiTheme="minorHAnsi" w:cstheme="minorBidi"/>
      <w:color w:val="5A5A5A" w:themeColor="text1" w:themeTint="A5"/>
      <w:spacing w:val="15"/>
      <w:sz w:val="22"/>
      <w:szCs w:val="22"/>
    </w:rPr>
  </w:style>
  <w:style w:type="paragraph" w:customStyle="1" w:styleId="Odstnesl">
    <w:name w:val="Odst. nečísl."/>
    <w:basedOn w:val="Normln"/>
    <w:link w:val="OdstneslChar"/>
    <w:uiPriority w:val="5"/>
    <w:qFormat/>
    <w:rsid w:val="001E6F58"/>
    <w:pPr>
      <w:spacing w:after="120"/>
      <w:ind w:left="425"/>
      <w:jc w:val="both"/>
    </w:pPr>
    <w:rPr>
      <w:rFonts w:ascii="Arial" w:eastAsiaTheme="minorHAnsi" w:hAnsi="Arial" w:cstheme="minorBidi"/>
      <w:szCs w:val="22"/>
      <w:lang w:eastAsia="en-US"/>
    </w:rPr>
  </w:style>
  <w:style w:type="character" w:customStyle="1" w:styleId="OdstneslChar">
    <w:name w:val="Odst. nečísl. Char"/>
    <w:basedOn w:val="Standardnpsmoodstavce"/>
    <w:link w:val="Odstnesl"/>
    <w:uiPriority w:val="5"/>
    <w:rsid w:val="001E6F58"/>
    <w:rPr>
      <w:rFonts w:ascii="Arial" w:eastAsiaTheme="minorHAnsi" w:hAnsi="Arial" w:cstheme="minorBidi"/>
      <w:szCs w:val="22"/>
      <w:lang w:eastAsia="en-US"/>
    </w:rPr>
  </w:style>
  <w:style w:type="paragraph" w:customStyle="1" w:styleId="Psm">
    <w:name w:val="Písm."/>
    <w:basedOn w:val="Normln"/>
    <w:link w:val="PsmChar"/>
    <w:uiPriority w:val="6"/>
    <w:qFormat/>
    <w:rsid w:val="00A1284A"/>
    <w:pPr>
      <w:spacing w:after="120"/>
      <w:ind w:left="709" w:hanging="284"/>
      <w:jc w:val="both"/>
    </w:pPr>
    <w:rPr>
      <w:rFonts w:ascii="Arial" w:eastAsiaTheme="minorHAnsi" w:hAnsi="Arial" w:cstheme="minorBidi"/>
      <w:szCs w:val="22"/>
      <w:lang w:eastAsia="en-US"/>
    </w:rPr>
  </w:style>
  <w:style w:type="character" w:customStyle="1" w:styleId="PsmChar">
    <w:name w:val="Písm. Char"/>
    <w:basedOn w:val="Standardnpsmoodstavce"/>
    <w:link w:val="Psm"/>
    <w:uiPriority w:val="6"/>
    <w:rsid w:val="00A1284A"/>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A1284A"/>
    <w:pPr>
      <w:spacing w:after="120"/>
      <w:ind w:left="993"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8"/>
    <w:rsid w:val="00A1284A"/>
    <w:rPr>
      <w:rFonts w:ascii="Arial" w:eastAsiaTheme="minorHAnsi" w:hAnsi="Arial" w:cstheme="minorBidi"/>
      <w:szCs w:val="22"/>
      <w:lang w:eastAsia="en-US"/>
    </w:rPr>
  </w:style>
  <w:style w:type="character" w:customStyle="1" w:styleId="TextpoznpodarouChar1">
    <w:name w:val="Text pozn. pod čarou Char1"/>
    <w:basedOn w:val="Standardnpsmoodstavce"/>
    <w:rsid w:val="00A1284A"/>
  </w:style>
  <w:style w:type="paragraph" w:customStyle="1" w:styleId="Normlnlnek">
    <w:name w:val="Normální článek"/>
    <w:basedOn w:val="Nadpis1"/>
    <w:next w:val="Normlnodstavec"/>
    <w:qFormat/>
    <w:rsid w:val="00A1284A"/>
    <w:pPr>
      <w:keepLines/>
      <w:numPr>
        <w:numId w:val="53"/>
      </w:numPr>
      <w:tabs>
        <w:tab w:val="num" w:pos="360"/>
      </w:tabs>
      <w:spacing w:before="240" w:line="264" w:lineRule="auto"/>
      <w:ind w:left="567"/>
      <w:jc w:val="left"/>
    </w:pPr>
    <w:rPr>
      <w:rFonts w:ascii="Verdana" w:hAnsi="Verdana"/>
      <w:b/>
      <w:bCs/>
      <w:iCs/>
      <w:sz w:val="18"/>
      <w:szCs w:val="18"/>
      <w:lang w:val="cs-CZ" w:eastAsia="en-US"/>
    </w:rPr>
  </w:style>
  <w:style w:type="paragraph" w:customStyle="1" w:styleId="Normlnodstavec">
    <w:name w:val="Normální odstavec"/>
    <w:basedOn w:val="Nadpis2"/>
    <w:qFormat/>
    <w:rsid w:val="00A1284A"/>
    <w:pPr>
      <w:keepLines/>
      <w:numPr>
        <w:numId w:val="53"/>
      </w:numPr>
      <w:tabs>
        <w:tab w:val="num" w:pos="360"/>
        <w:tab w:val="left" w:pos="1361"/>
      </w:tabs>
      <w:spacing w:before="240" w:line="276" w:lineRule="auto"/>
      <w:ind w:left="567"/>
    </w:pPr>
    <w:rPr>
      <w:rFonts w:ascii="Verdana" w:eastAsia="Verdana" w:hAnsi="Verdana" w:cstheme="majorBidi"/>
      <w:bCs/>
      <w:noProof/>
      <w:sz w:val="18"/>
      <w:szCs w:val="26"/>
      <w:lang w:val="cs-CZ" w:eastAsia="en-US"/>
    </w:rPr>
  </w:style>
  <w:style w:type="paragraph" w:customStyle="1" w:styleId="podlnek">
    <w:name w:val="podčlánek"/>
    <w:basedOn w:val="Nadpis3"/>
    <w:qFormat/>
    <w:rsid w:val="00A1284A"/>
    <w:pPr>
      <w:keepLines/>
      <w:numPr>
        <w:numId w:val="53"/>
      </w:numPr>
      <w:tabs>
        <w:tab w:val="num" w:pos="360"/>
      </w:tabs>
      <w:spacing w:before="200" w:line="276" w:lineRule="auto"/>
      <w:ind w:left="567"/>
      <w:jc w:val="left"/>
    </w:pPr>
    <w:rPr>
      <w:rFonts w:ascii="Verdana" w:eastAsiaTheme="majorEastAsia" w:hAnsi="Verdana" w:cstheme="majorBidi"/>
      <w:b w:val="0"/>
      <w:bCs/>
      <w:sz w:val="18"/>
      <w:szCs w:val="22"/>
      <w:lang w:val="cs-CZ" w:eastAsia="en-US"/>
    </w:rPr>
  </w:style>
  <w:style w:type="character" w:styleId="Nevyeenzmnka">
    <w:name w:val="Unresolved Mention"/>
    <w:basedOn w:val="Standardnpsmoodstavce"/>
    <w:uiPriority w:val="99"/>
    <w:semiHidden/>
    <w:unhideWhenUsed/>
    <w:rsid w:val="00DD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218">
      <w:bodyDiv w:val="1"/>
      <w:marLeft w:val="0"/>
      <w:marRight w:val="0"/>
      <w:marTop w:val="0"/>
      <w:marBottom w:val="0"/>
      <w:divBdr>
        <w:top w:val="none" w:sz="0" w:space="0" w:color="auto"/>
        <w:left w:val="none" w:sz="0" w:space="0" w:color="auto"/>
        <w:bottom w:val="none" w:sz="0" w:space="0" w:color="auto"/>
        <w:right w:val="none" w:sz="0" w:space="0" w:color="auto"/>
      </w:divBdr>
    </w:div>
    <w:div w:id="260140690">
      <w:bodyDiv w:val="1"/>
      <w:marLeft w:val="0"/>
      <w:marRight w:val="0"/>
      <w:marTop w:val="0"/>
      <w:marBottom w:val="0"/>
      <w:divBdr>
        <w:top w:val="none" w:sz="0" w:space="0" w:color="auto"/>
        <w:left w:val="none" w:sz="0" w:space="0" w:color="auto"/>
        <w:bottom w:val="none" w:sz="0" w:space="0" w:color="auto"/>
        <w:right w:val="none" w:sz="0" w:space="0" w:color="auto"/>
      </w:divBdr>
    </w:div>
    <w:div w:id="295837706">
      <w:bodyDiv w:val="1"/>
      <w:marLeft w:val="0"/>
      <w:marRight w:val="0"/>
      <w:marTop w:val="0"/>
      <w:marBottom w:val="0"/>
      <w:divBdr>
        <w:top w:val="none" w:sz="0" w:space="0" w:color="auto"/>
        <w:left w:val="none" w:sz="0" w:space="0" w:color="auto"/>
        <w:bottom w:val="none" w:sz="0" w:space="0" w:color="auto"/>
        <w:right w:val="none" w:sz="0" w:space="0" w:color="auto"/>
      </w:divBdr>
    </w:div>
    <w:div w:id="592788597">
      <w:bodyDiv w:val="1"/>
      <w:marLeft w:val="0"/>
      <w:marRight w:val="0"/>
      <w:marTop w:val="0"/>
      <w:marBottom w:val="0"/>
      <w:divBdr>
        <w:top w:val="none" w:sz="0" w:space="0" w:color="auto"/>
        <w:left w:val="none" w:sz="0" w:space="0" w:color="auto"/>
        <w:bottom w:val="none" w:sz="0" w:space="0" w:color="auto"/>
        <w:right w:val="none" w:sz="0" w:space="0" w:color="auto"/>
      </w:divBdr>
    </w:div>
    <w:div w:id="15213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0CCB-7FC8-432B-8D26-DB42CD7C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51</Pages>
  <Words>18254</Words>
  <Characters>107699</Characters>
  <Application>Microsoft Office Word</Application>
  <DocSecurity>0</DocSecurity>
  <Lines>897</Lines>
  <Paragraphs>251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125702</CharactersWithSpaces>
  <SharedDoc>false</SharedDoc>
  <HLinks>
    <vt:vector size="102" baseType="variant">
      <vt:variant>
        <vt:i4>1703987</vt:i4>
      </vt:variant>
      <vt:variant>
        <vt:i4>98</vt:i4>
      </vt:variant>
      <vt:variant>
        <vt:i4>0</vt:i4>
      </vt:variant>
      <vt:variant>
        <vt:i4>5</vt:i4>
      </vt:variant>
      <vt:variant>
        <vt:lpwstr/>
      </vt:variant>
      <vt:variant>
        <vt:lpwstr>_Toc404846734</vt:lpwstr>
      </vt:variant>
      <vt:variant>
        <vt:i4>1703987</vt:i4>
      </vt:variant>
      <vt:variant>
        <vt:i4>92</vt:i4>
      </vt:variant>
      <vt:variant>
        <vt:i4>0</vt:i4>
      </vt:variant>
      <vt:variant>
        <vt:i4>5</vt:i4>
      </vt:variant>
      <vt:variant>
        <vt:lpwstr/>
      </vt:variant>
      <vt:variant>
        <vt:lpwstr>_Toc404846733</vt:lpwstr>
      </vt:variant>
      <vt:variant>
        <vt:i4>1703987</vt:i4>
      </vt:variant>
      <vt:variant>
        <vt:i4>86</vt:i4>
      </vt:variant>
      <vt:variant>
        <vt:i4>0</vt:i4>
      </vt:variant>
      <vt:variant>
        <vt:i4>5</vt:i4>
      </vt:variant>
      <vt:variant>
        <vt:lpwstr/>
      </vt:variant>
      <vt:variant>
        <vt:lpwstr>_Toc404846732</vt:lpwstr>
      </vt:variant>
      <vt:variant>
        <vt:i4>1703987</vt:i4>
      </vt:variant>
      <vt:variant>
        <vt:i4>80</vt:i4>
      </vt:variant>
      <vt:variant>
        <vt:i4>0</vt:i4>
      </vt:variant>
      <vt:variant>
        <vt:i4>5</vt:i4>
      </vt:variant>
      <vt:variant>
        <vt:lpwstr/>
      </vt:variant>
      <vt:variant>
        <vt:lpwstr>_Toc404846731</vt:lpwstr>
      </vt:variant>
      <vt:variant>
        <vt:i4>1703987</vt:i4>
      </vt:variant>
      <vt:variant>
        <vt:i4>74</vt:i4>
      </vt:variant>
      <vt:variant>
        <vt:i4>0</vt:i4>
      </vt:variant>
      <vt:variant>
        <vt:i4>5</vt:i4>
      </vt:variant>
      <vt:variant>
        <vt:lpwstr/>
      </vt:variant>
      <vt:variant>
        <vt:lpwstr>_Toc404846730</vt:lpwstr>
      </vt:variant>
      <vt:variant>
        <vt:i4>1769523</vt:i4>
      </vt:variant>
      <vt:variant>
        <vt:i4>68</vt:i4>
      </vt:variant>
      <vt:variant>
        <vt:i4>0</vt:i4>
      </vt:variant>
      <vt:variant>
        <vt:i4>5</vt:i4>
      </vt:variant>
      <vt:variant>
        <vt:lpwstr/>
      </vt:variant>
      <vt:variant>
        <vt:lpwstr>_Toc404846729</vt:lpwstr>
      </vt:variant>
      <vt:variant>
        <vt:i4>1769523</vt:i4>
      </vt:variant>
      <vt:variant>
        <vt:i4>62</vt:i4>
      </vt:variant>
      <vt:variant>
        <vt:i4>0</vt:i4>
      </vt:variant>
      <vt:variant>
        <vt:i4>5</vt:i4>
      </vt:variant>
      <vt:variant>
        <vt:lpwstr/>
      </vt:variant>
      <vt:variant>
        <vt:lpwstr>_Toc404846721</vt:lpwstr>
      </vt:variant>
      <vt:variant>
        <vt:i4>1572915</vt:i4>
      </vt:variant>
      <vt:variant>
        <vt:i4>56</vt:i4>
      </vt:variant>
      <vt:variant>
        <vt:i4>0</vt:i4>
      </vt:variant>
      <vt:variant>
        <vt:i4>5</vt:i4>
      </vt:variant>
      <vt:variant>
        <vt:lpwstr/>
      </vt:variant>
      <vt:variant>
        <vt:lpwstr>_Toc404846716</vt:lpwstr>
      </vt:variant>
      <vt:variant>
        <vt:i4>1572915</vt:i4>
      </vt:variant>
      <vt:variant>
        <vt:i4>50</vt:i4>
      </vt:variant>
      <vt:variant>
        <vt:i4>0</vt:i4>
      </vt:variant>
      <vt:variant>
        <vt:i4>5</vt:i4>
      </vt:variant>
      <vt:variant>
        <vt:lpwstr/>
      </vt:variant>
      <vt:variant>
        <vt:lpwstr>_Toc404846715</vt:lpwstr>
      </vt:variant>
      <vt:variant>
        <vt:i4>1572915</vt:i4>
      </vt:variant>
      <vt:variant>
        <vt:i4>44</vt:i4>
      </vt:variant>
      <vt:variant>
        <vt:i4>0</vt:i4>
      </vt:variant>
      <vt:variant>
        <vt:i4>5</vt:i4>
      </vt:variant>
      <vt:variant>
        <vt:lpwstr/>
      </vt:variant>
      <vt:variant>
        <vt:lpwstr>_Toc404846714</vt:lpwstr>
      </vt:variant>
      <vt:variant>
        <vt:i4>1572915</vt:i4>
      </vt:variant>
      <vt:variant>
        <vt:i4>38</vt:i4>
      </vt:variant>
      <vt:variant>
        <vt:i4>0</vt:i4>
      </vt:variant>
      <vt:variant>
        <vt:i4>5</vt:i4>
      </vt:variant>
      <vt:variant>
        <vt:lpwstr/>
      </vt:variant>
      <vt:variant>
        <vt:lpwstr>_Toc404846712</vt:lpwstr>
      </vt:variant>
      <vt:variant>
        <vt:i4>1572915</vt:i4>
      </vt:variant>
      <vt:variant>
        <vt:i4>32</vt:i4>
      </vt:variant>
      <vt:variant>
        <vt:i4>0</vt:i4>
      </vt:variant>
      <vt:variant>
        <vt:i4>5</vt:i4>
      </vt:variant>
      <vt:variant>
        <vt:lpwstr/>
      </vt:variant>
      <vt:variant>
        <vt:lpwstr>_Toc404846711</vt:lpwstr>
      </vt:variant>
      <vt:variant>
        <vt:i4>1572915</vt:i4>
      </vt:variant>
      <vt:variant>
        <vt:i4>26</vt:i4>
      </vt:variant>
      <vt:variant>
        <vt:i4>0</vt:i4>
      </vt:variant>
      <vt:variant>
        <vt:i4>5</vt:i4>
      </vt:variant>
      <vt:variant>
        <vt:lpwstr/>
      </vt:variant>
      <vt:variant>
        <vt:lpwstr>_Toc404846710</vt:lpwstr>
      </vt:variant>
      <vt:variant>
        <vt:i4>1638451</vt:i4>
      </vt:variant>
      <vt:variant>
        <vt:i4>20</vt:i4>
      </vt:variant>
      <vt:variant>
        <vt:i4>0</vt:i4>
      </vt:variant>
      <vt:variant>
        <vt:i4>5</vt:i4>
      </vt:variant>
      <vt:variant>
        <vt:lpwstr/>
      </vt:variant>
      <vt:variant>
        <vt:lpwstr>_Toc404846709</vt:lpwstr>
      </vt:variant>
      <vt:variant>
        <vt:i4>1638451</vt:i4>
      </vt:variant>
      <vt:variant>
        <vt:i4>14</vt:i4>
      </vt:variant>
      <vt:variant>
        <vt:i4>0</vt:i4>
      </vt:variant>
      <vt:variant>
        <vt:i4>5</vt:i4>
      </vt:variant>
      <vt:variant>
        <vt:lpwstr/>
      </vt:variant>
      <vt:variant>
        <vt:lpwstr>_Toc404846708</vt:lpwstr>
      </vt:variant>
      <vt:variant>
        <vt:i4>1638451</vt:i4>
      </vt:variant>
      <vt:variant>
        <vt:i4>8</vt:i4>
      </vt:variant>
      <vt:variant>
        <vt:i4>0</vt:i4>
      </vt:variant>
      <vt:variant>
        <vt:i4>5</vt:i4>
      </vt:variant>
      <vt:variant>
        <vt:lpwstr/>
      </vt:variant>
      <vt:variant>
        <vt:lpwstr>_Toc404846707</vt:lpwstr>
      </vt:variant>
      <vt:variant>
        <vt:i4>1638451</vt:i4>
      </vt:variant>
      <vt:variant>
        <vt:i4>2</vt:i4>
      </vt:variant>
      <vt:variant>
        <vt:i4>0</vt:i4>
      </vt:variant>
      <vt:variant>
        <vt:i4>5</vt:i4>
      </vt:variant>
      <vt:variant>
        <vt:lpwstr/>
      </vt:variant>
      <vt:variant>
        <vt:lpwstr>_Toc404846703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Profousová</dc:creator>
  <cp:keywords/>
  <dc:description/>
  <cp:lastModifiedBy>Gergelová Vendula Ing. (MPSV)</cp:lastModifiedBy>
  <cp:revision>20</cp:revision>
  <cp:lastPrinted>2022-08-30T09:24:00Z</cp:lastPrinted>
  <dcterms:created xsi:type="dcterms:W3CDTF">2022-08-23T09:00:00Z</dcterms:created>
  <dcterms:modified xsi:type="dcterms:W3CDTF">2023-02-06T13:13:00Z</dcterms:modified>
</cp:coreProperties>
</file>