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3780B" w14:textId="77777777" w:rsidR="00B43AF9" w:rsidRPr="0069372F" w:rsidRDefault="00DC111B" w:rsidP="00DC111B">
      <w:pPr>
        <w:pStyle w:val="Bezmezer"/>
        <w:jc w:val="center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 xml:space="preserve">Dodatek č. 3 </w:t>
      </w:r>
    </w:p>
    <w:p w14:paraId="3B611477" w14:textId="77777777" w:rsidR="00DC111B" w:rsidRPr="0069372F" w:rsidRDefault="00DC111B" w:rsidP="00DC111B">
      <w:pPr>
        <w:pStyle w:val="Bezmezer"/>
        <w:jc w:val="center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>smlouv</w:t>
      </w:r>
      <w:r w:rsidR="00B43AF9" w:rsidRPr="0069372F">
        <w:rPr>
          <w:rFonts w:cstheme="minorHAnsi"/>
          <w:sz w:val="24"/>
          <w:szCs w:val="24"/>
        </w:rPr>
        <w:t>y</w:t>
      </w:r>
      <w:r w:rsidRPr="0069372F">
        <w:rPr>
          <w:rFonts w:cstheme="minorHAnsi"/>
          <w:sz w:val="24"/>
          <w:szCs w:val="24"/>
        </w:rPr>
        <w:t xml:space="preserve"> o partnerství</w:t>
      </w:r>
    </w:p>
    <w:p w14:paraId="165AE43D" w14:textId="77777777" w:rsidR="00DC111B" w:rsidRPr="0069372F" w:rsidRDefault="00B43AF9" w:rsidP="00DC111B">
      <w:pPr>
        <w:pStyle w:val="Bezmezer"/>
        <w:jc w:val="center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>č</w:t>
      </w:r>
      <w:r w:rsidR="00DC111B" w:rsidRPr="0069372F">
        <w:rPr>
          <w:rFonts w:cstheme="minorHAnsi"/>
          <w:sz w:val="24"/>
          <w:szCs w:val="24"/>
        </w:rPr>
        <w:t>. smlouvy 2021/00986/OSV</w:t>
      </w:r>
    </w:p>
    <w:p w14:paraId="37F2A4D1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</w:p>
    <w:p w14:paraId="72A9C9A7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 xml:space="preserve">Dle </w:t>
      </w:r>
      <w:proofErr w:type="spellStart"/>
      <w:r w:rsidRPr="0069372F">
        <w:rPr>
          <w:rFonts w:cstheme="minorHAnsi"/>
          <w:sz w:val="24"/>
          <w:szCs w:val="24"/>
        </w:rPr>
        <w:t>ust</w:t>
      </w:r>
      <w:proofErr w:type="spellEnd"/>
      <w:r w:rsidRPr="0069372F">
        <w:rPr>
          <w:rFonts w:cstheme="minorHAnsi"/>
          <w:sz w:val="24"/>
          <w:szCs w:val="24"/>
        </w:rPr>
        <w:t xml:space="preserve">. </w:t>
      </w:r>
      <w:proofErr w:type="gramStart"/>
      <w:r w:rsidRPr="0069372F">
        <w:rPr>
          <w:rFonts w:cstheme="minorHAnsi"/>
          <w:sz w:val="24"/>
          <w:szCs w:val="24"/>
        </w:rPr>
        <w:t>zákona</w:t>
      </w:r>
      <w:proofErr w:type="gramEnd"/>
      <w:r w:rsidRPr="0069372F">
        <w:rPr>
          <w:rFonts w:cstheme="minorHAnsi"/>
          <w:sz w:val="24"/>
          <w:szCs w:val="24"/>
        </w:rPr>
        <w:t xml:space="preserve"> č. 89/2012 Sb., občanský zákoník, ve znění pozdějších změn a doplňků</w:t>
      </w:r>
    </w:p>
    <w:p w14:paraId="76AA02CD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</w:p>
    <w:p w14:paraId="733A6B7B" w14:textId="05F4FA6A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>I. Účastníci:</w:t>
      </w:r>
    </w:p>
    <w:p w14:paraId="233A3503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ab/>
        <w:t>a) Městská část Praha 3</w:t>
      </w:r>
    </w:p>
    <w:p w14:paraId="0B107A27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ab/>
      </w:r>
      <w:r w:rsidRPr="0069372F">
        <w:rPr>
          <w:rFonts w:cstheme="minorHAnsi"/>
          <w:sz w:val="24"/>
          <w:szCs w:val="24"/>
        </w:rPr>
        <w:tab/>
        <w:t>se sídlem Havlíčkovo nám. 700/9, Praha 3 – Žižkov</w:t>
      </w:r>
    </w:p>
    <w:p w14:paraId="122AD747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ab/>
      </w:r>
      <w:r w:rsidRPr="0069372F">
        <w:rPr>
          <w:rFonts w:cstheme="minorHAnsi"/>
          <w:sz w:val="24"/>
          <w:szCs w:val="24"/>
        </w:rPr>
        <w:tab/>
        <w:t>IČ 00063517, DIČ CZ 00063517</w:t>
      </w:r>
    </w:p>
    <w:p w14:paraId="10917F9C" w14:textId="08998E4E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ab/>
      </w:r>
      <w:r w:rsidRPr="0069372F">
        <w:rPr>
          <w:rFonts w:cstheme="minorHAnsi"/>
          <w:sz w:val="24"/>
          <w:szCs w:val="24"/>
        </w:rPr>
        <w:tab/>
        <w:t xml:space="preserve">Zastoupená </w:t>
      </w:r>
      <w:r w:rsidR="00FC4406">
        <w:rPr>
          <w:rFonts w:cstheme="minorHAnsi"/>
          <w:sz w:val="24"/>
          <w:szCs w:val="24"/>
        </w:rPr>
        <w:t xml:space="preserve">místostarostkou </w:t>
      </w:r>
      <w:r w:rsidRPr="0069372F">
        <w:rPr>
          <w:rFonts w:cstheme="minorHAnsi"/>
          <w:sz w:val="24"/>
          <w:szCs w:val="24"/>
        </w:rPr>
        <w:t xml:space="preserve">Mgr. </w:t>
      </w:r>
      <w:r w:rsidR="00FC4406">
        <w:rPr>
          <w:rFonts w:cstheme="minorHAnsi"/>
          <w:sz w:val="24"/>
          <w:szCs w:val="24"/>
        </w:rPr>
        <w:t xml:space="preserve">Nikol </w:t>
      </w:r>
      <w:proofErr w:type="spellStart"/>
      <w:r w:rsidR="00FC4406">
        <w:rPr>
          <w:rFonts w:cstheme="minorHAnsi"/>
          <w:sz w:val="24"/>
          <w:szCs w:val="24"/>
        </w:rPr>
        <w:t>Marhounovou</w:t>
      </w:r>
      <w:proofErr w:type="spellEnd"/>
      <w:r w:rsidRPr="0069372F">
        <w:rPr>
          <w:rFonts w:cstheme="minorHAnsi"/>
          <w:sz w:val="24"/>
          <w:szCs w:val="24"/>
        </w:rPr>
        <w:t xml:space="preserve"> </w:t>
      </w:r>
    </w:p>
    <w:p w14:paraId="38D93BB8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ab/>
      </w:r>
      <w:r w:rsidRPr="0069372F">
        <w:rPr>
          <w:rFonts w:cstheme="minorHAnsi"/>
          <w:sz w:val="24"/>
          <w:szCs w:val="24"/>
        </w:rPr>
        <w:tab/>
        <w:t>Dále také „příjemce“</w:t>
      </w:r>
    </w:p>
    <w:p w14:paraId="00D4D698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</w:p>
    <w:p w14:paraId="0039230B" w14:textId="77777777" w:rsidR="00DC111B" w:rsidRPr="0069372F" w:rsidRDefault="00B43AF9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>a</w:t>
      </w:r>
    </w:p>
    <w:p w14:paraId="2B021BB7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</w:p>
    <w:p w14:paraId="0AEDFBBC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ab/>
        <w:t xml:space="preserve">b) Slovo </w:t>
      </w:r>
      <w:proofErr w:type="gramStart"/>
      <w:r w:rsidRPr="0069372F">
        <w:rPr>
          <w:rFonts w:cstheme="minorHAnsi"/>
          <w:sz w:val="24"/>
          <w:szCs w:val="24"/>
        </w:rPr>
        <w:t xml:space="preserve">21, </w:t>
      </w:r>
      <w:proofErr w:type="spellStart"/>
      <w:r w:rsidRPr="0069372F">
        <w:rPr>
          <w:rFonts w:cstheme="minorHAnsi"/>
          <w:sz w:val="24"/>
          <w:szCs w:val="24"/>
        </w:rPr>
        <w:t>z.s</w:t>
      </w:r>
      <w:proofErr w:type="spellEnd"/>
      <w:r w:rsidRPr="0069372F">
        <w:rPr>
          <w:rFonts w:cstheme="minorHAnsi"/>
          <w:sz w:val="24"/>
          <w:szCs w:val="24"/>
        </w:rPr>
        <w:t>.</w:t>
      </w:r>
      <w:proofErr w:type="gramEnd"/>
    </w:p>
    <w:p w14:paraId="66DF0481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ab/>
      </w:r>
      <w:r w:rsidRPr="0069372F">
        <w:rPr>
          <w:rFonts w:cstheme="minorHAnsi"/>
          <w:sz w:val="24"/>
          <w:szCs w:val="24"/>
        </w:rPr>
        <w:tab/>
        <w:t>se sídlem Blanická 2028/15, Praha 2 – Vinohrady</w:t>
      </w:r>
    </w:p>
    <w:p w14:paraId="14BCC552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ab/>
      </w:r>
      <w:r w:rsidRPr="0069372F">
        <w:rPr>
          <w:rFonts w:cstheme="minorHAnsi"/>
          <w:sz w:val="24"/>
          <w:szCs w:val="24"/>
        </w:rPr>
        <w:tab/>
        <w:t>IČ  69343951</w:t>
      </w:r>
    </w:p>
    <w:p w14:paraId="28EAA951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ab/>
      </w:r>
      <w:r w:rsidRPr="0069372F">
        <w:rPr>
          <w:rFonts w:cstheme="minorHAnsi"/>
          <w:sz w:val="24"/>
          <w:szCs w:val="24"/>
        </w:rPr>
        <w:tab/>
        <w:t xml:space="preserve">Zastoupená členkou členského výboru Mgr. Jelenou </w:t>
      </w:r>
      <w:proofErr w:type="spellStart"/>
      <w:r w:rsidRPr="0069372F">
        <w:rPr>
          <w:rFonts w:cstheme="minorHAnsi"/>
          <w:sz w:val="24"/>
          <w:szCs w:val="24"/>
        </w:rPr>
        <w:t>Silajdžič</w:t>
      </w:r>
      <w:proofErr w:type="spellEnd"/>
      <w:r w:rsidRPr="0069372F">
        <w:rPr>
          <w:rFonts w:cstheme="minorHAnsi"/>
          <w:sz w:val="24"/>
          <w:szCs w:val="24"/>
        </w:rPr>
        <w:t xml:space="preserve"> </w:t>
      </w:r>
    </w:p>
    <w:p w14:paraId="4D6E49B0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ab/>
      </w:r>
      <w:r w:rsidRPr="0069372F">
        <w:rPr>
          <w:rFonts w:cstheme="minorHAnsi"/>
          <w:sz w:val="24"/>
          <w:szCs w:val="24"/>
        </w:rPr>
        <w:tab/>
        <w:t>Dále také „partner“</w:t>
      </w:r>
    </w:p>
    <w:p w14:paraId="1B0DC6CC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</w:p>
    <w:p w14:paraId="7A903C20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</w:p>
    <w:p w14:paraId="0A5F846D" w14:textId="279C7354" w:rsidR="00DC111B" w:rsidRPr="0069372F" w:rsidRDefault="00B43AF9" w:rsidP="00B43AF9">
      <w:pPr>
        <w:pStyle w:val="Bezmezer"/>
        <w:ind w:firstLine="708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>d</w:t>
      </w:r>
      <w:r w:rsidR="00DC111B" w:rsidRPr="0069372F">
        <w:rPr>
          <w:rFonts w:cstheme="minorHAnsi"/>
          <w:sz w:val="24"/>
          <w:szCs w:val="24"/>
        </w:rPr>
        <w:t xml:space="preserve">nešního dne, měsíce a roku </w:t>
      </w:r>
      <w:r w:rsidR="00FC4406">
        <w:rPr>
          <w:rFonts w:cstheme="minorHAnsi"/>
          <w:sz w:val="24"/>
          <w:szCs w:val="24"/>
        </w:rPr>
        <w:t>u</w:t>
      </w:r>
      <w:r w:rsidR="00DC111B" w:rsidRPr="0069372F">
        <w:rPr>
          <w:rFonts w:cstheme="minorHAnsi"/>
          <w:sz w:val="24"/>
          <w:szCs w:val="24"/>
        </w:rPr>
        <w:t xml:space="preserve">zavřeli tento dodatek č. 3 ke smlouvě o partnerství č. 2021/00986/OSV ze dne </w:t>
      </w:r>
      <w:proofErr w:type="gramStart"/>
      <w:r w:rsidR="00DC111B" w:rsidRPr="0069372F">
        <w:rPr>
          <w:rFonts w:cstheme="minorHAnsi"/>
          <w:sz w:val="24"/>
          <w:szCs w:val="24"/>
        </w:rPr>
        <w:t>25.6.2021</w:t>
      </w:r>
      <w:proofErr w:type="gramEnd"/>
      <w:r w:rsidR="0095302E" w:rsidRPr="0069372F">
        <w:rPr>
          <w:rFonts w:cstheme="minorHAnsi"/>
          <w:sz w:val="24"/>
          <w:szCs w:val="24"/>
        </w:rPr>
        <w:t>, ve znění dodatku č. 1</w:t>
      </w:r>
      <w:r w:rsidR="00DC111B" w:rsidRPr="0069372F">
        <w:rPr>
          <w:rFonts w:cstheme="minorHAnsi"/>
          <w:sz w:val="24"/>
          <w:szCs w:val="24"/>
        </w:rPr>
        <w:t xml:space="preserve"> </w:t>
      </w:r>
      <w:r w:rsidR="0095302E" w:rsidRPr="0069372F">
        <w:rPr>
          <w:rFonts w:cstheme="minorHAnsi"/>
          <w:sz w:val="24"/>
          <w:szCs w:val="24"/>
        </w:rPr>
        <w:t xml:space="preserve">ze dne 18.11.2021 a dodatku č. 2 ze dne 23.5.2022. </w:t>
      </w:r>
    </w:p>
    <w:p w14:paraId="0D67F330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</w:p>
    <w:p w14:paraId="67E924A5" w14:textId="77777777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>II. Předmět dodatku č. 3:</w:t>
      </w:r>
    </w:p>
    <w:p w14:paraId="762FAE39" w14:textId="100E2D3B" w:rsidR="00DC111B" w:rsidRPr="0069372F" w:rsidRDefault="00DC111B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ab/>
        <w:t xml:space="preserve">a) </w:t>
      </w:r>
      <w:r w:rsidR="00FC4406">
        <w:rPr>
          <w:rFonts w:cstheme="minorHAnsi"/>
          <w:sz w:val="24"/>
          <w:szCs w:val="24"/>
        </w:rPr>
        <w:t>m</w:t>
      </w:r>
      <w:r w:rsidR="0095302E" w:rsidRPr="0069372F">
        <w:rPr>
          <w:rFonts w:cstheme="minorHAnsi"/>
          <w:sz w:val="24"/>
          <w:szCs w:val="24"/>
        </w:rPr>
        <w:t>ění se adresa sídla partnera uvedená v záhlaví smlouvy na novou adresu sídla partnera, která je:</w:t>
      </w:r>
    </w:p>
    <w:p w14:paraId="1E3BAA35" w14:textId="77777777" w:rsidR="0095302E" w:rsidRPr="0069372F" w:rsidRDefault="0095302E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ab/>
      </w:r>
      <w:r w:rsidRPr="0069372F">
        <w:rPr>
          <w:rFonts w:cstheme="minorHAnsi"/>
          <w:sz w:val="24"/>
          <w:szCs w:val="24"/>
        </w:rPr>
        <w:tab/>
        <w:t>Táborská 979/5, Nusle, 140 00 Praha 4</w:t>
      </w:r>
    </w:p>
    <w:p w14:paraId="71FD8380" w14:textId="77777777" w:rsidR="0095302E" w:rsidRPr="0069372F" w:rsidRDefault="0095302E" w:rsidP="00DC111B">
      <w:pPr>
        <w:pStyle w:val="Bezmezer"/>
        <w:jc w:val="both"/>
        <w:rPr>
          <w:rFonts w:cstheme="minorHAnsi"/>
          <w:sz w:val="24"/>
          <w:szCs w:val="24"/>
        </w:rPr>
      </w:pPr>
    </w:p>
    <w:p w14:paraId="25AAB3F2" w14:textId="0AE9D7B3" w:rsidR="0095302E" w:rsidRPr="0069372F" w:rsidRDefault="0095302E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ab/>
        <w:t>b) mění se rozsah osob jednajících za partnera na členy členského výboru, a to:</w:t>
      </w:r>
    </w:p>
    <w:p w14:paraId="20C61ADD" w14:textId="1B038DCF" w:rsidR="0095302E" w:rsidRPr="00340E33" w:rsidRDefault="0095302E" w:rsidP="00B43AF9">
      <w:pPr>
        <w:pStyle w:val="Bezmezer"/>
        <w:ind w:left="1410"/>
        <w:jc w:val="both"/>
        <w:rPr>
          <w:rFonts w:cstheme="minorHAnsi"/>
          <w:sz w:val="24"/>
          <w:szCs w:val="24"/>
          <w:rPrChange w:id="0" w:author="Škvárová Renata (ÚMČ Praha 3)" w:date="2023-02-09T12:04:00Z">
            <w:rPr>
              <w:rFonts w:cstheme="minorHAnsi"/>
              <w:sz w:val="24"/>
              <w:szCs w:val="24"/>
            </w:rPr>
          </w:rPrChange>
        </w:rPr>
      </w:pPr>
      <w:r w:rsidRPr="0069372F">
        <w:rPr>
          <w:rFonts w:cstheme="minorHAnsi"/>
          <w:sz w:val="24"/>
          <w:szCs w:val="24"/>
        </w:rPr>
        <w:t>V</w:t>
      </w:r>
      <w:r w:rsidR="00B43AF9" w:rsidRPr="0069372F">
        <w:rPr>
          <w:rFonts w:cstheme="minorHAnsi"/>
          <w:sz w:val="24"/>
          <w:szCs w:val="24"/>
        </w:rPr>
        <w:t>ladimír Drábek</w:t>
      </w:r>
      <w:r w:rsidRPr="00340E33">
        <w:rPr>
          <w:rFonts w:cstheme="minorHAnsi"/>
          <w:sz w:val="24"/>
          <w:szCs w:val="24"/>
        </w:rPr>
        <w:t xml:space="preserve">, </w:t>
      </w:r>
      <w:ins w:id="1" w:author="Škvárová Renata (ÚMČ Praha 3)" w:date="2023-02-09T12:02:00Z">
        <w:r w:rsidR="00AC2F83" w:rsidRPr="00340E33">
          <w:rPr>
            <w:rFonts w:cstheme="minorHAnsi"/>
            <w:sz w:val="24"/>
            <w:szCs w:val="24"/>
          </w:rPr>
          <w:t>XXXXXXXXXXX</w:t>
        </w:r>
      </w:ins>
    </w:p>
    <w:p w14:paraId="7F7DB89A" w14:textId="77777777" w:rsidR="00AC2F83" w:rsidRPr="00340E33" w:rsidRDefault="00B43AF9" w:rsidP="00B43AF9">
      <w:pPr>
        <w:pStyle w:val="Bezmezer"/>
        <w:ind w:left="1410"/>
        <w:jc w:val="both"/>
        <w:rPr>
          <w:ins w:id="2" w:author="Škvárová Renata (ÚMČ Praha 3)" w:date="2023-02-09T12:03:00Z"/>
          <w:rFonts w:cstheme="minorHAnsi"/>
          <w:sz w:val="24"/>
          <w:szCs w:val="24"/>
          <w:rPrChange w:id="3" w:author="Škvárová Renata (ÚMČ Praha 3)" w:date="2023-02-09T12:04:00Z">
            <w:rPr>
              <w:ins w:id="4" w:author="Škvárová Renata (ÚMČ Praha 3)" w:date="2023-02-09T12:03:00Z"/>
              <w:rFonts w:cstheme="minorHAnsi"/>
              <w:sz w:val="24"/>
              <w:szCs w:val="24"/>
            </w:rPr>
          </w:rPrChange>
        </w:rPr>
      </w:pPr>
      <w:r w:rsidRPr="00340E33">
        <w:rPr>
          <w:rFonts w:cstheme="minorHAnsi"/>
          <w:sz w:val="24"/>
          <w:szCs w:val="24"/>
          <w:rPrChange w:id="5" w:author="Škvárová Renata (ÚMČ Praha 3)" w:date="2023-02-09T12:04:00Z">
            <w:rPr>
              <w:rFonts w:cstheme="minorHAnsi"/>
              <w:sz w:val="24"/>
              <w:szCs w:val="24"/>
            </w:rPr>
          </w:rPrChange>
        </w:rPr>
        <w:t xml:space="preserve">Mgr. Tomáš Bystrý, </w:t>
      </w:r>
      <w:ins w:id="6" w:author="Škvárová Renata (ÚMČ Praha 3)" w:date="2023-02-09T12:03:00Z">
        <w:r w:rsidR="00AC2F83" w:rsidRPr="00340E33">
          <w:rPr>
            <w:rFonts w:cstheme="minorHAnsi"/>
            <w:sz w:val="24"/>
            <w:szCs w:val="24"/>
            <w:rPrChange w:id="7" w:author="Škvárová Renata (ÚMČ Praha 3)" w:date="2023-02-09T12:04:00Z">
              <w:rPr>
                <w:rFonts w:cstheme="minorHAnsi"/>
                <w:sz w:val="24"/>
                <w:szCs w:val="24"/>
              </w:rPr>
            </w:rPrChange>
          </w:rPr>
          <w:t>XXXXXXXXXXX</w:t>
        </w:r>
        <w:r w:rsidR="00AC2F83" w:rsidRPr="00340E33" w:rsidDel="00AC2F83">
          <w:rPr>
            <w:rFonts w:cstheme="minorHAnsi"/>
            <w:sz w:val="24"/>
            <w:szCs w:val="24"/>
            <w:rPrChange w:id="8" w:author="Škvárová Renata (ÚMČ Praha 3)" w:date="2023-02-09T12:04:00Z">
              <w:rPr>
                <w:rFonts w:cstheme="minorHAnsi"/>
                <w:sz w:val="24"/>
                <w:szCs w:val="24"/>
              </w:rPr>
            </w:rPrChange>
          </w:rPr>
          <w:t xml:space="preserve"> </w:t>
        </w:r>
      </w:ins>
    </w:p>
    <w:p w14:paraId="4D83A1EC" w14:textId="1AA0797B" w:rsidR="00B43AF9" w:rsidRPr="00340E33" w:rsidRDefault="00B43AF9" w:rsidP="00AC2F83">
      <w:pPr>
        <w:pStyle w:val="Bezmezer"/>
        <w:ind w:left="1410"/>
        <w:jc w:val="both"/>
        <w:rPr>
          <w:ins w:id="9" w:author="Škvárová Renata (ÚMČ Praha 3)" w:date="2023-02-09T12:03:00Z"/>
          <w:rFonts w:cstheme="minorHAnsi"/>
          <w:sz w:val="24"/>
          <w:szCs w:val="24"/>
          <w:rPrChange w:id="10" w:author="Škvárová Renata (ÚMČ Praha 3)" w:date="2023-02-09T12:04:00Z">
            <w:rPr>
              <w:ins w:id="11" w:author="Škvárová Renata (ÚMČ Praha 3)" w:date="2023-02-09T12:03:00Z"/>
              <w:rFonts w:cstheme="minorHAnsi"/>
              <w:sz w:val="24"/>
              <w:szCs w:val="24"/>
            </w:rPr>
          </w:rPrChange>
        </w:rPr>
      </w:pPr>
      <w:r w:rsidRPr="00340E33">
        <w:rPr>
          <w:rFonts w:cstheme="minorHAnsi"/>
          <w:sz w:val="24"/>
          <w:szCs w:val="24"/>
          <w:rPrChange w:id="12" w:author="Škvárová Renata (ÚMČ Praha 3)" w:date="2023-02-09T12:04:00Z">
            <w:rPr>
              <w:rFonts w:cstheme="minorHAnsi"/>
              <w:sz w:val="24"/>
              <w:szCs w:val="24"/>
            </w:rPr>
          </w:rPrChange>
        </w:rPr>
        <w:t xml:space="preserve">Mgr. Jelena </w:t>
      </w:r>
      <w:proofErr w:type="spellStart"/>
      <w:r w:rsidRPr="00340E33">
        <w:rPr>
          <w:rFonts w:cstheme="minorHAnsi"/>
          <w:sz w:val="24"/>
          <w:szCs w:val="24"/>
          <w:rPrChange w:id="13" w:author="Škvárová Renata (ÚMČ Praha 3)" w:date="2023-02-09T12:04:00Z">
            <w:rPr>
              <w:rFonts w:cstheme="minorHAnsi"/>
              <w:sz w:val="24"/>
              <w:szCs w:val="24"/>
            </w:rPr>
          </w:rPrChange>
        </w:rPr>
        <w:t>Silajdžič</w:t>
      </w:r>
      <w:proofErr w:type="spellEnd"/>
      <w:r w:rsidRPr="00340E33">
        <w:rPr>
          <w:rFonts w:cstheme="minorHAnsi"/>
          <w:sz w:val="24"/>
          <w:szCs w:val="24"/>
          <w:rPrChange w:id="14" w:author="Škvárová Renata (ÚMČ Praha 3)" w:date="2023-02-09T12:04:00Z">
            <w:rPr>
              <w:rFonts w:cstheme="minorHAnsi"/>
              <w:sz w:val="24"/>
              <w:szCs w:val="24"/>
            </w:rPr>
          </w:rPrChange>
        </w:rPr>
        <w:t xml:space="preserve">, </w:t>
      </w:r>
      <w:ins w:id="15" w:author="Škvárová Renata (ÚMČ Praha 3)" w:date="2023-02-09T12:03:00Z">
        <w:r w:rsidR="00AC2F83" w:rsidRPr="00340E33">
          <w:rPr>
            <w:rFonts w:cstheme="minorHAnsi"/>
            <w:sz w:val="24"/>
            <w:szCs w:val="24"/>
            <w:rPrChange w:id="16" w:author="Škvárová Renata (ÚMČ Praha 3)" w:date="2023-02-09T12:04:00Z">
              <w:rPr>
                <w:rFonts w:cstheme="minorHAnsi"/>
                <w:sz w:val="24"/>
                <w:szCs w:val="24"/>
              </w:rPr>
            </w:rPrChange>
          </w:rPr>
          <w:t>XXXXXXXXXXX</w:t>
        </w:r>
        <w:r w:rsidR="00AC2F83" w:rsidRPr="00340E33" w:rsidDel="00AC2F83">
          <w:rPr>
            <w:rFonts w:cstheme="minorHAnsi"/>
            <w:sz w:val="24"/>
            <w:szCs w:val="24"/>
            <w:rPrChange w:id="17" w:author="Škvárová Renata (ÚMČ Praha 3)" w:date="2023-02-09T12:04:00Z">
              <w:rPr>
                <w:rFonts w:cstheme="minorHAnsi"/>
                <w:sz w:val="24"/>
                <w:szCs w:val="24"/>
              </w:rPr>
            </w:rPrChange>
          </w:rPr>
          <w:t xml:space="preserve"> </w:t>
        </w:r>
        <w:bookmarkStart w:id="18" w:name="_GoBack"/>
        <w:bookmarkEnd w:id="18"/>
      </w:ins>
    </w:p>
    <w:p w14:paraId="19611537" w14:textId="77777777" w:rsidR="00AC2F83" w:rsidRPr="0069372F" w:rsidRDefault="00AC2F83" w:rsidP="00AC2F83">
      <w:pPr>
        <w:pStyle w:val="Bezmezer"/>
        <w:ind w:left="1410"/>
        <w:jc w:val="both"/>
        <w:rPr>
          <w:rFonts w:cstheme="minorHAnsi"/>
          <w:sz w:val="24"/>
          <w:szCs w:val="24"/>
        </w:rPr>
      </w:pPr>
    </w:p>
    <w:p w14:paraId="4DE7AAE8" w14:textId="77777777" w:rsidR="00B43AF9" w:rsidRPr="0069372F" w:rsidRDefault="00B43AF9" w:rsidP="00DC111B">
      <w:pPr>
        <w:pStyle w:val="Bezmezer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 xml:space="preserve">III. Obecná ustanovení </w:t>
      </w:r>
    </w:p>
    <w:p w14:paraId="4B946DC2" w14:textId="338755E9" w:rsidR="00677241" w:rsidRPr="0069372F" w:rsidRDefault="00B43AF9" w:rsidP="00B43AF9">
      <w:pPr>
        <w:pStyle w:val="Bezmezer"/>
        <w:ind w:firstLine="708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>a) Ostatní ustanovení smlouvy nedotčená tímto dodatkem zůstávají v platnosti a účinnosti beze změny.</w:t>
      </w:r>
    </w:p>
    <w:p w14:paraId="18437F66" w14:textId="77777777" w:rsidR="00677241" w:rsidRPr="0069372F" w:rsidRDefault="00677241" w:rsidP="00677241">
      <w:pPr>
        <w:spacing w:before="120"/>
        <w:ind w:firstLine="708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>b) Pro případ, že dodatek není uzavírán za přítomnosti obou smluvních stran, platí, že není uzavřen, pokud ho nájemci či pronajímatel podepíší s jakoukoli změnou či odchylkou, byť nepodstatnou, ledaže druhá smluvní strana takovou změnu či odchylku následně písemně schválí.</w:t>
      </w:r>
    </w:p>
    <w:p w14:paraId="707B3050" w14:textId="77777777" w:rsidR="0069372F" w:rsidRPr="0069372F" w:rsidRDefault="00677241" w:rsidP="0069372F">
      <w:pPr>
        <w:spacing w:before="120"/>
        <w:ind w:firstLine="708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lastRenderedPageBreak/>
        <w:t xml:space="preserve">c) Tento dodatek je vyhotoven celkem ve 3 exemplářích, </w:t>
      </w:r>
      <w:r w:rsidR="0069372F" w:rsidRPr="0069372F">
        <w:rPr>
          <w:rFonts w:cstheme="minorHAnsi"/>
          <w:sz w:val="24"/>
          <w:szCs w:val="24"/>
        </w:rPr>
        <w:t xml:space="preserve">pro příjemce 2 exempláře, pro partnera 1 exemplář. </w:t>
      </w:r>
    </w:p>
    <w:p w14:paraId="40F9591C" w14:textId="19786129" w:rsidR="0069372F" w:rsidRPr="0069372F" w:rsidRDefault="0069372F" w:rsidP="00FC4406">
      <w:pPr>
        <w:ind w:firstLine="708"/>
        <w:jc w:val="both"/>
        <w:rPr>
          <w:rStyle w:val="FontStyle23"/>
          <w:rFonts w:asciiTheme="minorHAnsi" w:hAnsiTheme="minorHAnsi" w:cstheme="minorHAnsi"/>
          <w:b w:val="0"/>
          <w:sz w:val="24"/>
          <w:szCs w:val="24"/>
        </w:rPr>
      </w:pPr>
      <w:r w:rsidRPr="0069372F">
        <w:t xml:space="preserve">d) </w:t>
      </w:r>
      <w:r w:rsidRPr="0069372F">
        <w:rPr>
          <w:rStyle w:val="FontStyle23"/>
          <w:rFonts w:asciiTheme="minorHAnsi" w:hAnsiTheme="minorHAnsi" w:cstheme="minorHAnsi"/>
          <w:b w:val="0"/>
          <w:sz w:val="24"/>
          <w:szCs w:val="24"/>
        </w:rPr>
        <w:t xml:space="preserve">Smluvní strany prohlašují, že před uzavřením dodatku si v souladu s </w:t>
      </w:r>
      <w:proofErr w:type="spellStart"/>
      <w:r w:rsidRPr="0069372F">
        <w:rPr>
          <w:rStyle w:val="FontStyle23"/>
          <w:rFonts w:asciiTheme="minorHAnsi" w:hAnsiTheme="minorHAnsi" w:cstheme="minorHAnsi"/>
          <w:b w:val="0"/>
          <w:sz w:val="24"/>
          <w:szCs w:val="24"/>
        </w:rPr>
        <w:t>ust</w:t>
      </w:r>
      <w:proofErr w:type="spellEnd"/>
      <w:r w:rsidRPr="0069372F">
        <w:rPr>
          <w:rStyle w:val="FontStyle23"/>
          <w:rFonts w:asciiTheme="minorHAnsi" w:hAnsiTheme="minorHAnsi" w:cstheme="minorHAnsi"/>
          <w:b w:val="0"/>
          <w:sz w:val="24"/>
          <w:szCs w:val="24"/>
        </w:rPr>
        <w:t>. §</w:t>
      </w:r>
      <w:r w:rsidR="00FC4406">
        <w:rPr>
          <w:rStyle w:val="FontStyle23"/>
          <w:rFonts w:asciiTheme="minorHAnsi" w:hAnsiTheme="minorHAnsi" w:cstheme="minorHAnsi"/>
          <w:b w:val="0"/>
          <w:sz w:val="24"/>
          <w:szCs w:val="24"/>
        </w:rPr>
        <w:t> </w:t>
      </w:r>
      <w:r w:rsidRPr="0069372F">
        <w:rPr>
          <w:rStyle w:val="FontStyle23"/>
          <w:rFonts w:asciiTheme="minorHAnsi" w:hAnsiTheme="minorHAnsi" w:cstheme="minorHAnsi"/>
          <w:b w:val="0"/>
          <w:sz w:val="24"/>
          <w:szCs w:val="24"/>
        </w:rPr>
        <w:t xml:space="preserve">1728 odst. 2 občanského zákoníku vzájemně sdělily všechny skutkové a právní okolnosti rozhodné pro jeho uzavření. </w:t>
      </w:r>
    </w:p>
    <w:p w14:paraId="38DC5E50" w14:textId="77777777" w:rsidR="0069372F" w:rsidRPr="0069372F" w:rsidRDefault="0069372F" w:rsidP="0069372F">
      <w:pPr>
        <w:spacing w:before="120"/>
        <w:ind w:firstLine="708"/>
        <w:jc w:val="both"/>
        <w:rPr>
          <w:rStyle w:val="FontStyle23"/>
          <w:rFonts w:asciiTheme="minorHAnsi" w:hAnsiTheme="minorHAnsi" w:cstheme="minorHAnsi"/>
          <w:b w:val="0"/>
          <w:sz w:val="24"/>
          <w:szCs w:val="24"/>
        </w:rPr>
      </w:pPr>
      <w:r w:rsidRPr="0069372F">
        <w:rPr>
          <w:rStyle w:val="FontStyle23"/>
          <w:rFonts w:asciiTheme="minorHAnsi" w:hAnsiTheme="minorHAnsi" w:cstheme="minorHAnsi"/>
          <w:b w:val="0"/>
          <w:sz w:val="24"/>
          <w:szCs w:val="24"/>
        </w:rPr>
        <w:t>e) Smluvní strany prohlašují, že jsou dostatečně srozuměny s obsahem, významem a důsledky ujednání této smlouvy, a že mají dostatečné znalosti a zkušenosti taková ujednání, jejich význam a důsledky posoudit.</w:t>
      </w:r>
    </w:p>
    <w:p w14:paraId="791B066A" w14:textId="77777777" w:rsidR="0069372F" w:rsidRDefault="0069372F" w:rsidP="0069372F">
      <w:pPr>
        <w:spacing w:before="120"/>
        <w:ind w:firstLine="708"/>
        <w:jc w:val="both"/>
        <w:rPr>
          <w:rStyle w:val="FontStyle23"/>
          <w:rFonts w:asciiTheme="minorHAnsi" w:hAnsiTheme="minorHAnsi" w:cstheme="minorHAnsi"/>
          <w:b w:val="0"/>
          <w:sz w:val="24"/>
          <w:szCs w:val="24"/>
        </w:rPr>
      </w:pPr>
      <w:r w:rsidRPr="0069372F">
        <w:rPr>
          <w:rStyle w:val="FontStyle23"/>
          <w:rFonts w:asciiTheme="minorHAnsi" w:hAnsiTheme="minorHAnsi" w:cstheme="minorHAnsi"/>
          <w:b w:val="0"/>
          <w:sz w:val="24"/>
          <w:szCs w:val="24"/>
        </w:rPr>
        <w:t>f) Smluvní strany si smlouvu přečetly a prohlašují, že veškerá ujednání obsažená v této smlouvě jsou jim jasná a srozumitelná, jsou jimi míněna vážně a byla učiněna na základě jejich pravé a svobodné vůle. Na důkaz toho smluvní strany připojují vlastnoruční podpisy osob k tomu oprávněných.</w:t>
      </w:r>
    </w:p>
    <w:p w14:paraId="1CD20B2B" w14:textId="77777777" w:rsidR="0069372F" w:rsidRDefault="0069372F" w:rsidP="0069372F">
      <w:pPr>
        <w:spacing w:before="120"/>
        <w:ind w:firstLine="708"/>
        <w:jc w:val="both"/>
        <w:rPr>
          <w:rStyle w:val="FontStyle23"/>
          <w:rFonts w:asciiTheme="minorHAnsi" w:hAnsiTheme="minorHAnsi" w:cstheme="minorHAnsi"/>
          <w:b w:val="0"/>
          <w:sz w:val="24"/>
          <w:szCs w:val="24"/>
        </w:rPr>
      </w:pPr>
    </w:p>
    <w:p w14:paraId="4103316F" w14:textId="77777777" w:rsidR="0069372F" w:rsidRDefault="0069372F" w:rsidP="0069372F">
      <w:pPr>
        <w:spacing w:before="120"/>
        <w:ind w:firstLine="708"/>
        <w:jc w:val="both"/>
        <w:rPr>
          <w:rStyle w:val="FontStyle23"/>
          <w:rFonts w:asciiTheme="minorHAnsi" w:hAnsiTheme="minorHAnsi" w:cstheme="minorHAnsi"/>
          <w:b w:val="0"/>
          <w:sz w:val="24"/>
          <w:szCs w:val="24"/>
        </w:rPr>
      </w:pPr>
    </w:p>
    <w:p w14:paraId="328C4DBC" w14:textId="77777777" w:rsidR="0069372F" w:rsidRDefault="0069372F" w:rsidP="0069372F">
      <w:pPr>
        <w:spacing w:before="120"/>
        <w:ind w:firstLine="708"/>
        <w:jc w:val="both"/>
        <w:rPr>
          <w:rStyle w:val="FontStyle23"/>
          <w:rFonts w:asciiTheme="minorHAnsi" w:hAnsiTheme="minorHAnsi" w:cstheme="minorHAnsi"/>
          <w:b w:val="0"/>
          <w:sz w:val="24"/>
          <w:szCs w:val="24"/>
        </w:rPr>
      </w:pPr>
    </w:p>
    <w:p w14:paraId="4B8EFA0A" w14:textId="77777777" w:rsidR="0069372F" w:rsidRDefault="0069372F" w:rsidP="0069372F">
      <w:pPr>
        <w:spacing w:before="120"/>
        <w:ind w:firstLine="708"/>
        <w:jc w:val="both"/>
        <w:rPr>
          <w:rStyle w:val="FontStyle23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23"/>
          <w:rFonts w:asciiTheme="minorHAnsi" w:hAnsiTheme="minorHAnsi" w:cstheme="minorHAnsi"/>
          <w:b w:val="0"/>
          <w:sz w:val="24"/>
          <w:szCs w:val="24"/>
        </w:rPr>
        <w:t>V Praze dne</w:t>
      </w:r>
    </w:p>
    <w:p w14:paraId="471B3C2E" w14:textId="77777777" w:rsidR="0069372F" w:rsidRDefault="0069372F" w:rsidP="0069372F">
      <w:pPr>
        <w:spacing w:before="120"/>
        <w:ind w:firstLine="708"/>
        <w:jc w:val="both"/>
        <w:rPr>
          <w:rStyle w:val="FontStyle23"/>
          <w:rFonts w:asciiTheme="minorHAnsi" w:hAnsiTheme="minorHAnsi" w:cstheme="minorHAnsi"/>
          <w:b w:val="0"/>
          <w:sz w:val="24"/>
          <w:szCs w:val="24"/>
        </w:rPr>
      </w:pPr>
    </w:p>
    <w:p w14:paraId="7AE095C9" w14:textId="77777777" w:rsidR="0069372F" w:rsidRDefault="0069372F" w:rsidP="0069372F">
      <w:pPr>
        <w:spacing w:before="120"/>
        <w:ind w:firstLine="708"/>
        <w:jc w:val="both"/>
        <w:rPr>
          <w:rStyle w:val="FontStyle23"/>
          <w:rFonts w:asciiTheme="minorHAnsi" w:hAnsiTheme="minorHAnsi" w:cstheme="minorHAnsi"/>
          <w:b w:val="0"/>
          <w:sz w:val="24"/>
          <w:szCs w:val="24"/>
        </w:rPr>
      </w:pPr>
    </w:p>
    <w:p w14:paraId="14DF4180" w14:textId="77777777" w:rsidR="0069372F" w:rsidRPr="0069372F" w:rsidRDefault="0069372F" w:rsidP="0069372F">
      <w:pPr>
        <w:spacing w:before="120"/>
        <w:ind w:firstLine="708"/>
        <w:jc w:val="both"/>
        <w:rPr>
          <w:rStyle w:val="FontStyle23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23"/>
          <w:rFonts w:asciiTheme="minorHAnsi" w:hAnsiTheme="minorHAnsi" w:cstheme="minorHAnsi"/>
          <w:b w:val="0"/>
          <w:sz w:val="24"/>
          <w:szCs w:val="24"/>
        </w:rPr>
        <w:t>příjemce</w:t>
      </w:r>
      <w:r>
        <w:rPr>
          <w:rStyle w:val="FontStyle23"/>
          <w:rFonts w:asciiTheme="minorHAnsi" w:hAnsiTheme="minorHAnsi" w:cstheme="minorHAnsi"/>
          <w:b w:val="0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b w:val="0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b w:val="0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b w:val="0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b w:val="0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b w:val="0"/>
          <w:sz w:val="24"/>
          <w:szCs w:val="24"/>
        </w:rPr>
        <w:tab/>
      </w:r>
      <w:r>
        <w:rPr>
          <w:rStyle w:val="FontStyle23"/>
          <w:rFonts w:asciiTheme="minorHAnsi" w:hAnsiTheme="minorHAnsi" w:cstheme="minorHAnsi"/>
          <w:b w:val="0"/>
          <w:sz w:val="24"/>
          <w:szCs w:val="24"/>
        </w:rPr>
        <w:tab/>
        <w:t>partner</w:t>
      </w:r>
    </w:p>
    <w:p w14:paraId="53E07A2E" w14:textId="77777777" w:rsidR="0069372F" w:rsidRPr="0069372F" w:rsidRDefault="0069372F" w:rsidP="00677241">
      <w:pPr>
        <w:spacing w:before="120"/>
        <w:ind w:firstLine="708"/>
        <w:jc w:val="both"/>
        <w:rPr>
          <w:rFonts w:cstheme="minorHAnsi"/>
          <w:sz w:val="24"/>
          <w:szCs w:val="24"/>
        </w:rPr>
      </w:pPr>
    </w:p>
    <w:p w14:paraId="65BC16C4" w14:textId="77777777" w:rsidR="0095302E" w:rsidRPr="0069372F" w:rsidRDefault="0095302E" w:rsidP="00B43AF9">
      <w:pPr>
        <w:pStyle w:val="Bezmezer"/>
        <w:ind w:firstLine="708"/>
        <w:jc w:val="both"/>
        <w:rPr>
          <w:rFonts w:cstheme="minorHAnsi"/>
          <w:sz w:val="24"/>
          <w:szCs w:val="24"/>
        </w:rPr>
      </w:pPr>
      <w:r w:rsidRPr="0069372F">
        <w:rPr>
          <w:rFonts w:cstheme="minorHAnsi"/>
          <w:sz w:val="24"/>
          <w:szCs w:val="24"/>
        </w:rPr>
        <w:tab/>
      </w:r>
    </w:p>
    <w:sectPr w:rsidR="0095302E" w:rsidRPr="0069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67652"/>
    <w:multiLevelType w:val="singleLevel"/>
    <w:tmpl w:val="EA3CA4D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kvárová Renata (ÚMČ Praha 3)">
    <w15:presenceInfo w15:providerId="AD" w15:userId="S-1-5-21-725424314-1983207549-40651431-330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1B"/>
    <w:rsid w:val="0018320D"/>
    <w:rsid w:val="00332B52"/>
    <w:rsid w:val="00340E33"/>
    <w:rsid w:val="00597817"/>
    <w:rsid w:val="00677241"/>
    <w:rsid w:val="0069372F"/>
    <w:rsid w:val="006966BD"/>
    <w:rsid w:val="007405E8"/>
    <w:rsid w:val="0095302E"/>
    <w:rsid w:val="00AC2F83"/>
    <w:rsid w:val="00B43AF9"/>
    <w:rsid w:val="00DC111B"/>
    <w:rsid w:val="00FC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F981"/>
  <w15:chartTrackingRefBased/>
  <w15:docId w15:val="{60688740-5F51-43B8-80F5-EBCE88F0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2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111B"/>
    <w:pPr>
      <w:spacing w:after="0" w:line="240" w:lineRule="auto"/>
    </w:pPr>
  </w:style>
  <w:style w:type="paragraph" w:customStyle="1" w:styleId="Style12">
    <w:name w:val="Style12"/>
    <w:basedOn w:val="Normln"/>
    <w:uiPriority w:val="99"/>
    <w:rsid w:val="0069372F"/>
    <w:pPr>
      <w:widowControl w:val="0"/>
      <w:autoSpaceDE w:val="0"/>
      <w:autoSpaceDN w:val="0"/>
      <w:adjustRightInd w:val="0"/>
      <w:spacing w:after="0" w:line="278" w:lineRule="exact"/>
      <w:ind w:hanging="413"/>
    </w:pPr>
    <w:rPr>
      <w:rFonts w:ascii="Candara" w:eastAsiaTheme="minorEastAsia" w:hAnsi="Candara" w:cs="Times New Roman"/>
      <w:sz w:val="24"/>
      <w:szCs w:val="24"/>
      <w:lang w:eastAsia="cs-CZ"/>
    </w:rPr>
  </w:style>
  <w:style w:type="character" w:customStyle="1" w:styleId="FontStyle23">
    <w:name w:val="Font Style23"/>
    <w:basedOn w:val="Standardnpsmoodstavce"/>
    <w:uiPriority w:val="99"/>
    <w:rsid w:val="0069372F"/>
    <w:rPr>
      <w:rFonts w:ascii="Candara" w:hAnsi="Candara" w:cs="Candara"/>
      <w:b/>
      <w:bCs/>
      <w:color w:val="000000"/>
      <w:spacing w:val="1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Nováček František JUDr. DESS (ÚMČ Praha 3)</dc:creator>
  <cp:keywords/>
  <dc:description/>
  <cp:lastModifiedBy>Škvárová Renata (ÚMČ Praha 3)</cp:lastModifiedBy>
  <cp:revision>4</cp:revision>
  <dcterms:created xsi:type="dcterms:W3CDTF">2023-02-09T11:01:00Z</dcterms:created>
  <dcterms:modified xsi:type="dcterms:W3CDTF">2023-02-09T11:04:00Z</dcterms:modified>
</cp:coreProperties>
</file>