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F1B9" w14:textId="70C40F52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DA5564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/20</w:t>
      </w:r>
      <w:r w:rsidR="00F863F7">
        <w:rPr>
          <w:rFonts w:ascii="Arial Narrow" w:hAnsi="Arial Narrow"/>
          <w:sz w:val="28"/>
          <w:szCs w:val="28"/>
        </w:rPr>
        <w:t>2</w:t>
      </w:r>
      <w:r w:rsidR="00DA5564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01FE0AB2" w14:textId="6342DDE2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DA5564">
        <w:rPr>
          <w:rFonts w:ascii="Arial Narrow" w:hAnsi="Arial Narrow" w:cs="Arial"/>
          <w:sz w:val="22"/>
          <w:szCs w:val="22"/>
        </w:rPr>
        <w:t>23V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DA5564">
        <w:rPr>
          <w:rFonts w:ascii="Arial Narrow" w:hAnsi="Arial Narrow" w:cs="Arial"/>
          <w:sz w:val="22"/>
          <w:szCs w:val="22"/>
        </w:rPr>
        <w:t>00000065</w:t>
      </w:r>
      <w:r>
        <w:rPr>
          <w:rFonts w:ascii="Arial Narrow" w:hAnsi="Arial Narrow" w:cs="Arial"/>
          <w:sz w:val="22"/>
          <w:szCs w:val="22"/>
        </w:rPr>
        <w:t>)</w:t>
      </w:r>
    </w:p>
    <w:p w14:paraId="09ED02E5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371C090A" w14:textId="6FA08946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887EA9">
        <w:rPr>
          <w:rFonts w:ascii="Arial Narrow" w:hAnsi="Arial Narrow" w:cs="Tahoma"/>
          <w:sz w:val="20"/>
          <w:u w:val="none"/>
        </w:rPr>
        <w:t>V</w:t>
      </w:r>
      <w:r w:rsidR="00536717">
        <w:rPr>
          <w:rFonts w:ascii="Arial Narrow" w:hAnsi="Arial Narrow" w:cs="Tahoma"/>
          <w:sz w:val="20"/>
          <w:u w:val="none"/>
        </w:rPr>
        <w:t xml:space="preserve">ýroba </w:t>
      </w:r>
      <w:proofErr w:type="spellStart"/>
      <w:r w:rsidR="00D12F00">
        <w:rPr>
          <w:rFonts w:ascii="Arial Narrow" w:hAnsi="Arial Narrow" w:cs="Tahoma"/>
          <w:sz w:val="20"/>
          <w:u w:val="none"/>
        </w:rPr>
        <w:t>gob</w:t>
      </w:r>
      <w:proofErr w:type="spellEnd"/>
      <w:r w:rsidR="00D12F00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D12F00">
        <w:rPr>
          <w:rFonts w:ascii="Arial Narrow" w:hAnsi="Arial Narrow" w:cs="Tahoma"/>
          <w:sz w:val="20"/>
          <w:u w:val="none"/>
        </w:rPr>
        <w:t>POPELKA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4993A49E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401F0F06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029039E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720A8C96" w14:textId="1C242498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19C05ABF" w14:textId="319CA673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4CEBDED6" w14:textId="5CD447FF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B40910">
        <w:rPr>
          <w:rFonts w:ascii="Arial Narrow" w:hAnsi="Arial Narrow"/>
          <w:sz w:val="20"/>
        </w:rPr>
        <w:t>XXXX</w:t>
      </w:r>
    </w:p>
    <w:p w14:paraId="7CF4D705" w14:textId="4649EF09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B40910">
        <w:rPr>
          <w:rFonts w:ascii="Arial Narrow" w:hAnsi="Arial Narrow"/>
          <w:sz w:val="20"/>
        </w:rPr>
        <w:t>XXXX</w:t>
      </w:r>
    </w:p>
    <w:p w14:paraId="57E9E475" w14:textId="5891F1D3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B40910">
        <w:rPr>
          <w:rFonts w:ascii="Arial Narrow" w:hAnsi="Arial Narrow"/>
          <w:sz w:val="20"/>
        </w:rPr>
        <w:t>XXXX</w:t>
      </w:r>
    </w:p>
    <w:p w14:paraId="42EE5045" w14:textId="32F91BFE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B8A32E5" w14:textId="19B3A123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FCF4E24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1EF5717A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90F2A37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65D3521A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C0B7398" w14:textId="49EDD292" w:rsidR="001D0BAE" w:rsidRDefault="001D0BAE" w:rsidP="001D0BAE">
      <w:pPr>
        <w:jc w:val="both"/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</w:t>
      </w:r>
      <w:r>
        <w:rPr>
          <w:rFonts w:ascii="Arial Narrow" w:hAnsi="Arial Narrow"/>
          <w:b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ab/>
      </w:r>
      <w:r w:rsidR="00536717">
        <w:rPr>
          <w:rFonts w:ascii="Arial Narrow" w:hAnsi="Arial Narrow"/>
          <w:b/>
          <w:sz w:val="20"/>
        </w:rPr>
        <w:t>WD LUX, s.r.o.</w:t>
      </w:r>
      <w:r>
        <w:rPr>
          <w:rFonts w:ascii="Arial Narrow" w:hAnsi="Arial Narrow"/>
          <w:b/>
          <w:sz w:val="20"/>
        </w:rPr>
        <w:t xml:space="preserve"> </w:t>
      </w:r>
    </w:p>
    <w:p w14:paraId="6E5E5938" w14:textId="0A570467" w:rsidR="001D0BAE" w:rsidRDefault="0053671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 sídlem</w:t>
      </w:r>
      <w:r>
        <w:rPr>
          <w:rFonts w:ascii="Arial Narrow" w:hAnsi="Arial Narrow"/>
          <w:sz w:val="20"/>
        </w:rPr>
        <w:tab/>
        <w:t xml:space="preserve"> </w:t>
      </w:r>
      <w:r w:rsidR="001D0BAE">
        <w:rPr>
          <w:rFonts w:ascii="Arial Narrow" w:hAnsi="Arial Narrow"/>
          <w:sz w:val="20"/>
        </w:rPr>
        <w:t xml:space="preserve"> :</w:t>
      </w:r>
      <w:r w:rsidR="001D0BAE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Kamýcká 235, Sedlec, 160 00 Praha 6</w:t>
      </w:r>
    </w:p>
    <w:p w14:paraId="1CD59EA2" w14:textId="35CFD392" w:rsidR="00536717" w:rsidRPr="00056ABE" w:rsidRDefault="00536717" w:rsidP="0053671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 : </w:t>
      </w:r>
      <w:r>
        <w:rPr>
          <w:rFonts w:ascii="Arial Narrow" w:hAnsi="Arial Narrow"/>
          <w:sz w:val="20"/>
        </w:rPr>
        <w:tab/>
      </w:r>
      <w:r w:rsidR="00B40910">
        <w:rPr>
          <w:rFonts w:ascii="Arial Narrow" w:hAnsi="Arial Narrow"/>
          <w:sz w:val="20"/>
        </w:rPr>
        <w:t>XXXX</w:t>
      </w:r>
    </w:p>
    <w:p w14:paraId="3491B2BB" w14:textId="4D23B675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B40910">
        <w:rPr>
          <w:rFonts w:ascii="Arial Narrow" w:hAnsi="Arial Narrow"/>
          <w:sz w:val="20"/>
        </w:rPr>
        <w:t>XXXX</w:t>
      </w:r>
    </w:p>
    <w:p w14:paraId="54826D4D" w14:textId="05219034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B40910">
        <w:rPr>
          <w:rFonts w:ascii="Arial Narrow" w:hAnsi="Arial Narrow"/>
          <w:sz w:val="20"/>
        </w:rPr>
        <w:t>XXXX</w:t>
      </w:r>
    </w:p>
    <w:p w14:paraId="2AA7F3BF" w14:textId="14B0E2E1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536717">
        <w:rPr>
          <w:rFonts w:ascii="Arial Narrow" w:hAnsi="Arial Narrow"/>
          <w:sz w:val="20"/>
        </w:rPr>
        <w:t>64945031</w:t>
      </w:r>
    </w:p>
    <w:p w14:paraId="083EB8E3" w14:textId="245419CA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536717">
        <w:rPr>
          <w:rFonts w:ascii="Arial Narrow" w:hAnsi="Arial Narrow"/>
          <w:sz w:val="20"/>
        </w:rPr>
        <w:t>CZ64945031</w:t>
      </w:r>
    </w:p>
    <w:p w14:paraId="69478F6A" w14:textId="7777777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331263EA" w14:textId="77777777" w:rsidR="00B5464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253318EE" w14:textId="77777777" w:rsidR="006E2D5B" w:rsidRPr="000F1454" w:rsidRDefault="006E2D5B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1C75AF92" w14:textId="5A347961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7AE79E9F" w14:textId="77777777" w:rsidR="00B54644" w:rsidRPr="000F145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6602307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7D098E74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72AB00CF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254AEB07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46273FB0" w14:textId="00E973DB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536717">
        <w:rPr>
          <w:rFonts w:ascii="Arial Narrow" w:hAnsi="Arial Narrow"/>
          <w:b/>
          <w:sz w:val="20"/>
        </w:rPr>
        <w:t xml:space="preserve">zakázková výroba </w:t>
      </w:r>
      <w:proofErr w:type="spellStart"/>
      <w:r w:rsidR="00D12F00">
        <w:rPr>
          <w:rFonts w:ascii="Arial Narrow" w:hAnsi="Arial Narrow"/>
          <w:b/>
          <w:sz w:val="20"/>
        </w:rPr>
        <w:t>gob</w:t>
      </w:r>
      <w:proofErr w:type="spellEnd"/>
      <w:r w:rsidR="00D12F00">
        <w:rPr>
          <w:rFonts w:ascii="Arial Narrow" w:hAnsi="Arial Narrow"/>
          <w:b/>
          <w:sz w:val="20"/>
        </w:rPr>
        <w:t xml:space="preserve"> pro svítidlo Robe Esprite</w:t>
      </w:r>
      <w:r w:rsidR="00D12F00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dle následující specifikace: </w:t>
      </w:r>
    </w:p>
    <w:p w14:paraId="6AC31C1A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5A19F121" w14:textId="2067ACA5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7EC8380A" w14:textId="2E270AC9" w:rsidR="00273C94" w:rsidRDefault="00273C94" w:rsidP="00D12F00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9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5"/>
        <w:gridCol w:w="1157"/>
        <w:gridCol w:w="1735"/>
        <w:gridCol w:w="1683"/>
      </w:tblGrid>
      <w:tr w:rsidR="00273C94" w:rsidRPr="00273C94" w14:paraId="546CE9EB" w14:textId="77777777" w:rsidTr="002F2996">
        <w:trPr>
          <w:trHeight w:val="256"/>
        </w:trPr>
        <w:tc>
          <w:tcPr>
            <w:tcW w:w="4915" w:type="dxa"/>
            <w:vAlign w:val="center"/>
          </w:tcPr>
          <w:p w14:paraId="0C6105A6" w14:textId="77777777" w:rsidR="00273C94" w:rsidRPr="00273C94" w:rsidRDefault="00273C94" w:rsidP="00273C94">
            <w:pPr>
              <w:tabs>
                <w:tab w:val="left" w:pos="360"/>
              </w:tabs>
              <w:suppressAutoHyphens/>
              <w:jc w:val="center"/>
              <w:rPr>
                <w:rFonts w:ascii="Arial Narrow" w:hAnsi="Arial Narrow"/>
                <w:b/>
                <w:i/>
                <w:kern w:val="1"/>
                <w:sz w:val="20"/>
                <w:lang w:eastAsia="ar-SA"/>
              </w:rPr>
            </w:pPr>
            <w:r w:rsidRPr="00273C94">
              <w:rPr>
                <w:rFonts w:ascii="Arial Narrow" w:hAnsi="Arial Narrow"/>
                <w:b/>
                <w:i/>
                <w:kern w:val="1"/>
                <w:sz w:val="20"/>
                <w:lang w:eastAsia="ar-SA"/>
              </w:rPr>
              <w:t>Označení dodávky</w:t>
            </w:r>
          </w:p>
        </w:tc>
        <w:tc>
          <w:tcPr>
            <w:tcW w:w="1157" w:type="dxa"/>
            <w:vAlign w:val="center"/>
          </w:tcPr>
          <w:p w14:paraId="01225CFE" w14:textId="77777777" w:rsidR="00273C94" w:rsidRPr="00273C94" w:rsidRDefault="00273C94" w:rsidP="00273C94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i/>
                <w:kern w:val="1"/>
                <w:sz w:val="20"/>
                <w:lang w:eastAsia="ar-SA"/>
              </w:rPr>
            </w:pPr>
            <w:r w:rsidRPr="00273C94">
              <w:rPr>
                <w:rFonts w:ascii="Arial Narrow" w:hAnsi="Arial Narrow"/>
                <w:b/>
                <w:i/>
                <w:kern w:val="1"/>
                <w:sz w:val="20"/>
                <w:lang w:eastAsia="ar-SA"/>
              </w:rPr>
              <w:t>Množství v jednotkách</w:t>
            </w:r>
          </w:p>
        </w:tc>
        <w:tc>
          <w:tcPr>
            <w:tcW w:w="1735" w:type="dxa"/>
          </w:tcPr>
          <w:p w14:paraId="1E562BC8" w14:textId="77777777" w:rsidR="00273C94" w:rsidRPr="00273C94" w:rsidRDefault="00273C94" w:rsidP="00273C94">
            <w:pPr>
              <w:tabs>
                <w:tab w:val="left" w:pos="360"/>
              </w:tabs>
              <w:suppressAutoHyphens/>
              <w:jc w:val="center"/>
              <w:rPr>
                <w:rFonts w:ascii="Arial Narrow" w:hAnsi="Arial Narrow"/>
                <w:b/>
                <w:i/>
                <w:kern w:val="1"/>
                <w:sz w:val="20"/>
                <w:lang w:eastAsia="ar-SA"/>
              </w:rPr>
            </w:pPr>
            <w:r w:rsidRPr="00273C94">
              <w:rPr>
                <w:rFonts w:ascii="Arial Narrow" w:hAnsi="Arial Narrow"/>
                <w:b/>
                <w:i/>
                <w:kern w:val="1"/>
                <w:sz w:val="20"/>
                <w:lang w:eastAsia="ar-SA"/>
              </w:rPr>
              <w:t>Cena Kč bez DPH / jednotka</w:t>
            </w:r>
          </w:p>
        </w:tc>
        <w:tc>
          <w:tcPr>
            <w:tcW w:w="1683" w:type="dxa"/>
          </w:tcPr>
          <w:p w14:paraId="6ADA5146" w14:textId="77777777" w:rsidR="00273C94" w:rsidRPr="00273C94" w:rsidRDefault="00273C94" w:rsidP="00273C94">
            <w:pPr>
              <w:tabs>
                <w:tab w:val="left" w:pos="360"/>
              </w:tabs>
              <w:suppressAutoHyphens/>
              <w:jc w:val="center"/>
              <w:rPr>
                <w:rFonts w:ascii="Arial Narrow" w:hAnsi="Arial Narrow"/>
                <w:b/>
                <w:i/>
                <w:kern w:val="1"/>
                <w:sz w:val="20"/>
                <w:lang w:eastAsia="ar-SA"/>
              </w:rPr>
            </w:pPr>
            <w:r w:rsidRPr="00273C94">
              <w:rPr>
                <w:rFonts w:ascii="Arial Narrow" w:hAnsi="Arial Narrow"/>
                <w:b/>
                <w:i/>
                <w:kern w:val="1"/>
                <w:sz w:val="20"/>
                <w:lang w:eastAsia="ar-SA"/>
              </w:rPr>
              <w:t>Cena Kč bez DPH celkem/jednotka</w:t>
            </w:r>
          </w:p>
        </w:tc>
      </w:tr>
      <w:tr w:rsidR="00273C94" w:rsidRPr="00273C94" w14:paraId="4EADE8D6" w14:textId="77777777" w:rsidTr="002F2996">
        <w:trPr>
          <w:trHeight w:val="310"/>
        </w:trPr>
        <w:tc>
          <w:tcPr>
            <w:tcW w:w="4915" w:type="dxa"/>
            <w:vAlign w:val="center"/>
          </w:tcPr>
          <w:p w14:paraId="7156CBC9" w14:textId="1DC294C5" w:rsidR="00273C94" w:rsidRPr="00273C94" w:rsidRDefault="00273C94" w:rsidP="00273C94">
            <w:pPr>
              <w:tabs>
                <w:tab w:val="left" w:pos="360"/>
              </w:tabs>
              <w:suppressAutoHyphens/>
              <w:snapToGrid w:val="0"/>
              <w:spacing w:before="120"/>
              <w:rPr>
                <w:rFonts w:ascii="Arial" w:hAnsi="Arial" w:cs="Arial"/>
                <w:kern w:val="1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</w:rPr>
              <w:t xml:space="preserve">Sklo_gobo_fc_orig_kat_1 pro Robe Esprite, </w:t>
            </w:r>
            <w:proofErr w:type="spellStart"/>
            <w:r>
              <w:rPr>
                <w:rFonts w:ascii="Arial" w:hAnsi="Arial" w:cs="Arial"/>
                <w:sz w:val="18"/>
              </w:rPr>
              <w:t>Gobo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Obrazy, plnobarevné sklo, </w:t>
            </w:r>
            <w:proofErr w:type="spellStart"/>
            <w:r>
              <w:rPr>
                <w:rFonts w:ascii="Arial" w:hAnsi="Arial" w:cs="Arial"/>
                <w:sz w:val="18"/>
              </w:rPr>
              <w:t>org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 w:rsidR="009C23B1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kat.1</w:t>
            </w:r>
            <w:proofErr w:type="gramEnd"/>
          </w:p>
        </w:tc>
        <w:tc>
          <w:tcPr>
            <w:tcW w:w="1157" w:type="dxa"/>
            <w:vAlign w:val="center"/>
          </w:tcPr>
          <w:p w14:paraId="29D4E20B" w14:textId="04FF7CCC" w:rsidR="00273C94" w:rsidRPr="00273C94" w:rsidRDefault="00B40910" w:rsidP="00273C94">
            <w:pPr>
              <w:tabs>
                <w:tab w:val="left" w:pos="360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lang w:eastAsia="ar-SA"/>
              </w:rPr>
              <w:t>XXXX</w:t>
            </w:r>
          </w:p>
        </w:tc>
        <w:tc>
          <w:tcPr>
            <w:tcW w:w="1735" w:type="dxa"/>
            <w:vAlign w:val="center"/>
          </w:tcPr>
          <w:p w14:paraId="66F09BEE" w14:textId="51539544" w:rsidR="00273C94" w:rsidRPr="00273C94" w:rsidRDefault="00B40910" w:rsidP="00273C94">
            <w:pPr>
              <w:tabs>
                <w:tab w:val="left" w:pos="360"/>
              </w:tabs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lang w:eastAsia="ar-SA"/>
              </w:rPr>
              <w:t>XXXX</w:t>
            </w:r>
          </w:p>
        </w:tc>
        <w:tc>
          <w:tcPr>
            <w:tcW w:w="1683" w:type="dxa"/>
            <w:vAlign w:val="center"/>
          </w:tcPr>
          <w:p w14:paraId="379AF4CB" w14:textId="26763C25" w:rsidR="00273C94" w:rsidRPr="00273C94" w:rsidRDefault="00B40910" w:rsidP="00273C94">
            <w:pPr>
              <w:tabs>
                <w:tab w:val="left" w:pos="360"/>
              </w:tabs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lang w:eastAsia="ar-SA"/>
              </w:rPr>
              <w:t>XXXX</w:t>
            </w:r>
          </w:p>
        </w:tc>
      </w:tr>
      <w:tr w:rsidR="00273C94" w:rsidRPr="00273C94" w14:paraId="73948C05" w14:textId="77777777" w:rsidTr="002F2996">
        <w:trPr>
          <w:trHeight w:val="310"/>
        </w:trPr>
        <w:tc>
          <w:tcPr>
            <w:tcW w:w="4915" w:type="dxa"/>
            <w:vAlign w:val="center"/>
          </w:tcPr>
          <w:p w14:paraId="00CA3276" w14:textId="72B6C59B" w:rsidR="00273C94" w:rsidRPr="00273C94" w:rsidRDefault="00273C94" w:rsidP="00273C94">
            <w:pPr>
              <w:tabs>
                <w:tab w:val="left" w:pos="360"/>
              </w:tabs>
              <w:suppressAutoHyphens/>
              <w:snapToGrid w:val="0"/>
              <w:spacing w:before="120"/>
              <w:rPr>
                <w:rFonts w:ascii="Arial" w:hAnsi="Arial" w:cs="Arial"/>
                <w:kern w:val="1"/>
                <w:sz w:val="18"/>
                <w:szCs w:val="19"/>
                <w:lang w:eastAsia="ar-SA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Sklo_gobo_1c_orig_kat_1 pro Robe Esprite, </w:t>
            </w:r>
            <w:proofErr w:type="spellStart"/>
            <w:r>
              <w:rPr>
                <w:rFonts w:ascii="Arial" w:hAnsi="Arial" w:cs="Arial"/>
                <w:sz w:val="18"/>
                <w:szCs w:val="19"/>
              </w:rPr>
              <w:t>Gobo</w:t>
            </w:r>
            <w:proofErr w:type="spellEnd"/>
            <w:r>
              <w:rPr>
                <w:rFonts w:ascii="Arial" w:hAnsi="Arial" w:cs="Arial"/>
                <w:sz w:val="18"/>
                <w:szCs w:val="19"/>
              </w:rPr>
              <w:t xml:space="preserve"> Odstíny šedi, 1 barva, sklo, </w:t>
            </w:r>
            <w:proofErr w:type="spellStart"/>
            <w:r>
              <w:rPr>
                <w:rFonts w:ascii="Arial" w:hAnsi="Arial" w:cs="Arial"/>
                <w:sz w:val="18"/>
                <w:szCs w:val="19"/>
              </w:rPr>
              <w:t>orig</w:t>
            </w:r>
            <w:proofErr w:type="spellEnd"/>
            <w:r>
              <w:rPr>
                <w:rFonts w:ascii="Arial" w:hAnsi="Arial" w:cs="Arial"/>
                <w:sz w:val="18"/>
                <w:szCs w:val="19"/>
              </w:rPr>
              <w:t>.</w:t>
            </w:r>
            <w:r w:rsidR="009C23B1">
              <w:rPr>
                <w:rFonts w:ascii="Arial" w:hAnsi="Arial" w:cs="Arial"/>
                <w:sz w:val="18"/>
                <w:szCs w:val="19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9"/>
              </w:rPr>
              <w:t>kat.1</w:t>
            </w:r>
            <w:proofErr w:type="gramEnd"/>
          </w:p>
        </w:tc>
        <w:tc>
          <w:tcPr>
            <w:tcW w:w="1157" w:type="dxa"/>
            <w:vAlign w:val="center"/>
          </w:tcPr>
          <w:p w14:paraId="67FE8EBD" w14:textId="1BF54AA6" w:rsidR="00273C94" w:rsidRPr="00273C94" w:rsidRDefault="00B40910" w:rsidP="00273C94">
            <w:pPr>
              <w:tabs>
                <w:tab w:val="left" w:pos="360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 w:val="18"/>
                <w:szCs w:val="19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9"/>
                <w:lang w:eastAsia="ar-SA"/>
              </w:rPr>
              <w:t>XXXX</w:t>
            </w:r>
          </w:p>
        </w:tc>
        <w:tc>
          <w:tcPr>
            <w:tcW w:w="1735" w:type="dxa"/>
            <w:vAlign w:val="center"/>
          </w:tcPr>
          <w:p w14:paraId="2BB6D981" w14:textId="09DA45A2" w:rsidR="00273C94" w:rsidRPr="00273C94" w:rsidRDefault="00B40910" w:rsidP="00273C94">
            <w:pPr>
              <w:tabs>
                <w:tab w:val="left" w:pos="360"/>
              </w:tabs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18"/>
                <w:szCs w:val="19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9"/>
                <w:lang w:eastAsia="ar-SA"/>
              </w:rPr>
              <w:t>XXXX</w:t>
            </w:r>
          </w:p>
        </w:tc>
        <w:tc>
          <w:tcPr>
            <w:tcW w:w="1683" w:type="dxa"/>
            <w:vAlign w:val="center"/>
          </w:tcPr>
          <w:p w14:paraId="20C2FDEF" w14:textId="12A16CD9" w:rsidR="00273C94" w:rsidRPr="00273C94" w:rsidRDefault="00B40910" w:rsidP="00273C94">
            <w:pPr>
              <w:tabs>
                <w:tab w:val="left" w:pos="360"/>
              </w:tabs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lang w:eastAsia="ar-SA"/>
              </w:rPr>
              <w:t>XXXX</w:t>
            </w:r>
          </w:p>
        </w:tc>
      </w:tr>
      <w:tr w:rsidR="00273C94" w:rsidRPr="00273C94" w14:paraId="2926D8EF" w14:textId="77777777" w:rsidTr="002F2996">
        <w:trPr>
          <w:trHeight w:val="310"/>
        </w:trPr>
        <w:tc>
          <w:tcPr>
            <w:tcW w:w="4915" w:type="dxa"/>
            <w:vAlign w:val="center"/>
          </w:tcPr>
          <w:p w14:paraId="24CC7F9F" w14:textId="478A8A53" w:rsidR="00273C94" w:rsidRPr="00273C94" w:rsidRDefault="00273C94" w:rsidP="00273C94">
            <w:pPr>
              <w:tabs>
                <w:tab w:val="left" w:pos="360"/>
              </w:tabs>
              <w:suppressAutoHyphens/>
              <w:snapToGrid w:val="0"/>
              <w:spacing w:before="120"/>
              <w:rPr>
                <w:rFonts w:ascii="Arial" w:hAnsi="Arial" w:cs="Arial"/>
                <w:kern w:val="1"/>
                <w:sz w:val="18"/>
                <w:szCs w:val="19"/>
                <w:lang w:eastAsia="ar-SA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Sklo_gobo_cb_orig_kat_1 pro Robe Esprite. </w:t>
            </w:r>
            <w:proofErr w:type="spellStart"/>
            <w:r>
              <w:rPr>
                <w:rFonts w:ascii="Arial" w:hAnsi="Arial" w:cs="Arial"/>
                <w:sz w:val="18"/>
                <w:szCs w:val="19"/>
              </w:rPr>
              <w:t>Gobo</w:t>
            </w:r>
            <w:proofErr w:type="spellEnd"/>
            <w:r>
              <w:rPr>
                <w:rFonts w:ascii="Arial" w:hAnsi="Arial" w:cs="Arial"/>
                <w:sz w:val="18"/>
                <w:szCs w:val="19"/>
              </w:rPr>
              <w:t xml:space="preserve"> Texty, </w:t>
            </w:r>
            <w:proofErr w:type="spellStart"/>
            <w:r>
              <w:rPr>
                <w:rFonts w:ascii="Arial" w:hAnsi="Arial" w:cs="Arial"/>
                <w:sz w:val="18"/>
                <w:szCs w:val="19"/>
              </w:rPr>
              <w:t>čb</w:t>
            </w:r>
            <w:proofErr w:type="spellEnd"/>
            <w:r>
              <w:rPr>
                <w:rFonts w:ascii="Arial" w:hAnsi="Arial" w:cs="Arial"/>
                <w:sz w:val="18"/>
                <w:szCs w:val="19"/>
              </w:rPr>
              <w:t xml:space="preserve">, sklo, </w:t>
            </w:r>
            <w:proofErr w:type="spellStart"/>
            <w:r>
              <w:rPr>
                <w:rFonts w:ascii="Arial" w:hAnsi="Arial" w:cs="Arial"/>
                <w:sz w:val="18"/>
                <w:szCs w:val="19"/>
              </w:rPr>
              <w:t>orig</w:t>
            </w:r>
            <w:proofErr w:type="spellEnd"/>
            <w:r>
              <w:rPr>
                <w:rFonts w:ascii="Arial" w:hAnsi="Arial" w:cs="Arial"/>
                <w:sz w:val="18"/>
                <w:szCs w:val="19"/>
              </w:rPr>
              <w:t>.</w:t>
            </w:r>
            <w:r w:rsidR="009C23B1">
              <w:rPr>
                <w:rFonts w:ascii="Arial" w:hAnsi="Arial" w:cs="Arial"/>
                <w:sz w:val="18"/>
                <w:szCs w:val="19"/>
              </w:rPr>
              <w:t>,</w:t>
            </w:r>
            <w:r>
              <w:rPr>
                <w:rFonts w:ascii="Arial" w:hAnsi="Arial" w:cs="Arial"/>
                <w:sz w:val="18"/>
                <w:szCs w:val="19"/>
              </w:rPr>
              <w:t xml:space="preserve"> kat 1</w:t>
            </w:r>
          </w:p>
        </w:tc>
        <w:tc>
          <w:tcPr>
            <w:tcW w:w="1157" w:type="dxa"/>
            <w:vAlign w:val="center"/>
          </w:tcPr>
          <w:p w14:paraId="5448CE80" w14:textId="3BBA3D6C" w:rsidR="00273C94" w:rsidRPr="00273C94" w:rsidRDefault="00B40910" w:rsidP="00273C94">
            <w:pPr>
              <w:tabs>
                <w:tab w:val="left" w:pos="360"/>
              </w:tabs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 w:val="18"/>
                <w:szCs w:val="19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9"/>
                <w:lang w:eastAsia="ar-SA"/>
              </w:rPr>
              <w:t>XXXX</w:t>
            </w:r>
          </w:p>
        </w:tc>
        <w:tc>
          <w:tcPr>
            <w:tcW w:w="1735" w:type="dxa"/>
            <w:vAlign w:val="center"/>
          </w:tcPr>
          <w:p w14:paraId="0826F93E" w14:textId="5A25C6A1" w:rsidR="00273C94" w:rsidRPr="00273C94" w:rsidRDefault="00B40910" w:rsidP="00273C94">
            <w:pPr>
              <w:tabs>
                <w:tab w:val="left" w:pos="360"/>
              </w:tabs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18"/>
                <w:szCs w:val="19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9"/>
                <w:lang w:eastAsia="ar-SA"/>
              </w:rPr>
              <w:t>XXXX</w:t>
            </w:r>
          </w:p>
        </w:tc>
        <w:tc>
          <w:tcPr>
            <w:tcW w:w="1683" w:type="dxa"/>
            <w:vAlign w:val="center"/>
          </w:tcPr>
          <w:p w14:paraId="5A3472D9" w14:textId="2504FF1E" w:rsidR="00273C94" w:rsidRPr="00273C94" w:rsidRDefault="00B40910" w:rsidP="00273C94">
            <w:pPr>
              <w:tabs>
                <w:tab w:val="left" w:pos="360"/>
              </w:tabs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lang w:eastAsia="ar-SA"/>
              </w:rPr>
              <w:t>XXXX</w:t>
            </w:r>
          </w:p>
        </w:tc>
      </w:tr>
    </w:tbl>
    <w:p w14:paraId="2AD57A0B" w14:textId="10A5545A" w:rsidR="00273C94" w:rsidRPr="00E921CB" w:rsidRDefault="00273C94" w:rsidP="00D12F00">
      <w:pPr>
        <w:jc w:val="both"/>
        <w:rPr>
          <w:rFonts w:ascii="Arial Narrow" w:hAnsi="Arial Narrow" w:cs="Arial"/>
          <w:b/>
          <w:sz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7602F" w:rsidRPr="00B7602F" w14:paraId="1B115AEB" w14:textId="77777777" w:rsidTr="00B760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15D611" w14:textId="3466C247" w:rsidR="00B7602F" w:rsidRPr="00B7602F" w:rsidRDefault="00B7602F" w:rsidP="00B7602F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C238FF" w14:textId="77777777" w:rsidR="00B7602F" w:rsidRPr="00B7602F" w:rsidRDefault="00B7602F" w:rsidP="00B7602F">
            <w:pPr>
              <w:rPr>
                <w:szCs w:val="24"/>
              </w:rPr>
            </w:pPr>
          </w:p>
        </w:tc>
      </w:tr>
    </w:tbl>
    <w:p w14:paraId="70C5DE6B" w14:textId="77777777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 a všem bezpečnostním požadavkům vyplývajícím z ČSN.</w:t>
      </w:r>
    </w:p>
    <w:p w14:paraId="71F2B165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068C59B8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515A9C38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1C27E8E9" w14:textId="4842159E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747D79" w:rsidRPr="00747D79">
        <w:rPr>
          <w:rFonts w:ascii="Arial Narrow" w:hAnsi="Arial Narrow"/>
          <w:sz w:val="20"/>
        </w:rPr>
        <w:t>Ateliéry a dílny ND, Vinohradská 117, 130 00 Praha 3.</w:t>
      </w:r>
      <w:r>
        <w:rPr>
          <w:rFonts w:ascii="Arial Narrow" w:hAnsi="Arial Narrow"/>
          <w:sz w:val="20"/>
        </w:rPr>
        <w:t xml:space="preserve">  Hotové dílo bez vad a nedodělků bude na základě předávacího protokolu podepsaného oběma smluvními stranami předáno oprávněné osobě za objednatele, kterou je </w:t>
      </w:r>
      <w:r w:rsidR="00B40910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B40910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21F00F2" w14:textId="4986ECF5" w:rsidR="00A35BEE" w:rsidRDefault="00A35BE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583D50E3" w14:textId="77777777" w:rsidR="00464857" w:rsidRPr="00A35BEE" w:rsidRDefault="00464857" w:rsidP="00A35BEE">
      <w:pPr>
        <w:rPr>
          <w:rFonts w:ascii="Arial Narrow" w:hAnsi="Arial Narrow"/>
          <w:sz w:val="20"/>
        </w:rPr>
      </w:pPr>
    </w:p>
    <w:p w14:paraId="3A7416A3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12953313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0D51ACD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Zhotovitel přebírá v plném rozsahu odpovědnost za vlastní řízení postupu prací při výrobě díla.</w:t>
      </w:r>
    </w:p>
    <w:p w14:paraId="0A71D51C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638FC6DF" w14:textId="22BD3240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1CF07413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4FA1AD9B" w14:textId="77777777" w:rsidR="00464857" w:rsidRDefault="00464857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088DEFB3" w14:textId="108D0ECD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proofErr w:type="gramStart"/>
      <w:r w:rsidR="00747D79">
        <w:rPr>
          <w:rFonts w:ascii="Arial Narrow" w:hAnsi="Arial Narrow"/>
          <w:b/>
          <w:sz w:val="20"/>
        </w:rPr>
        <w:t>30</w:t>
      </w:r>
      <w:r w:rsidR="003704A0">
        <w:rPr>
          <w:rFonts w:ascii="Arial Narrow" w:hAnsi="Arial Narrow"/>
          <w:b/>
          <w:sz w:val="20"/>
        </w:rPr>
        <w:t>.</w:t>
      </w:r>
      <w:r w:rsidR="00747D79">
        <w:rPr>
          <w:rFonts w:ascii="Arial Narrow" w:hAnsi="Arial Narrow"/>
          <w:b/>
          <w:sz w:val="20"/>
        </w:rPr>
        <w:t>1</w:t>
      </w:r>
      <w:r w:rsidR="004F06BE">
        <w:rPr>
          <w:rFonts w:ascii="Arial Narrow" w:hAnsi="Arial Narrow"/>
          <w:b/>
          <w:sz w:val="20"/>
        </w:rPr>
        <w:t>.20</w:t>
      </w:r>
      <w:r w:rsidR="004713F1">
        <w:rPr>
          <w:rFonts w:ascii="Arial Narrow" w:hAnsi="Arial Narrow"/>
          <w:b/>
          <w:sz w:val="20"/>
        </w:rPr>
        <w:t>2</w:t>
      </w:r>
      <w:r w:rsidR="00747D79">
        <w:rPr>
          <w:rFonts w:ascii="Arial Narrow" w:hAnsi="Arial Narrow"/>
          <w:b/>
          <w:sz w:val="20"/>
        </w:rPr>
        <w:t>3</w:t>
      </w:r>
      <w:proofErr w:type="gramEnd"/>
      <w:r>
        <w:rPr>
          <w:rFonts w:ascii="Arial Narrow" w:hAnsi="Arial Narrow"/>
          <w:sz w:val="20"/>
        </w:rPr>
        <w:t>.</w:t>
      </w:r>
    </w:p>
    <w:p w14:paraId="48315814" w14:textId="77777777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280CDDFE" w14:textId="77777777" w:rsidR="00464857" w:rsidRDefault="00464857">
      <w:pPr>
        <w:jc w:val="both"/>
        <w:rPr>
          <w:rFonts w:ascii="Arial Narrow" w:hAnsi="Arial Narrow"/>
          <w:sz w:val="18"/>
          <w:szCs w:val="18"/>
        </w:rPr>
      </w:pPr>
    </w:p>
    <w:p w14:paraId="10AD343D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5FB9CF44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76514C00" w14:textId="44B40A84" w:rsidR="00464857" w:rsidRDefault="00464857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left" w:pos="141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27DD9636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7AD852FB" w14:textId="1B809F89" w:rsidR="00464857" w:rsidRPr="0095502F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sz w:val="20"/>
        </w:rPr>
        <w:t>Celkem bez DPH</w:t>
      </w:r>
      <w:r w:rsidRPr="0095502F"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sz w:val="20"/>
        </w:rPr>
        <w:tab/>
      </w:r>
      <w:r w:rsidR="003D1A7B" w:rsidRPr="0095502F">
        <w:rPr>
          <w:rFonts w:ascii="Arial Narrow" w:hAnsi="Arial Narrow" w:cs="Arial"/>
          <w:sz w:val="20"/>
        </w:rPr>
        <w:t xml:space="preserve">  </w:t>
      </w:r>
      <w:r w:rsidR="00EF70E2" w:rsidRPr="0095502F">
        <w:rPr>
          <w:rFonts w:ascii="Arial Narrow" w:hAnsi="Arial Narrow" w:cs="Arial"/>
          <w:sz w:val="20"/>
        </w:rPr>
        <w:t xml:space="preserve"> </w:t>
      </w:r>
      <w:r w:rsidR="00DB3F31" w:rsidRPr="0095502F">
        <w:rPr>
          <w:rFonts w:ascii="Arial Narrow" w:hAnsi="Arial Narrow" w:cs="Arial"/>
          <w:sz w:val="20"/>
        </w:rPr>
        <w:t xml:space="preserve"> </w:t>
      </w:r>
      <w:r w:rsidR="00747D79">
        <w:rPr>
          <w:rFonts w:ascii="Arial Narrow" w:hAnsi="Arial Narrow" w:cs="Arial"/>
          <w:sz w:val="20"/>
        </w:rPr>
        <w:t>119.500</w:t>
      </w:r>
      <w:r w:rsidR="0095502F">
        <w:rPr>
          <w:rFonts w:ascii="Arial Narrow" w:hAnsi="Arial Narrow" w:cs="Arial"/>
          <w:sz w:val="20"/>
        </w:rPr>
        <w:t>,00</w:t>
      </w:r>
      <w:r w:rsidR="004F06BE" w:rsidRPr="0095502F">
        <w:rPr>
          <w:rFonts w:ascii="Arial Narrow" w:hAnsi="Arial Narrow" w:cs="Arial"/>
          <w:sz w:val="20"/>
        </w:rPr>
        <w:t xml:space="preserve"> </w:t>
      </w:r>
      <w:r w:rsidRPr="0095502F">
        <w:rPr>
          <w:rFonts w:ascii="Arial Narrow" w:hAnsi="Arial Narrow" w:cs="Arial"/>
          <w:sz w:val="20"/>
        </w:rPr>
        <w:t>Kč</w:t>
      </w:r>
    </w:p>
    <w:p w14:paraId="57F45E52" w14:textId="2F7DF523" w:rsidR="00464857" w:rsidRPr="0095502F" w:rsidRDefault="00464857">
      <w:pPr>
        <w:jc w:val="both"/>
        <w:rPr>
          <w:rFonts w:ascii="Arial Narrow" w:hAnsi="Arial Narrow" w:cs="Arial"/>
          <w:sz w:val="20"/>
        </w:rPr>
      </w:pPr>
      <w:r w:rsidRPr="0095502F">
        <w:rPr>
          <w:rFonts w:ascii="Arial Narrow" w:hAnsi="Arial Narrow" w:cs="Arial"/>
          <w:sz w:val="20"/>
        </w:rPr>
        <w:tab/>
        <w:t>DPH 21%</w:t>
      </w:r>
      <w:r w:rsidRPr="0095502F"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sz w:val="20"/>
        </w:rPr>
        <w:tab/>
        <w:t xml:space="preserve">    </w:t>
      </w:r>
      <w:r w:rsidR="00297BA7" w:rsidRPr="0095502F">
        <w:rPr>
          <w:rFonts w:ascii="Arial Narrow" w:hAnsi="Arial Narrow" w:cs="Arial"/>
          <w:sz w:val="20"/>
        </w:rPr>
        <w:t xml:space="preserve"> </w:t>
      </w:r>
      <w:r w:rsidR="008A331E">
        <w:rPr>
          <w:rFonts w:ascii="Arial Narrow" w:hAnsi="Arial Narrow" w:cs="Arial"/>
          <w:sz w:val="20"/>
        </w:rPr>
        <w:t xml:space="preserve"> </w:t>
      </w:r>
      <w:r w:rsidR="00747D79">
        <w:rPr>
          <w:rFonts w:ascii="Arial Narrow" w:hAnsi="Arial Narrow" w:cs="Arial"/>
          <w:sz w:val="20"/>
        </w:rPr>
        <w:t>25.095,00</w:t>
      </w:r>
      <w:r w:rsidR="004F06BE" w:rsidRPr="0095502F">
        <w:rPr>
          <w:rFonts w:ascii="Arial Narrow" w:hAnsi="Arial Narrow" w:cs="Arial"/>
          <w:sz w:val="20"/>
        </w:rPr>
        <w:t xml:space="preserve"> </w:t>
      </w:r>
      <w:r w:rsidRPr="0095502F">
        <w:rPr>
          <w:rFonts w:ascii="Arial Narrow" w:hAnsi="Arial Narrow" w:cs="Arial"/>
          <w:sz w:val="20"/>
        </w:rPr>
        <w:t>Kč</w:t>
      </w:r>
    </w:p>
    <w:p w14:paraId="54D3426F" w14:textId="31793DB3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95502F"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b/>
          <w:sz w:val="20"/>
        </w:rPr>
        <w:t>Cena celkem vč. DPH</w:t>
      </w:r>
      <w:r w:rsidRPr="0095502F">
        <w:rPr>
          <w:rFonts w:ascii="Arial Narrow" w:hAnsi="Arial Narrow" w:cs="Arial"/>
          <w:sz w:val="20"/>
        </w:rPr>
        <w:tab/>
      </w:r>
      <w:r w:rsidRPr="0095502F">
        <w:rPr>
          <w:rFonts w:ascii="Arial Narrow" w:hAnsi="Arial Narrow" w:cs="Arial"/>
          <w:sz w:val="20"/>
        </w:rPr>
        <w:tab/>
      </w:r>
      <w:r w:rsidR="00197BE1" w:rsidRPr="0095502F">
        <w:rPr>
          <w:rFonts w:ascii="Arial Narrow" w:hAnsi="Arial Narrow" w:cs="Arial"/>
          <w:b/>
          <w:sz w:val="20"/>
        </w:rPr>
        <w:t xml:space="preserve">  </w:t>
      </w:r>
      <w:r w:rsidR="00F42150" w:rsidRPr="0095502F">
        <w:rPr>
          <w:rFonts w:ascii="Arial Narrow" w:hAnsi="Arial Narrow" w:cs="Arial"/>
          <w:b/>
          <w:sz w:val="20"/>
        </w:rPr>
        <w:t xml:space="preserve">  </w:t>
      </w:r>
      <w:r w:rsidR="00747D79">
        <w:rPr>
          <w:rFonts w:ascii="Arial Narrow" w:hAnsi="Arial Narrow" w:cs="Arial"/>
          <w:b/>
          <w:sz w:val="20"/>
        </w:rPr>
        <w:t>144.595</w:t>
      </w:r>
      <w:r w:rsidR="001A7EEA">
        <w:rPr>
          <w:rFonts w:ascii="Arial Narrow" w:hAnsi="Arial Narrow" w:cs="Arial"/>
          <w:b/>
          <w:sz w:val="20"/>
        </w:rPr>
        <w:t>,</w:t>
      </w:r>
      <w:r w:rsidR="00747D79">
        <w:rPr>
          <w:rFonts w:ascii="Arial Narrow" w:hAnsi="Arial Narrow" w:cs="Arial"/>
          <w:b/>
          <w:sz w:val="20"/>
        </w:rPr>
        <w:t>0</w:t>
      </w:r>
      <w:r w:rsidR="00944488">
        <w:rPr>
          <w:rFonts w:ascii="Arial Narrow" w:hAnsi="Arial Narrow" w:cs="Arial"/>
          <w:b/>
          <w:sz w:val="20"/>
        </w:rPr>
        <w:t>0</w:t>
      </w:r>
      <w:r w:rsidR="004713F1" w:rsidRPr="0095502F">
        <w:rPr>
          <w:rFonts w:ascii="Arial Narrow" w:hAnsi="Arial Narrow" w:cs="Arial"/>
          <w:b/>
          <w:sz w:val="20"/>
        </w:rPr>
        <w:t xml:space="preserve"> </w:t>
      </w:r>
      <w:r w:rsidRPr="0095502F">
        <w:rPr>
          <w:rFonts w:ascii="Arial Narrow" w:hAnsi="Arial Narrow" w:cs="Arial"/>
          <w:b/>
          <w:sz w:val="20"/>
        </w:rPr>
        <w:t>Kč</w:t>
      </w:r>
    </w:p>
    <w:p w14:paraId="47A88393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26CC83C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0EE86048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03C26EB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551E4409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0524FA25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769D0DFE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022EBE17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563F32B9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189D02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F035D0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2F15C9B7" w14:textId="6E756F8D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235CACC9" w14:textId="51E2B306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Faktura bude mít náležitosti účetního dokladu dle ustanovení § 11 zákona č. 563/1991 Sb., o účetnictví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73122ED6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1B9BB49E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3F6CC207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4A5C5BF6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440C8E7" w14:textId="29221379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prodlení zhotovitele oproti termínům stanovených čl. V smlouvy je zhotovitel povinen uhradit objednateli smluvní pokutu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každý den prodlení. Tato smluvní pokuta je zúčtovatelná proti úhradě ceny předmětu zakázky.</w:t>
      </w:r>
    </w:p>
    <w:p w14:paraId="54682C45" w14:textId="78DCF5F0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3B77318D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každou reklamovanou vadu a den prodlení. </w:t>
      </w:r>
    </w:p>
    <w:p w14:paraId="66B4C9EF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40B3BC40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4A49C8B4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0BA578FC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661F1BF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5281747A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4B5E55AB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7D0969CB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6D2C876E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0547C5F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24343AA1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díla podle zřejmě nevhodného příkazu nebo s použitím zřejmě nevhodné věci i po zhotovitelově upozornění, může zhotovitel od smlouvy odstoupit) občanského zákoníku.</w:t>
      </w:r>
    </w:p>
    <w:p w14:paraId="02B9FE78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3463FC1D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7ACBB90E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74873ABB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02E50076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264F7155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</w:p>
    <w:p w14:paraId="50BB81C7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446E8D1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6028082B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7ACE3EC5" w14:textId="10B3941A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554B1403" w14:textId="0ED08C2C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3C4B8816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8B09B65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6A463EA4" w14:textId="21C72720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23DE0853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7F21D77" w14:textId="65D81348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3E611262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0576FAE0" w14:textId="4ACF6173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76019240" w14:textId="77777777" w:rsidR="00CC4B65" w:rsidRPr="00E9321A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43074751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19A2CE01" w14:textId="4E96C332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4F06BE">
        <w:rPr>
          <w:rFonts w:ascii="Arial Narrow" w:hAnsi="Arial Narrow"/>
          <w:sz w:val="20"/>
        </w:rPr>
        <w:t xml:space="preserve">Praze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07B28C9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40831A86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FD89FB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3CD5761E" w14:textId="77777777">
        <w:trPr>
          <w:jc w:val="center"/>
        </w:trPr>
        <w:tc>
          <w:tcPr>
            <w:tcW w:w="4323" w:type="dxa"/>
          </w:tcPr>
          <w:p w14:paraId="6474944F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676A90B6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7E3E732D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0A567CAD" w14:textId="77777777">
        <w:trPr>
          <w:jc w:val="center"/>
        </w:trPr>
        <w:tc>
          <w:tcPr>
            <w:tcW w:w="4323" w:type="dxa"/>
          </w:tcPr>
          <w:p w14:paraId="3F77ECFD" w14:textId="790D4738" w:rsidR="004F06BE" w:rsidRDefault="00522863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WD LUX, s.r.o.</w:t>
            </w:r>
          </w:p>
          <w:p w14:paraId="0D72311F" w14:textId="34554E94" w:rsidR="00522863" w:rsidRPr="00522863" w:rsidRDefault="00B40910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1A726347" w14:textId="3603BB94" w:rsidR="00522863" w:rsidRPr="00522863" w:rsidRDefault="00B40910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4CC3DF79" w14:textId="334013E1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11611401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42FE87F9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3379CADD" w14:textId="4AA87C65" w:rsidR="00056ABE" w:rsidRPr="00056ABE" w:rsidRDefault="00B40910" w:rsidP="00056ABE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2684BE3" w14:textId="4511E782" w:rsidR="00056ABE" w:rsidRPr="00E751C2" w:rsidRDefault="00B40910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bookmarkStart w:id="2" w:name="_GoBack"/>
            <w:bookmarkEnd w:id="2"/>
            <w:r w:rsidR="00056ABE" w:rsidRPr="00E751C2">
              <w:rPr>
                <w:rFonts w:ascii="Arial" w:hAnsi="Arial" w:cs="Arial"/>
                <w:sz w:val="20"/>
              </w:rPr>
              <w:t xml:space="preserve">  </w:t>
            </w:r>
          </w:p>
          <w:p w14:paraId="2BA23EF8" w14:textId="7DE3E4F5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32F99E63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E7129" w14:textId="77777777" w:rsidR="00F834B1" w:rsidRDefault="00F834B1">
      <w:r>
        <w:separator/>
      </w:r>
    </w:p>
  </w:endnote>
  <w:endnote w:type="continuationSeparator" w:id="0">
    <w:p w14:paraId="542B0B82" w14:textId="77777777" w:rsidR="00F834B1" w:rsidRDefault="00F8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05F1" w14:textId="77777777" w:rsidR="00464857" w:rsidRDefault="00D262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E9D14F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F062" w14:textId="1A13DFF9" w:rsidR="00464857" w:rsidRDefault="00A35BEE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SOD2</w:t>
    </w:r>
    <w:r w:rsidR="00B471FA">
      <w:rPr>
        <w:rFonts w:ascii="Arial Narrow" w:hAnsi="Arial Narrow"/>
        <w:i/>
        <w:sz w:val="18"/>
        <w:szCs w:val="18"/>
      </w:rPr>
      <w:t>/</w:t>
    </w:r>
    <w:r>
      <w:rPr>
        <w:rFonts w:ascii="Arial Narrow" w:hAnsi="Arial Narrow"/>
        <w:i/>
        <w:sz w:val="18"/>
        <w:szCs w:val="18"/>
      </w:rPr>
      <w:t>2023</w:t>
    </w:r>
    <w:r w:rsidR="00464857"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75318DAE" w14:textId="027807F2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D262DC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D262DC">
      <w:rPr>
        <w:rFonts w:ascii="Arial Narrow" w:hAnsi="Arial Narrow"/>
        <w:i/>
        <w:sz w:val="18"/>
        <w:szCs w:val="18"/>
      </w:rPr>
      <w:fldChar w:fldCharType="separate"/>
    </w:r>
    <w:r w:rsidR="00B40910">
      <w:rPr>
        <w:rFonts w:ascii="Arial Narrow" w:hAnsi="Arial Narrow"/>
        <w:i/>
        <w:noProof/>
        <w:sz w:val="18"/>
        <w:szCs w:val="18"/>
      </w:rPr>
      <w:t>3</w:t>
    </w:r>
    <w:r w:rsidR="00D262DC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5039A" w14:textId="51D34CAE" w:rsidR="00464857" w:rsidRDefault="00944488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SOD</w:t>
    </w:r>
    <w:r w:rsidR="00A35BEE">
      <w:rPr>
        <w:rFonts w:ascii="Arial Narrow" w:hAnsi="Arial Narrow"/>
        <w:i/>
        <w:sz w:val="18"/>
        <w:szCs w:val="18"/>
      </w:rPr>
      <w:t>2</w:t>
    </w:r>
    <w:r w:rsidR="00464857">
      <w:rPr>
        <w:rFonts w:ascii="Arial Narrow" w:hAnsi="Arial Narrow"/>
        <w:i/>
        <w:sz w:val="18"/>
        <w:szCs w:val="18"/>
      </w:rPr>
      <w:t>/20</w:t>
    </w:r>
    <w:r w:rsidR="00A47AB7">
      <w:rPr>
        <w:rFonts w:ascii="Arial Narrow" w:hAnsi="Arial Narrow"/>
        <w:i/>
        <w:sz w:val="18"/>
        <w:szCs w:val="18"/>
      </w:rPr>
      <w:t>2</w:t>
    </w:r>
    <w:r w:rsidR="00A35BEE">
      <w:rPr>
        <w:rFonts w:ascii="Arial Narrow" w:hAnsi="Arial Narrow"/>
        <w:i/>
        <w:sz w:val="18"/>
        <w:szCs w:val="18"/>
      </w:rPr>
      <w:t>3</w:t>
    </w:r>
    <w:r w:rsidR="00464857"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1717EC23" w14:textId="2BC2180A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D262DC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D262DC">
      <w:rPr>
        <w:rFonts w:ascii="Arial Narrow" w:hAnsi="Arial Narrow"/>
        <w:i/>
        <w:sz w:val="18"/>
        <w:szCs w:val="18"/>
      </w:rPr>
      <w:fldChar w:fldCharType="separate"/>
    </w:r>
    <w:r w:rsidR="00B40910">
      <w:rPr>
        <w:rFonts w:ascii="Arial Narrow" w:hAnsi="Arial Narrow"/>
        <w:i/>
        <w:noProof/>
        <w:sz w:val="18"/>
        <w:szCs w:val="18"/>
      </w:rPr>
      <w:t>1</w:t>
    </w:r>
    <w:r w:rsidR="00D262DC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C0155" w14:textId="77777777" w:rsidR="00F834B1" w:rsidRDefault="00F834B1">
      <w:r>
        <w:separator/>
      </w:r>
    </w:p>
  </w:footnote>
  <w:footnote w:type="continuationSeparator" w:id="0">
    <w:p w14:paraId="55207271" w14:textId="77777777" w:rsidR="00F834B1" w:rsidRDefault="00F8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467E9F44"/>
    <w:lvl w:ilvl="0" w:tplc="CD141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43527"/>
    <w:rsid w:val="00055093"/>
    <w:rsid w:val="00056ABE"/>
    <w:rsid w:val="00061B4C"/>
    <w:rsid w:val="000744B7"/>
    <w:rsid w:val="00077741"/>
    <w:rsid w:val="00083B05"/>
    <w:rsid w:val="000957C9"/>
    <w:rsid w:val="000B35C8"/>
    <w:rsid w:val="000F1454"/>
    <w:rsid w:val="000F496F"/>
    <w:rsid w:val="0010444A"/>
    <w:rsid w:val="00121A7A"/>
    <w:rsid w:val="00121D4F"/>
    <w:rsid w:val="001229D4"/>
    <w:rsid w:val="00124042"/>
    <w:rsid w:val="00133E9B"/>
    <w:rsid w:val="00140126"/>
    <w:rsid w:val="001403C2"/>
    <w:rsid w:val="0014130D"/>
    <w:rsid w:val="00146463"/>
    <w:rsid w:val="0015314C"/>
    <w:rsid w:val="00156104"/>
    <w:rsid w:val="00157883"/>
    <w:rsid w:val="00162E94"/>
    <w:rsid w:val="00165C03"/>
    <w:rsid w:val="0017003A"/>
    <w:rsid w:val="00175BFD"/>
    <w:rsid w:val="00191362"/>
    <w:rsid w:val="00193928"/>
    <w:rsid w:val="00197BE1"/>
    <w:rsid w:val="001A27A4"/>
    <w:rsid w:val="001A7EEA"/>
    <w:rsid w:val="001B0D75"/>
    <w:rsid w:val="001B2A58"/>
    <w:rsid w:val="001B7D01"/>
    <w:rsid w:val="001C0451"/>
    <w:rsid w:val="001C29D3"/>
    <w:rsid w:val="001C4E2D"/>
    <w:rsid w:val="001D0BAE"/>
    <w:rsid w:val="001D6501"/>
    <w:rsid w:val="0020064E"/>
    <w:rsid w:val="00207148"/>
    <w:rsid w:val="002328B2"/>
    <w:rsid w:val="00273C94"/>
    <w:rsid w:val="002802A2"/>
    <w:rsid w:val="00283C4E"/>
    <w:rsid w:val="002952BB"/>
    <w:rsid w:val="0029780D"/>
    <w:rsid w:val="00297BA7"/>
    <w:rsid w:val="002A02FC"/>
    <w:rsid w:val="002B1B64"/>
    <w:rsid w:val="002B45BA"/>
    <w:rsid w:val="002C664F"/>
    <w:rsid w:val="002D04C2"/>
    <w:rsid w:val="002D18DC"/>
    <w:rsid w:val="00347ACB"/>
    <w:rsid w:val="00351835"/>
    <w:rsid w:val="00365998"/>
    <w:rsid w:val="003704A0"/>
    <w:rsid w:val="00381813"/>
    <w:rsid w:val="00382896"/>
    <w:rsid w:val="00384047"/>
    <w:rsid w:val="00392FD8"/>
    <w:rsid w:val="0039765F"/>
    <w:rsid w:val="003D0651"/>
    <w:rsid w:val="003D147A"/>
    <w:rsid w:val="003D1A7B"/>
    <w:rsid w:val="003D676B"/>
    <w:rsid w:val="003E46F3"/>
    <w:rsid w:val="003F57B1"/>
    <w:rsid w:val="003F5B1B"/>
    <w:rsid w:val="00400162"/>
    <w:rsid w:val="00400685"/>
    <w:rsid w:val="0040136D"/>
    <w:rsid w:val="0040149C"/>
    <w:rsid w:val="00405D33"/>
    <w:rsid w:val="00415281"/>
    <w:rsid w:val="00432499"/>
    <w:rsid w:val="0043348A"/>
    <w:rsid w:val="00442D6C"/>
    <w:rsid w:val="00445228"/>
    <w:rsid w:val="0045643D"/>
    <w:rsid w:val="00460FAD"/>
    <w:rsid w:val="00464309"/>
    <w:rsid w:val="00464857"/>
    <w:rsid w:val="00466D1C"/>
    <w:rsid w:val="004713F1"/>
    <w:rsid w:val="004744F5"/>
    <w:rsid w:val="00474EE0"/>
    <w:rsid w:val="00477C3F"/>
    <w:rsid w:val="0048412D"/>
    <w:rsid w:val="00486EBD"/>
    <w:rsid w:val="004931D0"/>
    <w:rsid w:val="004A24A7"/>
    <w:rsid w:val="004B1637"/>
    <w:rsid w:val="004B6C53"/>
    <w:rsid w:val="004C5721"/>
    <w:rsid w:val="004D11EF"/>
    <w:rsid w:val="004F06BE"/>
    <w:rsid w:val="004F3344"/>
    <w:rsid w:val="004F39F3"/>
    <w:rsid w:val="00501495"/>
    <w:rsid w:val="00504DF7"/>
    <w:rsid w:val="00507358"/>
    <w:rsid w:val="00510044"/>
    <w:rsid w:val="00522863"/>
    <w:rsid w:val="00526144"/>
    <w:rsid w:val="00531407"/>
    <w:rsid w:val="00536717"/>
    <w:rsid w:val="0053681C"/>
    <w:rsid w:val="00542488"/>
    <w:rsid w:val="005535FF"/>
    <w:rsid w:val="005912B7"/>
    <w:rsid w:val="005B2346"/>
    <w:rsid w:val="005E4DA5"/>
    <w:rsid w:val="005E523C"/>
    <w:rsid w:val="005E6F02"/>
    <w:rsid w:val="005E6FFE"/>
    <w:rsid w:val="006052EF"/>
    <w:rsid w:val="00616FE2"/>
    <w:rsid w:val="0062013B"/>
    <w:rsid w:val="00627822"/>
    <w:rsid w:val="00634590"/>
    <w:rsid w:val="00652738"/>
    <w:rsid w:val="0065385A"/>
    <w:rsid w:val="00660755"/>
    <w:rsid w:val="00663CA0"/>
    <w:rsid w:val="00665822"/>
    <w:rsid w:val="0068798C"/>
    <w:rsid w:val="006A3345"/>
    <w:rsid w:val="006C0E99"/>
    <w:rsid w:val="006C6FD2"/>
    <w:rsid w:val="006D2642"/>
    <w:rsid w:val="006E2D5B"/>
    <w:rsid w:val="006F1F85"/>
    <w:rsid w:val="006F57B3"/>
    <w:rsid w:val="006F7307"/>
    <w:rsid w:val="0070002C"/>
    <w:rsid w:val="00704BF1"/>
    <w:rsid w:val="00712C4F"/>
    <w:rsid w:val="00715319"/>
    <w:rsid w:val="00726124"/>
    <w:rsid w:val="007312A9"/>
    <w:rsid w:val="007331F3"/>
    <w:rsid w:val="007411C5"/>
    <w:rsid w:val="00741ADF"/>
    <w:rsid w:val="0074230A"/>
    <w:rsid w:val="00747D79"/>
    <w:rsid w:val="00750333"/>
    <w:rsid w:val="00755958"/>
    <w:rsid w:val="007729A0"/>
    <w:rsid w:val="007764A3"/>
    <w:rsid w:val="0079083F"/>
    <w:rsid w:val="00796FC8"/>
    <w:rsid w:val="007A3D88"/>
    <w:rsid w:val="007C0A4E"/>
    <w:rsid w:val="007D57CB"/>
    <w:rsid w:val="007E15D0"/>
    <w:rsid w:val="007F065B"/>
    <w:rsid w:val="007F3639"/>
    <w:rsid w:val="00807247"/>
    <w:rsid w:val="00812CC2"/>
    <w:rsid w:val="00814A27"/>
    <w:rsid w:val="008173A7"/>
    <w:rsid w:val="008204BE"/>
    <w:rsid w:val="00821C5C"/>
    <w:rsid w:val="00823966"/>
    <w:rsid w:val="008271B6"/>
    <w:rsid w:val="00857CB3"/>
    <w:rsid w:val="00872D4D"/>
    <w:rsid w:val="00887EA9"/>
    <w:rsid w:val="00895183"/>
    <w:rsid w:val="00895DF6"/>
    <w:rsid w:val="008A331E"/>
    <w:rsid w:val="008B3B25"/>
    <w:rsid w:val="008D6EF3"/>
    <w:rsid w:val="008D7DE7"/>
    <w:rsid w:val="00901996"/>
    <w:rsid w:val="00904FDB"/>
    <w:rsid w:val="00910738"/>
    <w:rsid w:val="00916EF2"/>
    <w:rsid w:val="009201B4"/>
    <w:rsid w:val="00920B9D"/>
    <w:rsid w:val="00921AED"/>
    <w:rsid w:val="00924095"/>
    <w:rsid w:val="009366A8"/>
    <w:rsid w:val="00936B02"/>
    <w:rsid w:val="00942019"/>
    <w:rsid w:val="00944488"/>
    <w:rsid w:val="00951E04"/>
    <w:rsid w:val="0095502F"/>
    <w:rsid w:val="00962642"/>
    <w:rsid w:val="00966FF5"/>
    <w:rsid w:val="009864DE"/>
    <w:rsid w:val="00992B11"/>
    <w:rsid w:val="00997094"/>
    <w:rsid w:val="009C23B1"/>
    <w:rsid w:val="009C710D"/>
    <w:rsid w:val="009D2B26"/>
    <w:rsid w:val="009E5DE2"/>
    <w:rsid w:val="00A03F77"/>
    <w:rsid w:val="00A1377E"/>
    <w:rsid w:val="00A35BEE"/>
    <w:rsid w:val="00A42B75"/>
    <w:rsid w:val="00A47AB7"/>
    <w:rsid w:val="00A557CD"/>
    <w:rsid w:val="00A56426"/>
    <w:rsid w:val="00A75DB6"/>
    <w:rsid w:val="00A8227D"/>
    <w:rsid w:val="00AA4630"/>
    <w:rsid w:val="00AA723B"/>
    <w:rsid w:val="00AD0734"/>
    <w:rsid w:val="00AD1C57"/>
    <w:rsid w:val="00AD4327"/>
    <w:rsid w:val="00AD5CA0"/>
    <w:rsid w:val="00AE6679"/>
    <w:rsid w:val="00B01F2C"/>
    <w:rsid w:val="00B3103C"/>
    <w:rsid w:val="00B40910"/>
    <w:rsid w:val="00B471FA"/>
    <w:rsid w:val="00B54644"/>
    <w:rsid w:val="00B66AF0"/>
    <w:rsid w:val="00B7602F"/>
    <w:rsid w:val="00B97FED"/>
    <w:rsid w:val="00BB6C3F"/>
    <w:rsid w:val="00BD5362"/>
    <w:rsid w:val="00BE56CE"/>
    <w:rsid w:val="00BF1FB1"/>
    <w:rsid w:val="00C12C8B"/>
    <w:rsid w:val="00C2473E"/>
    <w:rsid w:val="00C3078F"/>
    <w:rsid w:val="00C3277B"/>
    <w:rsid w:val="00C33003"/>
    <w:rsid w:val="00C340AB"/>
    <w:rsid w:val="00C52ED6"/>
    <w:rsid w:val="00C55671"/>
    <w:rsid w:val="00C76129"/>
    <w:rsid w:val="00C854A3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12F00"/>
    <w:rsid w:val="00D2018E"/>
    <w:rsid w:val="00D262DC"/>
    <w:rsid w:val="00D45799"/>
    <w:rsid w:val="00D54D08"/>
    <w:rsid w:val="00D5519B"/>
    <w:rsid w:val="00D654F7"/>
    <w:rsid w:val="00D75D39"/>
    <w:rsid w:val="00D830D7"/>
    <w:rsid w:val="00D87CD0"/>
    <w:rsid w:val="00D94D4C"/>
    <w:rsid w:val="00DA5564"/>
    <w:rsid w:val="00DB3F31"/>
    <w:rsid w:val="00DC75E2"/>
    <w:rsid w:val="00DE3397"/>
    <w:rsid w:val="00DE49FC"/>
    <w:rsid w:val="00DE4B49"/>
    <w:rsid w:val="00DE606D"/>
    <w:rsid w:val="00DF4ABF"/>
    <w:rsid w:val="00E12583"/>
    <w:rsid w:val="00E1460D"/>
    <w:rsid w:val="00E33A0D"/>
    <w:rsid w:val="00E402E5"/>
    <w:rsid w:val="00E40450"/>
    <w:rsid w:val="00E56461"/>
    <w:rsid w:val="00E65996"/>
    <w:rsid w:val="00E65D44"/>
    <w:rsid w:val="00E703A5"/>
    <w:rsid w:val="00E80DF3"/>
    <w:rsid w:val="00E8513C"/>
    <w:rsid w:val="00E921CB"/>
    <w:rsid w:val="00E9321A"/>
    <w:rsid w:val="00E9663B"/>
    <w:rsid w:val="00EC5E55"/>
    <w:rsid w:val="00ED6DF4"/>
    <w:rsid w:val="00ED7E8D"/>
    <w:rsid w:val="00EE4D3F"/>
    <w:rsid w:val="00EF70E2"/>
    <w:rsid w:val="00F069DD"/>
    <w:rsid w:val="00F10B9F"/>
    <w:rsid w:val="00F12652"/>
    <w:rsid w:val="00F22BCD"/>
    <w:rsid w:val="00F24907"/>
    <w:rsid w:val="00F30649"/>
    <w:rsid w:val="00F42150"/>
    <w:rsid w:val="00F435AF"/>
    <w:rsid w:val="00F56AED"/>
    <w:rsid w:val="00F6276E"/>
    <w:rsid w:val="00F64922"/>
    <w:rsid w:val="00F734F1"/>
    <w:rsid w:val="00F834B1"/>
    <w:rsid w:val="00F863F7"/>
    <w:rsid w:val="00F92840"/>
    <w:rsid w:val="00F96C87"/>
    <w:rsid w:val="00FB6599"/>
    <w:rsid w:val="00FC394C"/>
    <w:rsid w:val="00FC6036"/>
    <w:rsid w:val="00FD5A66"/>
    <w:rsid w:val="00FE47D6"/>
    <w:rsid w:val="00FE77B3"/>
    <w:rsid w:val="00FF233F"/>
    <w:rsid w:val="00FF6928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C84D78"/>
  <w15:docId w15:val="{3FEAADC5-AF45-4EF5-AA21-3747A3CF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table" w:styleId="Mkatabulky">
    <w:name w:val="Table Grid"/>
    <w:basedOn w:val="Normlntabulka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Pr>
      <w:b/>
    </w:rPr>
  </w:style>
  <w:style w:type="paragraph" w:styleId="Odstavecseseznamem">
    <w:name w:val="List Paragraph"/>
    <w:basedOn w:val="Normln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654F-1F76-4493-825E-A3C00C72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2023-02-09T09:35:00Z</dcterms:created>
  <dcterms:modified xsi:type="dcterms:W3CDTF">2023-02-09T09:35:00Z</dcterms:modified>
</cp:coreProperties>
</file>