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A7A9B" w14:paraId="68DF8962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6D" w14:textId="77777777" w:rsidR="000A7A9B" w:rsidRDefault="000F0E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240A084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545A9B6E" w14:textId="77777777" w:rsidR="000A7A9B" w:rsidRDefault="000F0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3099CA2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CACC3E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090A34C1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7967580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226A1D8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6F1B95FC" w14:textId="77777777" w:rsidR="000A7A9B" w:rsidRDefault="000A7A9B">
            <w:pPr>
              <w:rPr>
                <w:rFonts w:ascii="Arial" w:hAnsi="Arial" w:cs="Arial"/>
                <w:sz w:val="20"/>
              </w:rPr>
            </w:pPr>
          </w:p>
          <w:p w14:paraId="1055DF6F" w14:textId="77777777" w:rsidR="000A7A9B" w:rsidRDefault="000A7A9B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9549B" w14:textId="547FFE54" w:rsidR="000A7A9B" w:rsidRDefault="000F0EB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62A674F4" w14:textId="77777777" w:rsidR="000A7A9B" w:rsidRDefault="000F0EB0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73B94" wp14:editId="18C556FD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19440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12C66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111407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3A3B9F" w14:textId="77777777" w:rsidR="000A7A9B" w:rsidRDefault="000A7A9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320DE588" w14:textId="77777777" w:rsidR="000A7A9B" w:rsidRDefault="000F0EB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5A2B50AC" w14:textId="77777777" w:rsidR="000A7A9B" w:rsidRDefault="000F0EB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4AC2B9A7" w14:textId="77777777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B5911B0" w14:textId="77777777" w:rsidR="000A7A9B" w:rsidRDefault="000F0EB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308547F" w14:textId="77777777" w:rsidR="000A7A9B" w:rsidRDefault="000F0EB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19E5185" w14:textId="77777777" w:rsidR="000A7A9B" w:rsidRDefault="000F0EB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A7A9B" w14:paraId="56DD2B45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A3CCC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AEB4403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221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8677A11" w14:textId="77777777" w:rsidR="000A7A9B" w:rsidRDefault="000F0EB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BF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E733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8E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78CC7D9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EDB81F6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1581B4" w14:textId="77777777" w:rsidR="000A7A9B" w:rsidRDefault="000F0EB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6D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1CBE07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70268E" w14:textId="77777777" w:rsidR="000A7A9B" w:rsidRDefault="000F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0A83D4D4" w14:textId="77777777" w:rsidR="000A7A9B" w:rsidRDefault="000F0EB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88882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50CCA96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8E5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96E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50F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347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B08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60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12A732" w14:textId="77777777" w:rsidR="000A7A9B" w:rsidRDefault="000A7A9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4F30C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5E102AAE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8AF3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3576E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F7EB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CCD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24271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BDAD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684D1D" w14:textId="77777777" w:rsidR="000A7A9B" w:rsidRDefault="000F0EB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63430D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42DE132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0B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48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0A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351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56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FFB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B3E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BBE8C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024E798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87B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944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43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739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BF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F8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56F5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1E1669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84C6663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9E0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65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7EF4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2A0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F82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E5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D023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2A7EBA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17A2DBE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03" w14:textId="77777777" w:rsidR="000A7A9B" w:rsidRDefault="000F0E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3D6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CE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52E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A76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5E8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6B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F4AD22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7A9B" w14:paraId="33D960FF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EBC8" w14:textId="77777777" w:rsidR="000A7A9B" w:rsidRDefault="000F0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440B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32C8D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12465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E043D" w14:textId="77777777" w:rsidR="000A7A9B" w:rsidRDefault="000F0E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5984A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19BC" w14:textId="77777777" w:rsidR="000A7A9B" w:rsidRDefault="000F0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F82CBF" w14:textId="77777777" w:rsidR="000A7A9B" w:rsidRDefault="000A7A9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56AE6A9" w14:textId="77777777" w:rsidR="000A7A9B" w:rsidRDefault="000F0EB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11FBAEF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9533EFD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29A4336C" w14:textId="77777777" w:rsidR="000A7A9B" w:rsidRDefault="000F0EB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B5582F7" w14:textId="77777777" w:rsidR="000A7A9B" w:rsidRDefault="000F0EB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3A8DF135" w14:textId="77777777" w:rsidR="000A7A9B" w:rsidRDefault="000F0EB0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726B4FEC" w14:textId="77777777" w:rsidR="000A7A9B" w:rsidRDefault="000A7A9B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9E6107D" w14:textId="77777777" w:rsidR="000A7A9B" w:rsidRDefault="000F0EB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2A1359B6" w14:textId="77777777" w:rsidR="000A7A9B" w:rsidRDefault="000A7A9B">
      <w:pPr>
        <w:ind w:left="-1260"/>
        <w:jc w:val="both"/>
        <w:rPr>
          <w:rFonts w:ascii="Arial" w:hAnsi="Arial"/>
          <w:sz w:val="20"/>
          <w:szCs w:val="20"/>
        </w:rPr>
      </w:pPr>
    </w:p>
    <w:p w14:paraId="43656DD7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84BE87F" w14:textId="77777777" w:rsidR="000D0678" w:rsidRPr="0009047D" w:rsidRDefault="000D0678" w:rsidP="000D0678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13252920" w14:textId="45599B9A" w:rsidR="000A7A9B" w:rsidRDefault="000A7A9B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BAE83BF" w14:textId="77777777" w:rsidR="000D0678" w:rsidRPr="0009047D" w:rsidRDefault="000D0678" w:rsidP="000D0678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1467C2F2" w14:textId="77777777" w:rsidR="000D0678" w:rsidRDefault="000D0678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3A771AA" w14:textId="77777777" w:rsidR="000A7A9B" w:rsidRDefault="000F0EB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9C053B6" w14:textId="77777777" w:rsidR="000A7A9B" w:rsidRPr="000D0678" w:rsidRDefault="000F0EB0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0D0678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0D0934D0" w14:textId="77777777" w:rsidR="000A7A9B" w:rsidRDefault="000A7A9B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353BC3B7" w14:textId="77777777" w:rsidR="000A7A9B" w:rsidRDefault="000F0EB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0D01E22" w14:textId="77777777" w:rsidR="000A7A9B" w:rsidRDefault="000A7A9B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20E710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4D37C4" w14:textId="77777777" w:rsidR="000A7A9B" w:rsidRDefault="000F0EB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56123B5" w14:textId="77777777" w:rsidR="000A7A9B" w:rsidRDefault="000F0EB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AA3B7DC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55D15C58" w14:textId="77777777" w:rsidR="000A7A9B" w:rsidRDefault="000F0EB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BD08B9C" w14:textId="77777777" w:rsidR="000A7A9B" w:rsidRDefault="000F0EB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6A88D23C" w14:textId="77777777" w:rsidR="000A7A9B" w:rsidRDefault="000F0EB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DF63D96" w14:textId="77777777" w:rsidR="000A7A9B" w:rsidRDefault="000F0EB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0AA56BA7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071F9613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4082669" w14:textId="77777777" w:rsidR="000A7A9B" w:rsidRDefault="000F0EB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7B64903" w14:textId="77777777" w:rsidR="000A7A9B" w:rsidRDefault="000A7A9B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471BBAC7" w14:textId="77777777" w:rsidR="000A7A9B" w:rsidRDefault="000A7A9B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0DD93119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603D4686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41D7EFB" w14:textId="77777777" w:rsidR="000A7A9B" w:rsidRDefault="000A7A9B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A9D5440" w14:textId="77777777" w:rsidR="000A7A9B" w:rsidRDefault="000F0EB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60B5F8C2" w14:textId="77777777" w:rsidR="000A7A9B" w:rsidRDefault="000F0EB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0151EB1" w14:textId="77777777" w:rsidR="000A7A9B" w:rsidRDefault="000A7A9B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A7A9B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4BFB" w14:textId="77777777" w:rsidR="000A7A9B" w:rsidRDefault="000F0EB0">
      <w:r>
        <w:separator/>
      </w:r>
    </w:p>
  </w:endnote>
  <w:endnote w:type="continuationSeparator" w:id="0">
    <w:p w14:paraId="3665AFA6" w14:textId="77777777" w:rsidR="000A7A9B" w:rsidRDefault="000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9FA0" w14:textId="77777777" w:rsidR="000A7A9B" w:rsidRDefault="000F0EB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2E5A91A" w14:textId="35F8582F" w:rsidR="000A7A9B" w:rsidRDefault="000F0EB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E08E" w14:textId="77777777" w:rsidR="000A7A9B" w:rsidRDefault="000F0EB0">
      <w:r>
        <w:separator/>
      </w:r>
    </w:p>
  </w:footnote>
  <w:footnote w:type="continuationSeparator" w:id="0">
    <w:p w14:paraId="2CA66F10" w14:textId="77777777" w:rsidR="000A7A9B" w:rsidRDefault="000F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A9B"/>
    <w:rsid w:val="000A7A9B"/>
    <w:rsid w:val="000D0678"/>
    <w:rsid w:val="000F0EB0"/>
    <w:rsid w:val="003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D86A6"/>
  <w15:docId w15:val="{A08BBEAD-7225-403E-AEA9-275BA63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Jiříček Petr Ing. (MPSV)</cp:lastModifiedBy>
  <cp:revision>6</cp:revision>
  <cp:lastPrinted>2019-03-28T13:57:00Z</cp:lastPrinted>
  <dcterms:created xsi:type="dcterms:W3CDTF">2019-03-28T13:57:00Z</dcterms:created>
  <dcterms:modified xsi:type="dcterms:W3CDTF">2023-01-16T11:06:00Z</dcterms:modified>
</cp:coreProperties>
</file>