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0"/>
        <w:id w:val="1607078512"/>
      </w:sdtPr>
      <w:sdtContent>
        <w:p w14:paraId="00000001" w14:textId="18A973CD" w:rsidR="006B436E" w:rsidRPr="003E5DBA" w:rsidRDefault="0066675A">
          <w:pPr>
            <w:spacing w:after="0"/>
            <w:jc w:val="center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DÍLČÍ SMLOUVA Č. 0</w:t>
          </w:r>
          <w:r w:rsidR="00552480">
            <w:rPr>
              <w:rFonts w:ascii="Times New Roman" w:eastAsia="Times New Roman" w:hAnsi="Times New Roman" w:cs="Times New Roman"/>
            </w:rPr>
            <w:t>2</w:t>
          </w:r>
          <w:r w:rsidRPr="003E5DBA">
            <w:rPr>
              <w:rFonts w:ascii="Times New Roman" w:eastAsia="Times New Roman" w:hAnsi="Times New Roman" w:cs="Times New Roman"/>
            </w:rPr>
            <w:t>/</w:t>
          </w:r>
          <w:r w:rsidR="00A32603" w:rsidRPr="003E5DBA">
            <w:rPr>
              <w:rFonts w:ascii="Times New Roman" w:eastAsia="Times New Roman" w:hAnsi="Times New Roman" w:cs="Times New Roman"/>
            </w:rPr>
            <w:t>20</w:t>
          </w:r>
          <w:r w:rsidR="00A32603">
            <w:rPr>
              <w:rFonts w:ascii="Times New Roman" w:eastAsia="Times New Roman" w:hAnsi="Times New Roman" w:cs="Times New Roman"/>
            </w:rPr>
            <w:t>2</w:t>
          </w:r>
          <w:r w:rsidR="00552480">
            <w:rPr>
              <w:rFonts w:ascii="Times New Roman" w:eastAsia="Times New Roman" w:hAnsi="Times New Roman" w:cs="Times New Roman"/>
            </w:rPr>
            <w:t>2</w:t>
          </w:r>
        </w:p>
      </w:sdtContent>
    </w:sdt>
    <w:sdt>
      <w:sdtPr>
        <w:tag w:val="goog_rdk_1"/>
        <w:id w:val="-1838298187"/>
      </w:sdtPr>
      <w:sdtContent>
        <w:p w14:paraId="00000002" w14:textId="77777777" w:rsidR="006B436E" w:rsidRPr="003E5DBA" w:rsidRDefault="0066675A">
          <w:pPr>
            <w:spacing w:after="0"/>
            <w:jc w:val="center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K RÁMCOVÉ SMLOUVĚ O SPOLUPRÁCI</w:t>
          </w:r>
        </w:p>
      </w:sdtContent>
    </w:sdt>
    <w:sdt>
      <w:sdtPr>
        <w:tag w:val="goog_rdk_2"/>
        <w:id w:val="1003393491"/>
        <w:showingPlcHdr/>
      </w:sdtPr>
      <w:sdtContent>
        <w:p w14:paraId="00000003" w14:textId="4A01270E" w:rsidR="006B436E" w:rsidRPr="003E5DBA" w:rsidRDefault="004B78F2">
          <w:pPr>
            <w:spacing w:after="0"/>
            <w:jc w:val="center"/>
            <w:rPr>
              <w:rFonts w:ascii="Times New Roman" w:eastAsia="Times New Roman" w:hAnsi="Times New Roman" w:cs="Times New Roman"/>
            </w:rPr>
          </w:pPr>
          <w:r>
            <w:t xml:space="preserve">     </w:t>
          </w:r>
        </w:p>
      </w:sdtContent>
    </w:sdt>
    <w:sdt>
      <w:sdtPr>
        <w:tag w:val="goog_rdk_3"/>
        <w:id w:val="-1183896476"/>
      </w:sdtPr>
      <w:sdtContent>
        <w:p w14:paraId="00000004" w14:textId="77777777" w:rsidR="006B436E" w:rsidRPr="003E5DBA" w:rsidRDefault="0066675A">
          <w:pPr>
            <w:spacing w:after="0"/>
            <w:jc w:val="center"/>
            <w:rPr>
              <w:rFonts w:ascii="Times New Roman" w:eastAsia="Times New Roman" w:hAnsi="Times New Roman" w:cs="Times New Roman"/>
              <w:b/>
            </w:rPr>
          </w:pPr>
          <w:r w:rsidRPr="003E5DBA">
            <w:rPr>
              <w:rFonts w:ascii="Times New Roman" w:eastAsia="Times New Roman" w:hAnsi="Times New Roman" w:cs="Times New Roman"/>
              <w:b/>
            </w:rPr>
            <w:t>I.</w:t>
          </w:r>
        </w:p>
      </w:sdtContent>
    </w:sdt>
    <w:sdt>
      <w:sdtPr>
        <w:tag w:val="goog_rdk_4"/>
        <w:id w:val="1258637087"/>
      </w:sdtPr>
      <w:sdtContent>
        <w:p w14:paraId="00000005" w14:textId="77777777" w:rsidR="006B436E" w:rsidRPr="003E5DBA" w:rsidRDefault="0066675A">
          <w:pPr>
            <w:spacing w:after="0"/>
            <w:jc w:val="center"/>
            <w:rPr>
              <w:rFonts w:ascii="Times New Roman" w:eastAsia="Times New Roman" w:hAnsi="Times New Roman" w:cs="Times New Roman"/>
              <w:b/>
            </w:rPr>
          </w:pPr>
          <w:r w:rsidRPr="003E5DBA">
            <w:rPr>
              <w:rFonts w:ascii="Times New Roman" w:eastAsia="Times New Roman" w:hAnsi="Times New Roman" w:cs="Times New Roman"/>
              <w:b/>
            </w:rPr>
            <w:t>Smluvní strany</w:t>
          </w:r>
        </w:p>
      </w:sdtContent>
    </w:sdt>
    <w:sdt>
      <w:sdtPr>
        <w:tag w:val="goog_rdk_5"/>
        <w:id w:val="-1119677953"/>
        <w:showingPlcHdr/>
      </w:sdtPr>
      <w:sdtContent>
        <w:p w14:paraId="00000006" w14:textId="6BA787E0" w:rsidR="006B436E" w:rsidRPr="003E5DBA" w:rsidRDefault="007D7D2D">
          <w:pPr>
            <w:spacing w:after="0"/>
          </w:pPr>
          <w:r>
            <w:t xml:space="preserve">     </w:t>
          </w:r>
        </w:p>
      </w:sdtContent>
    </w:sdt>
    <w:sdt>
      <w:sdtPr>
        <w:tag w:val="goog_rdk_7"/>
        <w:id w:val="-1742628852"/>
      </w:sdtPr>
      <w:sdtContent>
        <w:sdt>
          <w:sdtPr>
            <w:tag w:val="goog_rdk_16"/>
            <w:id w:val="-948695778"/>
          </w:sdtPr>
          <w:sdtContent>
            <w:p w14:paraId="4813827E" w14:textId="0C1C7C0C" w:rsidR="00D1207A" w:rsidRPr="003E5DBA" w:rsidRDefault="00283267" w:rsidP="00D1207A">
              <w:pPr>
                <w:spacing w:after="0"/>
                <w:rPr>
                  <w:rFonts w:ascii="Times New Roman" w:eastAsia="Times New Roman" w:hAnsi="Times New Roman" w:cs="Times New Roman"/>
                  <w:b/>
                </w:rPr>
              </w:pPr>
              <w:sdt>
                <w:sdtPr>
                  <w:tag w:val="goog_rdk_16"/>
                  <w:id w:val="-1791123505"/>
                </w:sdtPr>
                <w:sdtContent>
                  <w:r w:rsidR="004E0B45" w:rsidRPr="00341E6A">
                    <w:rPr>
                      <w:rFonts w:ascii="Times New Roman" w:hAnsi="Times New Roman" w:cs="Times New Roman"/>
                      <w:b/>
                    </w:rPr>
                    <w:t>R</w:t>
                  </w:r>
                  <w:r w:rsidR="004E0B45">
                    <w:rPr>
                      <w:rFonts w:ascii="Times New Roman" w:hAnsi="Times New Roman" w:cs="Times New Roman"/>
                      <w:b/>
                    </w:rPr>
                    <w:t>OHDE</w:t>
                  </w:r>
                  <w:r w:rsidR="004E0B45" w:rsidRPr="00341E6A">
                    <w:rPr>
                      <w:rFonts w:ascii="Times New Roman" w:hAnsi="Times New Roman" w:cs="Times New Roman"/>
                      <w:b/>
                    </w:rPr>
                    <w:t xml:space="preserve"> &amp; S</w:t>
                  </w:r>
                  <w:r w:rsidR="004E0B45">
                    <w:rPr>
                      <w:rFonts w:ascii="Times New Roman" w:hAnsi="Times New Roman" w:cs="Times New Roman"/>
                      <w:b/>
                    </w:rPr>
                    <w:t>CHWARZ</w:t>
                  </w:r>
                  <w:r w:rsidR="004E0B45" w:rsidRPr="00341E6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D1207A" w:rsidRPr="00D1207A">
                    <w:rPr>
                      <w:b/>
                    </w:rPr>
                    <w:t>závod Vimperk,</w:t>
                  </w:r>
                </w:sdtContent>
              </w:sdt>
              <w:r w:rsidR="00D1207A" w:rsidRPr="00D1207A">
                <w:rPr>
                  <w:b/>
                </w:rPr>
                <w:t xml:space="preserve"> s.r.o.</w:t>
              </w:r>
            </w:p>
          </w:sdtContent>
        </w:sdt>
        <w:p w14:paraId="00000008" w14:textId="5FB97656" w:rsidR="006B436E" w:rsidRPr="003E5DBA" w:rsidRDefault="0066675A">
          <w:pPr>
            <w:spacing w:after="0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 xml:space="preserve">Sídlo: </w:t>
          </w:r>
          <w:proofErr w:type="spellStart"/>
          <w:r w:rsidR="004B78F2" w:rsidRPr="00341E6A">
            <w:rPr>
              <w:rFonts w:ascii="Times New Roman" w:hAnsi="Times New Roman" w:cs="Times New Roman"/>
            </w:rPr>
            <w:t>Špidrova</w:t>
          </w:r>
          <w:proofErr w:type="spellEnd"/>
          <w:r w:rsidR="004B78F2" w:rsidRPr="00341E6A">
            <w:rPr>
              <w:rFonts w:ascii="Times New Roman" w:hAnsi="Times New Roman" w:cs="Times New Roman"/>
            </w:rPr>
            <w:t xml:space="preserve"> 49, 385 01 Vimperk</w:t>
          </w:r>
        </w:p>
      </w:sdtContent>
    </w:sdt>
    <w:sdt>
      <w:sdtPr>
        <w:tag w:val="goog_rdk_8"/>
        <w:id w:val="1592895421"/>
      </w:sdtPr>
      <w:sdtContent>
        <w:p w14:paraId="00000009" w14:textId="741DD670" w:rsidR="006B436E" w:rsidRPr="003E5DBA" w:rsidRDefault="0066675A">
          <w:pPr>
            <w:spacing w:after="0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 xml:space="preserve">IČO: </w:t>
          </w:r>
          <w:r w:rsidR="006F6477" w:rsidRPr="006F6477">
            <w:rPr>
              <w:rFonts w:ascii="Times New Roman" w:eastAsia="Times New Roman" w:hAnsi="Times New Roman" w:cs="Times New Roman"/>
            </w:rPr>
            <w:t>26034441</w:t>
          </w:r>
        </w:p>
      </w:sdtContent>
    </w:sdt>
    <w:sdt>
      <w:sdtPr>
        <w:tag w:val="goog_rdk_9"/>
        <w:id w:val="1403870468"/>
      </w:sdtPr>
      <w:sdtContent>
        <w:p w14:paraId="0000000A" w14:textId="21B40C12" w:rsidR="006B436E" w:rsidRPr="003E5DBA" w:rsidRDefault="0066675A">
          <w:pPr>
            <w:spacing w:after="0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 xml:space="preserve">DIČ: </w:t>
          </w:r>
          <w:r w:rsidR="006F6477" w:rsidRPr="00D318EF">
            <w:rPr>
              <w:rFonts w:ascii="Tahoma" w:eastAsia="Times New Roman" w:hAnsi="Tahoma" w:cs="Tahoma"/>
              <w:w w:val="85"/>
            </w:rPr>
            <w:t>CZ26034441</w:t>
          </w:r>
        </w:p>
      </w:sdtContent>
    </w:sdt>
    <w:sdt>
      <w:sdtPr>
        <w:tag w:val="goog_rdk_10"/>
        <w:id w:val="-939994647"/>
      </w:sdtPr>
      <w:sdtContent>
        <w:p w14:paraId="0000000B" w14:textId="13538969" w:rsidR="006B436E" w:rsidRPr="003E5DBA" w:rsidRDefault="0066675A">
          <w:pPr>
            <w:spacing w:after="0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Zapsaná v obchodním rejstříku vedeném</w:t>
          </w:r>
          <w:r w:rsidR="006F6477" w:rsidRPr="006F6477">
            <w:t xml:space="preserve"> </w:t>
          </w:r>
          <w:r w:rsidR="006F6477" w:rsidRPr="006F6477">
            <w:rPr>
              <w:rFonts w:ascii="Times New Roman" w:eastAsia="Times New Roman" w:hAnsi="Times New Roman" w:cs="Times New Roman"/>
            </w:rPr>
            <w:t>u Krajského soudu v Českých Budějovicích, oddíl C, vložka 9587</w:t>
          </w:r>
        </w:p>
      </w:sdtContent>
    </w:sdt>
    <w:sdt>
      <w:sdtPr>
        <w:tag w:val="goog_rdk_11"/>
        <w:id w:val="940267983"/>
      </w:sdtPr>
      <w:sdtContent>
        <w:p w14:paraId="0000000C" w14:textId="7BF2DB50" w:rsidR="006B436E" w:rsidRPr="003E5DBA" w:rsidRDefault="0066675A">
          <w:pPr>
            <w:spacing w:after="0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Bankovní spojení:</w:t>
          </w:r>
          <w:r w:rsidR="006F6477"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 w:rsidR="006F6477">
            <w:rPr>
              <w:rFonts w:ascii="Times New Roman" w:eastAsia="Times New Roman" w:hAnsi="Times New Roman" w:cs="Times New Roman"/>
            </w:rPr>
            <w:t>UniCredit</w:t>
          </w:r>
          <w:proofErr w:type="spellEnd"/>
          <w:r w:rsidR="006F6477">
            <w:rPr>
              <w:rFonts w:ascii="Times New Roman" w:eastAsia="Times New Roman" w:hAnsi="Times New Roman" w:cs="Times New Roman"/>
            </w:rPr>
            <w:t xml:space="preserve"> Bank Česká republika</w:t>
          </w:r>
          <w:r w:rsidRPr="003E5DBA">
            <w:rPr>
              <w:rFonts w:ascii="Times New Roman" w:eastAsia="Times New Roman" w:hAnsi="Times New Roman" w:cs="Times New Roman"/>
            </w:rPr>
            <w:t xml:space="preserve"> </w:t>
          </w:r>
        </w:p>
      </w:sdtContent>
    </w:sdt>
    <w:sdt>
      <w:sdtPr>
        <w:tag w:val="goog_rdk_12"/>
        <w:id w:val="-1422338449"/>
      </w:sdtPr>
      <w:sdtContent>
        <w:p w14:paraId="0000000D" w14:textId="662FC458" w:rsidR="006B436E" w:rsidRPr="006F6477" w:rsidRDefault="0066675A">
          <w:pPr>
            <w:spacing w:after="0"/>
            <w:rPr>
              <w:rFonts w:ascii="Arial" w:hAnsi="Arial" w:cs="Arial"/>
              <w:color w:val="000000"/>
              <w:sz w:val="20"/>
              <w:szCs w:val="20"/>
            </w:rPr>
          </w:pPr>
          <w:r w:rsidRPr="003E5DBA">
            <w:rPr>
              <w:rFonts w:ascii="Times New Roman" w:eastAsia="Times New Roman" w:hAnsi="Times New Roman" w:cs="Times New Roman"/>
            </w:rPr>
            <w:t xml:space="preserve">Číslo účtu: </w:t>
          </w:r>
          <w:proofErr w:type="spellStart"/>
          <w:ins w:id="0" w:author="Miksovska, Ludmila" w:date="2023-02-06T10:26:00Z">
            <w:r w:rsidR="00283267">
              <w:rPr>
                <w:rFonts w:ascii="Arial" w:hAnsi="Arial" w:cs="Arial"/>
                <w:color w:val="000000"/>
                <w:sz w:val="20"/>
                <w:szCs w:val="20"/>
              </w:rPr>
              <w:t>xxxxxxxx</w:t>
            </w:r>
          </w:ins>
          <w:proofErr w:type="spellEnd"/>
          <w:del w:id="1" w:author="Miksovska, Ludmila" w:date="2023-02-06T10:26:00Z">
            <w:r w:rsidR="006F6477" w:rsidDel="00283267">
              <w:rPr>
                <w:rFonts w:ascii="Arial" w:hAnsi="Arial" w:cs="Arial"/>
                <w:color w:val="000000"/>
                <w:sz w:val="20"/>
                <w:szCs w:val="20"/>
              </w:rPr>
              <w:delText>5423559001/2700</w:delText>
            </w:r>
          </w:del>
        </w:p>
      </w:sdtContent>
    </w:sdt>
    <w:sdt>
      <w:sdtPr>
        <w:tag w:val="goog_rdk_13"/>
        <w:id w:val="-588617098"/>
      </w:sdtPr>
      <w:sdtContent>
        <w:p w14:paraId="0000000E" w14:textId="28433348" w:rsidR="006B436E" w:rsidRDefault="0066675A">
          <w:r w:rsidRPr="003E5DBA">
            <w:rPr>
              <w:rFonts w:ascii="Times New Roman" w:eastAsia="Times New Roman" w:hAnsi="Times New Roman" w:cs="Times New Roman"/>
            </w:rPr>
            <w:t>(dále jen „Společnost“)</w:t>
          </w:r>
        </w:p>
      </w:sdtContent>
    </w:sdt>
    <w:p w14:paraId="38B92917" w14:textId="77777777" w:rsidR="007B0ACE" w:rsidRPr="006D2DD5" w:rsidRDefault="007B0ACE" w:rsidP="006D2DD5">
      <w:pPr>
        <w:spacing w:after="0"/>
        <w:rPr>
          <w:rFonts w:ascii="Times New Roman" w:hAnsi="Times New Roman" w:cs="Times New Roman"/>
        </w:rPr>
      </w:pPr>
      <w:r w:rsidRPr="006D2DD5">
        <w:rPr>
          <w:rFonts w:ascii="Times New Roman" w:hAnsi="Times New Roman" w:cs="Times New Roman"/>
        </w:rPr>
        <w:t>ve spolupráci s</w:t>
      </w:r>
    </w:p>
    <w:p w14:paraId="326A201D" w14:textId="77777777" w:rsidR="007B0ACE" w:rsidRPr="006D2DD5" w:rsidRDefault="007B0ACE" w:rsidP="006D2DD5">
      <w:pPr>
        <w:spacing w:after="0"/>
        <w:rPr>
          <w:rFonts w:ascii="Times New Roman" w:hAnsi="Times New Roman" w:cs="Times New Roman"/>
        </w:rPr>
      </w:pPr>
      <w:r w:rsidRPr="006D2DD5">
        <w:rPr>
          <w:rFonts w:ascii="Times New Roman" w:hAnsi="Times New Roman" w:cs="Times New Roman"/>
        </w:rPr>
        <w:t xml:space="preserve">ROHDE   &amp; </w:t>
      </w:r>
      <w:proofErr w:type="gramStart"/>
      <w:r w:rsidRPr="006D2DD5">
        <w:rPr>
          <w:rFonts w:ascii="Times New Roman" w:hAnsi="Times New Roman" w:cs="Times New Roman"/>
        </w:rPr>
        <w:t>SCHWARZ - Praha</w:t>
      </w:r>
      <w:proofErr w:type="gramEnd"/>
      <w:r w:rsidRPr="006D2DD5">
        <w:rPr>
          <w:rFonts w:ascii="Times New Roman" w:hAnsi="Times New Roman" w:cs="Times New Roman"/>
        </w:rPr>
        <w:t>, s.r.o.</w:t>
      </w:r>
    </w:p>
    <w:p w14:paraId="2C5EBA53" w14:textId="77777777" w:rsidR="007B0ACE" w:rsidRPr="006D2DD5" w:rsidRDefault="007B0ACE" w:rsidP="006D2DD5">
      <w:pPr>
        <w:spacing w:after="0"/>
        <w:rPr>
          <w:rFonts w:ascii="Times New Roman" w:hAnsi="Times New Roman" w:cs="Times New Roman"/>
        </w:rPr>
      </w:pPr>
      <w:r w:rsidRPr="006D2DD5">
        <w:rPr>
          <w:rFonts w:ascii="Times New Roman" w:hAnsi="Times New Roman" w:cs="Times New Roman"/>
        </w:rPr>
        <w:t>Sídlo: Hadovka Office Park, Evropská 2590/33c, 160 00 Praha 6</w:t>
      </w:r>
    </w:p>
    <w:p w14:paraId="491EC80F" w14:textId="77777777" w:rsidR="007B0ACE" w:rsidRPr="006D2DD5" w:rsidRDefault="007B0ACE" w:rsidP="006D2DD5">
      <w:pPr>
        <w:spacing w:after="0"/>
        <w:rPr>
          <w:rFonts w:ascii="Times New Roman" w:hAnsi="Times New Roman" w:cs="Times New Roman"/>
        </w:rPr>
      </w:pPr>
      <w:r w:rsidRPr="006D2DD5">
        <w:rPr>
          <w:rFonts w:ascii="Times New Roman" w:hAnsi="Times New Roman" w:cs="Times New Roman"/>
        </w:rPr>
        <w:t>IČO: 62906127</w:t>
      </w:r>
    </w:p>
    <w:p w14:paraId="3CEDD359" w14:textId="75A220D3" w:rsidR="007B0ACE" w:rsidRPr="006D2DD5" w:rsidRDefault="007B0ACE" w:rsidP="006D2DD5">
      <w:pPr>
        <w:spacing w:after="0"/>
        <w:rPr>
          <w:rFonts w:ascii="Times New Roman" w:hAnsi="Times New Roman" w:cs="Times New Roman"/>
        </w:rPr>
      </w:pPr>
      <w:r w:rsidRPr="006D2DD5">
        <w:rPr>
          <w:rFonts w:ascii="Times New Roman" w:hAnsi="Times New Roman" w:cs="Times New Roman"/>
        </w:rPr>
        <w:t>DIČ: CZ62906127</w:t>
      </w:r>
    </w:p>
    <w:p w14:paraId="67D23453" w14:textId="44DDCB89" w:rsidR="003C014A" w:rsidRPr="006D2DD5" w:rsidRDefault="003C014A" w:rsidP="006D2DD5">
      <w:pPr>
        <w:spacing w:after="0"/>
        <w:rPr>
          <w:rFonts w:ascii="Times New Roman" w:hAnsi="Times New Roman" w:cs="Times New Roman"/>
        </w:rPr>
      </w:pPr>
      <w:r w:rsidRPr="006D2DD5">
        <w:rPr>
          <w:rFonts w:ascii="Times New Roman" w:hAnsi="Times New Roman" w:cs="Times New Roman"/>
        </w:rPr>
        <w:t xml:space="preserve">Zapsaná v obchodním rejstříku vedeném u </w:t>
      </w:r>
      <w:r w:rsidR="00453559" w:rsidRPr="006D2DD5">
        <w:rPr>
          <w:rFonts w:ascii="Times New Roman" w:hAnsi="Times New Roman" w:cs="Times New Roman"/>
        </w:rPr>
        <w:t>Městského</w:t>
      </w:r>
      <w:r w:rsidRPr="006D2DD5">
        <w:rPr>
          <w:rFonts w:ascii="Times New Roman" w:hAnsi="Times New Roman" w:cs="Times New Roman"/>
        </w:rPr>
        <w:t xml:space="preserve"> soudu v</w:t>
      </w:r>
      <w:r w:rsidR="00CE4CA3" w:rsidRPr="006D2DD5">
        <w:rPr>
          <w:rFonts w:ascii="Times New Roman" w:hAnsi="Times New Roman" w:cs="Times New Roman"/>
        </w:rPr>
        <w:t xml:space="preserve"> Praze, </w:t>
      </w:r>
      <w:r w:rsidRPr="006D2DD5">
        <w:rPr>
          <w:rFonts w:ascii="Times New Roman" w:hAnsi="Times New Roman" w:cs="Times New Roman"/>
        </w:rPr>
        <w:t>oddíl C</w:t>
      </w:r>
      <w:r w:rsidR="00CE4CA3" w:rsidRPr="006D2DD5">
        <w:rPr>
          <w:rFonts w:ascii="Times New Roman" w:hAnsi="Times New Roman" w:cs="Times New Roman"/>
        </w:rPr>
        <w:t xml:space="preserve"> 34376</w:t>
      </w:r>
    </w:p>
    <w:p w14:paraId="3513192A" w14:textId="302F5809" w:rsidR="007B0ACE" w:rsidRPr="006D2DD5" w:rsidRDefault="007B0ACE" w:rsidP="006D2DD5">
      <w:pPr>
        <w:spacing w:after="0"/>
        <w:rPr>
          <w:rFonts w:ascii="Times New Roman" w:hAnsi="Times New Roman" w:cs="Times New Roman"/>
        </w:rPr>
      </w:pPr>
      <w:r w:rsidRPr="006D2DD5">
        <w:rPr>
          <w:rFonts w:ascii="Times New Roman" w:hAnsi="Times New Roman" w:cs="Times New Roman"/>
        </w:rPr>
        <w:t>(dále jen “Partner společnosti”)</w:t>
      </w:r>
    </w:p>
    <w:p w14:paraId="2351202C" w14:textId="77777777" w:rsidR="000801CB" w:rsidRPr="003E5DBA" w:rsidRDefault="000801CB">
      <w:pPr>
        <w:rPr>
          <w:rFonts w:ascii="Times New Roman" w:eastAsia="Times New Roman" w:hAnsi="Times New Roman" w:cs="Times New Roman"/>
        </w:rPr>
      </w:pPr>
    </w:p>
    <w:sdt>
      <w:sdtPr>
        <w:tag w:val="goog_rdk_14"/>
        <w:id w:val="-1665844823"/>
      </w:sdtPr>
      <w:sdtContent>
        <w:p w14:paraId="0000000F" w14:textId="77777777" w:rsidR="006B436E" w:rsidRPr="003E5DBA" w:rsidRDefault="0066675A">
          <w:pPr>
            <w:spacing w:after="0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a</w:t>
          </w:r>
        </w:p>
      </w:sdtContent>
    </w:sdt>
    <w:sdt>
      <w:sdtPr>
        <w:tag w:val="goog_rdk_15"/>
        <w:id w:val="1819142125"/>
        <w:showingPlcHdr/>
      </w:sdtPr>
      <w:sdtContent>
        <w:p w14:paraId="00000010" w14:textId="49A2891B" w:rsidR="006B436E" w:rsidRPr="003E5DBA" w:rsidRDefault="00F41DC3">
          <w:pPr>
            <w:spacing w:after="0"/>
          </w:pPr>
          <w:r>
            <w:t xml:space="preserve">     </w:t>
          </w:r>
        </w:p>
      </w:sdtContent>
    </w:sdt>
    <w:sdt>
      <w:sdtPr>
        <w:tag w:val="goog_rdk_16"/>
        <w:id w:val="-865201879"/>
      </w:sdtPr>
      <w:sdtContent>
        <w:p w14:paraId="00000011" w14:textId="2E715A41" w:rsidR="006B436E" w:rsidRPr="003E5DBA" w:rsidRDefault="0066675A">
          <w:pPr>
            <w:spacing w:after="0"/>
            <w:rPr>
              <w:rFonts w:ascii="Times New Roman" w:eastAsia="Times New Roman" w:hAnsi="Times New Roman" w:cs="Times New Roman"/>
              <w:b/>
            </w:rPr>
          </w:pPr>
          <w:r w:rsidRPr="003E5DBA">
            <w:rPr>
              <w:rFonts w:ascii="Times New Roman" w:eastAsia="Times New Roman" w:hAnsi="Times New Roman" w:cs="Times New Roman"/>
              <w:b/>
            </w:rPr>
            <w:t>České vysoké učení technické v</w:t>
          </w:r>
          <w:r w:rsidR="00143089">
            <w:rPr>
              <w:rFonts w:ascii="Times New Roman" w:eastAsia="Times New Roman" w:hAnsi="Times New Roman" w:cs="Times New Roman"/>
              <w:b/>
            </w:rPr>
            <w:t> </w:t>
          </w:r>
          <w:r w:rsidRPr="003E5DBA">
            <w:rPr>
              <w:rFonts w:ascii="Times New Roman" w:eastAsia="Times New Roman" w:hAnsi="Times New Roman" w:cs="Times New Roman"/>
              <w:b/>
            </w:rPr>
            <w:t>Praze</w:t>
          </w:r>
          <w:r w:rsidR="00143089">
            <w:rPr>
              <w:rFonts w:ascii="Times New Roman" w:eastAsia="Times New Roman" w:hAnsi="Times New Roman" w:cs="Times New Roman"/>
              <w:b/>
            </w:rPr>
            <w:t xml:space="preserve">, </w:t>
          </w:r>
          <w:r w:rsidR="00143089" w:rsidRPr="003E5DBA">
            <w:rPr>
              <w:rFonts w:ascii="Times New Roman" w:eastAsia="Times New Roman" w:hAnsi="Times New Roman" w:cs="Times New Roman"/>
              <w:b/>
            </w:rPr>
            <w:t>Fakulta elektrotechnická</w:t>
          </w:r>
        </w:p>
      </w:sdtContent>
    </w:sdt>
    <w:sdt>
      <w:sdtPr>
        <w:tag w:val="goog_rdk_19"/>
        <w:id w:val="610941545"/>
      </w:sdtPr>
      <w:sdtContent>
        <w:p w14:paraId="00000012" w14:textId="2F1F9305" w:rsidR="006B436E" w:rsidRPr="003E5DBA" w:rsidRDefault="0066675A">
          <w:pPr>
            <w:spacing w:after="0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 xml:space="preserve">Sídlo: </w:t>
          </w:r>
          <w:sdt>
            <w:sdtPr>
              <w:tag w:val="goog_rdk_17"/>
              <w:id w:val="-1346249687"/>
            </w:sdtPr>
            <w:sdtContent>
              <w:r w:rsidRPr="003E5DBA">
                <w:rPr>
                  <w:rFonts w:ascii="Times New Roman" w:eastAsia="Times New Roman" w:hAnsi="Times New Roman" w:cs="Times New Roman"/>
                </w:rPr>
                <w:t>Jugoslávských partyzánů 1580/3, 160 00, Praha 6</w:t>
              </w:r>
            </w:sdtContent>
          </w:sdt>
          <w:sdt>
            <w:sdtPr>
              <w:tag w:val="goog_rdk_18"/>
              <w:id w:val="-2110733402"/>
              <w:showingPlcHdr/>
            </w:sdtPr>
            <w:sdtContent>
              <w:r w:rsidR="000C629F" w:rsidRPr="003E5DBA">
                <w:t xml:space="preserve">     </w:t>
              </w:r>
            </w:sdtContent>
          </w:sdt>
        </w:p>
      </w:sdtContent>
    </w:sdt>
    <w:sdt>
      <w:sdtPr>
        <w:tag w:val="goog_rdk_20"/>
        <w:id w:val="321472087"/>
      </w:sdtPr>
      <w:sdtContent>
        <w:p w14:paraId="00000013" w14:textId="77777777" w:rsidR="006B436E" w:rsidRPr="003E5DBA" w:rsidRDefault="0066675A">
          <w:pPr>
            <w:spacing w:after="0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IČO:68407700</w:t>
          </w:r>
        </w:p>
      </w:sdtContent>
    </w:sdt>
    <w:sdt>
      <w:sdtPr>
        <w:tag w:val="goog_rdk_21"/>
        <w:id w:val="-782105319"/>
      </w:sdtPr>
      <w:sdtContent>
        <w:p w14:paraId="00000014" w14:textId="77777777" w:rsidR="006B436E" w:rsidRPr="003E5DBA" w:rsidRDefault="0066675A">
          <w:pPr>
            <w:spacing w:after="0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DIČ: CZ68407700</w:t>
          </w:r>
        </w:p>
      </w:sdtContent>
    </w:sdt>
    <w:sdt>
      <w:sdtPr>
        <w:tag w:val="goog_rdk_22"/>
        <w:id w:val="-523938862"/>
      </w:sdtPr>
      <w:sdtContent>
        <w:p w14:paraId="00000015" w14:textId="22E6632A" w:rsidR="006B436E" w:rsidRPr="003E5DBA" w:rsidRDefault="0066675A">
          <w:pPr>
            <w:spacing w:after="0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Bankovní spojení: KB, a.s.,</w:t>
          </w:r>
          <w:r w:rsidR="00143089">
            <w:rPr>
              <w:rFonts w:ascii="Times New Roman" w:eastAsia="Times New Roman" w:hAnsi="Times New Roman" w:cs="Times New Roman"/>
            </w:rPr>
            <w:t xml:space="preserve"> </w:t>
          </w:r>
          <w:r w:rsidR="00583AA1" w:rsidRPr="00583AA1">
            <w:rPr>
              <w:rFonts w:ascii="Times New Roman" w:eastAsia="Times New Roman" w:hAnsi="Times New Roman" w:cs="Times New Roman"/>
            </w:rPr>
            <w:t>Obchodní centrum Praha 5, Českomoravská 2408/1a, 190 00 Praha 9</w:t>
          </w:r>
        </w:p>
      </w:sdtContent>
    </w:sdt>
    <w:sdt>
      <w:sdtPr>
        <w:tag w:val="goog_rdk_23"/>
        <w:id w:val="138005683"/>
      </w:sdtPr>
      <w:sdtContent>
        <w:p w14:paraId="00000016" w14:textId="5055370F" w:rsidR="006B436E" w:rsidRPr="003E5DBA" w:rsidRDefault="0066675A">
          <w:pPr>
            <w:spacing w:after="0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 xml:space="preserve">Číslo účtu: </w:t>
          </w:r>
          <w:proofErr w:type="spellStart"/>
          <w:ins w:id="2" w:author="Miksovska, Ludmila" w:date="2023-02-06T10:26:00Z">
            <w:r w:rsidR="00FA76B9">
              <w:rPr>
                <w:rFonts w:ascii="Times New Roman" w:eastAsia="Times New Roman" w:hAnsi="Times New Roman" w:cs="Times New Roman"/>
              </w:rPr>
              <w:t>xxxxxxxx</w:t>
            </w:r>
          </w:ins>
          <w:bookmarkStart w:id="3" w:name="_GoBack"/>
          <w:bookmarkEnd w:id="3"/>
          <w:proofErr w:type="spellEnd"/>
          <w:del w:id="4" w:author="Miksovska, Ludmila" w:date="2023-02-06T10:26:00Z">
            <w:r w:rsidRPr="003E5DBA" w:rsidDel="00FA76B9">
              <w:rPr>
                <w:rFonts w:ascii="Times New Roman" w:eastAsia="Times New Roman" w:hAnsi="Times New Roman" w:cs="Times New Roman"/>
              </w:rPr>
              <w:delText>19-5504540257/0100</w:delText>
            </w:r>
          </w:del>
        </w:p>
      </w:sdtContent>
    </w:sdt>
    <w:sdt>
      <w:sdtPr>
        <w:tag w:val="goog_rdk_24"/>
        <w:id w:val="1738744569"/>
      </w:sdtPr>
      <w:sdtContent>
        <w:p w14:paraId="00000017" w14:textId="6350F9FC" w:rsidR="006B436E" w:rsidRPr="003E5DBA" w:rsidRDefault="0066675A">
          <w:pPr>
            <w:spacing w:after="0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(dále „ČVUT</w:t>
          </w:r>
          <w:r w:rsidR="00C12DD2">
            <w:rPr>
              <w:rFonts w:ascii="Times New Roman" w:eastAsia="Times New Roman" w:hAnsi="Times New Roman" w:cs="Times New Roman"/>
            </w:rPr>
            <w:t xml:space="preserve"> FEL</w:t>
          </w:r>
          <w:r w:rsidRPr="003E5DBA">
            <w:rPr>
              <w:rFonts w:ascii="Times New Roman" w:eastAsia="Times New Roman" w:hAnsi="Times New Roman" w:cs="Times New Roman"/>
            </w:rPr>
            <w:t>“</w:t>
          </w:r>
          <w:r w:rsidR="000009E4">
            <w:rPr>
              <w:rFonts w:ascii="Times New Roman" w:eastAsia="Times New Roman" w:hAnsi="Times New Roman" w:cs="Times New Roman"/>
            </w:rPr>
            <w:t xml:space="preserve"> nebo jen „FEL“</w:t>
          </w:r>
          <w:r w:rsidRPr="003E5DBA">
            <w:rPr>
              <w:rFonts w:ascii="Times New Roman" w:eastAsia="Times New Roman" w:hAnsi="Times New Roman" w:cs="Times New Roman"/>
            </w:rPr>
            <w:t>)</w:t>
          </w:r>
        </w:p>
      </w:sdtContent>
    </w:sdt>
    <w:sdt>
      <w:sdtPr>
        <w:tag w:val="goog_rdk_25"/>
        <w:id w:val="-205714637"/>
        <w:showingPlcHdr/>
      </w:sdtPr>
      <w:sdtContent>
        <w:p w14:paraId="00000018" w14:textId="37477B6F" w:rsidR="006B436E" w:rsidRPr="003E5DBA" w:rsidRDefault="007C5C67">
          <w:pPr>
            <w:rPr>
              <w:rFonts w:ascii="Times New Roman" w:eastAsia="Times New Roman" w:hAnsi="Times New Roman" w:cs="Times New Roman"/>
            </w:rPr>
          </w:pPr>
          <w:r>
            <w:t xml:space="preserve">     </w:t>
          </w:r>
        </w:p>
      </w:sdtContent>
    </w:sdt>
    <w:sdt>
      <w:sdtPr>
        <w:tag w:val="goog_rdk_26"/>
        <w:id w:val="-377008056"/>
      </w:sdtPr>
      <w:sdtContent>
        <w:p w14:paraId="00000019" w14:textId="77777777" w:rsidR="006B436E" w:rsidRPr="003E5DBA" w:rsidRDefault="0066675A">
          <w:pPr>
            <w:spacing w:after="0"/>
            <w:jc w:val="center"/>
            <w:rPr>
              <w:rFonts w:ascii="Times New Roman" w:eastAsia="Times New Roman" w:hAnsi="Times New Roman" w:cs="Times New Roman"/>
              <w:b/>
            </w:rPr>
          </w:pPr>
          <w:r w:rsidRPr="003E5DBA">
            <w:rPr>
              <w:rFonts w:ascii="Times New Roman" w:eastAsia="Times New Roman" w:hAnsi="Times New Roman" w:cs="Times New Roman"/>
              <w:b/>
            </w:rPr>
            <w:t>II.</w:t>
          </w:r>
        </w:p>
      </w:sdtContent>
    </w:sdt>
    <w:sdt>
      <w:sdtPr>
        <w:tag w:val="goog_rdk_27"/>
        <w:id w:val="793489470"/>
      </w:sdtPr>
      <w:sdtContent>
        <w:p w14:paraId="0000001A" w14:textId="77777777" w:rsidR="006B436E" w:rsidRPr="003E5DBA" w:rsidRDefault="0066675A">
          <w:pPr>
            <w:spacing w:after="0"/>
            <w:jc w:val="center"/>
            <w:rPr>
              <w:rFonts w:ascii="Times New Roman" w:eastAsia="Times New Roman" w:hAnsi="Times New Roman" w:cs="Times New Roman"/>
              <w:b/>
            </w:rPr>
          </w:pPr>
          <w:r w:rsidRPr="003E5DBA">
            <w:rPr>
              <w:rFonts w:ascii="Times New Roman" w:eastAsia="Times New Roman" w:hAnsi="Times New Roman" w:cs="Times New Roman"/>
              <w:b/>
            </w:rPr>
            <w:t>Všeobecná ustanovení</w:t>
          </w:r>
        </w:p>
      </w:sdtContent>
    </w:sdt>
    <w:sdt>
      <w:sdtPr>
        <w:tag w:val="goog_rdk_28"/>
        <w:id w:val="-1563638414"/>
        <w:showingPlcHdr/>
      </w:sdtPr>
      <w:sdtContent>
        <w:p w14:paraId="0000001B" w14:textId="72AC6F49" w:rsidR="006B436E" w:rsidRPr="003E5DBA" w:rsidRDefault="004B78F2">
          <w:pPr>
            <w:spacing w:after="0"/>
            <w:jc w:val="both"/>
            <w:rPr>
              <w:rFonts w:ascii="Times New Roman" w:eastAsia="Times New Roman" w:hAnsi="Times New Roman" w:cs="Times New Roman"/>
              <w:b/>
            </w:rPr>
          </w:pPr>
          <w:r>
            <w:t xml:space="preserve">     </w:t>
          </w:r>
        </w:p>
      </w:sdtContent>
    </w:sdt>
    <w:sdt>
      <w:sdtPr>
        <w:tag w:val="goog_rdk_29"/>
        <w:id w:val="342062546"/>
      </w:sdtPr>
      <w:sdtContent>
        <w:p w14:paraId="0000001C" w14:textId="47781553" w:rsidR="006B436E" w:rsidRPr="003E5DBA" w:rsidRDefault="0066675A">
          <w:pPr>
            <w:jc w:val="both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1. Smlouva zakládá spolupráci mezi smluvními stranami ve věcech týkajících se předmětu smlouvy vymezené článkem III. této smlouvy, je projevem jejich souhlasné vůle a vychází z výhodnosti jejich vzájemné spolupráce.</w:t>
          </w:r>
          <w:r w:rsidR="00123BA6">
            <w:rPr>
              <w:rFonts w:ascii="Times New Roman" w:eastAsia="Times New Roman" w:hAnsi="Times New Roman" w:cs="Times New Roman"/>
            </w:rPr>
            <w:t xml:space="preserve"> </w:t>
          </w:r>
          <w:r w:rsidR="00123BA6" w:rsidRPr="00123BA6">
            <w:rPr>
              <w:rFonts w:ascii="Times New Roman" w:eastAsia="Times New Roman" w:hAnsi="Times New Roman" w:cs="Times New Roman"/>
            </w:rPr>
            <w:t>Partner společnosti bude spolupracovat na straně Společnosti</w:t>
          </w:r>
          <w:r w:rsidR="00123BA6">
            <w:rPr>
              <w:rFonts w:ascii="Times New Roman" w:eastAsia="Times New Roman" w:hAnsi="Times New Roman" w:cs="Times New Roman"/>
            </w:rPr>
            <w:t xml:space="preserve"> jako vedlejší účastník</w:t>
          </w:r>
          <w:r w:rsidR="00123BA6" w:rsidRPr="00123BA6">
            <w:rPr>
              <w:rFonts w:ascii="Times New Roman" w:eastAsia="Times New Roman" w:hAnsi="Times New Roman" w:cs="Times New Roman"/>
            </w:rPr>
            <w:t>, ale není přímo zavázán vůči ČVUT FEL a nemá z této smlouvy žádné finanční závazky ani vůči ČVUT FEL ani vůči Společnosti.</w:t>
          </w:r>
        </w:p>
      </w:sdtContent>
    </w:sdt>
    <w:sdt>
      <w:sdtPr>
        <w:tag w:val="goog_rdk_30"/>
        <w:id w:val="1191575781"/>
      </w:sdtPr>
      <w:sdtContent>
        <w:p w14:paraId="0000001D" w14:textId="77777777" w:rsidR="006B436E" w:rsidRPr="003E5DBA" w:rsidRDefault="0066675A">
          <w:pPr>
            <w:jc w:val="both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2. Smluvní strany prohlašují a zaručují, že jsou oprávněny tuto smlouvu uzavřít a řádně plnit závazky v této smlouvě obsažené.</w:t>
          </w:r>
        </w:p>
      </w:sdtContent>
    </w:sdt>
    <w:sdt>
      <w:sdtPr>
        <w:tag w:val="goog_rdk_31"/>
        <w:id w:val="-1830975302"/>
      </w:sdtPr>
      <w:sdtContent>
        <w:p w14:paraId="0000001E" w14:textId="77777777" w:rsidR="006B436E" w:rsidRPr="003E5DBA" w:rsidRDefault="0066675A">
          <w:pPr>
            <w:spacing w:after="0"/>
            <w:jc w:val="center"/>
            <w:rPr>
              <w:rFonts w:ascii="Times New Roman" w:eastAsia="Times New Roman" w:hAnsi="Times New Roman" w:cs="Times New Roman"/>
              <w:b/>
            </w:rPr>
          </w:pPr>
          <w:r w:rsidRPr="003E5DBA">
            <w:rPr>
              <w:rFonts w:ascii="Times New Roman" w:eastAsia="Times New Roman" w:hAnsi="Times New Roman" w:cs="Times New Roman"/>
              <w:b/>
            </w:rPr>
            <w:t>III.</w:t>
          </w:r>
        </w:p>
      </w:sdtContent>
    </w:sdt>
    <w:sdt>
      <w:sdtPr>
        <w:tag w:val="goog_rdk_32"/>
        <w:id w:val="-1592771632"/>
      </w:sdtPr>
      <w:sdtContent>
        <w:p w14:paraId="0000001F" w14:textId="77777777" w:rsidR="006B436E" w:rsidRPr="003E5DBA" w:rsidRDefault="0066675A">
          <w:pPr>
            <w:spacing w:after="0"/>
            <w:jc w:val="center"/>
            <w:rPr>
              <w:rFonts w:ascii="Times New Roman" w:eastAsia="Times New Roman" w:hAnsi="Times New Roman" w:cs="Times New Roman"/>
              <w:b/>
            </w:rPr>
          </w:pPr>
          <w:r w:rsidRPr="003E5DBA">
            <w:rPr>
              <w:rFonts w:ascii="Times New Roman" w:eastAsia="Times New Roman" w:hAnsi="Times New Roman" w:cs="Times New Roman"/>
              <w:b/>
            </w:rPr>
            <w:t>Předmět spolupráce</w:t>
          </w:r>
        </w:p>
      </w:sdtContent>
    </w:sdt>
    <w:sdt>
      <w:sdtPr>
        <w:tag w:val="goog_rdk_33"/>
        <w:id w:val="-544449830"/>
        <w:showingPlcHdr/>
      </w:sdtPr>
      <w:sdtContent>
        <w:p w14:paraId="00000020" w14:textId="7AE706F5" w:rsidR="006B436E" w:rsidRPr="003E5DBA" w:rsidRDefault="005E78DD">
          <w:pPr>
            <w:spacing w:after="0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t xml:space="preserve">     </w:t>
          </w:r>
        </w:p>
      </w:sdtContent>
    </w:sdt>
    <w:sdt>
      <w:sdtPr>
        <w:tag w:val="goog_rdk_34"/>
        <w:id w:val="-1061938041"/>
      </w:sdtPr>
      <w:sdtContent>
        <w:p w14:paraId="00000021" w14:textId="22B0CE6C" w:rsidR="006B436E" w:rsidRPr="003E5DBA" w:rsidRDefault="0066675A">
          <w:pPr>
            <w:jc w:val="both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 xml:space="preserve">1. Smluvní strany se dohodly na službách souvisejících s propagací vzájemné spolupráce, kterou ČVUT </w:t>
          </w:r>
          <w:r w:rsidR="000009E4">
            <w:rPr>
              <w:rFonts w:ascii="Times New Roman" w:eastAsia="Times New Roman" w:hAnsi="Times New Roman" w:cs="Times New Roman"/>
            </w:rPr>
            <w:t xml:space="preserve">FEL </w:t>
          </w:r>
          <w:r w:rsidRPr="003E5DBA">
            <w:rPr>
              <w:rFonts w:ascii="Times New Roman" w:eastAsia="Times New Roman" w:hAnsi="Times New Roman" w:cs="Times New Roman"/>
            </w:rPr>
            <w:t>zajistí pro Společnost v rámci své působnosti</w:t>
          </w:r>
          <w:r w:rsidR="005F7458">
            <w:rPr>
              <w:rFonts w:ascii="Times New Roman" w:eastAsia="Times New Roman" w:hAnsi="Times New Roman" w:cs="Times New Roman"/>
            </w:rPr>
            <w:t xml:space="preserve"> </w:t>
          </w:r>
          <w:r w:rsidRPr="003E5DBA">
            <w:rPr>
              <w:rFonts w:ascii="Times New Roman" w:eastAsia="Times New Roman" w:hAnsi="Times New Roman" w:cs="Times New Roman"/>
            </w:rPr>
            <w:t xml:space="preserve">a při akcích pro </w:t>
          </w:r>
          <w:r w:rsidR="005F7458">
            <w:rPr>
              <w:rFonts w:ascii="Times New Roman" w:eastAsia="Times New Roman" w:hAnsi="Times New Roman" w:cs="Times New Roman"/>
            </w:rPr>
            <w:t xml:space="preserve">studenty, </w:t>
          </w:r>
          <w:r w:rsidRPr="003E5DBA">
            <w:rPr>
              <w:rFonts w:ascii="Times New Roman" w:eastAsia="Times New Roman" w:hAnsi="Times New Roman" w:cs="Times New Roman"/>
            </w:rPr>
            <w:t>veřejnost (D</w:t>
          </w:r>
          <w:r w:rsidR="001C6904">
            <w:rPr>
              <w:rFonts w:ascii="Times New Roman" w:eastAsia="Times New Roman" w:hAnsi="Times New Roman" w:cs="Times New Roman"/>
            </w:rPr>
            <w:t>ny</w:t>
          </w:r>
          <w:r w:rsidRPr="003E5DBA">
            <w:rPr>
              <w:rFonts w:ascii="Times New Roman" w:eastAsia="Times New Roman" w:hAnsi="Times New Roman" w:cs="Times New Roman"/>
            </w:rPr>
            <w:t xml:space="preserve"> otevřených dveří, Studentský diář</w:t>
          </w:r>
          <w:r w:rsidR="001C6904">
            <w:rPr>
              <w:rFonts w:ascii="Times New Roman" w:eastAsia="Times New Roman" w:hAnsi="Times New Roman" w:cs="Times New Roman"/>
            </w:rPr>
            <w:t xml:space="preserve">, </w:t>
          </w:r>
          <w:r w:rsidRPr="003E5DBA">
            <w:rPr>
              <w:rFonts w:ascii="Times New Roman" w:eastAsia="Times New Roman" w:hAnsi="Times New Roman" w:cs="Times New Roman"/>
            </w:rPr>
            <w:t xml:space="preserve">vývěsky, informační tabule, umístění na webu </w:t>
          </w:r>
          <w:r w:rsidR="005F7458">
            <w:rPr>
              <w:rFonts w:ascii="Times New Roman" w:eastAsia="Times New Roman" w:hAnsi="Times New Roman" w:cs="Times New Roman"/>
            </w:rPr>
            <w:t xml:space="preserve">a sociálních sítích </w:t>
          </w:r>
          <w:r w:rsidRPr="003E5DBA">
            <w:rPr>
              <w:rFonts w:ascii="Times New Roman" w:eastAsia="Times New Roman" w:hAnsi="Times New Roman" w:cs="Times New Roman"/>
            </w:rPr>
            <w:t>apod.)</w:t>
          </w:r>
        </w:p>
      </w:sdtContent>
    </w:sdt>
    <w:sdt>
      <w:sdtPr>
        <w:tag w:val="goog_rdk_35"/>
        <w:id w:val="-1510517705"/>
      </w:sdtPr>
      <w:sdtContent>
        <w:p w14:paraId="00000022" w14:textId="36088F41" w:rsidR="006B436E" w:rsidRPr="003E5DBA" w:rsidRDefault="0066675A">
          <w:pPr>
            <w:jc w:val="both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2. FEL po vzájemné dohodě umožní odborníkům, které Společnost zajistí, přednesení přednášek v rámci výuky</w:t>
          </w:r>
          <w:r w:rsidR="001C6904">
            <w:rPr>
              <w:rFonts w:ascii="Times New Roman" w:eastAsia="Times New Roman" w:hAnsi="Times New Roman" w:cs="Times New Roman"/>
            </w:rPr>
            <w:t xml:space="preserve">, případně organizaci odborného semináře či exkurze. </w:t>
          </w:r>
          <w:r w:rsidRPr="003E5DBA">
            <w:rPr>
              <w:rFonts w:ascii="Times New Roman" w:eastAsia="Times New Roman" w:hAnsi="Times New Roman" w:cs="Times New Roman"/>
            </w:rPr>
            <w:t xml:space="preserve">Témata </w:t>
          </w:r>
          <w:r w:rsidR="001C6904">
            <w:rPr>
              <w:rFonts w:ascii="Times New Roman" w:eastAsia="Times New Roman" w:hAnsi="Times New Roman" w:cs="Times New Roman"/>
            </w:rPr>
            <w:t>těchto akcí</w:t>
          </w:r>
          <w:r w:rsidR="00F42A10">
            <w:rPr>
              <w:rFonts w:ascii="Times New Roman" w:eastAsia="Times New Roman" w:hAnsi="Times New Roman" w:cs="Times New Roman"/>
            </w:rPr>
            <w:t xml:space="preserve"> </w:t>
          </w:r>
          <w:r w:rsidRPr="003E5DBA">
            <w:rPr>
              <w:rFonts w:ascii="Times New Roman" w:eastAsia="Times New Roman" w:hAnsi="Times New Roman" w:cs="Times New Roman"/>
            </w:rPr>
            <w:t>jsou oběma smluvními stranami dohodnuty písemně.</w:t>
          </w:r>
          <w:r w:rsidR="001C6904">
            <w:rPr>
              <w:rFonts w:ascii="Times New Roman" w:eastAsia="Times New Roman" w:hAnsi="Times New Roman" w:cs="Times New Roman"/>
            </w:rPr>
            <w:t xml:space="preserve"> Maximální počet těchto přednášek, seminářů či exkurzí v</w:t>
          </w:r>
          <w:r w:rsidR="00896DD9">
            <w:rPr>
              <w:rFonts w:ascii="Times New Roman" w:eastAsia="Times New Roman" w:hAnsi="Times New Roman" w:cs="Times New Roman"/>
            </w:rPr>
            <w:t xml:space="preserve"> daném </w:t>
          </w:r>
          <w:r w:rsidR="001C6904">
            <w:rPr>
              <w:rFonts w:ascii="Times New Roman" w:eastAsia="Times New Roman" w:hAnsi="Times New Roman" w:cs="Times New Roman"/>
            </w:rPr>
            <w:t>akademickém roce se</w:t>
          </w:r>
          <w:r w:rsidR="00993D0A">
            <w:rPr>
              <w:rFonts w:ascii="Times New Roman" w:eastAsia="Times New Roman" w:hAnsi="Times New Roman" w:cs="Times New Roman"/>
            </w:rPr>
            <w:t xml:space="preserve"> souhrnně</w:t>
          </w:r>
          <w:r w:rsidR="001C6904">
            <w:rPr>
              <w:rFonts w:ascii="Times New Roman" w:eastAsia="Times New Roman" w:hAnsi="Times New Roman" w:cs="Times New Roman"/>
            </w:rPr>
            <w:t xml:space="preserve"> stanovuje na </w:t>
          </w:r>
          <w:r w:rsidR="006D2DD5">
            <w:rPr>
              <w:rFonts w:ascii="Times New Roman" w:eastAsia="Times New Roman" w:hAnsi="Times New Roman" w:cs="Times New Roman"/>
            </w:rPr>
            <w:t>sedm</w:t>
          </w:r>
          <w:r w:rsidR="001C6904">
            <w:rPr>
              <w:rFonts w:ascii="Times New Roman" w:eastAsia="Times New Roman" w:hAnsi="Times New Roman" w:cs="Times New Roman"/>
            </w:rPr>
            <w:t>.</w:t>
          </w:r>
        </w:p>
      </w:sdtContent>
    </w:sdt>
    <w:sdt>
      <w:sdtPr>
        <w:tag w:val="goog_rdk_36"/>
        <w:id w:val="231674658"/>
      </w:sdtPr>
      <w:sdtContent>
        <w:p w14:paraId="00000023" w14:textId="00F41047" w:rsidR="006B436E" w:rsidRPr="003E5DBA" w:rsidRDefault="0066675A">
          <w:pPr>
            <w:jc w:val="both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3. Za účelem splnění tohoto závazku se obě smluvní strany informují v dostatečném předstihu o termínech přednášek</w:t>
          </w:r>
          <w:r w:rsidR="001C6904">
            <w:rPr>
              <w:rFonts w:ascii="Times New Roman" w:eastAsia="Times New Roman" w:hAnsi="Times New Roman" w:cs="Times New Roman"/>
            </w:rPr>
            <w:t>/seminářů/exkurzí</w:t>
          </w:r>
          <w:r w:rsidRPr="003E5DBA">
            <w:rPr>
              <w:rFonts w:ascii="Times New Roman" w:eastAsia="Times New Roman" w:hAnsi="Times New Roman" w:cs="Times New Roman"/>
            </w:rPr>
            <w:t xml:space="preserve">, na nichž se Společnost v daném </w:t>
          </w:r>
          <w:r w:rsidR="00896DD9">
            <w:rPr>
              <w:rFonts w:ascii="Times New Roman" w:eastAsia="Times New Roman" w:hAnsi="Times New Roman" w:cs="Times New Roman"/>
            </w:rPr>
            <w:t xml:space="preserve">akademickém </w:t>
          </w:r>
          <w:r w:rsidRPr="003E5DBA">
            <w:rPr>
              <w:rFonts w:ascii="Times New Roman" w:eastAsia="Times New Roman" w:hAnsi="Times New Roman" w:cs="Times New Roman"/>
            </w:rPr>
            <w:t>roce bude podílet zajištěním přednášejících</w:t>
          </w:r>
          <w:r w:rsidR="001C6904">
            <w:rPr>
              <w:rFonts w:ascii="Times New Roman" w:eastAsia="Times New Roman" w:hAnsi="Times New Roman" w:cs="Times New Roman"/>
            </w:rPr>
            <w:t xml:space="preserve"> či případnou další organizací</w:t>
          </w:r>
          <w:r w:rsidRPr="003E5DBA">
            <w:rPr>
              <w:rFonts w:ascii="Times New Roman" w:eastAsia="Times New Roman" w:hAnsi="Times New Roman" w:cs="Times New Roman"/>
            </w:rPr>
            <w:t>.</w:t>
          </w:r>
        </w:p>
      </w:sdtContent>
    </w:sdt>
    <w:sdt>
      <w:sdtPr>
        <w:tag w:val="goog_rdk_37"/>
        <w:id w:val="1445498464"/>
      </w:sdtPr>
      <w:sdtContent>
        <w:p w14:paraId="00000024" w14:textId="7B33BF69" w:rsidR="006B436E" w:rsidRPr="003E5DBA" w:rsidRDefault="0066675A">
          <w:pPr>
            <w:jc w:val="both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4. FEL umožní provést prezentaci Společnosti před studenty, dále umístit logo Společnosti v reprezentativních prostorách FEL ČVUT spolu s dalšími propagačními materiály Společnosti a cílenými informacemi pro studenty.</w:t>
          </w:r>
          <w:r w:rsidR="00DD6C42">
            <w:rPr>
              <w:rFonts w:ascii="Times New Roman" w:eastAsia="Times New Roman" w:hAnsi="Times New Roman" w:cs="Times New Roman"/>
            </w:rPr>
            <w:t xml:space="preserve"> </w:t>
          </w:r>
          <w:r w:rsidR="0094452F">
            <w:rPr>
              <w:rFonts w:ascii="Times New Roman" w:eastAsia="Times New Roman" w:hAnsi="Times New Roman" w:cs="Times New Roman"/>
            </w:rPr>
            <w:t>Společnost má možnost se prezentovat jako partner FEL na webu a ve svých komunikačních kanálech a při dalších vhodných komunikačních příležitostech.</w:t>
          </w:r>
          <w:r w:rsidR="00761A4D">
            <w:rPr>
              <w:rFonts w:ascii="Times New Roman" w:eastAsia="Times New Roman" w:hAnsi="Times New Roman" w:cs="Times New Roman"/>
            </w:rPr>
            <w:t xml:space="preserve"> Konkrétní podoba prezentace FEL a jejího loga podléhá schválení FEL.</w:t>
          </w:r>
        </w:p>
      </w:sdtContent>
    </w:sdt>
    <w:sdt>
      <w:sdtPr>
        <w:tag w:val="goog_rdk_38"/>
        <w:id w:val="1717926036"/>
      </w:sdtPr>
      <w:sdtContent>
        <w:p w14:paraId="1FB87641" w14:textId="41BD194B" w:rsidR="007E22B8" w:rsidRDefault="0066675A">
          <w:pPr>
            <w:jc w:val="both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 xml:space="preserve">5. FEL </w:t>
          </w:r>
          <w:r w:rsidR="00A15FA8">
            <w:rPr>
              <w:rFonts w:ascii="Times New Roman" w:eastAsia="Times New Roman" w:hAnsi="Times New Roman" w:cs="Times New Roman"/>
            </w:rPr>
            <w:t xml:space="preserve">prostřednictvím garanta </w:t>
          </w:r>
          <w:r w:rsidRPr="003E5DBA">
            <w:rPr>
              <w:rFonts w:ascii="Times New Roman" w:eastAsia="Times New Roman" w:hAnsi="Times New Roman" w:cs="Times New Roman"/>
            </w:rPr>
            <w:t xml:space="preserve">podpoří zadávání </w:t>
          </w:r>
          <w:r w:rsidR="006A6BF1">
            <w:rPr>
              <w:rFonts w:ascii="Times New Roman" w:eastAsia="Times New Roman" w:hAnsi="Times New Roman" w:cs="Times New Roman"/>
            </w:rPr>
            <w:t>bakalářských</w:t>
          </w:r>
          <w:r w:rsidR="001F398C">
            <w:rPr>
              <w:rFonts w:ascii="Times New Roman" w:eastAsia="Times New Roman" w:hAnsi="Times New Roman" w:cs="Times New Roman"/>
            </w:rPr>
            <w:t xml:space="preserve"> a</w:t>
          </w:r>
          <w:r w:rsidR="006A6BF1">
            <w:rPr>
              <w:rFonts w:ascii="Times New Roman" w:eastAsia="Times New Roman" w:hAnsi="Times New Roman" w:cs="Times New Roman"/>
            </w:rPr>
            <w:t xml:space="preserve"> </w:t>
          </w:r>
          <w:r w:rsidRPr="003E5DBA">
            <w:rPr>
              <w:rFonts w:ascii="Times New Roman" w:eastAsia="Times New Roman" w:hAnsi="Times New Roman" w:cs="Times New Roman"/>
            </w:rPr>
            <w:t xml:space="preserve">diplomových prací </w:t>
          </w:r>
          <w:r w:rsidR="00DE36C3">
            <w:rPr>
              <w:rFonts w:ascii="Times New Roman" w:eastAsia="Times New Roman" w:hAnsi="Times New Roman" w:cs="Times New Roman"/>
            </w:rPr>
            <w:t xml:space="preserve">a dalších studentských prací </w:t>
          </w:r>
          <w:r w:rsidR="00A15FA8">
            <w:rPr>
              <w:rFonts w:ascii="Times New Roman" w:eastAsia="Times New Roman" w:hAnsi="Times New Roman" w:cs="Times New Roman"/>
            </w:rPr>
            <w:t xml:space="preserve">na základě témat dohodnutých se </w:t>
          </w:r>
          <w:r w:rsidRPr="003E5DBA">
            <w:rPr>
              <w:rFonts w:ascii="Times New Roman" w:eastAsia="Times New Roman" w:hAnsi="Times New Roman" w:cs="Times New Roman"/>
            </w:rPr>
            <w:t>Společnost</w:t>
          </w:r>
          <w:r w:rsidR="00A15FA8">
            <w:rPr>
              <w:rFonts w:ascii="Times New Roman" w:eastAsia="Times New Roman" w:hAnsi="Times New Roman" w:cs="Times New Roman"/>
            </w:rPr>
            <w:t>í</w:t>
          </w:r>
          <w:r w:rsidRPr="003E5DBA">
            <w:rPr>
              <w:rFonts w:ascii="Times New Roman" w:eastAsia="Times New Roman" w:hAnsi="Times New Roman" w:cs="Times New Roman"/>
            </w:rPr>
            <w:t xml:space="preserve">. </w:t>
          </w:r>
          <w:r w:rsidR="00DE36C3">
            <w:rPr>
              <w:rFonts w:ascii="Times New Roman" w:eastAsia="Times New Roman" w:hAnsi="Times New Roman" w:cs="Times New Roman"/>
            </w:rPr>
            <w:t xml:space="preserve">Maximální počet těchto prací </w:t>
          </w:r>
          <w:r w:rsidR="00A15FA8">
            <w:rPr>
              <w:rFonts w:ascii="Times New Roman" w:eastAsia="Times New Roman" w:hAnsi="Times New Roman" w:cs="Times New Roman"/>
            </w:rPr>
            <w:t xml:space="preserve">v daném akademickém roce </w:t>
          </w:r>
          <w:r w:rsidR="00DE36C3">
            <w:rPr>
              <w:rFonts w:ascii="Times New Roman" w:eastAsia="Times New Roman" w:hAnsi="Times New Roman" w:cs="Times New Roman"/>
            </w:rPr>
            <w:t xml:space="preserve">je stanoven na </w:t>
          </w:r>
          <w:r w:rsidR="006D2DD5">
            <w:rPr>
              <w:rFonts w:ascii="Times New Roman" w:eastAsia="Times New Roman" w:hAnsi="Times New Roman" w:cs="Times New Roman"/>
            </w:rPr>
            <w:t>12</w:t>
          </w:r>
          <w:r w:rsidR="00DE36C3">
            <w:rPr>
              <w:rFonts w:ascii="Times New Roman" w:eastAsia="Times New Roman" w:hAnsi="Times New Roman" w:cs="Times New Roman"/>
            </w:rPr>
            <w:t xml:space="preserve">. </w:t>
          </w:r>
          <w:r w:rsidRPr="003E5DBA">
            <w:rPr>
              <w:rFonts w:ascii="Times New Roman" w:eastAsia="Times New Roman" w:hAnsi="Times New Roman" w:cs="Times New Roman"/>
            </w:rPr>
            <w:t>Tato podpora se týká především zprostředkování témat studentům a administrativních procesů s tím spojených.</w:t>
          </w:r>
        </w:p>
        <w:sdt>
          <w:sdtPr>
            <w:tag w:val="goog_rdk_31"/>
            <w:id w:val="-2012676764"/>
          </w:sdtPr>
          <w:sdtContent>
            <w:p w14:paraId="65F060AC" w14:textId="566C637D" w:rsidR="00993D0A" w:rsidRPr="003E5DBA" w:rsidRDefault="00993D0A" w:rsidP="00993D0A">
              <w:pPr>
                <w:spacing w:after="0"/>
                <w:jc w:val="center"/>
                <w:rPr>
                  <w:rFonts w:ascii="Times New Roman" w:eastAsia="Times New Roman" w:hAnsi="Times New Roman" w:cs="Times New Roman"/>
                  <w:b/>
                </w:rPr>
              </w:pPr>
              <w:r w:rsidRPr="003E5DBA">
                <w:rPr>
                  <w:rFonts w:ascii="Times New Roman" w:eastAsia="Times New Roman" w:hAnsi="Times New Roman" w:cs="Times New Roman"/>
                  <w:b/>
                </w:rPr>
                <w:t>I</w:t>
              </w:r>
              <w:r>
                <w:rPr>
                  <w:rFonts w:ascii="Times New Roman" w:eastAsia="Times New Roman" w:hAnsi="Times New Roman" w:cs="Times New Roman"/>
                  <w:b/>
                </w:rPr>
                <w:t>V</w:t>
              </w:r>
              <w:r w:rsidRPr="003E5DBA">
                <w:rPr>
                  <w:rFonts w:ascii="Times New Roman" w:eastAsia="Times New Roman" w:hAnsi="Times New Roman" w:cs="Times New Roman"/>
                  <w:b/>
                </w:rPr>
                <w:t>.</w:t>
              </w:r>
            </w:p>
          </w:sdtContent>
        </w:sdt>
        <w:sdt>
          <w:sdtPr>
            <w:tag w:val="goog_rdk_32"/>
            <w:id w:val="1471023849"/>
          </w:sdtPr>
          <w:sdtContent>
            <w:p w14:paraId="51B982B8" w14:textId="2005980D" w:rsidR="00993D0A" w:rsidRPr="003E5DBA" w:rsidRDefault="00993D0A" w:rsidP="00993D0A">
              <w:pPr>
                <w:spacing w:after="0"/>
                <w:jc w:val="center"/>
                <w:rPr>
                  <w:rFonts w:ascii="Times New Roman" w:eastAsia="Times New Roman" w:hAnsi="Times New Roman" w:cs="Times New Roman"/>
                  <w:b/>
                </w:rPr>
              </w:pPr>
              <w:r>
                <w:rPr>
                  <w:rFonts w:ascii="Times New Roman" w:eastAsia="Times New Roman" w:hAnsi="Times New Roman" w:cs="Times New Roman"/>
                  <w:b/>
                </w:rPr>
                <w:t>Cena za předmět plnění a platební podmínky</w:t>
              </w:r>
            </w:p>
          </w:sdtContent>
        </w:sdt>
        <w:p w14:paraId="00000025" w14:textId="2392FDFF" w:rsidR="006B436E" w:rsidRPr="003E5DBA" w:rsidRDefault="00283267">
          <w:pPr>
            <w:jc w:val="both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39"/>
        <w:id w:val="400487135"/>
      </w:sdtPr>
      <w:sdtContent>
        <w:p w14:paraId="00000026" w14:textId="59461BCB" w:rsidR="006B436E" w:rsidRPr="003E5DBA" w:rsidRDefault="00993D0A">
          <w:pPr>
            <w:spacing w:after="0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  <w:r w:rsidR="0066675A" w:rsidRPr="003E5DBA">
            <w:rPr>
              <w:rFonts w:ascii="Times New Roman" w:eastAsia="Times New Roman" w:hAnsi="Times New Roman" w:cs="Times New Roman"/>
            </w:rPr>
            <w:t>. Společnost se zav</w:t>
          </w:r>
          <w:r w:rsidR="00BA63F2">
            <w:rPr>
              <w:rFonts w:ascii="Times New Roman" w:eastAsia="Times New Roman" w:hAnsi="Times New Roman" w:cs="Times New Roman"/>
            </w:rPr>
            <w:t>azuje</w:t>
          </w:r>
          <w:r w:rsidR="0066675A" w:rsidRPr="003E5DBA">
            <w:rPr>
              <w:rFonts w:ascii="Times New Roman" w:eastAsia="Times New Roman" w:hAnsi="Times New Roman" w:cs="Times New Roman"/>
            </w:rPr>
            <w:t xml:space="preserve"> uhradit FEL za tuto dílčí část Rámcové smlouvy o spolupráci ve věcech plnění v odst. 1 až 5 čl. III. </w:t>
          </w:r>
          <w:r w:rsidR="007F5E95">
            <w:rPr>
              <w:rFonts w:ascii="Times New Roman" w:eastAsia="Times New Roman" w:hAnsi="Times New Roman" w:cs="Times New Roman"/>
            </w:rPr>
            <w:t>300.000</w:t>
          </w:r>
          <w:r w:rsidR="0066675A" w:rsidRPr="00A15FA8">
            <w:rPr>
              <w:rFonts w:ascii="Times New Roman" w:eastAsia="Times New Roman" w:hAnsi="Times New Roman" w:cs="Times New Roman"/>
            </w:rPr>
            <w:t>,-</w:t>
          </w:r>
          <w:r w:rsidR="0066675A" w:rsidRPr="003E5DBA">
            <w:rPr>
              <w:rFonts w:ascii="Times New Roman" w:eastAsia="Times New Roman" w:hAnsi="Times New Roman" w:cs="Times New Roman"/>
            </w:rPr>
            <w:t xml:space="preserve"> Kč (plus DPH</w:t>
          </w:r>
          <w:r w:rsidR="00BA63F2">
            <w:rPr>
              <w:rFonts w:ascii="Times New Roman" w:eastAsia="Times New Roman" w:hAnsi="Times New Roman" w:cs="Times New Roman"/>
            </w:rPr>
            <w:t xml:space="preserve"> v zákonem stanovené výši</w:t>
          </w:r>
          <w:r w:rsidR="0066675A" w:rsidRPr="003E5DBA">
            <w:rPr>
              <w:rFonts w:ascii="Times New Roman" w:eastAsia="Times New Roman" w:hAnsi="Times New Roman" w:cs="Times New Roman"/>
            </w:rPr>
            <w:t xml:space="preserve">) </w:t>
          </w:r>
          <w:r w:rsidR="00BF4648">
            <w:rPr>
              <w:rFonts w:ascii="Times New Roman" w:eastAsia="Times New Roman" w:hAnsi="Times New Roman" w:cs="Times New Roman"/>
            </w:rPr>
            <w:t xml:space="preserve">ročně </w:t>
          </w:r>
          <w:r w:rsidR="0066675A" w:rsidRPr="003E5DBA">
            <w:rPr>
              <w:rFonts w:ascii="Times New Roman" w:eastAsia="Times New Roman" w:hAnsi="Times New Roman" w:cs="Times New Roman"/>
            </w:rPr>
            <w:t>na základě předložení faktury vystavené FEL a splatné do 30 dnů po jejím písemném doručení.</w:t>
          </w:r>
        </w:p>
      </w:sdtContent>
    </w:sdt>
    <w:sdt>
      <w:sdtPr>
        <w:tag w:val="goog_rdk_40"/>
        <w:id w:val="-1007905286"/>
      </w:sdtPr>
      <w:sdtContent>
        <w:p w14:paraId="6ED47D92" w14:textId="77777777" w:rsidR="00993D0A" w:rsidRDefault="00993D0A">
          <w:pPr>
            <w:spacing w:after="0"/>
            <w:jc w:val="both"/>
          </w:pPr>
        </w:p>
        <w:sdt>
          <w:sdtPr>
            <w:tag w:val="goog_rdk_31"/>
            <w:id w:val="-775711545"/>
          </w:sdtPr>
          <w:sdtContent>
            <w:p w14:paraId="2D70D79A" w14:textId="6B5E7996" w:rsidR="00993D0A" w:rsidRPr="003E5DBA" w:rsidRDefault="00993D0A" w:rsidP="00993D0A">
              <w:pPr>
                <w:spacing w:after="0"/>
                <w:jc w:val="center"/>
                <w:rPr>
                  <w:rFonts w:ascii="Times New Roman" w:eastAsia="Times New Roman" w:hAnsi="Times New Roman" w:cs="Times New Roman"/>
                  <w:b/>
                </w:rPr>
              </w:pPr>
              <w:r>
                <w:rPr>
                  <w:rFonts w:ascii="Times New Roman" w:eastAsia="Times New Roman" w:hAnsi="Times New Roman" w:cs="Times New Roman"/>
                  <w:b/>
                </w:rPr>
                <w:t>V</w:t>
              </w:r>
              <w:r w:rsidRPr="003E5DBA">
                <w:rPr>
                  <w:rFonts w:ascii="Times New Roman" w:eastAsia="Times New Roman" w:hAnsi="Times New Roman" w:cs="Times New Roman"/>
                  <w:b/>
                </w:rPr>
                <w:t>.</w:t>
              </w:r>
            </w:p>
          </w:sdtContent>
        </w:sdt>
        <w:sdt>
          <w:sdtPr>
            <w:tag w:val="goog_rdk_32"/>
            <w:id w:val="-121695287"/>
          </w:sdtPr>
          <w:sdtContent>
            <w:p w14:paraId="5D0C075C" w14:textId="1721B62C" w:rsidR="00993D0A" w:rsidRPr="003E5DBA" w:rsidRDefault="00993D0A" w:rsidP="00993D0A">
              <w:pPr>
                <w:spacing w:after="0"/>
                <w:jc w:val="center"/>
                <w:rPr>
                  <w:rFonts w:ascii="Times New Roman" w:eastAsia="Times New Roman" w:hAnsi="Times New Roman" w:cs="Times New Roman"/>
                  <w:b/>
                </w:rPr>
              </w:pPr>
              <w:r>
                <w:rPr>
                  <w:rFonts w:ascii="Times New Roman" w:eastAsia="Times New Roman" w:hAnsi="Times New Roman" w:cs="Times New Roman"/>
                  <w:b/>
                </w:rPr>
                <w:t>Kontaktní osoby</w:t>
              </w:r>
            </w:p>
          </w:sdtContent>
        </w:sdt>
        <w:p w14:paraId="00000027" w14:textId="47FA77D8" w:rsidR="006B436E" w:rsidRPr="003E5DBA" w:rsidRDefault="00283267">
          <w:pPr>
            <w:spacing w:after="0"/>
            <w:jc w:val="both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41"/>
        <w:id w:val="-109510205"/>
      </w:sdtPr>
      <w:sdtContent>
        <w:p w14:paraId="00000028" w14:textId="79477BAC" w:rsidR="006B436E" w:rsidRPr="003E5DBA" w:rsidRDefault="00993D0A">
          <w:pPr>
            <w:spacing w:after="0"/>
            <w:jc w:val="both"/>
            <w:rPr>
              <w:rFonts w:ascii="Times New Roman" w:eastAsia="Times New Roman" w:hAnsi="Times New Roman" w:cs="Times New Roman"/>
            </w:rPr>
          </w:pPr>
          <w:r>
            <w:t>1</w:t>
          </w:r>
          <w:r w:rsidR="0066675A" w:rsidRPr="003E5DBA">
            <w:rPr>
              <w:rFonts w:ascii="Times New Roman" w:eastAsia="Times New Roman" w:hAnsi="Times New Roman" w:cs="Times New Roman"/>
            </w:rPr>
            <w:t>. Kontaktními osobami smluvních stran ve věcech souvisejících s plněním závazků, uvedených v odst. 1 až 5 tohoto čl. III této smlouvy, jsou určeni:</w:t>
          </w:r>
        </w:p>
      </w:sdtContent>
    </w:sdt>
    <w:sdt>
      <w:sdtPr>
        <w:tag w:val="goog_rdk_42"/>
        <w:id w:val="-241020187"/>
      </w:sdtPr>
      <w:sdtContent>
        <w:p w14:paraId="00000029" w14:textId="54D6DA7F" w:rsidR="006B436E" w:rsidRPr="003E5DBA" w:rsidRDefault="007217F3">
          <w:pPr>
            <w:spacing w:after="0"/>
            <w:rPr>
              <w:rFonts w:ascii="Times New Roman" w:eastAsia="Times New Roman" w:hAnsi="Times New Roman" w:cs="Times New Roman"/>
            </w:rPr>
          </w:pPr>
          <w:r>
            <w:t xml:space="preserve">     </w:t>
          </w:r>
        </w:p>
      </w:sdtContent>
    </w:sdt>
    <w:sdt>
      <w:sdtPr>
        <w:tag w:val="goog_rdk_43"/>
        <w:id w:val="-2084744940"/>
      </w:sdtPr>
      <w:sdtContent>
        <w:p w14:paraId="0000002A" w14:textId="77777777" w:rsidR="006B436E" w:rsidRPr="003E5DBA" w:rsidRDefault="0066675A">
          <w:pPr>
            <w:spacing w:after="0"/>
            <w:rPr>
              <w:rFonts w:ascii="Times New Roman" w:eastAsia="Times New Roman" w:hAnsi="Times New Roman" w:cs="Times New Roman"/>
              <w:b/>
            </w:rPr>
          </w:pPr>
          <w:r w:rsidRPr="003E5DBA">
            <w:rPr>
              <w:rFonts w:ascii="Times New Roman" w:eastAsia="Times New Roman" w:hAnsi="Times New Roman" w:cs="Times New Roman"/>
              <w:b/>
            </w:rPr>
            <w:t xml:space="preserve">Za Společnost: </w:t>
          </w:r>
        </w:p>
      </w:sdtContent>
    </w:sdt>
    <w:sdt>
      <w:sdtPr>
        <w:tag w:val="goog_rdk_48"/>
        <w:id w:val="2105688141"/>
        <w:showingPlcHdr/>
      </w:sdtPr>
      <w:sdtContent>
        <w:p w14:paraId="0000002F" w14:textId="54C545CE" w:rsidR="006B436E" w:rsidRPr="003E5DBA" w:rsidRDefault="00A15FA8">
          <w:pPr>
            <w:spacing w:after="0"/>
            <w:rPr>
              <w:rFonts w:ascii="Times New Roman" w:eastAsia="Times New Roman" w:hAnsi="Times New Roman" w:cs="Times New Roman"/>
            </w:rPr>
          </w:pPr>
          <w:r>
            <w:t xml:space="preserve">     </w:t>
          </w:r>
        </w:p>
      </w:sdtContent>
    </w:sdt>
    <w:sdt>
      <w:sdtPr>
        <w:tag w:val="goog_rdk_49"/>
        <w:id w:val="739531619"/>
      </w:sdtPr>
      <w:sdtContent>
        <w:p w14:paraId="00000030" w14:textId="24FF7BE8" w:rsidR="006B436E" w:rsidRPr="003E5DBA" w:rsidRDefault="0066675A">
          <w:pPr>
            <w:spacing w:after="0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jméno:</w:t>
          </w:r>
          <w:r w:rsidR="00A64B69">
            <w:rPr>
              <w:rFonts w:ascii="Times New Roman" w:eastAsia="Times New Roman" w:hAnsi="Times New Roman" w:cs="Times New Roman"/>
            </w:rPr>
            <w:t xml:space="preserve"> </w:t>
          </w:r>
          <w:r w:rsidR="007F5E95">
            <w:rPr>
              <w:rFonts w:ascii="Times New Roman" w:eastAsia="Times New Roman" w:hAnsi="Times New Roman" w:cs="Times New Roman"/>
            </w:rPr>
            <w:t>Dominik Klement</w:t>
          </w:r>
        </w:p>
      </w:sdtContent>
    </w:sdt>
    <w:p w14:paraId="00000031" w14:textId="132E5CC9" w:rsidR="006B436E" w:rsidRPr="003E5DBA" w:rsidRDefault="00283267">
      <w:pPr>
        <w:spacing w:after="0"/>
        <w:rPr>
          <w:rFonts w:ascii="Times New Roman" w:eastAsia="Times New Roman" w:hAnsi="Times New Roman" w:cs="Times New Roman"/>
        </w:rPr>
      </w:pPr>
      <w:sdt>
        <w:sdtPr>
          <w:tag w:val="goog_rdk_50"/>
          <w:id w:val="774599718"/>
        </w:sdtPr>
        <w:sdtContent>
          <w:r w:rsidR="0066675A" w:rsidRPr="003E5DBA">
            <w:rPr>
              <w:rFonts w:ascii="Times New Roman" w:eastAsia="Times New Roman" w:hAnsi="Times New Roman" w:cs="Times New Roman"/>
            </w:rPr>
            <w:t xml:space="preserve">tel: </w:t>
          </w:r>
        </w:sdtContent>
      </w:sdt>
      <w:r w:rsidR="007F5E95" w:rsidRPr="007F5E95">
        <w:rPr>
          <w:rFonts w:ascii="Times New Roman" w:hAnsi="Times New Roman" w:cs="Times New Roman"/>
        </w:rPr>
        <w:t>+</w:t>
      </w:r>
      <w:proofErr w:type="spellStart"/>
      <w:del w:id="5" w:author="Miksovska, Ludmila" w:date="2023-02-06T10:14:00Z">
        <w:r w:rsidR="007F5E95" w:rsidRPr="007F5E95" w:rsidDel="00FB3E07">
          <w:rPr>
            <w:rFonts w:ascii="Times New Roman" w:hAnsi="Times New Roman" w:cs="Times New Roman"/>
          </w:rPr>
          <w:delText>420 388 452 624</w:delText>
        </w:r>
      </w:del>
      <w:ins w:id="6" w:author="Miksovska, Ludmila" w:date="2023-02-06T10:14:00Z">
        <w:r w:rsidR="00FB3E07">
          <w:rPr>
            <w:rFonts w:ascii="Times New Roman" w:hAnsi="Times New Roman" w:cs="Times New Roman"/>
          </w:rPr>
          <w:t>xxxxxxx</w:t>
        </w:r>
      </w:ins>
      <w:proofErr w:type="spellEnd"/>
    </w:p>
    <w:p w14:paraId="00000032" w14:textId="01234B5F" w:rsidR="006B436E" w:rsidRPr="003E5DBA" w:rsidRDefault="00283267">
      <w:pPr>
        <w:spacing w:after="0"/>
        <w:rPr>
          <w:rFonts w:ascii="Times New Roman" w:eastAsia="Times New Roman" w:hAnsi="Times New Roman" w:cs="Times New Roman"/>
        </w:rPr>
      </w:pPr>
      <w:sdt>
        <w:sdtPr>
          <w:rPr>
            <w:highlight w:val="yellow"/>
          </w:rPr>
          <w:tag w:val="goog_rdk_51"/>
          <w:id w:val="907425946"/>
        </w:sdtPr>
        <w:sdtEndPr>
          <w:rPr>
            <w:highlight w:val="none"/>
          </w:rPr>
        </w:sdtEndPr>
        <w:sdtContent>
          <w:r w:rsidR="0066675A" w:rsidRPr="007217F3">
            <w:rPr>
              <w:rFonts w:ascii="Times New Roman" w:eastAsia="Times New Roman" w:hAnsi="Times New Roman" w:cs="Times New Roman"/>
            </w:rPr>
            <w:t xml:space="preserve">e-mail: </w:t>
          </w:r>
        </w:sdtContent>
      </w:sdt>
      <w:r w:rsidR="007F5E95" w:rsidRPr="007F5E95">
        <w:rPr>
          <w:rFonts w:ascii="Times New Roman" w:hAnsi="Times New Roman" w:cs="Times New Roman"/>
        </w:rPr>
        <w:t xml:space="preserve"> </w:t>
      </w:r>
      <w:proofErr w:type="spellStart"/>
      <w:ins w:id="7" w:author="Miksovska, Ludmila" w:date="2023-02-06T10:14:00Z">
        <w:r w:rsidR="00FB3E07">
          <w:rPr>
            <w:rFonts w:ascii="Times New Roman" w:hAnsi="Times New Roman" w:cs="Times New Roman"/>
          </w:rPr>
          <w:t>xxxxxxxxxxxxxx</w:t>
        </w:r>
      </w:ins>
      <w:proofErr w:type="spellEnd"/>
      <w:del w:id="8" w:author="Miksovska, Ludmila" w:date="2023-02-06T10:14:00Z">
        <w:r w:rsidR="007F5E95" w:rsidRPr="00CD7B3D" w:rsidDel="00FB3E07">
          <w:rPr>
            <w:rFonts w:ascii="Times New Roman" w:hAnsi="Times New Roman" w:cs="Times New Roman"/>
          </w:rPr>
          <w:delText>dominik.klement@rohde-schwarz.com</w:delText>
        </w:r>
      </w:del>
    </w:p>
    <w:sdt>
      <w:sdtPr>
        <w:tag w:val="goog_rdk_52"/>
        <w:id w:val="-1366741467"/>
      </w:sdtPr>
      <w:sdtContent>
        <w:p w14:paraId="00000033" w14:textId="7D4906E6" w:rsidR="006B436E" w:rsidRPr="003E5DBA" w:rsidRDefault="0066675A">
          <w:pPr>
            <w:spacing w:after="0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 xml:space="preserve">kontaktní adresa: </w:t>
          </w:r>
          <w:proofErr w:type="spellStart"/>
          <w:r w:rsidR="00A64B69">
            <w:rPr>
              <w:rFonts w:ascii="Times New Roman" w:eastAsia="Times New Roman" w:hAnsi="Times New Roman" w:cs="Times New Roman"/>
            </w:rPr>
            <w:t>Špidrova</w:t>
          </w:r>
          <w:proofErr w:type="spellEnd"/>
          <w:r w:rsidR="00A64B69">
            <w:rPr>
              <w:rFonts w:ascii="Times New Roman" w:eastAsia="Times New Roman" w:hAnsi="Times New Roman" w:cs="Times New Roman"/>
            </w:rPr>
            <w:t xml:space="preserve"> 49, 385 01 Vimperk</w:t>
          </w:r>
        </w:p>
      </w:sdtContent>
    </w:sdt>
    <w:sdt>
      <w:sdtPr>
        <w:tag w:val="goog_rdk_53"/>
        <w:id w:val="-1905214216"/>
      </w:sdtPr>
      <w:sdtContent>
        <w:p w14:paraId="06005885" w14:textId="77777777" w:rsidR="003D7845" w:rsidRDefault="003D7845">
          <w:pPr>
            <w:spacing w:after="0"/>
          </w:pPr>
        </w:p>
        <w:sdt>
          <w:sdtPr>
            <w:tag w:val="goog_rdk_49"/>
            <w:id w:val="-671647337"/>
          </w:sdtPr>
          <w:sdtContent>
            <w:p w14:paraId="63B99607" w14:textId="77777777" w:rsidR="000468E9" w:rsidRPr="003E5DBA" w:rsidRDefault="000468E9" w:rsidP="000468E9">
              <w:pPr>
                <w:spacing w:after="0"/>
                <w:rPr>
                  <w:rFonts w:ascii="Times New Roman" w:eastAsia="Times New Roman" w:hAnsi="Times New Roman" w:cs="Times New Roman"/>
                </w:rPr>
              </w:pPr>
              <w:r w:rsidRPr="003E5DBA">
                <w:rPr>
                  <w:rFonts w:ascii="Times New Roman" w:eastAsia="Times New Roman" w:hAnsi="Times New Roman" w:cs="Times New Roman"/>
                </w:rPr>
                <w:t>jméno:</w:t>
              </w:r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  <w:r w:rsidRPr="003D7845">
                <w:rPr>
                  <w:rFonts w:ascii="Times New Roman" w:eastAsia="Times New Roman" w:hAnsi="Times New Roman" w:cs="Times New Roman"/>
                </w:rPr>
                <w:t>Tomáš Bydžovský</w:t>
              </w:r>
            </w:p>
          </w:sdtContent>
        </w:sdt>
        <w:p w14:paraId="61BD8832" w14:textId="66262DEE" w:rsidR="000468E9" w:rsidRPr="003E5DBA" w:rsidRDefault="00283267" w:rsidP="000468E9">
          <w:p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tag w:val="goog_rdk_50"/>
              <w:id w:val="-465895674"/>
            </w:sdtPr>
            <w:sdtContent>
              <w:r w:rsidR="000468E9" w:rsidRPr="003E5DBA">
                <w:rPr>
                  <w:rFonts w:ascii="Times New Roman" w:eastAsia="Times New Roman" w:hAnsi="Times New Roman" w:cs="Times New Roman"/>
                </w:rPr>
                <w:t xml:space="preserve">tel: </w:t>
              </w:r>
            </w:sdtContent>
          </w:sdt>
          <w:proofErr w:type="spellStart"/>
          <w:ins w:id="9" w:author="Miksovska, Ludmila" w:date="2023-02-06T10:15:00Z">
            <w:r w:rsidR="00FB3E07">
              <w:rPr>
                <w:rFonts w:ascii="Times New Roman" w:hAnsi="Times New Roman" w:cs="Times New Roman"/>
              </w:rPr>
              <w:t>xxxxxxxxxx</w:t>
            </w:r>
          </w:ins>
          <w:proofErr w:type="spellEnd"/>
          <w:del w:id="10" w:author="Miksovska, Ludmila" w:date="2023-02-06T10:15:00Z">
            <w:r w:rsidR="000468E9" w:rsidRPr="00CD7B3D" w:rsidDel="00FB3E07">
              <w:rPr>
                <w:rFonts w:ascii="Times New Roman" w:hAnsi="Times New Roman" w:cs="Times New Roman"/>
              </w:rPr>
              <w:delText xml:space="preserve">+420 </w:delText>
            </w:r>
            <w:r w:rsidR="000468E9" w:rsidRPr="0088611D" w:rsidDel="00FB3E07">
              <w:rPr>
                <w:rFonts w:ascii="Times New Roman" w:hAnsi="Times New Roman" w:cs="Times New Roman"/>
              </w:rPr>
              <w:delText>234 7</w:delText>
            </w:r>
          </w:del>
          <w:del w:id="11" w:author="Miksovska, Ludmila" w:date="2023-02-06T10:14:00Z">
            <w:r w:rsidR="000468E9" w:rsidRPr="0088611D" w:rsidDel="00FB3E07">
              <w:rPr>
                <w:rFonts w:ascii="Times New Roman" w:hAnsi="Times New Roman" w:cs="Times New Roman"/>
              </w:rPr>
              <w:delText>49 113</w:delText>
            </w:r>
            <w:r w:rsidR="000468E9" w:rsidDel="00FB3E07">
              <w:rPr>
                <w:rFonts w:ascii="Times New Roman" w:hAnsi="Times New Roman" w:cs="Times New Roman"/>
              </w:rPr>
              <w:delText xml:space="preserve"> / </w:delText>
            </w:r>
            <w:r w:rsidR="000468E9" w:rsidRPr="0088611D" w:rsidDel="00FB3E07">
              <w:rPr>
                <w:rFonts w:ascii="Times New Roman" w:hAnsi="Times New Roman" w:cs="Times New Roman"/>
              </w:rPr>
              <w:delText>+420 602 704 370</w:delText>
            </w:r>
            <w:r w:rsidR="000468E9" w:rsidDel="00FB3E07">
              <w:rPr>
                <w:rFonts w:ascii="Times New Roman" w:hAnsi="Times New Roman" w:cs="Times New Roman"/>
              </w:rPr>
              <w:delText>)</w:delText>
            </w:r>
          </w:del>
        </w:p>
        <w:p w14:paraId="3F1ED775" w14:textId="0075D6DD" w:rsidR="000468E9" w:rsidRPr="003E5DBA" w:rsidRDefault="00283267" w:rsidP="000468E9">
          <w:p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rPr>
                <w:highlight w:val="yellow"/>
              </w:rPr>
              <w:tag w:val="goog_rdk_51"/>
              <w:id w:val="-79293936"/>
            </w:sdtPr>
            <w:sdtEndPr>
              <w:rPr>
                <w:highlight w:val="none"/>
              </w:rPr>
            </w:sdtEndPr>
            <w:sdtContent>
              <w:r w:rsidR="000468E9" w:rsidRPr="007217F3">
                <w:rPr>
                  <w:rFonts w:ascii="Times New Roman" w:eastAsia="Times New Roman" w:hAnsi="Times New Roman" w:cs="Times New Roman"/>
                </w:rPr>
                <w:t xml:space="preserve">e-mail: </w:t>
              </w:r>
            </w:sdtContent>
          </w:sdt>
          <w:r w:rsidR="000468E9" w:rsidRPr="007F5E95">
            <w:rPr>
              <w:rFonts w:ascii="Times New Roman" w:hAnsi="Times New Roman" w:cs="Times New Roman"/>
            </w:rPr>
            <w:t xml:space="preserve"> </w:t>
          </w:r>
          <w:proofErr w:type="spellStart"/>
          <w:ins w:id="12" w:author="Miksovska, Ludmila" w:date="2023-02-06T10:15:00Z">
            <w:r w:rsidR="00FB3E07">
              <w:rPr>
                <w:rFonts w:ascii="Times New Roman" w:hAnsi="Times New Roman" w:cs="Times New Roman"/>
              </w:rPr>
              <w:t>xxxxxxxxxxxxx</w:t>
            </w:r>
          </w:ins>
          <w:proofErr w:type="spellEnd"/>
          <w:del w:id="13" w:author="Miksovska, Ludmila" w:date="2023-02-06T10:15:00Z">
            <w:r w:rsidR="000468E9" w:rsidDel="00FB3E07">
              <w:rPr>
                <w:rFonts w:ascii="Times New Roman" w:hAnsi="Times New Roman" w:cs="Times New Roman"/>
              </w:rPr>
              <w:delText>tomas.bydzovsky</w:delText>
            </w:r>
            <w:r w:rsidR="000468E9" w:rsidRPr="00CD7B3D" w:rsidDel="00FB3E07">
              <w:rPr>
                <w:rFonts w:ascii="Times New Roman" w:hAnsi="Times New Roman" w:cs="Times New Roman"/>
              </w:rPr>
              <w:delText>@rohde-schwarz.com</w:delText>
            </w:r>
          </w:del>
        </w:p>
        <w:sdt>
          <w:sdtPr>
            <w:tag w:val="goog_rdk_52"/>
            <w:id w:val="798116845"/>
          </w:sdtPr>
          <w:sdtContent>
            <w:p w14:paraId="1D3C6F8F" w14:textId="77777777" w:rsidR="000468E9" w:rsidRPr="003E5DBA" w:rsidRDefault="000468E9" w:rsidP="000468E9">
              <w:pPr>
                <w:spacing w:after="0"/>
                <w:rPr>
                  <w:rFonts w:ascii="Times New Roman" w:eastAsia="Times New Roman" w:hAnsi="Times New Roman" w:cs="Times New Roman"/>
                </w:rPr>
              </w:pPr>
              <w:r w:rsidRPr="003E5DBA">
                <w:rPr>
                  <w:rFonts w:ascii="Times New Roman" w:eastAsia="Times New Roman" w:hAnsi="Times New Roman" w:cs="Times New Roman"/>
                </w:rPr>
                <w:t xml:space="preserve">kontaktní adresa: </w:t>
              </w:r>
              <w:r w:rsidRPr="000468E9">
                <w:rPr>
                  <w:rFonts w:ascii="Times New Roman" w:eastAsia="Times New Roman" w:hAnsi="Times New Roman" w:cs="Times New Roman"/>
                </w:rPr>
                <w:t>Hadovka Office Park, Evropská 2590/33c, 160 00 Praha 6</w:t>
              </w:r>
            </w:p>
          </w:sdtContent>
        </w:sdt>
        <w:p w14:paraId="00000034" w14:textId="6F6B64A1" w:rsidR="006B436E" w:rsidRPr="003E5DBA" w:rsidRDefault="00283267">
          <w:pPr>
            <w:spacing w:after="0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54"/>
        <w:id w:val="-852887885"/>
      </w:sdtPr>
      <w:sdtContent>
        <w:p w14:paraId="00000035" w14:textId="77777777" w:rsidR="006B436E" w:rsidRPr="003E5DBA" w:rsidRDefault="0066675A">
          <w:pPr>
            <w:spacing w:after="0"/>
            <w:rPr>
              <w:rFonts w:ascii="Times New Roman" w:eastAsia="Times New Roman" w:hAnsi="Times New Roman" w:cs="Times New Roman"/>
              <w:b/>
            </w:rPr>
          </w:pPr>
          <w:r w:rsidRPr="003E5DBA">
            <w:rPr>
              <w:rFonts w:ascii="Times New Roman" w:eastAsia="Times New Roman" w:hAnsi="Times New Roman" w:cs="Times New Roman"/>
              <w:b/>
            </w:rPr>
            <w:t>Za Fakultu elektrotechnickou ČVUT:</w:t>
          </w:r>
        </w:p>
      </w:sdtContent>
    </w:sdt>
    <w:sdt>
      <w:sdtPr>
        <w:tag w:val="goog_rdk_55"/>
        <w:id w:val="-1927719552"/>
      </w:sdtPr>
      <w:sdtContent>
        <w:p w14:paraId="00000036" w14:textId="2A02D297" w:rsidR="006B436E" w:rsidRPr="007217F3" w:rsidRDefault="0066675A">
          <w:pPr>
            <w:spacing w:after="0"/>
            <w:rPr>
              <w:rFonts w:ascii="Times New Roman" w:eastAsia="Times New Roman" w:hAnsi="Times New Roman" w:cs="Times New Roman"/>
            </w:rPr>
          </w:pPr>
          <w:r w:rsidRPr="007217F3">
            <w:rPr>
              <w:rFonts w:ascii="Times New Roman" w:eastAsia="Times New Roman" w:hAnsi="Times New Roman" w:cs="Times New Roman"/>
            </w:rPr>
            <w:t>jméno: Ing.</w:t>
          </w:r>
          <w:r w:rsidR="00A32603" w:rsidRPr="007217F3">
            <w:rPr>
              <w:rFonts w:ascii="Times New Roman" w:eastAsia="Times New Roman" w:hAnsi="Times New Roman" w:cs="Times New Roman"/>
            </w:rPr>
            <w:t xml:space="preserve"> Mgr.</w:t>
          </w:r>
          <w:r w:rsidRPr="007217F3">
            <w:rPr>
              <w:rFonts w:ascii="Times New Roman" w:eastAsia="Times New Roman" w:hAnsi="Times New Roman" w:cs="Times New Roman"/>
            </w:rPr>
            <w:t xml:space="preserve"> </w:t>
          </w:r>
          <w:r w:rsidR="00A32603" w:rsidRPr="007217F3">
            <w:rPr>
              <w:rFonts w:ascii="Times New Roman" w:eastAsia="Times New Roman" w:hAnsi="Times New Roman" w:cs="Times New Roman"/>
            </w:rPr>
            <w:t>Radovan S</w:t>
          </w:r>
          <w:r w:rsidR="00D3412F" w:rsidRPr="007217F3">
            <w:rPr>
              <w:rFonts w:ascii="Times New Roman" w:eastAsia="Times New Roman" w:hAnsi="Times New Roman" w:cs="Times New Roman"/>
            </w:rPr>
            <w:t>u</w:t>
          </w:r>
          <w:r w:rsidR="00A32603" w:rsidRPr="007217F3">
            <w:rPr>
              <w:rFonts w:ascii="Times New Roman" w:eastAsia="Times New Roman" w:hAnsi="Times New Roman" w:cs="Times New Roman"/>
            </w:rPr>
            <w:t>k</w:t>
          </w:r>
        </w:p>
      </w:sdtContent>
    </w:sdt>
    <w:sdt>
      <w:sdtPr>
        <w:tag w:val="goog_rdk_56"/>
        <w:id w:val="1993297359"/>
      </w:sdtPr>
      <w:sdtContent>
        <w:p w14:paraId="00000037" w14:textId="39084A6D" w:rsidR="006B436E" w:rsidRPr="007217F3" w:rsidRDefault="0066675A">
          <w:pPr>
            <w:spacing w:after="0"/>
            <w:rPr>
              <w:rFonts w:ascii="Times New Roman" w:eastAsia="Times New Roman" w:hAnsi="Times New Roman" w:cs="Times New Roman"/>
            </w:rPr>
          </w:pPr>
          <w:r w:rsidRPr="007217F3">
            <w:rPr>
              <w:rFonts w:ascii="Times New Roman" w:eastAsia="Times New Roman" w:hAnsi="Times New Roman" w:cs="Times New Roman"/>
            </w:rPr>
            <w:t xml:space="preserve">tel: </w:t>
          </w:r>
          <w:proofErr w:type="spellStart"/>
          <w:ins w:id="14" w:author="Miksovska, Ludmila" w:date="2023-02-06T10:15:00Z">
            <w:r w:rsidR="00FB3E07">
              <w:rPr>
                <w:rFonts w:ascii="Times New Roman" w:eastAsia="Times New Roman" w:hAnsi="Times New Roman" w:cs="Times New Roman"/>
              </w:rPr>
              <w:t>xxxxxxxxxxx</w:t>
            </w:r>
          </w:ins>
          <w:proofErr w:type="spellEnd"/>
          <w:del w:id="15" w:author="Miksovska, Ludmila" w:date="2023-02-06T10:15:00Z">
            <w:r w:rsidRPr="007217F3" w:rsidDel="00FB3E07">
              <w:rPr>
                <w:rFonts w:ascii="Times New Roman" w:eastAsia="Times New Roman" w:hAnsi="Times New Roman" w:cs="Times New Roman"/>
              </w:rPr>
              <w:delText xml:space="preserve">+420 224 </w:delText>
            </w:r>
            <w:r w:rsidR="00A32603" w:rsidRPr="007217F3" w:rsidDel="00FB3E07">
              <w:rPr>
                <w:rFonts w:ascii="Times New Roman" w:eastAsia="Times New Roman" w:hAnsi="Times New Roman" w:cs="Times New Roman"/>
              </w:rPr>
              <w:delText>353 931</w:delText>
            </w:r>
          </w:del>
        </w:p>
      </w:sdtContent>
    </w:sdt>
    <w:sdt>
      <w:sdtPr>
        <w:tag w:val="goog_rdk_57"/>
        <w:id w:val="1682087322"/>
      </w:sdtPr>
      <w:sdtContent>
        <w:p w14:paraId="00000038" w14:textId="2647026B" w:rsidR="006B436E" w:rsidRPr="003E5DBA" w:rsidRDefault="0066675A">
          <w:pPr>
            <w:spacing w:after="0"/>
            <w:rPr>
              <w:rFonts w:ascii="Times New Roman" w:eastAsia="Times New Roman" w:hAnsi="Times New Roman" w:cs="Times New Roman"/>
              <w:color w:val="0000FF"/>
              <w:u w:val="single"/>
            </w:rPr>
          </w:pPr>
          <w:r w:rsidRPr="007217F3">
            <w:rPr>
              <w:rFonts w:ascii="Times New Roman" w:eastAsia="Times New Roman" w:hAnsi="Times New Roman" w:cs="Times New Roman"/>
            </w:rPr>
            <w:t xml:space="preserve">e-mail: </w:t>
          </w:r>
          <w:proofErr w:type="spellStart"/>
          <w:ins w:id="16" w:author="Miksovska, Ludmila" w:date="2023-02-06T10:15:00Z">
            <w:r w:rsidR="00FB3E07">
              <w:rPr>
                <w:rFonts w:ascii="Times New Roman" w:eastAsia="Times New Roman" w:hAnsi="Times New Roman" w:cs="Times New Roman"/>
                <w:color w:val="0000FF"/>
                <w:u w:val="single"/>
              </w:rPr>
              <w:t>xxxxxxxxxxxxxx</w:t>
            </w:r>
          </w:ins>
          <w:proofErr w:type="spellEnd"/>
          <w:del w:id="17" w:author="Miksovska, Ludmila" w:date="2023-02-06T10:15:00Z">
            <w:r w:rsidR="00A32603" w:rsidRPr="00FB3E07" w:rsidDel="00FB3E07">
              <w:rPr>
                <w:rFonts w:ascii="Times New Roman" w:eastAsia="Times New Roman" w:hAnsi="Times New Roman" w:cs="Times New Roman"/>
                <w:rPrChange w:id="18" w:author="Miksovska, Ludmila" w:date="2023-02-06T10:15:00Z">
                  <w:rPr>
                    <w:rStyle w:val="Hypertextovodkaz"/>
                    <w:rFonts w:ascii="Times New Roman" w:eastAsia="Times New Roman" w:hAnsi="Times New Roman" w:cs="Times New Roman"/>
                  </w:rPr>
                </w:rPrChange>
              </w:rPr>
              <w:delText>sukradov@fel.cvut.cz</w:delText>
            </w:r>
          </w:del>
        </w:p>
      </w:sdtContent>
    </w:sdt>
    <w:sdt>
      <w:sdtPr>
        <w:tag w:val="goog_rdk_58"/>
        <w:id w:val="-2069558335"/>
      </w:sdtPr>
      <w:sdtContent>
        <w:p w14:paraId="00000039" w14:textId="77777777" w:rsidR="006B436E" w:rsidRPr="003E5DBA" w:rsidRDefault="0066675A">
          <w:pPr>
            <w:spacing w:after="0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kontaktní adresa: Technická 2, 166 27 Praha 6</w:t>
          </w:r>
        </w:p>
      </w:sdtContent>
    </w:sdt>
    <w:sdt>
      <w:sdtPr>
        <w:tag w:val="goog_rdk_59"/>
        <w:id w:val="703130990"/>
        <w:showingPlcHdr/>
      </w:sdtPr>
      <w:sdtContent>
        <w:p w14:paraId="0000003A" w14:textId="73F9E82F" w:rsidR="006B436E" w:rsidRPr="003E5DBA" w:rsidRDefault="00A32603">
          <w:pPr>
            <w:spacing w:after="0"/>
            <w:rPr>
              <w:rFonts w:ascii="Times New Roman" w:eastAsia="Times New Roman" w:hAnsi="Times New Roman" w:cs="Times New Roman"/>
            </w:rPr>
          </w:pPr>
          <w:r>
            <w:t xml:space="preserve">     </w:t>
          </w:r>
        </w:p>
      </w:sdtContent>
    </w:sdt>
    <w:sdt>
      <w:sdtPr>
        <w:tag w:val="goog_rdk_60"/>
        <w:id w:val="79875550"/>
        <w:showingPlcHdr/>
      </w:sdtPr>
      <w:sdtContent>
        <w:p w14:paraId="0000003B" w14:textId="0C02DD31" w:rsidR="006B436E" w:rsidRPr="003E5DBA" w:rsidRDefault="005E78DD">
          <w:pPr>
            <w:spacing w:after="0"/>
            <w:rPr>
              <w:rFonts w:ascii="Times New Roman" w:eastAsia="Times New Roman" w:hAnsi="Times New Roman" w:cs="Times New Roman"/>
            </w:rPr>
          </w:pPr>
          <w:r>
            <w:t xml:space="preserve">     </w:t>
          </w:r>
        </w:p>
      </w:sdtContent>
    </w:sdt>
    <w:sdt>
      <w:sdtPr>
        <w:tag w:val="goog_rdk_61"/>
        <w:id w:val="596992160"/>
      </w:sdtPr>
      <w:sdtContent>
        <w:p w14:paraId="0000003C" w14:textId="27D8E5DB" w:rsidR="006B436E" w:rsidRPr="003E5DBA" w:rsidRDefault="00993D0A">
          <w:pPr>
            <w:spacing w:after="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</w:t>
          </w:r>
          <w:r w:rsidR="0066675A" w:rsidRPr="003E5DBA">
            <w:rPr>
              <w:rFonts w:ascii="Times New Roman" w:eastAsia="Times New Roman" w:hAnsi="Times New Roman" w:cs="Times New Roman"/>
            </w:rPr>
            <w:t>. Garantem ve věcech souvisejících s plněním závazků uvedených v odst. 1 až 5 čl. III. této smlouvy, je určen:</w:t>
          </w:r>
        </w:p>
      </w:sdtContent>
    </w:sdt>
    <w:sdt>
      <w:sdtPr>
        <w:tag w:val="goog_rdk_62"/>
        <w:id w:val="549196307"/>
        <w:showingPlcHdr/>
      </w:sdtPr>
      <w:sdtContent>
        <w:p w14:paraId="0000003D" w14:textId="64EC61C3" w:rsidR="006B436E" w:rsidRPr="003E5DBA" w:rsidRDefault="005E78DD">
          <w:pPr>
            <w:spacing w:after="0"/>
            <w:rPr>
              <w:rFonts w:ascii="Times New Roman" w:eastAsia="Times New Roman" w:hAnsi="Times New Roman" w:cs="Times New Roman"/>
            </w:rPr>
          </w:pPr>
          <w:r>
            <w:t xml:space="preserve">     </w:t>
          </w:r>
        </w:p>
      </w:sdtContent>
    </w:sdt>
    <w:sdt>
      <w:sdtPr>
        <w:tag w:val="goog_rdk_63"/>
        <w:id w:val="-1429262987"/>
      </w:sdtPr>
      <w:sdtContent>
        <w:p w14:paraId="0000003E" w14:textId="77777777" w:rsidR="006B436E" w:rsidRPr="003E5DBA" w:rsidRDefault="0066675A">
          <w:pPr>
            <w:spacing w:after="0"/>
            <w:rPr>
              <w:rFonts w:ascii="Times New Roman" w:eastAsia="Times New Roman" w:hAnsi="Times New Roman" w:cs="Times New Roman"/>
              <w:b/>
            </w:rPr>
          </w:pPr>
          <w:r w:rsidRPr="003E5DBA">
            <w:rPr>
              <w:rFonts w:ascii="Times New Roman" w:eastAsia="Times New Roman" w:hAnsi="Times New Roman" w:cs="Times New Roman"/>
              <w:b/>
            </w:rPr>
            <w:t>Za Společnost:</w:t>
          </w:r>
        </w:p>
      </w:sdtContent>
    </w:sdt>
    <w:sdt>
      <w:sdtPr>
        <w:tag w:val="goog_rdk_49"/>
        <w:id w:val="-1784641539"/>
      </w:sdtPr>
      <w:sdtContent>
        <w:p w14:paraId="5F21FE34" w14:textId="77777777" w:rsidR="005B6287" w:rsidRPr="003E5DBA" w:rsidRDefault="005B6287" w:rsidP="005B6287">
          <w:pPr>
            <w:spacing w:after="0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jméno:</w:t>
          </w:r>
          <w:r>
            <w:rPr>
              <w:rFonts w:ascii="Times New Roman" w:eastAsia="Times New Roman" w:hAnsi="Times New Roman" w:cs="Times New Roman"/>
            </w:rPr>
            <w:t xml:space="preserve"> Dominik Klement</w:t>
          </w:r>
        </w:p>
      </w:sdtContent>
    </w:sdt>
    <w:p w14:paraId="3621F4B2" w14:textId="51FAD8DD" w:rsidR="005B6287" w:rsidRPr="003E5DBA" w:rsidRDefault="00283267" w:rsidP="005B6287">
      <w:pPr>
        <w:spacing w:after="0"/>
        <w:rPr>
          <w:rFonts w:ascii="Times New Roman" w:eastAsia="Times New Roman" w:hAnsi="Times New Roman" w:cs="Times New Roman"/>
        </w:rPr>
      </w:pPr>
      <w:sdt>
        <w:sdtPr>
          <w:tag w:val="goog_rdk_50"/>
          <w:id w:val="1606072898"/>
        </w:sdtPr>
        <w:sdtContent>
          <w:r w:rsidR="005B6287" w:rsidRPr="003E5DBA">
            <w:rPr>
              <w:rFonts w:ascii="Times New Roman" w:eastAsia="Times New Roman" w:hAnsi="Times New Roman" w:cs="Times New Roman"/>
            </w:rPr>
            <w:t xml:space="preserve">tel: </w:t>
          </w:r>
        </w:sdtContent>
      </w:sdt>
      <w:proofErr w:type="spellStart"/>
      <w:ins w:id="19" w:author="Miksovska, Ludmila" w:date="2023-02-06T10:15:00Z">
        <w:r w:rsidR="00FB3E07">
          <w:rPr>
            <w:rFonts w:ascii="Times New Roman" w:hAnsi="Times New Roman" w:cs="Times New Roman"/>
          </w:rPr>
          <w:t>xxxxxxxxx</w:t>
        </w:r>
      </w:ins>
      <w:ins w:id="20" w:author="Miksovska, Ludmila" w:date="2023-02-06T10:16:00Z">
        <w:r w:rsidR="00FB3E07">
          <w:rPr>
            <w:rFonts w:ascii="Times New Roman" w:hAnsi="Times New Roman" w:cs="Times New Roman"/>
          </w:rPr>
          <w:t>xx</w:t>
        </w:r>
      </w:ins>
      <w:proofErr w:type="spellEnd"/>
      <w:del w:id="21" w:author="Miksovska, Ludmila" w:date="2023-02-06T10:15:00Z">
        <w:r w:rsidR="005B6287" w:rsidRPr="007F5E95" w:rsidDel="00FB3E07">
          <w:rPr>
            <w:rFonts w:ascii="Times New Roman" w:hAnsi="Times New Roman" w:cs="Times New Roman"/>
          </w:rPr>
          <w:delText>+420 388 452 624</w:delText>
        </w:r>
      </w:del>
    </w:p>
    <w:p w14:paraId="4FB52868" w14:textId="5A483352" w:rsidR="005B6287" w:rsidRPr="003E5DBA" w:rsidRDefault="00283267" w:rsidP="005B6287">
      <w:pPr>
        <w:spacing w:after="0"/>
        <w:rPr>
          <w:rFonts w:ascii="Times New Roman" w:eastAsia="Times New Roman" w:hAnsi="Times New Roman" w:cs="Times New Roman"/>
        </w:rPr>
      </w:pPr>
      <w:sdt>
        <w:sdtPr>
          <w:rPr>
            <w:highlight w:val="yellow"/>
          </w:rPr>
          <w:tag w:val="goog_rdk_51"/>
          <w:id w:val="-501976227"/>
        </w:sdtPr>
        <w:sdtEndPr>
          <w:rPr>
            <w:highlight w:val="none"/>
          </w:rPr>
        </w:sdtEndPr>
        <w:sdtContent>
          <w:r w:rsidR="005B6287" w:rsidRPr="007217F3">
            <w:rPr>
              <w:rFonts w:ascii="Times New Roman" w:eastAsia="Times New Roman" w:hAnsi="Times New Roman" w:cs="Times New Roman"/>
            </w:rPr>
            <w:t xml:space="preserve">e-mail: </w:t>
          </w:r>
        </w:sdtContent>
      </w:sdt>
      <w:r w:rsidR="005B6287" w:rsidRPr="007F5E95">
        <w:rPr>
          <w:rFonts w:ascii="Times New Roman" w:hAnsi="Times New Roman" w:cs="Times New Roman"/>
        </w:rPr>
        <w:t xml:space="preserve"> </w:t>
      </w:r>
      <w:proofErr w:type="spellStart"/>
      <w:ins w:id="22" w:author="Miksovska, Ludmila" w:date="2023-02-06T10:16:00Z">
        <w:r w:rsidR="00FB3E07">
          <w:rPr>
            <w:rFonts w:ascii="Times New Roman" w:hAnsi="Times New Roman" w:cs="Times New Roman"/>
          </w:rPr>
          <w:t>xxxxxxxxxxxxxxx</w:t>
        </w:r>
      </w:ins>
      <w:proofErr w:type="spellEnd"/>
      <w:del w:id="23" w:author="Miksovska, Ludmila" w:date="2023-02-06T10:16:00Z">
        <w:r w:rsidR="005B6287" w:rsidRPr="00CD7B3D" w:rsidDel="00FB3E07">
          <w:rPr>
            <w:rFonts w:ascii="Times New Roman" w:hAnsi="Times New Roman" w:cs="Times New Roman"/>
          </w:rPr>
          <w:delText>dominik.klement@rohde-schwarz.com</w:delText>
        </w:r>
      </w:del>
    </w:p>
    <w:sdt>
      <w:sdtPr>
        <w:tag w:val="goog_rdk_52"/>
        <w:id w:val="288785925"/>
      </w:sdtPr>
      <w:sdtContent>
        <w:p w14:paraId="17D0A5C5" w14:textId="7AB6346C" w:rsidR="005B6287" w:rsidRPr="005B6287" w:rsidRDefault="005B6287" w:rsidP="005B6287">
          <w:pPr>
            <w:spacing w:after="0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 xml:space="preserve">kontaktní adresa: </w:t>
          </w:r>
          <w:proofErr w:type="spellStart"/>
          <w:r>
            <w:rPr>
              <w:rFonts w:ascii="Times New Roman" w:eastAsia="Times New Roman" w:hAnsi="Times New Roman" w:cs="Times New Roman"/>
            </w:rPr>
            <w:t>Špidrova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49, 385 01 Vimperk</w:t>
          </w:r>
        </w:p>
      </w:sdtContent>
    </w:sdt>
    <w:sdt>
      <w:sdtPr>
        <w:tag w:val="goog_rdk_53"/>
        <w:id w:val="1961374279"/>
      </w:sdtPr>
      <w:sdtContent>
        <w:p w14:paraId="31E8F958" w14:textId="77777777" w:rsidR="005B6287" w:rsidRDefault="005B6287" w:rsidP="005B6287">
          <w:pPr>
            <w:spacing w:after="0"/>
          </w:pPr>
        </w:p>
        <w:sdt>
          <w:sdtPr>
            <w:tag w:val="goog_rdk_49"/>
            <w:id w:val="626666618"/>
          </w:sdtPr>
          <w:sdtContent>
            <w:p w14:paraId="51B2840E" w14:textId="77777777" w:rsidR="005B6287" w:rsidRPr="003E5DBA" w:rsidRDefault="005B6287" w:rsidP="005B6287">
              <w:pPr>
                <w:spacing w:after="0"/>
                <w:rPr>
                  <w:rFonts w:ascii="Times New Roman" w:eastAsia="Times New Roman" w:hAnsi="Times New Roman" w:cs="Times New Roman"/>
                </w:rPr>
              </w:pPr>
              <w:r w:rsidRPr="003E5DBA">
                <w:rPr>
                  <w:rFonts w:ascii="Times New Roman" w:eastAsia="Times New Roman" w:hAnsi="Times New Roman" w:cs="Times New Roman"/>
                </w:rPr>
                <w:t>jméno:</w:t>
              </w:r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  <w:r w:rsidRPr="003D7845">
                <w:rPr>
                  <w:rFonts w:ascii="Times New Roman" w:eastAsia="Times New Roman" w:hAnsi="Times New Roman" w:cs="Times New Roman"/>
                </w:rPr>
                <w:t>Tomáš Bydžovský</w:t>
              </w:r>
            </w:p>
          </w:sdtContent>
        </w:sdt>
        <w:p w14:paraId="4880DF52" w14:textId="6D513B6B" w:rsidR="005B6287" w:rsidRPr="003E5DBA" w:rsidRDefault="00283267" w:rsidP="005B6287">
          <w:p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tag w:val="goog_rdk_50"/>
              <w:id w:val="-1639177177"/>
            </w:sdtPr>
            <w:sdtContent>
              <w:r w:rsidR="005B6287" w:rsidRPr="003E5DBA">
                <w:rPr>
                  <w:rFonts w:ascii="Times New Roman" w:eastAsia="Times New Roman" w:hAnsi="Times New Roman" w:cs="Times New Roman"/>
                </w:rPr>
                <w:t xml:space="preserve">tel: </w:t>
              </w:r>
            </w:sdtContent>
          </w:sdt>
          <w:proofErr w:type="spellStart"/>
          <w:ins w:id="24" w:author="Miksovska, Ludmila" w:date="2023-02-06T10:16:00Z">
            <w:r w:rsidR="00FB3E07">
              <w:rPr>
                <w:rFonts w:ascii="Times New Roman" w:hAnsi="Times New Roman" w:cs="Times New Roman"/>
              </w:rPr>
              <w:t>xxxxxxxxxxxxx</w:t>
            </w:r>
          </w:ins>
          <w:proofErr w:type="spellEnd"/>
          <w:del w:id="25" w:author="Miksovska, Ludmila" w:date="2023-02-06T10:16:00Z">
            <w:r w:rsidR="005B6287" w:rsidRPr="00CD7B3D" w:rsidDel="00FB3E07">
              <w:rPr>
                <w:rFonts w:ascii="Times New Roman" w:hAnsi="Times New Roman" w:cs="Times New Roman"/>
              </w:rPr>
              <w:delText xml:space="preserve">+420 </w:delText>
            </w:r>
            <w:r w:rsidR="005B6287" w:rsidRPr="0088611D" w:rsidDel="00FB3E07">
              <w:rPr>
                <w:rFonts w:ascii="Times New Roman" w:hAnsi="Times New Roman" w:cs="Times New Roman"/>
              </w:rPr>
              <w:delText>234 749 113</w:delText>
            </w:r>
            <w:r w:rsidR="005B6287" w:rsidDel="00FB3E07">
              <w:rPr>
                <w:rFonts w:ascii="Times New Roman" w:hAnsi="Times New Roman" w:cs="Times New Roman"/>
              </w:rPr>
              <w:delText xml:space="preserve"> / </w:delText>
            </w:r>
            <w:r w:rsidR="005B6287" w:rsidRPr="0088611D" w:rsidDel="00FB3E07">
              <w:rPr>
                <w:rFonts w:ascii="Times New Roman" w:hAnsi="Times New Roman" w:cs="Times New Roman"/>
              </w:rPr>
              <w:delText>+420 602 704 370</w:delText>
            </w:r>
            <w:r w:rsidR="005B6287" w:rsidDel="00FB3E07">
              <w:rPr>
                <w:rFonts w:ascii="Times New Roman" w:hAnsi="Times New Roman" w:cs="Times New Roman"/>
              </w:rPr>
              <w:delText>)</w:delText>
            </w:r>
          </w:del>
        </w:p>
        <w:p w14:paraId="130420DD" w14:textId="7565BC3D" w:rsidR="005B6287" w:rsidRPr="003E5DBA" w:rsidRDefault="00283267" w:rsidP="005B6287">
          <w:p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rPr>
                <w:highlight w:val="yellow"/>
              </w:rPr>
              <w:tag w:val="goog_rdk_51"/>
              <w:id w:val="1086661550"/>
            </w:sdtPr>
            <w:sdtEndPr>
              <w:rPr>
                <w:highlight w:val="none"/>
              </w:rPr>
            </w:sdtEndPr>
            <w:sdtContent>
              <w:r w:rsidR="005B6287" w:rsidRPr="007217F3">
                <w:rPr>
                  <w:rFonts w:ascii="Times New Roman" w:eastAsia="Times New Roman" w:hAnsi="Times New Roman" w:cs="Times New Roman"/>
                </w:rPr>
                <w:t xml:space="preserve">e-mail: </w:t>
              </w:r>
            </w:sdtContent>
          </w:sdt>
          <w:r w:rsidR="005B6287" w:rsidRPr="007F5E95">
            <w:rPr>
              <w:rFonts w:ascii="Times New Roman" w:hAnsi="Times New Roman" w:cs="Times New Roman"/>
            </w:rPr>
            <w:t xml:space="preserve"> </w:t>
          </w:r>
          <w:proofErr w:type="spellStart"/>
          <w:ins w:id="26" w:author="Miksovska, Ludmila" w:date="2023-02-06T10:16:00Z">
            <w:r w:rsidR="00FB3E07">
              <w:rPr>
                <w:rFonts w:ascii="Times New Roman" w:hAnsi="Times New Roman" w:cs="Times New Roman"/>
              </w:rPr>
              <w:t>xxxxxxxxxxxxxxxx</w:t>
            </w:r>
          </w:ins>
          <w:proofErr w:type="spellEnd"/>
          <w:del w:id="27" w:author="Miksovska, Ludmila" w:date="2023-02-06T10:16:00Z">
            <w:r w:rsidR="005B6287" w:rsidDel="00FB3E07">
              <w:rPr>
                <w:rFonts w:ascii="Times New Roman" w:hAnsi="Times New Roman" w:cs="Times New Roman"/>
              </w:rPr>
              <w:delText>tomas.bydzovsky</w:delText>
            </w:r>
            <w:r w:rsidR="005B6287" w:rsidRPr="00CD7B3D" w:rsidDel="00FB3E07">
              <w:rPr>
                <w:rFonts w:ascii="Times New Roman" w:hAnsi="Times New Roman" w:cs="Times New Roman"/>
              </w:rPr>
              <w:delText>@rohde-schwarz.com</w:delText>
            </w:r>
          </w:del>
        </w:p>
        <w:sdt>
          <w:sdtPr>
            <w:tag w:val="goog_rdk_52"/>
            <w:id w:val="715784993"/>
          </w:sdtPr>
          <w:sdtContent>
            <w:p w14:paraId="208CE4B5" w14:textId="13B2B19F" w:rsidR="005B6287" w:rsidRPr="0065236A" w:rsidRDefault="005B6287" w:rsidP="005B6287">
              <w:pPr>
                <w:spacing w:after="0"/>
                <w:rPr>
                  <w:rFonts w:ascii="Times New Roman" w:eastAsia="Times New Roman" w:hAnsi="Times New Roman" w:cs="Times New Roman"/>
                </w:rPr>
              </w:pPr>
              <w:r w:rsidRPr="003E5DBA">
                <w:rPr>
                  <w:rFonts w:ascii="Times New Roman" w:eastAsia="Times New Roman" w:hAnsi="Times New Roman" w:cs="Times New Roman"/>
                </w:rPr>
                <w:t xml:space="preserve">kontaktní adresa: </w:t>
              </w:r>
              <w:r w:rsidRPr="000468E9">
                <w:rPr>
                  <w:rFonts w:ascii="Times New Roman" w:eastAsia="Times New Roman" w:hAnsi="Times New Roman" w:cs="Times New Roman"/>
                </w:rPr>
                <w:t>Hadovka Office Park, Evropská 2590/33c, 160 00 Praha 6</w:t>
              </w:r>
            </w:p>
          </w:sdtContent>
        </w:sdt>
      </w:sdtContent>
    </w:sdt>
    <w:p w14:paraId="00000043" w14:textId="0CF05622" w:rsidR="006B436E" w:rsidRPr="003E5DBA" w:rsidRDefault="00283267" w:rsidP="005B6287">
      <w:pPr>
        <w:spacing w:after="0"/>
        <w:rPr>
          <w:rFonts w:ascii="Times New Roman" w:eastAsia="Times New Roman" w:hAnsi="Times New Roman" w:cs="Times New Roman"/>
        </w:rPr>
      </w:pPr>
      <w:sdt>
        <w:sdtPr>
          <w:tag w:val="goog_rdk_68"/>
          <w:id w:val="637155024"/>
          <w:showingPlcHdr/>
        </w:sdtPr>
        <w:sdtContent>
          <w:r w:rsidR="00A64B69">
            <w:t xml:space="preserve">     </w:t>
          </w:r>
        </w:sdtContent>
      </w:sdt>
    </w:p>
    <w:sdt>
      <w:sdtPr>
        <w:tag w:val="goog_rdk_69"/>
        <w:id w:val="190268615"/>
      </w:sdtPr>
      <w:sdtContent>
        <w:p w14:paraId="00000044" w14:textId="77777777" w:rsidR="006B436E" w:rsidRPr="007217F3" w:rsidRDefault="0066675A">
          <w:pPr>
            <w:spacing w:after="0"/>
            <w:rPr>
              <w:rFonts w:ascii="Times New Roman" w:eastAsia="Times New Roman" w:hAnsi="Times New Roman" w:cs="Times New Roman"/>
              <w:b/>
            </w:rPr>
          </w:pPr>
          <w:r w:rsidRPr="007217F3">
            <w:rPr>
              <w:rFonts w:ascii="Times New Roman" w:eastAsia="Times New Roman" w:hAnsi="Times New Roman" w:cs="Times New Roman"/>
              <w:b/>
            </w:rPr>
            <w:t>Za Fakultu elektrotechnickou ČVUT:</w:t>
          </w:r>
        </w:p>
      </w:sdtContent>
    </w:sdt>
    <w:sdt>
      <w:sdtPr>
        <w:tag w:val="goog_rdk_78"/>
        <w:id w:val="842212324"/>
      </w:sdtPr>
      <w:sdtContent>
        <w:p w14:paraId="00000045" w14:textId="553DBA2B" w:rsidR="006B436E" w:rsidRPr="007217F3" w:rsidRDefault="0066675A">
          <w:pPr>
            <w:spacing w:after="0"/>
            <w:rPr>
              <w:rFonts w:ascii="Times New Roman" w:eastAsia="Times New Roman" w:hAnsi="Times New Roman" w:cs="Times New Roman"/>
            </w:rPr>
          </w:pPr>
          <w:r w:rsidRPr="007217F3">
            <w:rPr>
              <w:rFonts w:ascii="Times New Roman" w:eastAsia="Times New Roman" w:hAnsi="Times New Roman" w:cs="Times New Roman"/>
            </w:rPr>
            <w:t xml:space="preserve">Jméno: </w:t>
          </w:r>
          <w:r w:rsidR="002D5F51">
            <w:rPr>
              <w:rFonts w:ascii="Times New Roman" w:eastAsia="Times New Roman" w:hAnsi="Times New Roman" w:cs="Times New Roman"/>
            </w:rPr>
            <w:t>doc. Ing. Milan Polívka, Ph.D.</w:t>
          </w:r>
        </w:p>
      </w:sdtContent>
    </w:sdt>
    <w:sdt>
      <w:sdtPr>
        <w:tag w:val="goog_rdk_79"/>
        <w:id w:val="617811790"/>
      </w:sdtPr>
      <w:sdtContent>
        <w:p w14:paraId="00000046" w14:textId="6B615CBD" w:rsidR="006B436E" w:rsidRPr="007217F3" w:rsidRDefault="0066675A">
          <w:pPr>
            <w:spacing w:after="0"/>
            <w:rPr>
              <w:rFonts w:ascii="Times New Roman" w:eastAsia="Times New Roman" w:hAnsi="Times New Roman" w:cs="Times New Roman"/>
            </w:rPr>
          </w:pPr>
          <w:r w:rsidRPr="007217F3">
            <w:rPr>
              <w:rFonts w:ascii="Times New Roman" w:eastAsia="Times New Roman" w:hAnsi="Times New Roman" w:cs="Times New Roman"/>
            </w:rPr>
            <w:t xml:space="preserve">Tel: </w:t>
          </w:r>
          <w:proofErr w:type="spellStart"/>
          <w:ins w:id="28" w:author="Miksovska, Ludmila" w:date="2023-02-06T10:16:00Z">
            <w:r w:rsidR="00FB3E07">
              <w:rPr>
                <w:rFonts w:ascii="Times New Roman" w:eastAsia="Times New Roman" w:hAnsi="Times New Roman" w:cs="Times New Roman"/>
              </w:rPr>
              <w:t>xxxxxxxxxx</w:t>
            </w:r>
          </w:ins>
          <w:proofErr w:type="spellEnd"/>
          <w:del w:id="29" w:author="Miksovska, Ludmila" w:date="2023-02-06T10:16:00Z">
            <w:r w:rsidR="00443747" w:rsidDel="00FB3E07">
              <w:rPr>
                <w:rFonts w:ascii="Times New Roman" w:eastAsia="Times New Roman" w:hAnsi="Times New Roman" w:cs="Times New Roman"/>
              </w:rPr>
              <w:delText xml:space="preserve">+420 </w:delText>
            </w:r>
            <w:r w:rsidR="002D5F51" w:rsidDel="00FB3E07">
              <w:rPr>
                <w:rFonts w:ascii="Times New Roman" w:eastAsia="Times New Roman" w:hAnsi="Times New Roman" w:cs="Times New Roman"/>
              </w:rPr>
              <w:delText>224 35 5801</w:delText>
            </w:r>
          </w:del>
        </w:p>
      </w:sdtContent>
    </w:sdt>
    <w:sdt>
      <w:sdtPr>
        <w:tag w:val="goog_rdk_80"/>
        <w:id w:val="1970779948"/>
      </w:sdtPr>
      <w:sdtContent>
        <w:p w14:paraId="00000047" w14:textId="6211AD11" w:rsidR="006B436E" w:rsidRPr="003E5DBA" w:rsidRDefault="0066675A">
          <w:pPr>
            <w:spacing w:after="0"/>
            <w:rPr>
              <w:rFonts w:ascii="Times New Roman" w:eastAsia="Times New Roman" w:hAnsi="Times New Roman" w:cs="Times New Roman"/>
            </w:rPr>
          </w:pPr>
          <w:r w:rsidRPr="007217F3">
            <w:rPr>
              <w:rFonts w:ascii="Times New Roman" w:eastAsia="Times New Roman" w:hAnsi="Times New Roman" w:cs="Times New Roman"/>
            </w:rPr>
            <w:t xml:space="preserve">e-mail: </w:t>
          </w:r>
          <w:proofErr w:type="spellStart"/>
          <w:ins w:id="30" w:author="Miksovska, Ludmila" w:date="2023-02-06T10:16:00Z">
            <w:r w:rsidR="00FB3E07">
              <w:rPr>
                <w:rFonts w:ascii="Times New Roman" w:eastAsia="Times New Roman" w:hAnsi="Times New Roman" w:cs="Times New Roman"/>
              </w:rPr>
              <w:t>xxxxxxxxxxxx</w:t>
            </w:r>
          </w:ins>
          <w:proofErr w:type="spellEnd"/>
          <w:del w:id="31" w:author="Miksovska, Ludmila" w:date="2023-02-06T10:16:00Z">
            <w:r w:rsidR="002D5F51" w:rsidDel="00FB3E07">
              <w:rPr>
                <w:rFonts w:ascii="Times New Roman" w:eastAsia="Times New Roman" w:hAnsi="Times New Roman" w:cs="Times New Roman"/>
              </w:rPr>
              <w:delText>polivka@fel.cvut.cz</w:delText>
            </w:r>
          </w:del>
        </w:p>
      </w:sdtContent>
    </w:sdt>
    <w:sdt>
      <w:sdtPr>
        <w:tag w:val="goog_rdk_81"/>
        <w:id w:val="-2082974352"/>
      </w:sdtPr>
      <w:sdtContent>
        <w:p w14:paraId="00000048" w14:textId="77777777" w:rsidR="006B436E" w:rsidRPr="003E5DBA" w:rsidRDefault="0066675A">
          <w:pPr>
            <w:spacing w:after="0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kontaktní adresa: Technická 2, 166 27 Praha 6</w:t>
          </w:r>
        </w:p>
      </w:sdtContent>
    </w:sdt>
    <w:p w14:paraId="257C03C9" w14:textId="77777777" w:rsidR="00795A32" w:rsidRDefault="00795A32">
      <w:pPr>
        <w:spacing w:after="0"/>
      </w:pPr>
    </w:p>
    <w:sdt>
      <w:sdtPr>
        <w:tag w:val="goog_rdk_78"/>
        <w:id w:val="-355739260"/>
      </w:sdtPr>
      <w:sdtContent>
        <w:p w14:paraId="67DE8D0B" w14:textId="3AEF91AA" w:rsidR="00795A32" w:rsidRPr="007217F3" w:rsidRDefault="00795A32" w:rsidP="00795A32">
          <w:pPr>
            <w:spacing w:after="0"/>
            <w:rPr>
              <w:rFonts w:ascii="Times New Roman" w:eastAsia="Times New Roman" w:hAnsi="Times New Roman" w:cs="Times New Roman"/>
            </w:rPr>
          </w:pPr>
          <w:r w:rsidRPr="007217F3">
            <w:rPr>
              <w:rFonts w:ascii="Times New Roman" w:eastAsia="Times New Roman" w:hAnsi="Times New Roman" w:cs="Times New Roman"/>
            </w:rPr>
            <w:t xml:space="preserve">Jméno: </w:t>
          </w:r>
          <w:r>
            <w:rPr>
              <w:rFonts w:ascii="Times New Roman" w:eastAsia="Times New Roman" w:hAnsi="Times New Roman" w:cs="Times New Roman"/>
            </w:rPr>
            <w:t>Ing. Tomáš Kořínek, Ph.D.</w:t>
          </w:r>
        </w:p>
      </w:sdtContent>
    </w:sdt>
    <w:sdt>
      <w:sdtPr>
        <w:tag w:val="goog_rdk_79"/>
        <w:id w:val="-122846906"/>
      </w:sdtPr>
      <w:sdtContent>
        <w:p w14:paraId="5FD5D036" w14:textId="736993FD" w:rsidR="00795A32" w:rsidRPr="007217F3" w:rsidRDefault="00795A32" w:rsidP="00795A32">
          <w:pPr>
            <w:spacing w:after="0"/>
            <w:rPr>
              <w:rFonts w:ascii="Times New Roman" w:eastAsia="Times New Roman" w:hAnsi="Times New Roman" w:cs="Times New Roman"/>
            </w:rPr>
          </w:pPr>
          <w:r w:rsidRPr="007217F3">
            <w:rPr>
              <w:rFonts w:ascii="Times New Roman" w:eastAsia="Times New Roman" w:hAnsi="Times New Roman" w:cs="Times New Roman"/>
            </w:rPr>
            <w:t xml:space="preserve">Tel: </w:t>
          </w:r>
          <w:proofErr w:type="spellStart"/>
          <w:ins w:id="32" w:author="Miksovska, Ludmila" w:date="2023-02-06T10:16:00Z">
            <w:r w:rsidR="00FB3E07">
              <w:rPr>
                <w:rFonts w:ascii="Times New Roman" w:eastAsia="Times New Roman" w:hAnsi="Times New Roman" w:cs="Times New Roman"/>
              </w:rPr>
              <w:t>xxxxxxxxx</w:t>
            </w:r>
          </w:ins>
          <w:ins w:id="33" w:author="Miksovska, Ludmila" w:date="2023-02-06T10:17:00Z">
            <w:r w:rsidR="00FB3E07">
              <w:rPr>
                <w:rFonts w:ascii="Times New Roman" w:eastAsia="Times New Roman" w:hAnsi="Times New Roman" w:cs="Times New Roman"/>
              </w:rPr>
              <w:t>x</w:t>
            </w:r>
          </w:ins>
          <w:proofErr w:type="spellEnd"/>
          <w:del w:id="34" w:author="Miksovska, Ludmila" w:date="2023-02-06T10:16:00Z">
            <w:r w:rsidDel="00FB3E07">
              <w:rPr>
                <w:rFonts w:ascii="Times New Roman" w:eastAsia="Times New Roman" w:hAnsi="Times New Roman" w:cs="Times New Roman"/>
              </w:rPr>
              <w:delText>+420 224 35 2910</w:delText>
            </w:r>
          </w:del>
        </w:p>
      </w:sdtContent>
    </w:sdt>
    <w:sdt>
      <w:sdtPr>
        <w:tag w:val="goog_rdk_80"/>
        <w:id w:val="-1225676922"/>
      </w:sdtPr>
      <w:sdtContent>
        <w:p w14:paraId="28A19311" w14:textId="04A0A44A" w:rsidR="00795A32" w:rsidRPr="003E5DBA" w:rsidRDefault="00795A32" w:rsidP="00795A32">
          <w:pPr>
            <w:spacing w:after="0"/>
            <w:rPr>
              <w:rFonts w:ascii="Times New Roman" w:eastAsia="Times New Roman" w:hAnsi="Times New Roman" w:cs="Times New Roman"/>
            </w:rPr>
          </w:pPr>
          <w:r w:rsidRPr="007217F3">
            <w:rPr>
              <w:rFonts w:ascii="Times New Roman" w:eastAsia="Times New Roman" w:hAnsi="Times New Roman" w:cs="Times New Roman"/>
            </w:rPr>
            <w:t xml:space="preserve">e-mail: </w:t>
          </w:r>
          <w:proofErr w:type="spellStart"/>
          <w:ins w:id="35" w:author="Miksovska, Ludmila" w:date="2023-02-06T10:17:00Z">
            <w:r w:rsidR="00FB3E07">
              <w:rPr>
                <w:rFonts w:ascii="Times New Roman" w:eastAsia="Times New Roman" w:hAnsi="Times New Roman" w:cs="Times New Roman"/>
              </w:rPr>
              <w:t>xxxxxxxxxxxxxx</w:t>
            </w:r>
          </w:ins>
          <w:proofErr w:type="spellEnd"/>
          <w:del w:id="36" w:author="Miksovska, Ludmila" w:date="2023-02-06T10:17:00Z">
            <w:r w:rsidDel="00FB3E07">
              <w:rPr>
                <w:rFonts w:ascii="Times New Roman" w:eastAsia="Times New Roman" w:hAnsi="Times New Roman" w:cs="Times New Roman"/>
              </w:rPr>
              <w:delText>tomas.korinek@fel.cvut.cz</w:delText>
            </w:r>
          </w:del>
        </w:p>
      </w:sdtContent>
    </w:sdt>
    <w:sdt>
      <w:sdtPr>
        <w:tag w:val="goog_rdk_81"/>
        <w:id w:val="530075494"/>
      </w:sdtPr>
      <w:sdtContent>
        <w:p w14:paraId="5993B8C8" w14:textId="77777777" w:rsidR="00795A32" w:rsidRPr="003E5DBA" w:rsidRDefault="00795A32" w:rsidP="00795A32">
          <w:pPr>
            <w:spacing w:after="0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kontaktní adresa: Technická 2, 166 27 Praha 6</w:t>
          </w:r>
        </w:p>
      </w:sdtContent>
    </w:sdt>
    <w:sdt>
      <w:sdtPr>
        <w:tag w:val="goog_rdk_82"/>
        <w:id w:val="1480809397"/>
        <w:showingPlcHdr/>
      </w:sdtPr>
      <w:sdtContent>
        <w:p w14:paraId="1324C70C" w14:textId="77777777" w:rsidR="00795A32" w:rsidRPr="003E5DBA" w:rsidRDefault="00795A32" w:rsidP="00795A32">
          <w:pPr>
            <w:spacing w:after="0"/>
            <w:rPr>
              <w:rFonts w:ascii="Times New Roman" w:eastAsia="Times New Roman" w:hAnsi="Times New Roman" w:cs="Times New Roman"/>
            </w:rPr>
          </w:pPr>
          <w:r>
            <w:t xml:space="preserve">     </w:t>
          </w:r>
        </w:p>
      </w:sdtContent>
    </w:sdt>
    <w:p w14:paraId="00000049" w14:textId="04F4CA8A" w:rsidR="006B436E" w:rsidRPr="003E5DBA" w:rsidRDefault="00795A32" w:rsidP="00795A32">
      <w:pPr>
        <w:spacing w:after="0"/>
        <w:rPr>
          <w:rFonts w:ascii="Times New Roman" w:eastAsia="Times New Roman" w:hAnsi="Times New Roman" w:cs="Times New Roman"/>
        </w:rPr>
      </w:pPr>
      <w:r>
        <w:t xml:space="preserve"> </w:t>
      </w:r>
      <w:sdt>
        <w:sdtPr>
          <w:tag w:val="goog_rdk_82"/>
          <w:id w:val="-108968202"/>
          <w:showingPlcHdr/>
        </w:sdtPr>
        <w:sdtContent>
          <w:r w:rsidR="005E78DD">
            <w:t xml:space="preserve">     </w:t>
          </w:r>
        </w:sdtContent>
      </w:sdt>
    </w:p>
    <w:sdt>
      <w:sdtPr>
        <w:tag w:val="goog_rdk_83"/>
        <w:id w:val="-1444304416"/>
      </w:sdtPr>
      <w:sdtContent>
        <w:p w14:paraId="0000004A" w14:textId="058C3C96" w:rsidR="006B436E" w:rsidRPr="003E5DBA" w:rsidRDefault="00993D0A">
          <w:pPr>
            <w:spacing w:after="0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3</w:t>
          </w:r>
          <w:r w:rsidR="0066675A" w:rsidRPr="003E5DBA">
            <w:rPr>
              <w:rFonts w:ascii="Times New Roman" w:eastAsia="Times New Roman" w:hAnsi="Times New Roman" w:cs="Times New Roman"/>
            </w:rPr>
            <w:t>. Případné změny údajů uvedených v tomto ustanovení jsou smluvní strany povinny oznamovat druhé smluvní straně písemně a bez zbytečného odkladu. Změny jsou účinné doručením druhé straně.</w:t>
          </w:r>
        </w:p>
      </w:sdtContent>
    </w:sdt>
    <w:sdt>
      <w:sdtPr>
        <w:tag w:val="goog_rdk_84"/>
        <w:id w:val="1306582259"/>
        <w:showingPlcHdr/>
      </w:sdtPr>
      <w:sdtContent>
        <w:p w14:paraId="0000004B" w14:textId="60732E4B" w:rsidR="006B436E" w:rsidRPr="003E5DBA" w:rsidRDefault="00DD6C42">
          <w:pPr>
            <w:spacing w:after="0"/>
            <w:rPr>
              <w:rFonts w:ascii="Times New Roman" w:eastAsia="Times New Roman" w:hAnsi="Times New Roman" w:cs="Times New Roman"/>
            </w:rPr>
          </w:pPr>
          <w:r>
            <w:t xml:space="preserve">     </w:t>
          </w:r>
        </w:p>
      </w:sdtContent>
    </w:sdt>
    <w:sdt>
      <w:sdtPr>
        <w:tag w:val="goog_rdk_85"/>
        <w:id w:val="-855650984"/>
        <w:showingPlcHdr/>
      </w:sdtPr>
      <w:sdtContent>
        <w:p w14:paraId="0000004C" w14:textId="5B1697F0" w:rsidR="006B436E" w:rsidRPr="003E5DBA" w:rsidRDefault="005E78DD">
          <w:pPr>
            <w:spacing w:after="0"/>
            <w:rPr>
              <w:rFonts w:ascii="Times New Roman" w:eastAsia="Times New Roman" w:hAnsi="Times New Roman" w:cs="Times New Roman"/>
            </w:rPr>
          </w:pPr>
          <w:r>
            <w:t xml:space="preserve">     </w:t>
          </w:r>
        </w:p>
      </w:sdtContent>
    </w:sdt>
    <w:sdt>
      <w:sdtPr>
        <w:tag w:val="goog_rdk_86"/>
        <w:id w:val="235984530"/>
      </w:sdtPr>
      <w:sdtContent>
        <w:p w14:paraId="0000004D" w14:textId="226B4E0E" w:rsidR="006B436E" w:rsidRPr="003E5DBA" w:rsidRDefault="0066675A">
          <w:pPr>
            <w:spacing w:after="0"/>
            <w:jc w:val="center"/>
            <w:rPr>
              <w:rFonts w:ascii="Times New Roman" w:eastAsia="Times New Roman" w:hAnsi="Times New Roman" w:cs="Times New Roman"/>
              <w:b/>
            </w:rPr>
          </w:pPr>
          <w:r w:rsidRPr="003E5DBA">
            <w:rPr>
              <w:rFonts w:ascii="Times New Roman" w:eastAsia="Times New Roman" w:hAnsi="Times New Roman" w:cs="Times New Roman"/>
              <w:b/>
            </w:rPr>
            <w:t>V</w:t>
          </w:r>
          <w:r w:rsidR="00993D0A">
            <w:rPr>
              <w:rFonts w:ascii="Times New Roman" w:eastAsia="Times New Roman" w:hAnsi="Times New Roman" w:cs="Times New Roman"/>
              <w:b/>
            </w:rPr>
            <w:t>I</w:t>
          </w:r>
          <w:r w:rsidRPr="003E5DBA">
            <w:rPr>
              <w:rFonts w:ascii="Times New Roman" w:eastAsia="Times New Roman" w:hAnsi="Times New Roman" w:cs="Times New Roman"/>
              <w:b/>
            </w:rPr>
            <w:t>.</w:t>
          </w:r>
        </w:p>
      </w:sdtContent>
    </w:sdt>
    <w:sdt>
      <w:sdtPr>
        <w:tag w:val="goog_rdk_87"/>
        <w:id w:val="312455031"/>
      </w:sdtPr>
      <w:sdtContent>
        <w:p w14:paraId="0000004E" w14:textId="77777777" w:rsidR="006B436E" w:rsidRPr="003E5DBA" w:rsidRDefault="0066675A">
          <w:pPr>
            <w:spacing w:after="0"/>
            <w:jc w:val="center"/>
            <w:rPr>
              <w:rFonts w:ascii="Times New Roman" w:eastAsia="Times New Roman" w:hAnsi="Times New Roman" w:cs="Times New Roman"/>
              <w:b/>
            </w:rPr>
          </w:pPr>
          <w:r w:rsidRPr="003E5DBA">
            <w:rPr>
              <w:rFonts w:ascii="Times New Roman" w:eastAsia="Times New Roman" w:hAnsi="Times New Roman" w:cs="Times New Roman"/>
              <w:b/>
            </w:rPr>
            <w:t>Závěrečná ustanovení</w:t>
          </w:r>
        </w:p>
      </w:sdtContent>
    </w:sdt>
    <w:sdt>
      <w:sdtPr>
        <w:tag w:val="goog_rdk_88"/>
        <w:id w:val="-1127089848"/>
        <w:showingPlcHdr/>
      </w:sdtPr>
      <w:sdtContent>
        <w:p w14:paraId="0000004F" w14:textId="0CCFBD7D" w:rsidR="006B436E" w:rsidRPr="003E5DBA" w:rsidRDefault="005E78DD">
          <w:pPr>
            <w:spacing w:after="0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t xml:space="preserve">     </w:t>
          </w:r>
        </w:p>
      </w:sdtContent>
    </w:sdt>
    <w:sdt>
      <w:sdtPr>
        <w:tag w:val="goog_rdk_89"/>
        <w:id w:val="-1599097782"/>
      </w:sdtPr>
      <w:sdtContent>
        <w:p w14:paraId="00000050" w14:textId="77777777" w:rsidR="006B436E" w:rsidRPr="003E5DBA" w:rsidRDefault="0066675A">
          <w:pPr>
            <w:spacing w:after="0"/>
            <w:jc w:val="both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1. Smluvní strany budou koordinovat rozvoj spolupráce v souladu s potřebami a neprodleně řešit vznikající problémy v duchu vzájemné spolupráce.</w:t>
          </w:r>
        </w:p>
      </w:sdtContent>
    </w:sdt>
    <w:sdt>
      <w:sdtPr>
        <w:tag w:val="goog_rdk_90"/>
        <w:id w:val="-399914768"/>
        <w:showingPlcHdr/>
      </w:sdtPr>
      <w:sdtContent>
        <w:p w14:paraId="00000051" w14:textId="18A51C16" w:rsidR="006B436E" w:rsidRPr="003E5DBA" w:rsidRDefault="005E78DD">
          <w:pPr>
            <w:spacing w:after="0"/>
            <w:jc w:val="both"/>
            <w:rPr>
              <w:rFonts w:ascii="Times New Roman" w:eastAsia="Times New Roman" w:hAnsi="Times New Roman" w:cs="Times New Roman"/>
            </w:rPr>
          </w:pPr>
          <w:r>
            <w:t xml:space="preserve">     </w:t>
          </w:r>
        </w:p>
      </w:sdtContent>
    </w:sdt>
    <w:sdt>
      <w:sdtPr>
        <w:tag w:val="goog_rdk_91"/>
        <w:id w:val="-18471922"/>
      </w:sdtPr>
      <w:sdtContent>
        <w:p w14:paraId="00000052" w14:textId="5EA709A9" w:rsidR="006B436E" w:rsidRPr="003E5DBA" w:rsidRDefault="0066675A">
          <w:pPr>
            <w:spacing w:after="0"/>
            <w:jc w:val="both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 xml:space="preserve">2. </w:t>
          </w:r>
          <w:del w:id="37" w:author="PH" w:date="2023-01-04T08:53:00Z">
            <w:r w:rsidRPr="003E5DBA" w:rsidDel="002C2077">
              <w:rPr>
                <w:rFonts w:ascii="Times New Roman" w:eastAsia="Times New Roman" w:hAnsi="Times New Roman" w:cs="Times New Roman"/>
              </w:rPr>
              <w:delText>D</w:delText>
            </w:r>
          </w:del>
          <w:ins w:id="38" w:author="PH" w:date="2023-01-04T08:53:00Z">
            <w:r w:rsidR="002C2077">
              <w:rPr>
                <w:rFonts w:ascii="Times New Roman" w:eastAsia="Times New Roman" w:hAnsi="Times New Roman" w:cs="Times New Roman"/>
              </w:rPr>
              <w:t>Tato d</w:t>
            </w:r>
          </w:ins>
          <w:r w:rsidRPr="003E5DBA">
            <w:rPr>
              <w:rFonts w:ascii="Times New Roman" w:eastAsia="Times New Roman" w:hAnsi="Times New Roman" w:cs="Times New Roman"/>
            </w:rPr>
            <w:t xml:space="preserve">ílčí smlouva se uzavírá </w:t>
          </w:r>
          <w:del w:id="39" w:author="PH" w:date="2023-01-04T08:54:00Z">
            <w:r w:rsidR="00434CD8" w:rsidDel="002C2077">
              <w:rPr>
                <w:rFonts w:ascii="Times New Roman" w:eastAsia="Times New Roman" w:hAnsi="Times New Roman" w:cs="Times New Roman"/>
              </w:rPr>
              <w:delText>s </w:delText>
            </w:r>
          </w:del>
          <w:ins w:id="40" w:author="PH" w:date="2023-01-04T08:58:00Z">
            <w:r w:rsidR="002C2077">
              <w:rPr>
                <w:rFonts w:ascii="Times New Roman" w:eastAsia="Times New Roman" w:hAnsi="Times New Roman" w:cs="Times New Roman"/>
              </w:rPr>
              <w:t> </w:t>
            </w:r>
          </w:ins>
          <w:del w:id="41" w:author="PH" w:date="2023-01-04T08:54:00Z">
            <w:r w:rsidR="00434CD8" w:rsidDel="002C2077">
              <w:rPr>
                <w:rFonts w:ascii="Times New Roman" w:eastAsia="Times New Roman" w:hAnsi="Times New Roman" w:cs="Times New Roman"/>
              </w:rPr>
              <w:delText>platností</w:delText>
            </w:r>
          </w:del>
          <w:ins w:id="42" w:author="PH" w:date="2023-01-04T08:58:00Z">
            <w:r w:rsidR="002C2077">
              <w:rPr>
                <w:rFonts w:ascii="Times New Roman" w:eastAsia="Times New Roman" w:hAnsi="Times New Roman" w:cs="Times New Roman"/>
              </w:rPr>
              <w:t xml:space="preserve"> </w:t>
            </w:r>
          </w:ins>
          <w:ins w:id="43" w:author="PH" w:date="2023-01-04T08:54:00Z">
            <w:r w:rsidR="002C2077">
              <w:rPr>
                <w:rFonts w:ascii="Times New Roman" w:eastAsia="Times New Roman" w:hAnsi="Times New Roman" w:cs="Times New Roman"/>
              </w:rPr>
              <w:t>na dobu</w:t>
            </w:r>
          </w:ins>
          <w:ins w:id="44" w:author="PH" w:date="2023-01-04T08:57:00Z">
            <w:r w:rsidR="002C2077">
              <w:rPr>
                <w:rFonts w:ascii="Times New Roman" w:eastAsia="Times New Roman" w:hAnsi="Times New Roman" w:cs="Times New Roman"/>
              </w:rPr>
              <w:t xml:space="preserve"> </w:t>
            </w:r>
          </w:ins>
          <w:ins w:id="45" w:author="PH" w:date="2023-01-04T08:59:00Z">
            <w:r w:rsidR="002C2077">
              <w:rPr>
                <w:rFonts w:ascii="Times New Roman" w:eastAsia="Times New Roman" w:hAnsi="Times New Roman" w:cs="Times New Roman"/>
              </w:rPr>
              <w:t>určitou</w:t>
            </w:r>
          </w:ins>
          <w:ins w:id="46" w:author="PH" w:date="2023-01-04T09:10:00Z">
            <w:r w:rsidR="001B05BD">
              <w:rPr>
                <w:rFonts w:ascii="Times New Roman" w:eastAsia="Times New Roman" w:hAnsi="Times New Roman" w:cs="Times New Roman"/>
              </w:rPr>
              <w:t>, s účinností počínaje dnem jejího</w:t>
            </w:r>
            <w:r w:rsidR="001B05BD" w:rsidRPr="002C2077">
              <w:rPr>
                <w:rFonts w:ascii="Times New Roman" w:eastAsia="Times New Roman" w:hAnsi="Times New Roman" w:cs="Times New Roman"/>
              </w:rPr>
              <w:t xml:space="preserve"> uveřejnění</w:t>
            </w:r>
            <w:r w:rsidR="001B05BD">
              <w:rPr>
                <w:rFonts w:ascii="Times New Roman" w:eastAsia="Times New Roman" w:hAnsi="Times New Roman" w:cs="Times New Roman"/>
              </w:rPr>
              <w:t xml:space="preserve"> v registru smluv </w:t>
            </w:r>
          </w:ins>
          <w:del w:id="47" w:author="PH" w:date="2023-01-04T08:58:00Z">
            <w:r w:rsidR="00434CD8" w:rsidDel="002C2077">
              <w:rPr>
                <w:rFonts w:ascii="Times New Roman" w:eastAsia="Times New Roman" w:hAnsi="Times New Roman" w:cs="Times New Roman"/>
              </w:rPr>
              <w:delText xml:space="preserve"> </w:delText>
            </w:r>
          </w:del>
          <w:del w:id="48" w:author="PH" w:date="2023-01-04T08:59:00Z">
            <w:r w:rsidR="00434CD8" w:rsidDel="002C2077">
              <w:rPr>
                <w:rFonts w:ascii="Times New Roman" w:eastAsia="Times New Roman" w:hAnsi="Times New Roman" w:cs="Times New Roman"/>
              </w:rPr>
              <w:delText xml:space="preserve">od </w:delText>
            </w:r>
            <w:r w:rsidR="00552480" w:rsidDel="002C2077">
              <w:rPr>
                <w:rFonts w:ascii="Times New Roman" w:eastAsia="Times New Roman" w:hAnsi="Times New Roman" w:cs="Times New Roman"/>
              </w:rPr>
              <w:delText>1</w:delText>
            </w:r>
            <w:r w:rsidR="00434CD8" w:rsidDel="002C2077">
              <w:rPr>
                <w:rFonts w:ascii="Times New Roman" w:eastAsia="Times New Roman" w:hAnsi="Times New Roman" w:cs="Times New Roman"/>
              </w:rPr>
              <w:delText>.</w:delText>
            </w:r>
            <w:r w:rsidR="00552480" w:rsidDel="002C2077">
              <w:rPr>
                <w:rFonts w:ascii="Times New Roman" w:eastAsia="Times New Roman" w:hAnsi="Times New Roman" w:cs="Times New Roman"/>
              </w:rPr>
              <w:delText>1</w:delText>
            </w:r>
            <w:r w:rsidR="00434CD8" w:rsidDel="002C2077">
              <w:rPr>
                <w:rFonts w:ascii="Times New Roman" w:eastAsia="Times New Roman" w:hAnsi="Times New Roman" w:cs="Times New Roman"/>
              </w:rPr>
              <w:delText>. 202</w:delText>
            </w:r>
            <w:r w:rsidR="00552480" w:rsidDel="002C2077">
              <w:rPr>
                <w:rFonts w:ascii="Times New Roman" w:eastAsia="Times New Roman" w:hAnsi="Times New Roman" w:cs="Times New Roman"/>
              </w:rPr>
              <w:delText>3</w:delText>
            </w:r>
            <w:r w:rsidR="00434CD8" w:rsidDel="002C2077">
              <w:rPr>
                <w:rFonts w:ascii="Times New Roman" w:eastAsia="Times New Roman" w:hAnsi="Times New Roman" w:cs="Times New Roman"/>
              </w:rPr>
              <w:delText xml:space="preserve"> </w:delText>
            </w:r>
          </w:del>
          <w:ins w:id="49" w:author="PH" w:date="2023-01-04T09:10:00Z">
            <w:r w:rsidR="001B05BD">
              <w:rPr>
                <w:rFonts w:ascii="Times New Roman" w:eastAsia="Times New Roman" w:hAnsi="Times New Roman" w:cs="Times New Roman"/>
              </w:rPr>
              <w:t xml:space="preserve">a konče dnem </w:t>
            </w:r>
          </w:ins>
          <w:del w:id="50" w:author="PH" w:date="2023-01-04T09:10:00Z">
            <w:r w:rsidRPr="003E5DBA" w:rsidDel="001B05BD">
              <w:rPr>
                <w:rFonts w:ascii="Times New Roman" w:eastAsia="Times New Roman" w:hAnsi="Times New Roman" w:cs="Times New Roman"/>
              </w:rPr>
              <w:delText xml:space="preserve">do </w:delText>
            </w:r>
          </w:del>
          <w:r w:rsidR="00552480">
            <w:rPr>
              <w:rFonts w:ascii="Times New Roman" w:eastAsia="Times New Roman" w:hAnsi="Times New Roman" w:cs="Times New Roman"/>
            </w:rPr>
            <w:t>31</w:t>
          </w:r>
          <w:r w:rsidRPr="003E5DBA">
            <w:rPr>
              <w:rFonts w:ascii="Times New Roman" w:eastAsia="Times New Roman" w:hAnsi="Times New Roman" w:cs="Times New Roman"/>
            </w:rPr>
            <w:t>. </w:t>
          </w:r>
          <w:r w:rsidR="00552480">
            <w:rPr>
              <w:rFonts w:ascii="Times New Roman" w:eastAsia="Times New Roman" w:hAnsi="Times New Roman" w:cs="Times New Roman"/>
            </w:rPr>
            <w:t>12</w:t>
          </w:r>
          <w:r w:rsidRPr="003E5DBA">
            <w:rPr>
              <w:rFonts w:ascii="Times New Roman" w:eastAsia="Times New Roman" w:hAnsi="Times New Roman" w:cs="Times New Roman"/>
            </w:rPr>
            <w:t>. </w:t>
          </w:r>
          <w:r w:rsidR="00A32603" w:rsidRPr="003E5DBA">
            <w:rPr>
              <w:rFonts w:ascii="Times New Roman" w:eastAsia="Times New Roman" w:hAnsi="Times New Roman" w:cs="Times New Roman"/>
            </w:rPr>
            <w:t>20</w:t>
          </w:r>
          <w:r w:rsidR="00A32603">
            <w:rPr>
              <w:rFonts w:ascii="Times New Roman" w:eastAsia="Times New Roman" w:hAnsi="Times New Roman" w:cs="Times New Roman"/>
            </w:rPr>
            <w:t>2</w:t>
          </w:r>
          <w:r w:rsidR="007B5DEF">
            <w:rPr>
              <w:rFonts w:ascii="Times New Roman" w:eastAsia="Times New Roman" w:hAnsi="Times New Roman" w:cs="Times New Roman"/>
            </w:rPr>
            <w:t>6</w:t>
          </w:r>
          <w:r w:rsidRPr="003E5DBA">
            <w:rPr>
              <w:rFonts w:ascii="Times New Roman" w:eastAsia="Times New Roman" w:hAnsi="Times New Roman" w:cs="Times New Roman"/>
            </w:rPr>
            <w:t>. Součástí smlouvy se stanou i ujednání uzavřená na jejím základě, pokud nebudou v rozporu s touto smlouvou.</w:t>
          </w:r>
        </w:p>
      </w:sdtContent>
    </w:sdt>
    <w:p w14:paraId="773709E9" w14:textId="77777777" w:rsidR="00761A4D" w:rsidRDefault="00761A4D">
      <w:pPr>
        <w:spacing w:after="0"/>
        <w:jc w:val="both"/>
      </w:pPr>
    </w:p>
    <w:p w14:paraId="00000056" w14:textId="2EEA7F31" w:rsidR="006B436E" w:rsidRPr="003E5DBA" w:rsidRDefault="00761A4D" w:rsidP="00761A4D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0D16A5">
        <w:rPr>
          <w:rFonts w:ascii="Times New Roman" w:hAnsi="Times New Roman" w:cs="Times New Roman"/>
        </w:rPr>
        <w:t>P</w:t>
      </w:r>
      <w:r w:rsidRPr="000D16A5">
        <w:rPr>
          <w:rFonts w:ascii="Times New Roman" w:hAnsi="Times New Roman" w:cs="Times New Roman"/>
          <w:szCs w:val="22"/>
          <w:lang w:eastAsia="en-US"/>
        </w:rPr>
        <w:t>odepisování smluv se studenty nebo zaměstnanci (z obou stran)</w:t>
      </w:r>
      <w:r w:rsidRPr="000D16A5">
        <w:rPr>
          <w:rFonts w:ascii="Times New Roman" w:hAnsi="Times New Roman" w:cs="Times New Roman"/>
        </w:rPr>
        <w:t xml:space="preserve"> je možné </w:t>
      </w:r>
      <w:r w:rsidRPr="000D16A5">
        <w:rPr>
          <w:rFonts w:ascii="Times New Roman" w:hAnsi="Times New Roman" w:cs="Times New Roman"/>
          <w:szCs w:val="22"/>
          <w:lang w:eastAsia="en-US"/>
        </w:rPr>
        <w:t xml:space="preserve">jen s předchozím </w:t>
      </w:r>
      <w:r w:rsidRPr="000D16A5">
        <w:rPr>
          <w:rFonts w:ascii="Times New Roman" w:hAnsi="Times New Roman" w:cs="Times New Roman"/>
        </w:rPr>
        <w:t xml:space="preserve">písemným </w:t>
      </w:r>
      <w:r w:rsidRPr="000D16A5">
        <w:rPr>
          <w:rFonts w:ascii="Times New Roman" w:hAnsi="Times New Roman" w:cs="Times New Roman"/>
          <w:szCs w:val="22"/>
          <w:lang w:eastAsia="en-US"/>
        </w:rPr>
        <w:t xml:space="preserve">souhlasem </w:t>
      </w:r>
      <w:r w:rsidRPr="000D16A5">
        <w:rPr>
          <w:rFonts w:ascii="Times New Roman" w:hAnsi="Times New Roman" w:cs="Times New Roman"/>
        </w:rPr>
        <w:t>ČVUT FEL či S</w:t>
      </w:r>
      <w:r w:rsidRPr="000D16A5">
        <w:rPr>
          <w:rFonts w:ascii="Times New Roman" w:hAnsi="Times New Roman" w:cs="Times New Roman"/>
          <w:szCs w:val="22"/>
          <w:lang w:eastAsia="en-US"/>
        </w:rPr>
        <w:t>polečnosti</w:t>
      </w:r>
      <w:r w:rsidRPr="000D16A5">
        <w:rPr>
          <w:rFonts w:ascii="Times New Roman" w:hAnsi="Times New Roman" w:cs="Times New Roman"/>
        </w:rPr>
        <w:t>. Obě smluvní strany se vzájemně informují o všech skutečnostech podobného charakteru.</w:t>
      </w:r>
    </w:p>
    <w:sdt>
      <w:sdtPr>
        <w:tag w:val="goog_rdk_96"/>
        <w:id w:val="492461547"/>
      </w:sdtPr>
      <w:sdtContent>
        <w:p w14:paraId="00000057" w14:textId="281AA3D2" w:rsidR="006B436E" w:rsidRPr="003E5DBA" w:rsidRDefault="00761A4D">
          <w:pPr>
            <w:spacing w:after="0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4</w:t>
          </w:r>
          <w:r w:rsidR="0066675A" w:rsidRPr="003E5DBA">
            <w:rPr>
              <w:rFonts w:ascii="Times New Roman" w:eastAsia="Times New Roman" w:hAnsi="Times New Roman" w:cs="Times New Roman"/>
            </w:rPr>
            <w:t>. Obě smluvní strany si vyhrazují právo vypovědět tuto smlouvu. Výpověď musí mít písemnou formu. Výpovědní lhůta činí 3 měsíce a počíná běžet od prvého dne měsíce následujícího po měsíci, v němž byla výpověď doručena druhé smluvní straně. Výpovědí této smlouvy nezanikají dílčí smlouvy uzavřené na základě této smlouvy.</w:t>
          </w:r>
        </w:p>
      </w:sdtContent>
    </w:sdt>
    <w:sdt>
      <w:sdtPr>
        <w:tag w:val="goog_rdk_97"/>
        <w:id w:val="1163196911"/>
        <w:showingPlcHdr/>
      </w:sdtPr>
      <w:sdtContent>
        <w:p w14:paraId="00000058" w14:textId="210B750D" w:rsidR="006B436E" w:rsidRPr="003E5DBA" w:rsidRDefault="00761A4D">
          <w:pPr>
            <w:spacing w:after="0"/>
            <w:jc w:val="both"/>
            <w:rPr>
              <w:rFonts w:ascii="Times New Roman" w:eastAsia="Times New Roman" w:hAnsi="Times New Roman" w:cs="Times New Roman"/>
            </w:rPr>
          </w:pPr>
          <w:r>
            <w:t xml:space="preserve">     </w:t>
          </w:r>
        </w:p>
      </w:sdtContent>
    </w:sdt>
    <w:sdt>
      <w:sdtPr>
        <w:tag w:val="goog_rdk_98"/>
        <w:id w:val="-1577741976"/>
      </w:sdtPr>
      <w:sdtContent>
        <w:p w14:paraId="00000059" w14:textId="4F08BA16" w:rsidR="006B436E" w:rsidRPr="003E5DBA" w:rsidRDefault="00761A4D">
          <w:pPr>
            <w:spacing w:after="0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5</w:t>
          </w:r>
          <w:r w:rsidR="0066675A" w:rsidRPr="003E5DBA">
            <w:rPr>
              <w:rFonts w:ascii="Times New Roman" w:eastAsia="Times New Roman" w:hAnsi="Times New Roman" w:cs="Times New Roman"/>
            </w:rPr>
            <w:t>. Smluvní strany jsou oprávněny od této smlouvy odstoupit v případě podstatného porušení smlouvy druhou smluvní stranou. Za podstatné porušení smlouvy se považuje zejména nesplnění závazků sjednaných v čl. III a IV této smlouvy, a to ani po předchozí písemné výzvě a poskytnutí přiměřené lhůty k nápravě druhou smluvní stranou.</w:t>
          </w:r>
        </w:p>
      </w:sdtContent>
    </w:sdt>
    <w:sdt>
      <w:sdtPr>
        <w:tag w:val="goog_rdk_99"/>
        <w:id w:val="-1837214447"/>
        <w:showingPlcHdr/>
      </w:sdtPr>
      <w:sdtContent>
        <w:p w14:paraId="0000005A" w14:textId="1CD7BAE8" w:rsidR="006B436E" w:rsidRPr="003E5DBA" w:rsidRDefault="00761A4D">
          <w:pPr>
            <w:spacing w:after="0"/>
            <w:jc w:val="both"/>
            <w:rPr>
              <w:rFonts w:ascii="Times New Roman" w:eastAsia="Times New Roman" w:hAnsi="Times New Roman" w:cs="Times New Roman"/>
            </w:rPr>
          </w:pPr>
          <w:r>
            <w:t xml:space="preserve">     </w:t>
          </w:r>
        </w:p>
      </w:sdtContent>
    </w:sdt>
    <w:sdt>
      <w:sdtPr>
        <w:tag w:val="goog_rdk_100"/>
        <w:id w:val="49199638"/>
      </w:sdtPr>
      <w:sdtContent>
        <w:p w14:paraId="0000005B" w14:textId="381E19A1" w:rsidR="006B436E" w:rsidRPr="003E5DBA" w:rsidRDefault="00761A4D">
          <w:pPr>
            <w:spacing w:after="0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6</w:t>
          </w:r>
          <w:r w:rsidR="0066675A" w:rsidRPr="003E5DBA">
            <w:rPr>
              <w:rFonts w:ascii="Times New Roman" w:eastAsia="Times New Roman" w:hAnsi="Times New Roman" w:cs="Times New Roman"/>
            </w:rPr>
            <w:t>. Tato dílčí smlouva je sepsána ve čtyřech stejnopisech v českém znění, přičemž každá smluvní strana obdrží po dvou stejnopisech.</w:t>
          </w:r>
        </w:p>
      </w:sdtContent>
    </w:sdt>
    <w:sdt>
      <w:sdtPr>
        <w:tag w:val="goog_rdk_101"/>
        <w:id w:val="926079489"/>
        <w:showingPlcHdr/>
      </w:sdtPr>
      <w:sdtContent>
        <w:p w14:paraId="0000005C" w14:textId="75CA1312" w:rsidR="006B436E" w:rsidRPr="003E5DBA" w:rsidRDefault="00761A4D">
          <w:pPr>
            <w:spacing w:after="0"/>
            <w:jc w:val="both"/>
            <w:rPr>
              <w:rFonts w:ascii="Times New Roman" w:eastAsia="Times New Roman" w:hAnsi="Times New Roman" w:cs="Times New Roman"/>
            </w:rPr>
          </w:pPr>
          <w:r>
            <w:t xml:space="preserve">     </w:t>
          </w:r>
        </w:p>
      </w:sdtContent>
    </w:sdt>
    <w:sdt>
      <w:sdtPr>
        <w:tag w:val="goog_rdk_102"/>
        <w:id w:val="-1197916805"/>
      </w:sdtPr>
      <w:sdtContent>
        <w:p w14:paraId="0000005D" w14:textId="1C38485D" w:rsidR="006B436E" w:rsidRPr="003E5DBA" w:rsidRDefault="00761A4D">
          <w:pPr>
            <w:spacing w:after="0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7</w:t>
          </w:r>
          <w:r w:rsidR="0066675A" w:rsidRPr="003E5DBA">
            <w:rPr>
              <w:rFonts w:ascii="Times New Roman" w:eastAsia="Times New Roman" w:hAnsi="Times New Roman" w:cs="Times New Roman"/>
            </w:rPr>
            <w:t>. Doplňky k této smlouvě i jakékoli její změny mohou být provedeny jen písemně, není-li smlouvou stanoveno jinak.</w:t>
          </w:r>
        </w:p>
      </w:sdtContent>
    </w:sdt>
    <w:sdt>
      <w:sdtPr>
        <w:tag w:val="goog_rdk_103"/>
        <w:id w:val="-565797045"/>
        <w:showingPlcHdr/>
      </w:sdtPr>
      <w:sdtContent>
        <w:p w14:paraId="0000005E" w14:textId="363CD261" w:rsidR="006B436E" w:rsidRPr="003E5DBA" w:rsidRDefault="00761A4D">
          <w:pPr>
            <w:spacing w:after="0"/>
            <w:jc w:val="both"/>
            <w:rPr>
              <w:rFonts w:ascii="Times New Roman" w:eastAsia="Times New Roman" w:hAnsi="Times New Roman" w:cs="Times New Roman"/>
            </w:rPr>
          </w:pPr>
          <w:r>
            <w:t xml:space="preserve">     </w:t>
          </w:r>
        </w:p>
      </w:sdtContent>
    </w:sdt>
    <w:sdt>
      <w:sdtPr>
        <w:tag w:val="goog_rdk_104"/>
        <w:id w:val="1497993930"/>
      </w:sdtPr>
      <w:sdtContent>
        <w:p w14:paraId="0000005F" w14:textId="2FBEE718" w:rsidR="006B436E" w:rsidRPr="003E5DBA" w:rsidRDefault="00761A4D">
          <w:pPr>
            <w:spacing w:after="0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</w:t>
          </w:r>
          <w:r w:rsidR="0066675A" w:rsidRPr="003E5DBA">
            <w:rPr>
              <w:rFonts w:ascii="Times New Roman" w:eastAsia="Times New Roman" w:hAnsi="Times New Roman" w:cs="Times New Roman"/>
            </w:rPr>
            <w:t>. Tato smlouva se řídí českým právním řádem, zejména zákonem č. 513/1991 Sb., obchodní zákoník, ve znění pozdějších předpisů.</w:t>
          </w:r>
        </w:p>
      </w:sdtContent>
    </w:sdt>
    <w:sdt>
      <w:sdtPr>
        <w:tag w:val="goog_rdk_105"/>
        <w:id w:val="-1166624586"/>
        <w:showingPlcHdr/>
      </w:sdtPr>
      <w:sdtContent>
        <w:p w14:paraId="00000060" w14:textId="49B44F2C" w:rsidR="006B436E" w:rsidRPr="003E5DBA" w:rsidRDefault="00761A4D">
          <w:pPr>
            <w:spacing w:after="0"/>
            <w:rPr>
              <w:rFonts w:ascii="Times New Roman" w:eastAsia="Times New Roman" w:hAnsi="Times New Roman" w:cs="Times New Roman"/>
            </w:rPr>
          </w:pPr>
          <w:r>
            <w:t xml:space="preserve">     </w:t>
          </w:r>
        </w:p>
      </w:sdtContent>
    </w:sdt>
    <w:sdt>
      <w:sdtPr>
        <w:tag w:val="goog_rdk_106"/>
        <w:id w:val="-2032876577"/>
      </w:sdtPr>
      <w:sdtContent>
        <w:p w14:paraId="00000061" w14:textId="41662A25" w:rsidR="006B436E" w:rsidRPr="003E5DBA" w:rsidRDefault="00761A4D">
          <w:pPr>
            <w:spacing w:after="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9</w:t>
          </w:r>
          <w:r w:rsidR="0066675A" w:rsidRPr="003E5DBA">
            <w:rPr>
              <w:rFonts w:ascii="Times New Roman" w:eastAsia="Times New Roman" w:hAnsi="Times New Roman" w:cs="Times New Roman"/>
            </w:rPr>
            <w:t xml:space="preserve">. Smluvní strany souhlasí s uveřejněním této smlouvy v registru smluv podle zákona č. 340/2015 Sb., o registru smluv, které zajistí </w:t>
          </w:r>
          <w:r w:rsidR="003115CA">
            <w:rPr>
              <w:rFonts w:ascii="Times New Roman" w:eastAsia="Times New Roman" w:hAnsi="Times New Roman" w:cs="Times New Roman"/>
            </w:rPr>
            <w:t xml:space="preserve">FEL </w:t>
          </w:r>
          <w:r w:rsidR="0066675A" w:rsidRPr="003E5DBA">
            <w:rPr>
              <w:rFonts w:ascii="Times New Roman" w:eastAsia="Times New Roman" w:hAnsi="Times New Roman" w:cs="Times New Roman"/>
            </w:rPr>
            <w:t>ČVUT; informace, které jsou vyloučené z uveřejnění (osobní údaj či obchodní tajemství, či jiné údaje, které je možné neuveřejnit podle zákona), smluvní strany výslovně takto označily v průběhu kontraktačního procesu a smlouva obsahuje přílohu tvořenou textem smlouvy s těmito údaji anonymizovanými pro účely uveřejnění smlouvy v registru smluv.</w:t>
          </w:r>
        </w:p>
      </w:sdtContent>
    </w:sdt>
    <w:sdt>
      <w:sdtPr>
        <w:tag w:val="goog_rdk_107"/>
        <w:id w:val="-1297298199"/>
      </w:sdtPr>
      <w:sdtContent>
        <w:p w14:paraId="51088E76" w14:textId="77777777" w:rsidR="0066675A" w:rsidRPr="003E5DBA" w:rsidRDefault="0066675A">
          <w:pPr>
            <w:spacing w:after="0"/>
          </w:pPr>
        </w:p>
        <w:p w14:paraId="00000062" w14:textId="593E95E0" w:rsidR="006B436E" w:rsidRPr="003E5DBA" w:rsidRDefault="00283267">
          <w:pPr>
            <w:spacing w:after="0"/>
            <w:rPr>
              <w:rFonts w:ascii="Times New Roman" w:eastAsia="Times New Roman" w:hAnsi="Times New Roman" w:cs="Times New Roman"/>
            </w:rPr>
          </w:pPr>
        </w:p>
      </w:sdtContent>
    </w:sdt>
    <w:p w14:paraId="26F3D829" w14:textId="7C3C9CF0" w:rsidR="00DE36C3" w:rsidRPr="003E5DBA" w:rsidRDefault="00283267" w:rsidP="00DE36C3">
      <w:pPr>
        <w:spacing w:after="0"/>
        <w:rPr>
          <w:rFonts w:ascii="Times New Roman" w:eastAsia="Times New Roman" w:hAnsi="Times New Roman" w:cs="Times New Roman"/>
        </w:rPr>
      </w:pPr>
      <w:sdt>
        <w:sdtPr>
          <w:tag w:val="goog_rdk_108"/>
          <w:id w:val="1730723680"/>
        </w:sdtPr>
        <w:sdtContent>
          <w:r w:rsidR="0066675A" w:rsidRPr="003E5DBA">
            <w:rPr>
              <w:rFonts w:ascii="Times New Roman" w:eastAsia="Times New Roman" w:hAnsi="Times New Roman" w:cs="Times New Roman"/>
            </w:rPr>
            <w:t>V</w:t>
          </w:r>
          <w:r w:rsidR="00DE36C3">
            <w:rPr>
              <w:rFonts w:ascii="Times New Roman" w:eastAsia="Times New Roman" w:hAnsi="Times New Roman" w:cs="Times New Roman"/>
            </w:rPr>
            <w:t>e Vimperku</w:t>
          </w:r>
          <w:r w:rsidR="0066675A" w:rsidRPr="003E5DBA">
            <w:rPr>
              <w:rFonts w:ascii="Times New Roman" w:eastAsia="Times New Roman" w:hAnsi="Times New Roman" w:cs="Times New Roman"/>
            </w:rPr>
            <w:t xml:space="preserve"> dne.........................................</w:t>
          </w:r>
          <w:r w:rsidR="00DE36C3">
            <w:rPr>
              <w:rFonts w:ascii="Times New Roman" w:eastAsia="Times New Roman" w:hAnsi="Times New Roman" w:cs="Times New Roman"/>
            </w:rPr>
            <w:tab/>
          </w:r>
        </w:sdtContent>
      </w:sdt>
      <w:r w:rsidR="00DE36C3" w:rsidRPr="00DE36C3">
        <w:t xml:space="preserve"> </w:t>
      </w:r>
      <w:sdt>
        <w:sdtPr>
          <w:tag w:val="goog_rdk_108"/>
          <w:id w:val="454841694"/>
        </w:sdtPr>
        <w:sdtContent>
          <w:r w:rsidR="00DE36C3">
            <w:tab/>
          </w:r>
          <w:r w:rsidR="00DE36C3">
            <w:tab/>
          </w:r>
          <w:r w:rsidR="00DE36C3" w:rsidRPr="003E5DBA">
            <w:rPr>
              <w:rFonts w:ascii="Times New Roman" w:eastAsia="Times New Roman" w:hAnsi="Times New Roman" w:cs="Times New Roman"/>
            </w:rPr>
            <w:t>V Praze dne................................................</w:t>
          </w:r>
        </w:sdtContent>
      </w:sdt>
    </w:p>
    <w:p w14:paraId="00000063" w14:textId="77777777" w:rsidR="006B436E" w:rsidRPr="003E5DBA" w:rsidRDefault="006B436E">
      <w:pPr>
        <w:spacing w:after="0"/>
        <w:rPr>
          <w:rFonts w:ascii="Times New Roman" w:eastAsia="Times New Roman" w:hAnsi="Times New Roman" w:cs="Times New Roman"/>
        </w:rPr>
      </w:pPr>
    </w:p>
    <w:sdt>
      <w:sdtPr>
        <w:tag w:val="goog_rdk_109"/>
        <w:id w:val="683173139"/>
        <w:showingPlcHdr/>
      </w:sdtPr>
      <w:sdtContent>
        <w:p w14:paraId="00000064" w14:textId="113329E6" w:rsidR="006B436E" w:rsidRPr="003E5DBA" w:rsidRDefault="005E78DD">
          <w:pPr>
            <w:spacing w:after="0"/>
            <w:rPr>
              <w:rFonts w:ascii="Times New Roman" w:eastAsia="Times New Roman" w:hAnsi="Times New Roman" w:cs="Times New Roman"/>
            </w:rPr>
          </w:pPr>
          <w:r>
            <w:t xml:space="preserve">     </w:t>
          </w:r>
        </w:p>
      </w:sdtContent>
    </w:sdt>
    <w:sdt>
      <w:sdtPr>
        <w:tag w:val="goog_rdk_110"/>
        <w:id w:val="-578296810"/>
      </w:sdtPr>
      <w:sdtContent>
        <w:p w14:paraId="00000065" w14:textId="5785B907" w:rsidR="006B436E" w:rsidRPr="003E5DBA" w:rsidRDefault="00283267">
          <w:p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tag w:val="goog_rdk_16"/>
              <w:id w:val="707913009"/>
            </w:sdtPr>
            <w:sdtContent>
              <w:sdt>
                <w:sdtPr>
                  <w:tag w:val="goog_rdk_16"/>
                  <w:id w:val="-103343900"/>
                </w:sdtPr>
                <w:sdtContent>
                  <w:r w:rsidR="00DE36C3" w:rsidRPr="00D1207A">
                    <w:rPr>
                      <w:b/>
                    </w:rPr>
                    <w:t>Rohde &amp; Schwarz závod Vimperk,</w:t>
                  </w:r>
                </w:sdtContent>
              </w:sdt>
              <w:r w:rsidR="00DE36C3" w:rsidRPr="00D1207A">
                <w:rPr>
                  <w:b/>
                </w:rPr>
                <w:t xml:space="preserve"> s.r.o.</w:t>
              </w:r>
            </w:sdtContent>
          </w:sdt>
          <w:r w:rsidR="0066675A" w:rsidRPr="003E5DBA">
            <w:rPr>
              <w:rFonts w:ascii="Times New Roman" w:eastAsia="Times New Roman" w:hAnsi="Times New Roman" w:cs="Times New Roman"/>
            </w:rPr>
            <w:tab/>
          </w:r>
          <w:r w:rsidR="0066675A" w:rsidRPr="003E5DBA">
            <w:rPr>
              <w:rFonts w:ascii="Times New Roman" w:eastAsia="Times New Roman" w:hAnsi="Times New Roman" w:cs="Times New Roman"/>
            </w:rPr>
            <w:tab/>
          </w:r>
          <w:r w:rsidR="0066675A" w:rsidRPr="003E5DBA">
            <w:rPr>
              <w:rFonts w:ascii="Times New Roman" w:eastAsia="Times New Roman" w:hAnsi="Times New Roman" w:cs="Times New Roman"/>
            </w:rPr>
            <w:tab/>
          </w:r>
          <w:r w:rsidR="0066675A" w:rsidRPr="003E5DBA">
            <w:rPr>
              <w:rFonts w:ascii="Times New Roman" w:eastAsia="Times New Roman" w:hAnsi="Times New Roman" w:cs="Times New Roman"/>
            </w:rPr>
            <w:tab/>
          </w:r>
          <w:r w:rsidR="0066675A" w:rsidRPr="003E5DBA">
            <w:rPr>
              <w:rFonts w:ascii="Times New Roman" w:eastAsia="Times New Roman" w:hAnsi="Times New Roman" w:cs="Times New Roman"/>
              <w:b/>
            </w:rPr>
            <w:t>FEL ČVUT v Praze</w:t>
          </w:r>
        </w:p>
      </w:sdtContent>
    </w:sdt>
    <w:sdt>
      <w:sdtPr>
        <w:tag w:val="goog_rdk_117"/>
        <w:id w:val="-1064482381"/>
      </w:sdtPr>
      <w:sdtContent>
        <w:p w14:paraId="00000066" w14:textId="462940CA" w:rsidR="006B436E" w:rsidRPr="003E5DBA" w:rsidRDefault="00062D76">
          <w:pPr>
            <w:spacing w:after="0"/>
            <w:rPr>
              <w:rFonts w:ascii="Times New Roman" w:eastAsia="Times New Roman" w:hAnsi="Times New Roman" w:cs="Times New Roman"/>
            </w:rPr>
          </w:pPr>
          <w:r>
            <w:t>Ingo Herzog, jednatel</w:t>
          </w:r>
          <w:r w:rsidR="00DE36C3">
            <w:tab/>
          </w:r>
          <w:r w:rsidR="0066675A" w:rsidRPr="003E5DBA">
            <w:rPr>
              <w:rFonts w:ascii="Times New Roman" w:eastAsia="Times New Roman" w:hAnsi="Times New Roman" w:cs="Times New Roman"/>
            </w:rPr>
            <w:tab/>
          </w:r>
          <w:r w:rsidR="0066675A" w:rsidRPr="003E5DBA">
            <w:rPr>
              <w:rFonts w:ascii="Times New Roman" w:eastAsia="Times New Roman" w:hAnsi="Times New Roman" w:cs="Times New Roman"/>
            </w:rPr>
            <w:tab/>
          </w:r>
          <w:r w:rsidR="0066675A" w:rsidRPr="003E5DBA">
            <w:rPr>
              <w:rFonts w:ascii="Times New Roman" w:eastAsia="Times New Roman" w:hAnsi="Times New Roman" w:cs="Times New Roman"/>
            </w:rPr>
            <w:tab/>
          </w:r>
          <w:r w:rsidR="0066675A" w:rsidRPr="003E5DBA">
            <w:rPr>
              <w:rFonts w:ascii="Times New Roman" w:eastAsia="Times New Roman" w:hAnsi="Times New Roman" w:cs="Times New Roman"/>
            </w:rPr>
            <w:tab/>
          </w:r>
          <w:r w:rsidR="0066675A" w:rsidRPr="003E5DBA">
            <w:rPr>
              <w:rFonts w:ascii="Times New Roman" w:eastAsia="Times New Roman" w:hAnsi="Times New Roman" w:cs="Times New Roman"/>
            </w:rPr>
            <w:tab/>
          </w:r>
          <w:r w:rsidR="000C629F" w:rsidRPr="003E5DBA">
            <w:rPr>
              <w:rFonts w:ascii="Times New Roman" w:eastAsia="Times New Roman" w:hAnsi="Times New Roman" w:cs="Times New Roman"/>
            </w:rPr>
            <w:t xml:space="preserve">prof. Mgr. Petr </w:t>
          </w:r>
          <w:proofErr w:type="spellStart"/>
          <w:r w:rsidR="000C629F" w:rsidRPr="003E5DBA">
            <w:rPr>
              <w:rFonts w:ascii="Times New Roman" w:eastAsia="Times New Roman" w:hAnsi="Times New Roman" w:cs="Times New Roman"/>
            </w:rPr>
            <w:t>Páta</w:t>
          </w:r>
          <w:proofErr w:type="spellEnd"/>
          <w:r w:rsidR="000C629F" w:rsidRPr="003E5DBA">
            <w:rPr>
              <w:rFonts w:ascii="Times New Roman" w:eastAsia="Times New Roman" w:hAnsi="Times New Roman" w:cs="Times New Roman"/>
            </w:rPr>
            <w:t>, Ph.D.</w:t>
          </w:r>
        </w:p>
      </w:sdtContent>
    </w:sdt>
    <w:sdt>
      <w:sdtPr>
        <w:tag w:val="goog_rdk_118"/>
        <w:id w:val="-1613739313"/>
        <w:showingPlcHdr/>
      </w:sdtPr>
      <w:sdtContent>
        <w:p w14:paraId="00000067" w14:textId="72DB0EFB" w:rsidR="006B436E" w:rsidRPr="003E5DBA" w:rsidRDefault="005E78DD">
          <w:pPr>
            <w:spacing w:after="0"/>
            <w:rPr>
              <w:rFonts w:ascii="Times New Roman" w:eastAsia="Times New Roman" w:hAnsi="Times New Roman" w:cs="Times New Roman"/>
            </w:rPr>
          </w:pPr>
          <w:r>
            <w:t xml:space="preserve">     </w:t>
          </w:r>
        </w:p>
      </w:sdtContent>
    </w:sdt>
    <w:sdt>
      <w:sdtPr>
        <w:tag w:val="goog_rdk_119"/>
        <w:id w:val="1250225503"/>
        <w:showingPlcHdr/>
      </w:sdtPr>
      <w:sdtContent>
        <w:p w14:paraId="00000068" w14:textId="3C5DAFFA" w:rsidR="006B436E" w:rsidRPr="003E5DBA" w:rsidRDefault="00DE36C3">
          <w:pPr>
            <w:spacing w:after="0"/>
            <w:rPr>
              <w:rFonts w:ascii="Times New Roman" w:eastAsia="Times New Roman" w:hAnsi="Times New Roman" w:cs="Times New Roman"/>
            </w:rPr>
          </w:pPr>
          <w:r>
            <w:t xml:space="preserve">     </w:t>
          </w:r>
        </w:p>
      </w:sdtContent>
    </w:sdt>
    <w:sdt>
      <w:sdtPr>
        <w:tag w:val="goog_rdk_120"/>
        <w:id w:val="-1321494403"/>
      </w:sdtPr>
      <w:sdtContent>
        <w:p w14:paraId="00000069" w14:textId="77777777" w:rsidR="006B436E" w:rsidRPr="003E5DBA" w:rsidRDefault="0066675A">
          <w:pPr>
            <w:spacing w:after="0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.........................................................</w:t>
          </w:r>
          <w:r w:rsidRPr="003E5DBA">
            <w:rPr>
              <w:rFonts w:ascii="Times New Roman" w:eastAsia="Times New Roman" w:hAnsi="Times New Roman" w:cs="Times New Roman"/>
            </w:rPr>
            <w:tab/>
          </w:r>
          <w:r w:rsidRPr="003E5DBA">
            <w:rPr>
              <w:rFonts w:ascii="Times New Roman" w:eastAsia="Times New Roman" w:hAnsi="Times New Roman" w:cs="Times New Roman"/>
            </w:rPr>
            <w:tab/>
          </w:r>
          <w:r w:rsidRPr="003E5DBA">
            <w:rPr>
              <w:rFonts w:ascii="Times New Roman" w:eastAsia="Times New Roman" w:hAnsi="Times New Roman" w:cs="Times New Roman"/>
            </w:rPr>
            <w:tab/>
          </w:r>
          <w:r w:rsidRPr="003E5DBA">
            <w:rPr>
              <w:rFonts w:ascii="Times New Roman" w:eastAsia="Times New Roman" w:hAnsi="Times New Roman" w:cs="Times New Roman"/>
            </w:rPr>
            <w:tab/>
          </w:r>
          <w:r w:rsidRPr="003E5DBA">
            <w:rPr>
              <w:rFonts w:ascii="Times New Roman" w:eastAsia="Times New Roman" w:hAnsi="Times New Roman" w:cs="Times New Roman"/>
            </w:rPr>
            <w:tab/>
            <w:t>............................................</w:t>
          </w:r>
        </w:p>
      </w:sdtContent>
    </w:sdt>
    <w:sdt>
      <w:sdtPr>
        <w:tag w:val="goog_rdk_121"/>
        <w:id w:val="1568225321"/>
        <w:showingPlcHdr/>
      </w:sdtPr>
      <w:sdtContent>
        <w:p w14:paraId="0000006A" w14:textId="6FEDC43F" w:rsidR="006B436E" w:rsidRPr="003E5DBA" w:rsidRDefault="00DE36C3">
          <w:pPr>
            <w:spacing w:after="0"/>
            <w:rPr>
              <w:rFonts w:ascii="Times New Roman" w:eastAsia="Times New Roman" w:hAnsi="Times New Roman" w:cs="Times New Roman"/>
            </w:rPr>
          </w:pPr>
          <w:r>
            <w:t xml:space="preserve">     </w:t>
          </w:r>
        </w:p>
      </w:sdtContent>
    </w:sdt>
    <w:sdt>
      <w:sdtPr>
        <w:tag w:val="goog_rdk_122"/>
        <w:id w:val="-1133172761"/>
      </w:sdtPr>
      <w:sdtContent>
        <w:p w14:paraId="38C9767F" w14:textId="77777777" w:rsidR="00530C56" w:rsidRDefault="00530C56">
          <w:pPr>
            <w:spacing w:after="0"/>
          </w:pPr>
        </w:p>
        <w:p w14:paraId="09A75777" w14:textId="77777777" w:rsidR="00530C56" w:rsidRDefault="00530C56">
          <w:pPr>
            <w:spacing w:after="0"/>
            <w:rPr>
              <w:rFonts w:ascii="Times New Roman" w:eastAsia="Times New Roman" w:hAnsi="Times New Roman" w:cs="Times New Roman"/>
            </w:rPr>
          </w:pPr>
        </w:p>
        <w:p w14:paraId="08FEC68C" w14:textId="77777777" w:rsidR="00530C56" w:rsidRDefault="00530C56">
          <w:pPr>
            <w:spacing w:after="0"/>
            <w:rPr>
              <w:rFonts w:ascii="Times New Roman" w:eastAsia="Times New Roman" w:hAnsi="Times New Roman" w:cs="Times New Roman"/>
            </w:rPr>
          </w:pPr>
        </w:p>
        <w:p w14:paraId="0C9C6545" w14:textId="4FCEF1BB" w:rsidR="00530C56" w:rsidRPr="003E5DBA" w:rsidRDefault="00283267" w:rsidP="00530C56">
          <w:p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tag w:val="goog_rdk_16"/>
              <w:id w:val="1771893109"/>
            </w:sdtPr>
            <w:sdtContent>
              <w:r w:rsidR="00530C56" w:rsidRPr="006D2DD5">
                <w:rPr>
                  <w:b/>
                </w:rPr>
                <w:t>ROHDE &amp; SCHWARZ – Praha, s.r.o.</w:t>
              </w:r>
            </w:sdtContent>
          </w:sdt>
          <w:r w:rsidR="00530C56" w:rsidRPr="003E5DBA">
            <w:rPr>
              <w:rFonts w:ascii="Times New Roman" w:eastAsia="Times New Roman" w:hAnsi="Times New Roman" w:cs="Times New Roman"/>
            </w:rPr>
            <w:tab/>
          </w:r>
          <w:r w:rsidR="00530C56" w:rsidRPr="003E5DBA">
            <w:rPr>
              <w:rFonts w:ascii="Times New Roman" w:eastAsia="Times New Roman" w:hAnsi="Times New Roman" w:cs="Times New Roman"/>
            </w:rPr>
            <w:tab/>
          </w:r>
          <w:r w:rsidR="00530C56" w:rsidRPr="003E5DBA">
            <w:rPr>
              <w:rFonts w:ascii="Times New Roman" w:eastAsia="Times New Roman" w:hAnsi="Times New Roman" w:cs="Times New Roman"/>
            </w:rPr>
            <w:tab/>
          </w:r>
          <w:r w:rsidR="00530C56" w:rsidRPr="003E5DBA">
            <w:rPr>
              <w:rFonts w:ascii="Times New Roman" w:eastAsia="Times New Roman" w:hAnsi="Times New Roman" w:cs="Times New Roman"/>
            </w:rPr>
            <w:tab/>
          </w:r>
        </w:p>
        <w:sdt>
          <w:sdtPr>
            <w:tag w:val="goog_rdk_117"/>
            <w:id w:val="1609543765"/>
          </w:sdtPr>
          <w:sdtContent>
            <w:p w14:paraId="66E5B998" w14:textId="5E2C7FDF" w:rsidR="00530C56" w:rsidRPr="003E5DBA" w:rsidRDefault="002E2360" w:rsidP="00530C56">
              <w:pPr>
                <w:spacing w:after="0"/>
                <w:rPr>
                  <w:rFonts w:ascii="Times New Roman" w:eastAsia="Times New Roman" w:hAnsi="Times New Roman" w:cs="Times New Roman"/>
                </w:rPr>
              </w:pPr>
              <w:r w:rsidRPr="002E2360">
                <w:t>Pavel Šalanda, jednatel</w:t>
              </w:r>
              <w:r w:rsidR="00530C56">
                <w:tab/>
              </w:r>
              <w:r w:rsidR="00530C56" w:rsidRPr="003E5DBA">
                <w:rPr>
                  <w:rFonts w:ascii="Times New Roman" w:eastAsia="Times New Roman" w:hAnsi="Times New Roman" w:cs="Times New Roman"/>
                </w:rPr>
                <w:tab/>
              </w:r>
              <w:r w:rsidR="00530C56" w:rsidRPr="003E5DBA">
                <w:rPr>
                  <w:rFonts w:ascii="Times New Roman" w:eastAsia="Times New Roman" w:hAnsi="Times New Roman" w:cs="Times New Roman"/>
                </w:rPr>
                <w:tab/>
              </w:r>
              <w:r w:rsidR="00530C56" w:rsidRPr="003E5DBA">
                <w:rPr>
                  <w:rFonts w:ascii="Times New Roman" w:eastAsia="Times New Roman" w:hAnsi="Times New Roman" w:cs="Times New Roman"/>
                </w:rPr>
                <w:tab/>
              </w:r>
              <w:r w:rsidR="00530C56" w:rsidRPr="003E5DBA">
                <w:rPr>
                  <w:rFonts w:ascii="Times New Roman" w:eastAsia="Times New Roman" w:hAnsi="Times New Roman" w:cs="Times New Roman"/>
                </w:rPr>
                <w:tab/>
              </w:r>
              <w:r w:rsidR="00530C56" w:rsidRPr="003E5DBA">
                <w:rPr>
                  <w:rFonts w:ascii="Times New Roman" w:eastAsia="Times New Roman" w:hAnsi="Times New Roman" w:cs="Times New Roman"/>
                </w:rPr>
                <w:tab/>
              </w:r>
            </w:p>
          </w:sdtContent>
        </w:sdt>
        <w:sdt>
          <w:sdtPr>
            <w:tag w:val="goog_rdk_118"/>
            <w:id w:val="359174242"/>
            <w:showingPlcHdr/>
          </w:sdtPr>
          <w:sdtContent>
            <w:p w14:paraId="160DD889" w14:textId="3754EBA8" w:rsidR="00530C56" w:rsidRPr="003E5DBA" w:rsidRDefault="001B05BD" w:rsidP="00530C56">
              <w:pPr>
                <w:spacing w:after="0"/>
                <w:rPr>
                  <w:rFonts w:ascii="Times New Roman" w:eastAsia="Times New Roman" w:hAnsi="Times New Roman" w:cs="Times New Roman"/>
                </w:rPr>
              </w:pPr>
              <w:r>
                <w:t xml:space="preserve">     </w:t>
              </w:r>
            </w:p>
          </w:sdtContent>
        </w:sdt>
        <w:sdt>
          <w:sdtPr>
            <w:tag w:val="goog_rdk_119"/>
            <w:id w:val="1377884469"/>
            <w:showingPlcHdr/>
          </w:sdtPr>
          <w:sdtContent>
            <w:p w14:paraId="2C38AADB" w14:textId="77777777" w:rsidR="00530C56" w:rsidRPr="003E5DBA" w:rsidRDefault="00530C56" w:rsidP="00530C56">
              <w:pPr>
                <w:spacing w:after="0"/>
                <w:rPr>
                  <w:rFonts w:ascii="Times New Roman" w:eastAsia="Times New Roman" w:hAnsi="Times New Roman" w:cs="Times New Roman"/>
                </w:rPr>
              </w:pPr>
              <w:r>
                <w:t xml:space="preserve">     </w:t>
              </w:r>
            </w:p>
          </w:sdtContent>
        </w:sdt>
        <w:sdt>
          <w:sdtPr>
            <w:tag w:val="goog_rdk_120"/>
            <w:id w:val="1082639430"/>
          </w:sdtPr>
          <w:sdtContent>
            <w:p w14:paraId="14FF580C" w14:textId="56C6DCB7" w:rsidR="00530C56" w:rsidRPr="003E5DBA" w:rsidRDefault="00530C56" w:rsidP="00530C56">
              <w:pPr>
                <w:spacing w:after="0"/>
                <w:rPr>
                  <w:rFonts w:ascii="Times New Roman" w:eastAsia="Times New Roman" w:hAnsi="Times New Roman" w:cs="Times New Roman"/>
                </w:rPr>
              </w:pPr>
              <w:r w:rsidRPr="003E5DBA">
                <w:rPr>
                  <w:rFonts w:ascii="Times New Roman" w:eastAsia="Times New Roman" w:hAnsi="Times New Roman" w:cs="Times New Roman"/>
                </w:rPr>
                <w:t>.........................................................</w:t>
              </w:r>
              <w:r w:rsidRPr="003E5DBA">
                <w:rPr>
                  <w:rFonts w:ascii="Times New Roman" w:eastAsia="Times New Roman" w:hAnsi="Times New Roman" w:cs="Times New Roman"/>
                </w:rPr>
                <w:tab/>
              </w:r>
              <w:r w:rsidRPr="003E5DBA">
                <w:rPr>
                  <w:rFonts w:ascii="Times New Roman" w:eastAsia="Times New Roman" w:hAnsi="Times New Roman" w:cs="Times New Roman"/>
                </w:rPr>
                <w:tab/>
              </w:r>
              <w:r w:rsidRPr="003E5DBA">
                <w:rPr>
                  <w:rFonts w:ascii="Times New Roman" w:eastAsia="Times New Roman" w:hAnsi="Times New Roman" w:cs="Times New Roman"/>
                </w:rPr>
                <w:tab/>
              </w:r>
              <w:r w:rsidRPr="003E5DBA">
                <w:rPr>
                  <w:rFonts w:ascii="Times New Roman" w:eastAsia="Times New Roman" w:hAnsi="Times New Roman" w:cs="Times New Roman"/>
                </w:rPr>
                <w:tab/>
              </w:r>
              <w:r w:rsidRPr="003E5DBA">
                <w:rPr>
                  <w:rFonts w:ascii="Times New Roman" w:eastAsia="Times New Roman" w:hAnsi="Times New Roman" w:cs="Times New Roman"/>
                </w:rPr>
                <w:tab/>
              </w:r>
            </w:p>
          </w:sdtContent>
        </w:sdt>
        <w:p w14:paraId="0000006B" w14:textId="31139658" w:rsidR="006B436E" w:rsidRPr="003E5DBA" w:rsidRDefault="00283267">
          <w:pPr>
            <w:spacing w:after="0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127"/>
        <w:id w:val="1387983429"/>
      </w:sdtPr>
      <w:sdtContent>
        <w:p w14:paraId="00000070" w14:textId="796E564F" w:rsidR="006B436E" w:rsidRPr="003E5DBA" w:rsidRDefault="0066675A">
          <w:pPr>
            <w:spacing w:after="0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ab/>
          </w:r>
          <w:r w:rsidRPr="003E5DBA">
            <w:rPr>
              <w:rFonts w:ascii="Times New Roman" w:eastAsia="Times New Roman" w:hAnsi="Times New Roman" w:cs="Times New Roman"/>
            </w:rPr>
            <w:tab/>
          </w:r>
          <w:r w:rsidRPr="003E5DBA">
            <w:rPr>
              <w:rFonts w:ascii="Times New Roman" w:eastAsia="Times New Roman" w:hAnsi="Times New Roman" w:cs="Times New Roman"/>
            </w:rPr>
            <w:tab/>
          </w:r>
          <w:r w:rsidRPr="003E5DBA">
            <w:rPr>
              <w:rFonts w:ascii="Times New Roman" w:eastAsia="Times New Roman" w:hAnsi="Times New Roman" w:cs="Times New Roman"/>
            </w:rPr>
            <w:tab/>
          </w:r>
        </w:p>
      </w:sdtContent>
    </w:sdt>
    <w:sdt>
      <w:sdtPr>
        <w:tag w:val="goog_rdk_128"/>
        <w:id w:val="-1582287973"/>
        <w:showingPlcHdr/>
      </w:sdtPr>
      <w:sdtContent>
        <w:p w14:paraId="00000071" w14:textId="5448430E" w:rsidR="006B436E" w:rsidRDefault="00DE36C3">
          <w:r>
            <w:t xml:space="preserve">     </w:t>
          </w:r>
        </w:p>
      </w:sdtContent>
    </w:sdt>
    <w:p w14:paraId="3BCFD610" w14:textId="77777777" w:rsidR="00581ED5" w:rsidRDefault="00581ED5"/>
    <w:sectPr w:rsidR="00581ED5">
      <w:pgSz w:w="11900" w:h="16820"/>
      <w:pgMar w:top="851" w:right="843" w:bottom="864" w:left="851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52E80"/>
    <w:multiLevelType w:val="multilevel"/>
    <w:tmpl w:val="1B04B730"/>
    <w:numStyleLink w:val="RSBullets"/>
  </w:abstractNum>
  <w:abstractNum w:abstractNumId="1" w15:restartNumberingAfterBreak="0">
    <w:nsid w:val="30D17ACA"/>
    <w:multiLevelType w:val="hybridMultilevel"/>
    <w:tmpl w:val="AEEAF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660B3"/>
    <w:multiLevelType w:val="multilevel"/>
    <w:tmpl w:val="1B04B730"/>
    <w:styleLink w:val="RSBullets"/>
    <w:lvl w:ilvl="0">
      <w:start w:val="1"/>
      <w:numFmt w:val="bullet"/>
      <w:pStyle w:val="Seznamsodrkami"/>
      <w:lvlText w:val="►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pStyle w:val="Seznamsodrkami2"/>
      <w:lvlText w:val="─"/>
      <w:lvlJc w:val="left"/>
      <w:pPr>
        <w:tabs>
          <w:tab w:val="num" w:pos="851"/>
        </w:tabs>
        <w:ind w:left="850" w:hanging="425"/>
      </w:pPr>
      <w:rPr>
        <w:rFonts w:ascii="Arial" w:hAnsi="Arial" w:cs="Arial" w:hint="default"/>
        <w:sz w:val="18"/>
        <w:szCs w:val="18"/>
      </w:rPr>
    </w:lvl>
    <w:lvl w:ilvl="2">
      <w:start w:val="1"/>
      <w:numFmt w:val="bullet"/>
      <w:pStyle w:val="Seznamsodrkami3"/>
      <w:lvlText w:val="─"/>
      <w:lvlJc w:val="left"/>
      <w:pPr>
        <w:tabs>
          <w:tab w:val="num" w:pos="1276"/>
        </w:tabs>
        <w:ind w:left="1275" w:hanging="425"/>
      </w:pPr>
      <w:rPr>
        <w:rFonts w:ascii="Arial" w:hAnsi="Arial" w:cs="Times New Roman" w:hint="default"/>
        <w:sz w:val="18"/>
        <w:szCs w:val="18"/>
      </w:rPr>
    </w:lvl>
    <w:lvl w:ilvl="3">
      <w:start w:val="1"/>
      <w:numFmt w:val="bullet"/>
      <w:pStyle w:val="Seznamsodrkami4"/>
      <w:lvlText w:val="─"/>
      <w:lvlJc w:val="left"/>
      <w:pPr>
        <w:tabs>
          <w:tab w:val="num" w:pos="1701"/>
        </w:tabs>
        <w:ind w:left="1700" w:hanging="425"/>
      </w:pPr>
      <w:rPr>
        <w:rFonts w:ascii="Arial" w:hAnsi="Arial" w:cs="Arial" w:hint="default"/>
        <w:sz w:val="18"/>
        <w:szCs w:val="18"/>
      </w:rPr>
    </w:lvl>
    <w:lvl w:ilvl="4">
      <w:start w:val="1"/>
      <w:numFmt w:val="bullet"/>
      <w:pStyle w:val="Seznamsodrkami5"/>
      <w:lvlText w:val="─"/>
      <w:lvlJc w:val="left"/>
      <w:pPr>
        <w:tabs>
          <w:tab w:val="num" w:pos="2126"/>
        </w:tabs>
        <w:ind w:left="2125" w:hanging="425"/>
      </w:pPr>
      <w:rPr>
        <w:rFonts w:ascii="Arial" w:hAnsi="Arial" w:cs="Arial" w:hint="default"/>
        <w:sz w:val="18"/>
        <w:szCs w:val="18"/>
      </w:rPr>
    </w:lvl>
    <w:lvl w:ilvl="5">
      <w:start w:val="1"/>
      <w:numFmt w:val="bullet"/>
      <w:lvlText w:val="─"/>
      <w:lvlJc w:val="left"/>
      <w:pPr>
        <w:tabs>
          <w:tab w:val="num" w:pos="2552"/>
        </w:tabs>
        <w:ind w:left="2550" w:hanging="425"/>
      </w:pPr>
      <w:rPr>
        <w:rFonts w:ascii="Arial" w:hAnsi="Arial" w:cs="Times New Roman" w:hint="default"/>
        <w:sz w:val="18"/>
        <w:szCs w:val="18"/>
      </w:rPr>
    </w:lvl>
    <w:lvl w:ilvl="6">
      <w:start w:val="1"/>
      <w:numFmt w:val="bullet"/>
      <w:lvlText w:val="─"/>
      <w:lvlJc w:val="left"/>
      <w:pPr>
        <w:tabs>
          <w:tab w:val="num" w:pos="2977"/>
        </w:tabs>
        <w:ind w:left="2975" w:hanging="425"/>
      </w:pPr>
      <w:rPr>
        <w:rFonts w:ascii="Arial" w:hAnsi="Arial" w:cs="Times New Roman" w:hint="default"/>
        <w:sz w:val="18"/>
        <w:szCs w:val="18"/>
      </w:rPr>
    </w:lvl>
    <w:lvl w:ilvl="7">
      <w:start w:val="1"/>
      <w:numFmt w:val="bullet"/>
      <w:lvlText w:val="─"/>
      <w:lvlJc w:val="left"/>
      <w:pPr>
        <w:tabs>
          <w:tab w:val="num" w:pos="3402"/>
        </w:tabs>
        <w:ind w:left="3400" w:hanging="425"/>
      </w:pPr>
      <w:rPr>
        <w:rFonts w:ascii="Arial" w:hAnsi="Arial" w:cs="Times New Roman" w:hint="default"/>
        <w:sz w:val="18"/>
        <w:szCs w:val="18"/>
      </w:rPr>
    </w:lvl>
    <w:lvl w:ilvl="8">
      <w:start w:val="1"/>
      <w:numFmt w:val="bullet"/>
      <w:lvlText w:val="─"/>
      <w:lvlJc w:val="left"/>
      <w:pPr>
        <w:tabs>
          <w:tab w:val="num" w:pos="3827"/>
        </w:tabs>
        <w:ind w:left="3825" w:hanging="425"/>
      </w:pPr>
      <w:rPr>
        <w:rFonts w:ascii="Arial" w:hAnsi="Arial" w:cs="Times New Roman" w:hint="default"/>
        <w:sz w:val="18"/>
        <w:szCs w:val="1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ksovska, Ludmila">
    <w15:presenceInfo w15:providerId="AD" w15:userId="S-1-5-21-3790076472-805733362-72324250-6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6E"/>
    <w:rsid w:val="000009E4"/>
    <w:rsid w:val="00007BC5"/>
    <w:rsid w:val="000468E9"/>
    <w:rsid w:val="00062D76"/>
    <w:rsid w:val="000801CB"/>
    <w:rsid w:val="000C629F"/>
    <w:rsid w:val="00123BA6"/>
    <w:rsid w:val="00143089"/>
    <w:rsid w:val="001776B4"/>
    <w:rsid w:val="001B05BD"/>
    <w:rsid w:val="001C6904"/>
    <w:rsid w:val="001D1177"/>
    <w:rsid w:val="001F398C"/>
    <w:rsid w:val="002518C9"/>
    <w:rsid w:val="00283267"/>
    <w:rsid w:val="002C2077"/>
    <w:rsid w:val="002D5F51"/>
    <w:rsid w:val="002E2360"/>
    <w:rsid w:val="003115CA"/>
    <w:rsid w:val="003B11A4"/>
    <w:rsid w:val="003C014A"/>
    <w:rsid w:val="003D7845"/>
    <w:rsid w:val="003E5DBA"/>
    <w:rsid w:val="00434CD8"/>
    <w:rsid w:val="00443747"/>
    <w:rsid w:val="00453559"/>
    <w:rsid w:val="0048489B"/>
    <w:rsid w:val="004A4D49"/>
    <w:rsid w:val="004B78F2"/>
    <w:rsid w:val="004D0EE8"/>
    <w:rsid w:val="004E05D5"/>
    <w:rsid w:val="004E0B45"/>
    <w:rsid w:val="0050131D"/>
    <w:rsid w:val="00530C56"/>
    <w:rsid w:val="00552480"/>
    <w:rsid w:val="00581ED5"/>
    <w:rsid w:val="00583AA1"/>
    <w:rsid w:val="005B6287"/>
    <w:rsid w:val="005E78DD"/>
    <w:rsid w:val="005F7458"/>
    <w:rsid w:val="0065236A"/>
    <w:rsid w:val="006541E0"/>
    <w:rsid w:val="00655548"/>
    <w:rsid w:val="0066675A"/>
    <w:rsid w:val="006870B5"/>
    <w:rsid w:val="006A6BF1"/>
    <w:rsid w:val="006B436E"/>
    <w:rsid w:val="006D2DD5"/>
    <w:rsid w:val="006F6477"/>
    <w:rsid w:val="006F69B1"/>
    <w:rsid w:val="007217F3"/>
    <w:rsid w:val="00761A4D"/>
    <w:rsid w:val="0077171E"/>
    <w:rsid w:val="00777456"/>
    <w:rsid w:val="00795A32"/>
    <w:rsid w:val="007B0ACE"/>
    <w:rsid w:val="007B5DEF"/>
    <w:rsid w:val="007C5C67"/>
    <w:rsid w:val="007D7D2D"/>
    <w:rsid w:val="007E22B8"/>
    <w:rsid w:val="007F5E95"/>
    <w:rsid w:val="00807F7C"/>
    <w:rsid w:val="00820D79"/>
    <w:rsid w:val="00831960"/>
    <w:rsid w:val="00896DD9"/>
    <w:rsid w:val="0090708C"/>
    <w:rsid w:val="0094452F"/>
    <w:rsid w:val="00951E38"/>
    <w:rsid w:val="00974CCB"/>
    <w:rsid w:val="00993D0A"/>
    <w:rsid w:val="009A632E"/>
    <w:rsid w:val="00A15AA7"/>
    <w:rsid w:val="00A15FA8"/>
    <w:rsid w:val="00A31B5A"/>
    <w:rsid w:val="00A32603"/>
    <w:rsid w:val="00A64B69"/>
    <w:rsid w:val="00B51948"/>
    <w:rsid w:val="00BA63F2"/>
    <w:rsid w:val="00BF4648"/>
    <w:rsid w:val="00C12DD2"/>
    <w:rsid w:val="00C21B16"/>
    <w:rsid w:val="00C31C94"/>
    <w:rsid w:val="00C41516"/>
    <w:rsid w:val="00CE4CA3"/>
    <w:rsid w:val="00D10FDE"/>
    <w:rsid w:val="00D1207A"/>
    <w:rsid w:val="00D16125"/>
    <w:rsid w:val="00D3412F"/>
    <w:rsid w:val="00D830BC"/>
    <w:rsid w:val="00D83B61"/>
    <w:rsid w:val="00D84D99"/>
    <w:rsid w:val="00DA47A3"/>
    <w:rsid w:val="00DD6C42"/>
    <w:rsid w:val="00DE36C3"/>
    <w:rsid w:val="00DE4564"/>
    <w:rsid w:val="00E13FA2"/>
    <w:rsid w:val="00E566C0"/>
    <w:rsid w:val="00E62281"/>
    <w:rsid w:val="00E847B2"/>
    <w:rsid w:val="00F01CEB"/>
    <w:rsid w:val="00F1753E"/>
    <w:rsid w:val="00F41DC3"/>
    <w:rsid w:val="00F42A10"/>
    <w:rsid w:val="00FA76B9"/>
    <w:rsid w:val="00FB3E07"/>
    <w:rsid w:val="00FB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E920"/>
  <w15:docId w15:val="{5277D7F4-C74E-483A-966B-6EF3723C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78" w:unhideWhenUsed="1" w:qFormat="1"/>
    <w:lsdException w:name="List Bullet 3" w:semiHidden="1" w:uiPriority="78" w:unhideWhenUsed="1"/>
    <w:lsdException w:name="List Bullet 4" w:semiHidden="1" w:uiPriority="78" w:unhideWhenUsed="1"/>
    <w:lsdException w:name="List Bullet 5" w:semiHidden="1" w:uiPriority="78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6287"/>
    <w:rPr>
      <w:lang w:eastAsia="ja-JP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uiPriority w:val="99"/>
    <w:unhideWhenUsed/>
    <w:rsid w:val="00E5349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F56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56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5624"/>
    <w:rPr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56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5624"/>
    <w:rPr>
      <w:b/>
      <w:bCs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5624"/>
    <w:pPr>
      <w:spacing w:after="0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624"/>
    <w:rPr>
      <w:rFonts w:ascii="Times New Roman" w:hAnsi="Times New Roman"/>
      <w:sz w:val="18"/>
      <w:szCs w:val="18"/>
      <w:lang w:eastAsia="ja-JP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3260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32603"/>
    <w:rPr>
      <w:color w:val="800080" w:themeColor="followedHyperlink"/>
      <w:u w:val="single"/>
    </w:rPr>
  </w:style>
  <w:style w:type="paragraph" w:styleId="Seznamsodrkami">
    <w:name w:val="List Bullet"/>
    <w:basedOn w:val="Normln"/>
    <w:uiPriority w:val="78"/>
    <w:qFormat/>
    <w:rsid w:val="00581ED5"/>
    <w:pPr>
      <w:numPr>
        <w:numId w:val="2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znamsodrkami2">
    <w:name w:val="List Bullet 2"/>
    <w:basedOn w:val="Seznamsodrkami"/>
    <w:uiPriority w:val="78"/>
    <w:qFormat/>
    <w:rsid w:val="00581ED5"/>
    <w:pPr>
      <w:numPr>
        <w:ilvl w:val="1"/>
      </w:numPr>
    </w:pPr>
  </w:style>
  <w:style w:type="paragraph" w:styleId="Seznamsodrkami3">
    <w:name w:val="List Bullet 3"/>
    <w:basedOn w:val="Seznamsodrkami2"/>
    <w:uiPriority w:val="78"/>
    <w:semiHidden/>
    <w:unhideWhenUsed/>
    <w:rsid w:val="00581ED5"/>
    <w:pPr>
      <w:numPr>
        <w:ilvl w:val="2"/>
      </w:numPr>
    </w:pPr>
  </w:style>
  <w:style w:type="paragraph" w:styleId="Seznamsodrkami4">
    <w:name w:val="List Bullet 4"/>
    <w:basedOn w:val="Seznamsodrkami3"/>
    <w:uiPriority w:val="78"/>
    <w:semiHidden/>
    <w:unhideWhenUsed/>
    <w:rsid w:val="00581ED5"/>
    <w:pPr>
      <w:numPr>
        <w:ilvl w:val="3"/>
      </w:numPr>
    </w:pPr>
  </w:style>
  <w:style w:type="paragraph" w:styleId="Seznamsodrkami5">
    <w:name w:val="List Bullet 5"/>
    <w:basedOn w:val="Seznamsodrkami4"/>
    <w:uiPriority w:val="78"/>
    <w:semiHidden/>
    <w:unhideWhenUsed/>
    <w:rsid w:val="00581ED5"/>
    <w:pPr>
      <w:numPr>
        <w:ilvl w:val="4"/>
      </w:numPr>
    </w:pPr>
  </w:style>
  <w:style w:type="paragraph" w:styleId="Odstavecseseznamem">
    <w:name w:val="List Paragraph"/>
    <w:basedOn w:val="Seznamsodrkami"/>
    <w:uiPriority w:val="34"/>
    <w:qFormat/>
    <w:rsid w:val="00581ED5"/>
  </w:style>
  <w:style w:type="numbering" w:customStyle="1" w:styleId="RSBullets">
    <w:name w:val="R&amp;S Bullets"/>
    <w:uiPriority w:val="99"/>
    <w:rsid w:val="00581ED5"/>
    <w:pPr>
      <w:numPr>
        <w:numId w:val="1"/>
      </w:numPr>
    </w:pPr>
  </w:style>
  <w:style w:type="paragraph" w:styleId="Revize">
    <w:name w:val="Revision"/>
    <w:hidden/>
    <w:uiPriority w:val="99"/>
    <w:semiHidden/>
    <w:rsid w:val="00143089"/>
    <w:pPr>
      <w:spacing w:after="0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/1oF3ftwi7kdhu+NkCYyo9M+Ug==">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0703E4E-CBB9-46BA-8260-1F5C77A1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1217</Words>
  <Characters>7187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</dc:creator>
  <cp:lastModifiedBy>Miksovska, Ludmila</cp:lastModifiedBy>
  <cp:revision>3</cp:revision>
  <cp:lastPrinted>2023-02-06T09:14:00Z</cp:lastPrinted>
  <dcterms:created xsi:type="dcterms:W3CDTF">2023-02-06T09:23:00Z</dcterms:created>
  <dcterms:modified xsi:type="dcterms:W3CDTF">2023-02-06T09:27:00Z</dcterms:modified>
</cp:coreProperties>
</file>