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3DED" w14:textId="149EDA18" w:rsidR="00061890" w:rsidRPr="00DA7616" w:rsidRDefault="00CE081B" w:rsidP="00061890">
      <w:pPr>
        <w:spacing w:after="0" w:line="276" w:lineRule="auto"/>
        <w:jc w:val="center"/>
        <w:rPr>
          <w:rFonts w:ascii="Times New Roman" w:hAnsi="Times New Roman" w:cs="Times New Roman"/>
          <w:b/>
          <w:caps/>
        </w:rPr>
      </w:pPr>
      <w:r>
        <w:rPr>
          <w:rFonts w:ascii="Times New Roman" w:hAnsi="Times New Roman" w:cs="Times New Roman"/>
          <w:b/>
          <w:caps/>
        </w:rPr>
        <w:t xml:space="preserve">Rámcová </w:t>
      </w:r>
      <w:r w:rsidR="00061890" w:rsidRPr="00DA7616">
        <w:rPr>
          <w:rFonts w:ascii="Times New Roman" w:hAnsi="Times New Roman" w:cs="Times New Roman"/>
          <w:b/>
          <w:caps/>
        </w:rPr>
        <w:t>smlouva</w:t>
      </w:r>
      <w:r w:rsidR="008E79F9">
        <w:rPr>
          <w:rFonts w:ascii="Times New Roman" w:hAnsi="Times New Roman" w:cs="Times New Roman"/>
          <w:b/>
          <w:caps/>
        </w:rPr>
        <w:t xml:space="preserve"> o </w:t>
      </w:r>
      <w:r w:rsidR="001A721F">
        <w:rPr>
          <w:rFonts w:ascii="Times New Roman" w:hAnsi="Times New Roman" w:cs="Times New Roman"/>
          <w:b/>
          <w:caps/>
        </w:rPr>
        <w:t xml:space="preserve">dodávce </w:t>
      </w:r>
      <w:r w:rsidR="007860B4">
        <w:rPr>
          <w:rFonts w:ascii="Times New Roman" w:hAnsi="Times New Roman" w:cs="Times New Roman"/>
          <w:b/>
          <w:caps/>
        </w:rPr>
        <w:t>NÁPLNÍ/</w:t>
      </w:r>
      <w:r w:rsidR="001A721F">
        <w:rPr>
          <w:rFonts w:ascii="Times New Roman" w:hAnsi="Times New Roman" w:cs="Times New Roman"/>
          <w:b/>
          <w:caps/>
        </w:rPr>
        <w:t>výrobků a pronájmu zařízení</w:t>
      </w:r>
    </w:p>
    <w:p w14:paraId="7F3D86FC" w14:textId="7CB8444C" w:rsidR="00CE081B" w:rsidRPr="00CE081B" w:rsidRDefault="00CE081B" w:rsidP="00CE081B">
      <w:pPr>
        <w:spacing w:line="276" w:lineRule="auto"/>
        <w:jc w:val="center"/>
        <w:rPr>
          <w:rFonts w:ascii="Times New Roman" w:hAnsi="Times New Roman" w:cs="Times New Roman"/>
          <w:i/>
        </w:rPr>
      </w:pPr>
      <w:r w:rsidRPr="00CE081B">
        <w:rPr>
          <w:rFonts w:ascii="Times New Roman" w:hAnsi="Times New Roman" w:cs="Times New Roman"/>
          <w:i/>
        </w:rPr>
        <w:t>uzavřená dle ustanovení § 1746 odst. 2 a § 2193 a násl. zákona č. 89/2012 Sb., občanského zákoníku, v platném znění (dále jen jako „Obč</w:t>
      </w:r>
      <w:r>
        <w:rPr>
          <w:rFonts w:ascii="Times New Roman" w:hAnsi="Times New Roman" w:cs="Times New Roman"/>
          <w:i/>
        </w:rPr>
        <w:t>anský zákoník</w:t>
      </w:r>
      <w:r w:rsidRPr="00CE081B">
        <w:rPr>
          <w:rFonts w:ascii="Times New Roman" w:hAnsi="Times New Roman" w:cs="Times New Roman"/>
          <w:i/>
        </w:rPr>
        <w:t>“)</w:t>
      </w:r>
    </w:p>
    <w:p w14:paraId="3EAD2CA9" w14:textId="77777777" w:rsidR="00503AF7" w:rsidRDefault="00503AF7" w:rsidP="004D6716">
      <w:pPr>
        <w:pStyle w:val="Standard"/>
        <w:tabs>
          <w:tab w:val="left" w:pos="708"/>
          <w:tab w:val="center" w:pos="4536"/>
          <w:tab w:val="right" w:pos="9072"/>
        </w:tabs>
        <w:spacing w:after="0"/>
        <w:jc w:val="both"/>
        <w:rPr>
          <w:ins w:id="0" w:author="Lenka Škodová" w:date="2023-02-06T10:13:00Z"/>
          <w:rFonts w:ascii="Times New Roman" w:hAnsi="Times New Roman"/>
          <w:lang w:eastAsia="cs-CZ"/>
        </w:rPr>
      </w:pPr>
    </w:p>
    <w:p w14:paraId="5E0AC683" w14:textId="1B58F49F" w:rsidR="00865973" w:rsidRPr="00865973" w:rsidRDefault="00865973" w:rsidP="004D6716">
      <w:pPr>
        <w:pStyle w:val="Standard"/>
        <w:tabs>
          <w:tab w:val="left" w:pos="708"/>
          <w:tab w:val="center" w:pos="4536"/>
          <w:tab w:val="right" w:pos="9072"/>
        </w:tabs>
        <w:spacing w:after="0"/>
        <w:jc w:val="both"/>
        <w:rPr>
          <w:rFonts w:ascii="Times New Roman" w:hAnsi="Times New Roman"/>
          <w:lang w:eastAsia="cs-CZ"/>
        </w:rPr>
      </w:pPr>
      <w:r w:rsidRPr="00865973">
        <w:rPr>
          <w:rFonts w:ascii="Times New Roman" w:hAnsi="Times New Roman"/>
          <w:lang w:eastAsia="cs-CZ"/>
        </w:rPr>
        <w:t>(dále jen „</w:t>
      </w:r>
      <w:r w:rsidR="00CE081B">
        <w:rPr>
          <w:rFonts w:ascii="Times New Roman" w:hAnsi="Times New Roman"/>
          <w:i/>
          <w:iCs/>
          <w:lang w:eastAsia="cs-CZ"/>
        </w:rPr>
        <w:t>Poskytovatel</w:t>
      </w:r>
      <w:r w:rsidRPr="00865973">
        <w:rPr>
          <w:rFonts w:ascii="Times New Roman" w:hAnsi="Times New Roman"/>
          <w:lang w:eastAsia="cs-CZ"/>
        </w:rPr>
        <w:t>“) na straně jedné</w:t>
      </w:r>
    </w:p>
    <w:p w14:paraId="5E6E6528" w14:textId="77777777" w:rsidR="00865973" w:rsidRPr="00865973" w:rsidRDefault="00865973" w:rsidP="004D6716">
      <w:pPr>
        <w:pStyle w:val="Standard"/>
        <w:tabs>
          <w:tab w:val="left" w:pos="708"/>
          <w:tab w:val="center" w:pos="4536"/>
          <w:tab w:val="right" w:pos="9072"/>
        </w:tabs>
        <w:spacing w:after="0"/>
        <w:jc w:val="both"/>
        <w:rPr>
          <w:rFonts w:ascii="Times New Roman" w:hAnsi="Times New Roman"/>
          <w:lang w:eastAsia="cs-CZ"/>
        </w:rPr>
      </w:pPr>
    </w:p>
    <w:p w14:paraId="4C2B9A01" w14:textId="77777777" w:rsidR="00865973" w:rsidRPr="00865973" w:rsidRDefault="00865973" w:rsidP="004D6716">
      <w:pPr>
        <w:pStyle w:val="Standard"/>
        <w:tabs>
          <w:tab w:val="left" w:pos="708"/>
          <w:tab w:val="center" w:pos="4536"/>
          <w:tab w:val="right" w:pos="9072"/>
        </w:tabs>
        <w:spacing w:after="0"/>
        <w:jc w:val="both"/>
        <w:rPr>
          <w:rFonts w:ascii="Times New Roman" w:hAnsi="Times New Roman"/>
          <w:lang w:eastAsia="cs-CZ"/>
        </w:rPr>
      </w:pPr>
      <w:r w:rsidRPr="00865973">
        <w:rPr>
          <w:rFonts w:ascii="Times New Roman" w:hAnsi="Times New Roman"/>
          <w:lang w:eastAsia="cs-CZ"/>
        </w:rPr>
        <w:t>a</w:t>
      </w:r>
    </w:p>
    <w:p w14:paraId="3FBFF679" w14:textId="57DC3BB1" w:rsidR="00865973" w:rsidRDefault="00865973" w:rsidP="004D6716">
      <w:pPr>
        <w:pStyle w:val="Standard"/>
        <w:tabs>
          <w:tab w:val="left" w:pos="708"/>
          <w:tab w:val="center" w:pos="4536"/>
          <w:tab w:val="right" w:pos="9072"/>
        </w:tabs>
        <w:spacing w:after="0"/>
        <w:jc w:val="both"/>
        <w:rPr>
          <w:rFonts w:ascii="Times New Roman" w:hAnsi="Times New Roman"/>
          <w:lang w:eastAsia="cs-CZ"/>
        </w:rPr>
      </w:pPr>
    </w:p>
    <w:p w14:paraId="36EAEA57" w14:textId="4F64E66B" w:rsidR="004D6716" w:rsidRPr="004D6716" w:rsidRDefault="00E94A51" w:rsidP="004D6716">
      <w:pPr>
        <w:pStyle w:val="Standard"/>
        <w:tabs>
          <w:tab w:val="left" w:pos="708"/>
          <w:tab w:val="center" w:pos="4536"/>
          <w:tab w:val="right" w:pos="9072"/>
        </w:tabs>
        <w:spacing w:after="0"/>
        <w:jc w:val="both"/>
        <w:rPr>
          <w:rFonts w:ascii="Times New Roman" w:hAnsi="Times New Roman"/>
          <w:b/>
          <w:bCs/>
          <w:lang w:eastAsia="cs-CZ"/>
        </w:rPr>
      </w:pPr>
      <w:r w:rsidRPr="00E94A51">
        <w:rPr>
          <w:rFonts w:ascii="Times New Roman" w:hAnsi="Times New Roman"/>
          <w:b/>
          <w:i/>
          <w:sz w:val="24"/>
          <w:szCs w:val="24"/>
        </w:rPr>
        <w:t xml:space="preserve"> </w:t>
      </w:r>
      <w:r w:rsidRPr="000929F4">
        <w:rPr>
          <w:rFonts w:ascii="Times New Roman" w:hAnsi="Times New Roman"/>
          <w:b/>
          <w:i/>
          <w:sz w:val="24"/>
          <w:szCs w:val="24"/>
        </w:rPr>
        <w:t>Supply Bin Company s.r.o.</w:t>
      </w:r>
    </w:p>
    <w:p w14:paraId="5700E41A" w14:textId="261FC6B3" w:rsidR="004D6716" w:rsidRDefault="003B6CE5" w:rsidP="004D6716">
      <w:pPr>
        <w:pStyle w:val="Standard"/>
        <w:tabs>
          <w:tab w:val="left" w:pos="708"/>
          <w:tab w:val="center" w:pos="4536"/>
          <w:tab w:val="right" w:pos="9072"/>
        </w:tabs>
        <w:spacing w:after="0"/>
        <w:jc w:val="both"/>
        <w:rPr>
          <w:rFonts w:ascii="Times New Roman" w:hAnsi="Times New Roman"/>
          <w:lang w:eastAsia="cs-CZ"/>
        </w:rPr>
      </w:pPr>
      <w:r>
        <w:rPr>
          <w:rFonts w:ascii="Times New Roman" w:hAnsi="Times New Roman"/>
          <w:lang w:eastAsia="cs-CZ"/>
        </w:rPr>
        <w:t>se sídlem</w:t>
      </w:r>
      <w:r w:rsidR="00E94A51" w:rsidRPr="00E94A51">
        <w:rPr>
          <w:rFonts w:ascii="Times New Roman" w:hAnsi="Times New Roman"/>
        </w:rPr>
        <w:t xml:space="preserve"> </w:t>
      </w:r>
      <w:r w:rsidR="00E94A51">
        <w:rPr>
          <w:rFonts w:ascii="Times New Roman" w:hAnsi="Times New Roman"/>
        </w:rPr>
        <w:t>Husinecká 903/10,</w:t>
      </w:r>
      <w:r w:rsidR="00944154">
        <w:rPr>
          <w:rFonts w:ascii="Times New Roman" w:hAnsi="Times New Roman"/>
        </w:rPr>
        <w:t xml:space="preserve"> Praha 3</w:t>
      </w:r>
      <w:r w:rsidR="00E94A51">
        <w:rPr>
          <w:rFonts w:ascii="Times New Roman" w:hAnsi="Times New Roman"/>
        </w:rPr>
        <w:t xml:space="preserve">     </w:t>
      </w:r>
    </w:p>
    <w:p w14:paraId="20CBEB30" w14:textId="2C1699F8" w:rsidR="00865973" w:rsidRDefault="00865973" w:rsidP="004D6716">
      <w:pPr>
        <w:pStyle w:val="Standard"/>
        <w:spacing w:after="0"/>
        <w:jc w:val="both"/>
        <w:rPr>
          <w:rFonts w:ascii="Times New Roman" w:hAnsi="Times New Roman"/>
          <w:lang w:eastAsia="cs-CZ"/>
        </w:rPr>
      </w:pPr>
      <w:r w:rsidRPr="00865973">
        <w:rPr>
          <w:rFonts w:ascii="Times New Roman" w:hAnsi="Times New Roman"/>
          <w:lang w:eastAsia="cs-CZ"/>
        </w:rPr>
        <w:t>IČ:</w:t>
      </w:r>
      <w:r w:rsidR="004D6716">
        <w:rPr>
          <w:rFonts w:ascii="Times New Roman" w:hAnsi="Times New Roman"/>
          <w:lang w:eastAsia="cs-CZ"/>
        </w:rPr>
        <w:t xml:space="preserve"> </w:t>
      </w:r>
      <w:r w:rsidR="00E94A51">
        <w:rPr>
          <w:rFonts w:ascii="Times New Roman" w:hAnsi="Times New Roman"/>
        </w:rPr>
        <w:t>11648490</w:t>
      </w:r>
      <w:r w:rsidR="004D6716">
        <w:rPr>
          <w:rFonts w:ascii="Times New Roman" w:hAnsi="Times New Roman"/>
          <w:lang w:eastAsia="cs-CZ"/>
        </w:rPr>
        <w:t xml:space="preserve">, </w:t>
      </w:r>
      <w:r w:rsidRPr="00865973">
        <w:rPr>
          <w:rFonts w:ascii="Times New Roman" w:hAnsi="Times New Roman"/>
          <w:lang w:eastAsia="cs-CZ"/>
        </w:rPr>
        <w:t>DIČ</w:t>
      </w:r>
      <w:r w:rsidR="004D6716">
        <w:rPr>
          <w:rFonts w:ascii="Times New Roman" w:hAnsi="Times New Roman"/>
          <w:lang w:eastAsia="cs-CZ"/>
        </w:rPr>
        <w:t xml:space="preserve">: </w:t>
      </w:r>
      <w:r w:rsidR="00E94A51">
        <w:rPr>
          <w:rFonts w:ascii="Times New Roman" w:hAnsi="Times New Roman"/>
        </w:rPr>
        <w:t>CZ11648490</w:t>
      </w:r>
    </w:p>
    <w:p w14:paraId="6D432740" w14:textId="2CFC4A96" w:rsidR="004D6716" w:rsidRDefault="004D6716" w:rsidP="004D6716">
      <w:pPr>
        <w:pStyle w:val="Standard"/>
        <w:spacing w:after="0"/>
        <w:jc w:val="both"/>
        <w:rPr>
          <w:rFonts w:ascii="Times New Roman" w:hAnsi="Times New Roman"/>
          <w:lang w:eastAsia="cs-CZ"/>
        </w:rPr>
      </w:pPr>
      <w:r>
        <w:rPr>
          <w:rFonts w:ascii="Times New Roman" w:hAnsi="Times New Roman"/>
          <w:lang w:eastAsia="cs-CZ"/>
        </w:rPr>
        <w:t>z</w:t>
      </w:r>
      <w:r w:rsidR="003B6CE5">
        <w:rPr>
          <w:rFonts w:ascii="Times New Roman" w:hAnsi="Times New Roman"/>
          <w:lang w:eastAsia="cs-CZ"/>
        </w:rPr>
        <w:t>apsaná v obchodním rejstříku</w:t>
      </w:r>
      <w:r w:rsidRPr="00865973">
        <w:rPr>
          <w:rFonts w:ascii="Times New Roman" w:hAnsi="Times New Roman"/>
          <w:lang w:eastAsia="cs-CZ"/>
        </w:rPr>
        <w:t xml:space="preserve"> </w:t>
      </w:r>
      <w:r w:rsidR="00C351D1">
        <w:rPr>
          <w:rFonts w:ascii="Times New Roman" w:hAnsi="Times New Roman"/>
        </w:rPr>
        <w:t>Městského soudu v Praze</w:t>
      </w:r>
      <w:r w:rsidRPr="00865973">
        <w:rPr>
          <w:rFonts w:ascii="Times New Roman" w:hAnsi="Times New Roman"/>
          <w:lang w:eastAsia="cs-CZ"/>
        </w:rPr>
        <w:t>, vložka</w:t>
      </w:r>
      <w:r w:rsidR="00E94A51" w:rsidRPr="00E94A51">
        <w:rPr>
          <w:rFonts w:ascii="Times New Roman" w:hAnsi="Times New Roman"/>
        </w:rPr>
        <w:t xml:space="preserve"> </w:t>
      </w:r>
      <w:r w:rsidR="00E94A51">
        <w:rPr>
          <w:rFonts w:ascii="Times New Roman" w:hAnsi="Times New Roman"/>
        </w:rPr>
        <w:t>C 352324</w:t>
      </w:r>
    </w:p>
    <w:p w14:paraId="4445A7DA" w14:textId="414F76AA" w:rsidR="004D6716" w:rsidRDefault="004D6716" w:rsidP="004D6716">
      <w:pPr>
        <w:pStyle w:val="Standard"/>
        <w:spacing w:after="0"/>
        <w:jc w:val="both"/>
        <w:rPr>
          <w:rFonts w:ascii="Times New Roman" w:hAnsi="Times New Roman"/>
          <w:lang w:eastAsia="cs-CZ"/>
        </w:rPr>
      </w:pPr>
      <w:r>
        <w:rPr>
          <w:rFonts w:ascii="Times New Roman" w:hAnsi="Times New Roman"/>
          <w:lang w:eastAsia="cs-CZ"/>
        </w:rPr>
        <w:t xml:space="preserve">zastoupená </w:t>
      </w:r>
      <w:r w:rsidR="00C351D1">
        <w:rPr>
          <w:rFonts w:ascii="Times New Roman" w:hAnsi="Times New Roman"/>
        </w:rPr>
        <w:t>Karlem Křivánkem, jednatelem</w:t>
      </w:r>
      <w:r w:rsidR="00E94A51" w:rsidRPr="00E94A51">
        <w:rPr>
          <w:rFonts w:ascii="Times New Roman" w:hAnsi="Times New Roman"/>
        </w:rPr>
        <w:t xml:space="preserve"> </w:t>
      </w:r>
    </w:p>
    <w:p w14:paraId="3F453BB9" w14:textId="1D277774" w:rsidR="004D6716" w:rsidRPr="00865973" w:rsidRDefault="004D6716" w:rsidP="004D6716">
      <w:pPr>
        <w:pStyle w:val="Standard"/>
        <w:spacing w:after="0"/>
        <w:jc w:val="both"/>
        <w:rPr>
          <w:rFonts w:ascii="Times New Roman" w:hAnsi="Times New Roman"/>
        </w:rPr>
      </w:pPr>
      <w:r>
        <w:rPr>
          <w:rFonts w:ascii="Times New Roman" w:hAnsi="Times New Roman"/>
          <w:lang w:eastAsia="cs-CZ"/>
        </w:rPr>
        <w:t>t</w:t>
      </w:r>
      <w:r w:rsidRPr="00865973">
        <w:rPr>
          <w:rFonts w:ascii="Times New Roman" w:hAnsi="Times New Roman"/>
          <w:lang w:eastAsia="cs-CZ"/>
        </w:rPr>
        <w:t>elefon/</w:t>
      </w:r>
      <w:r>
        <w:rPr>
          <w:rFonts w:ascii="Times New Roman" w:hAnsi="Times New Roman"/>
          <w:lang w:eastAsia="cs-CZ"/>
        </w:rPr>
        <w:t>f</w:t>
      </w:r>
      <w:r w:rsidRPr="00865973">
        <w:rPr>
          <w:rFonts w:ascii="Times New Roman" w:hAnsi="Times New Roman"/>
          <w:lang w:eastAsia="cs-CZ"/>
        </w:rPr>
        <w:t>ax:</w:t>
      </w:r>
      <w:r>
        <w:rPr>
          <w:rFonts w:ascii="Times New Roman" w:hAnsi="Times New Roman"/>
          <w:lang w:eastAsia="cs-CZ"/>
        </w:rPr>
        <w:t xml:space="preserve"> </w:t>
      </w:r>
    </w:p>
    <w:p w14:paraId="5E1106C4" w14:textId="2F52F901" w:rsidR="004D6716" w:rsidRPr="00865973" w:rsidRDefault="004D6716" w:rsidP="004D6716">
      <w:pPr>
        <w:pStyle w:val="Standard"/>
        <w:spacing w:after="0"/>
        <w:jc w:val="both"/>
        <w:rPr>
          <w:rFonts w:ascii="Times New Roman" w:hAnsi="Times New Roman"/>
          <w:lang w:eastAsia="cs-CZ"/>
        </w:rPr>
      </w:pPr>
      <w:r>
        <w:rPr>
          <w:rFonts w:ascii="Times New Roman" w:hAnsi="Times New Roman"/>
          <w:lang w:eastAsia="cs-CZ"/>
        </w:rPr>
        <w:t>e</w:t>
      </w:r>
      <w:r w:rsidRPr="00865973">
        <w:rPr>
          <w:rFonts w:ascii="Times New Roman" w:hAnsi="Times New Roman"/>
          <w:lang w:eastAsia="cs-CZ"/>
        </w:rPr>
        <w:t>-mail:</w:t>
      </w:r>
      <w:r w:rsidRPr="00865973">
        <w:rPr>
          <w:rFonts w:ascii="Times New Roman" w:hAnsi="Times New Roman"/>
          <w:lang w:eastAsia="cs-CZ"/>
        </w:rPr>
        <w:tab/>
      </w:r>
    </w:p>
    <w:p w14:paraId="4E3D6FE2" w14:textId="354F8517" w:rsidR="004D6716" w:rsidRPr="00865973" w:rsidRDefault="004D6716" w:rsidP="004D6716">
      <w:pPr>
        <w:pStyle w:val="Standard"/>
        <w:spacing w:after="0"/>
        <w:jc w:val="both"/>
        <w:rPr>
          <w:rFonts w:ascii="Times New Roman" w:hAnsi="Times New Roman"/>
        </w:rPr>
      </w:pPr>
      <w:r>
        <w:rPr>
          <w:rFonts w:ascii="Times New Roman" w:hAnsi="Times New Roman"/>
          <w:lang w:eastAsia="cs-CZ"/>
        </w:rPr>
        <w:t>b</w:t>
      </w:r>
      <w:r w:rsidRPr="00865973">
        <w:rPr>
          <w:rFonts w:ascii="Times New Roman" w:hAnsi="Times New Roman"/>
          <w:lang w:eastAsia="cs-CZ"/>
        </w:rPr>
        <w:t>ankovní spojení:</w:t>
      </w:r>
      <w:r>
        <w:rPr>
          <w:rFonts w:ascii="Times New Roman" w:hAnsi="Times New Roman"/>
          <w:lang w:eastAsia="cs-CZ"/>
        </w:rPr>
        <w:t xml:space="preserve"> </w:t>
      </w:r>
      <w:r w:rsidR="00E94A51">
        <w:rPr>
          <w:rFonts w:ascii="Times New Roman" w:hAnsi="Times New Roman"/>
        </w:rPr>
        <w:t xml:space="preserve">Banka CREDITAS a.s. </w:t>
      </w:r>
      <w:r w:rsidR="00E94A51" w:rsidRPr="000929F4">
        <w:rPr>
          <w:rFonts w:ascii="Times New Roman" w:hAnsi="Times New Roman"/>
        </w:rPr>
        <w:t xml:space="preserve"> </w:t>
      </w:r>
    </w:p>
    <w:p w14:paraId="25FA1369" w14:textId="2EB0CAE8" w:rsidR="004D6716" w:rsidRPr="00865973" w:rsidRDefault="004D6716" w:rsidP="004D6716">
      <w:pPr>
        <w:pStyle w:val="Standard"/>
        <w:spacing w:after="0"/>
        <w:jc w:val="both"/>
        <w:rPr>
          <w:rFonts w:ascii="Times New Roman" w:hAnsi="Times New Roman"/>
        </w:rPr>
      </w:pPr>
      <w:r>
        <w:rPr>
          <w:rFonts w:ascii="Times New Roman" w:hAnsi="Times New Roman"/>
          <w:lang w:eastAsia="cs-CZ"/>
        </w:rPr>
        <w:t>č</w:t>
      </w:r>
      <w:r w:rsidRPr="00865973">
        <w:rPr>
          <w:rFonts w:ascii="Times New Roman" w:hAnsi="Times New Roman"/>
          <w:lang w:eastAsia="cs-CZ"/>
        </w:rPr>
        <w:t>íslo účtu:</w:t>
      </w:r>
      <w:r w:rsidR="003B6CE5">
        <w:rPr>
          <w:rFonts w:ascii="Times New Roman" w:hAnsi="Times New Roman"/>
          <w:lang w:eastAsia="cs-CZ"/>
        </w:rPr>
        <w:t xml:space="preserve"> </w:t>
      </w:r>
      <w:r w:rsidR="00E94A51" w:rsidRPr="000929F4">
        <w:rPr>
          <w:rFonts w:ascii="Times New Roman" w:hAnsi="Times New Roman"/>
        </w:rPr>
        <w:t>103876769/2250</w:t>
      </w:r>
    </w:p>
    <w:p w14:paraId="3E81B02A" w14:textId="504C6893" w:rsidR="00865973" w:rsidRPr="00865973" w:rsidRDefault="00865973" w:rsidP="00865973">
      <w:pPr>
        <w:pStyle w:val="Standard"/>
        <w:spacing w:after="0"/>
        <w:rPr>
          <w:rFonts w:ascii="Times New Roman" w:hAnsi="Times New Roman"/>
          <w:lang w:eastAsia="cs-CZ"/>
        </w:rPr>
      </w:pPr>
      <w:r w:rsidRPr="00865973">
        <w:rPr>
          <w:rFonts w:ascii="Times New Roman" w:hAnsi="Times New Roman"/>
          <w:lang w:eastAsia="cs-CZ"/>
        </w:rPr>
        <w:t>(dále jen „</w:t>
      </w:r>
      <w:r w:rsidR="00C351D1">
        <w:rPr>
          <w:rFonts w:ascii="Times New Roman" w:hAnsi="Times New Roman"/>
          <w:i/>
          <w:iCs/>
          <w:lang w:eastAsia="cs-CZ"/>
        </w:rPr>
        <w:t>Distributor</w:t>
      </w:r>
      <w:r w:rsidRPr="00865973">
        <w:rPr>
          <w:rFonts w:ascii="Times New Roman" w:hAnsi="Times New Roman"/>
          <w:lang w:eastAsia="cs-CZ"/>
        </w:rPr>
        <w:t>“) na straně druhé</w:t>
      </w:r>
    </w:p>
    <w:p w14:paraId="67F2B118" w14:textId="0BC5B1C8" w:rsidR="00061890" w:rsidRDefault="00061890" w:rsidP="00061890">
      <w:pPr>
        <w:spacing w:after="0" w:line="276" w:lineRule="auto"/>
        <w:rPr>
          <w:rFonts w:ascii="Times New Roman" w:hAnsi="Times New Roman" w:cs="Times New Roman"/>
        </w:rPr>
      </w:pPr>
    </w:p>
    <w:p w14:paraId="3A420A5E" w14:textId="53829710" w:rsidR="004F6BC7" w:rsidRDefault="004F6BC7" w:rsidP="00061890">
      <w:pPr>
        <w:spacing w:after="0" w:line="276" w:lineRule="auto"/>
        <w:rPr>
          <w:rFonts w:ascii="Times New Roman" w:hAnsi="Times New Roman" w:cs="Times New Roman"/>
        </w:rPr>
      </w:pPr>
      <w:r>
        <w:rPr>
          <w:rFonts w:ascii="Times New Roman" w:hAnsi="Times New Roman" w:cs="Times New Roman"/>
        </w:rPr>
        <w:t>a</w:t>
      </w:r>
    </w:p>
    <w:p w14:paraId="2F01A7B8" w14:textId="77777777" w:rsidR="003B6CE5" w:rsidRDefault="003B6CE5" w:rsidP="004F6BC7">
      <w:pPr>
        <w:pStyle w:val="Standard"/>
        <w:tabs>
          <w:tab w:val="left" w:pos="708"/>
          <w:tab w:val="center" w:pos="4536"/>
          <w:tab w:val="right" w:pos="9072"/>
        </w:tabs>
        <w:spacing w:after="0"/>
        <w:jc w:val="both"/>
        <w:rPr>
          <w:rFonts w:ascii="Times New Roman" w:eastAsiaTheme="minorHAnsi" w:hAnsi="Times New Roman"/>
          <w:kern w:val="0"/>
          <w:lang w:eastAsia="en-US"/>
        </w:rPr>
      </w:pPr>
    </w:p>
    <w:p w14:paraId="5B27D778" w14:textId="113B2D18" w:rsidR="004F6BC7" w:rsidRPr="004D6716" w:rsidRDefault="00E94A51" w:rsidP="004F6BC7">
      <w:pPr>
        <w:pStyle w:val="Standard"/>
        <w:tabs>
          <w:tab w:val="left" w:pos="708"/>
          <w:tab w:val="center" w:pos="4536"/>
          <w:tab w:val="right" w:pos="9072"/>
        </w:tabs>
        <w:spacing w:after="0"/>
        <w:jc w:val="both"/>
        <w:rPr>
          <w:rFonts w:ascii="Times New Roman" w:hAnsi="Times New Roman"/>
          <w:b/>
          <w:bCs/>
          <w:lang w:eastAsia="cs-CZ"/>
        </w:rPr>
      </w:pPr>
      <w:r>
        <w:rPr>
          <w:rFonts w:ascii="Times New Roman" w:hAnsi="Times New Roman"/>
          <w:b/>
          <w:i/>
          <w:sz w:val="24"/>
          <w:szCs w:val="24"/>
        </w:rPr>
        <w:t xml:space="preserve">Střední odborná škola a střední odborné učiliště, Písek, </w:t>
      </w:r>
      <w:r w:rsidR="008B36E3">
        <w:rPr>
          <w:rFonts w:ascii="Times New Roman" w:hAnsi="Times New Roman"/>
          <w:b/>
          <w:i/>
          <w:sz w:val="24"/>
          <w:szCs w:val="24"/>
        </w:rPr>
        <w:t xml:space="preserve">Komenského 86 </w:t>
      </w:r>
      <w:r>
        <w:rPr>
          <w:rFonts w:ascii="Times New Roman" w:hAnsi="Times New Roman"/>
          <w:b/>
          <w:i/>
          <w:sz w:val="24"/>
          <w:szCs w:val="24"/>
        </w:rPr>
        <w:t>příspěvková organizace</w:t>
      </w:r>
    </w:p>
    <w:p w14:paraId="228203FE" w14:textId="5DC7B990" w:rsidR="004F6BC7" w:rsidRDefault="003B6CE5" w:rsidP="004F6BC7">
      <w:pPr>
        <w:pStyle w:val="Standard"/>
        <w:tabs>
          <w:tab w:val="left" w:pos="708"/>
          <w:tab w:val="center" w:pos="4536"/>
          <w:tab w:val="right" w:pos="9072"/>
        </w:tabs>
        <w:spacing w:after="0"/>
        <w:jc w:val="both"/>
        <w:rPr>
          <w:rFonts w:ascii="Times New Roman" w:hAnsi="Times New Roman"/>
          <w:lang w:eastAsia="cs-CZ"/>
        </w:rPr>
      </w:pPr>
      <w:r>
        <w:rPr>
          <w:rFonts w:ascii="Times New Roman" w:hAnsi="Times New Roman"/>
          <w:lang w:eastAsia="cs-CZ"/>
        </w:rPr>
        <w:t>se sídlem</w:t>
      </w:r>
      <w:r w:rsidR="00E94A51" w:rsidRPr="00E94A51">
        <w:rPr>
          <w:rFonts w:ascii="Times New Roman" w:hAnsi="Times New Roman"/>
        </w:rPr>
        <w:t xml:space="preserve"> </w:t>
      </w:r>
      <w:r w:rsidR="00E94A51">
        <w:rPr>
          <w:rFonts w:ascii="Times New Roman" w:hAnsi="Times New Roman"/>
        </w:rPr>
        <w:t>Budějovické předměstí, Komenského 86/14, 397 011 Písek</w:t>
      </w:r>
    </w:p>
    <w:p w14:paraId="70DFE23D" w14:textId="32CEB87E" w:rsidR="004F6BC7" w:rsidRDefault="004F6BC7" w:rsidP="004F6BC7">
      <w:pPr>
        <w:pStyle w:val="Standard"/>
        <w:spacing w:after="0"/>
        <w:jc w:val="both"/>
        <w:rPr>
          <w:rFonts w:ascii="Times New Roman" w:hAnsi="Times New Roman"/>
          <w:lang w:eastAsia="cs-CZ"/>
        </w:rPr>
      </w:pPr>
      <w:r w:rsidRPr="00865973">
        <w:rPr>
          <w:rFonts w:ascii="Times New Roman" w:hAnsi="Times New Roman"/>
          <w:lang w:eastAsia="cs-CZ"/>
        </w:rPr>
        <w:t>IČ:</w:t>
      </w:r>
      <w:r w:rsidR="00E94A51" w:rsidRPr="00E94A51">
        <w:rPr>
          <w:rFonts w:ascii="Times New Roman" w:hAnsi="Times New Roman"/>
        </w:rPr>
        <w:t xml:space="preserve"> </w:t>
      </w:r>
      <w:r w:rsidR="00E94A51">
        <w:rPr>
          <w:rFonts w:ascii="Times New Roman" w:hAnsi="Times New Roman"/>
        </w:rPr>
        <w:t>00511382</w:t>
      </w:r>
      <w:r>
        <w:rPr>
          <w:rFonts w:ascii="Times New Roman" w:hAnsi="Times New Roman"/>
          <w:lang w:eastAsia="cs-CZ"/>
        </w:rPr>
        <w:t xml:space="preserve">, </w:t>
      </w:r>
      <w:r w:rsidRPr="00865973">
        <w:rPr>
          <w:rFonts w:ascii="Times New Roman" w:hAnsi="Times New Roman"/>
          <w:lang w:eastAsia="cs-CZ"/>
        </w:rPr>
        <w:t>DIČ</w:t>
      </w:r>
      <w:r w:rsidR="003B6CE5">
        <w:rPr>
          <w:rFonts w:ascii="Times New Roman" w:hAnsi="Times New Roman"/>
          <w:lang w:eastAsia="cs-CZ"/>
        </w:rPr>
        <w:t xml:space="preserve">: </w:t>
      </w:r>
      <w:r w:rsidR="00E94A51">
        <w:rPr>
          <w:rFonts w:ascii="Times New Roman" w:hAnsi="Times New Roman"/>
        </w:rPr>
        <w:t>CZ0511382</w:t>
      </w:r>
    </w:p>
    <w:p w14:paraId="42D86AD7" w14:textId="22EC1F98" w:rsidR="004F6BC7" w:rsidRDefault="003B6CE5" w:rsidP="004F6BC7">
      <w:pPr>
        <w:pStyle w:val="Standard"/>
        <w:spacing w:after="0"/>
        <w:jc w:val="both"/>
        <w:rPr>
          <w:rFonts w:ascii="Times New Roman" w:hAnsi="Times New Roman"/>
          <w:lang w:eastAsia="cs-CZ"/>
        </w:rPr>
      </w:pPr>
      <w:r>
        <w:rPr>
          <w:rFonts w:ascii="Times New Roman" w:hAnsi="Times New Roman"/>
          <w:lang w:eastAsia="cs-CZ"/>
        </w:rPr>
        <w:t xml:space="preserve">zastoupená </w:t>
      </w:r>
      <w:r w:rsidR="00A771C4" w:rsidRPr="00CB4975">
        <w:rPr>
          <w:rFonts w:ascii="Times New Roman" w:hAnsi="Times New Roman"/>
        </w:rPr>
        <w:t>Ing. Zuzan</w:t>
      </w:r>
      <w:r w:rsidR="00C351D1">
        <w:rPr>
          <w:rFonts w:ascii="Times New Roman" w:hAnsi="Times New Roman"/>
        </w:rPr>
        <w:t>ou</w:t>
      </w:r>
      <w:r w:rsidR="00A771C4" w:rsidRPr="00CB4975">
        <w:rPr>
          <w:rFonts w:ascii="Times New Roman" w:hAnsi="Times New Roman"/>
        </w:rPr>
        <w:t xml:space="preserve"> Sýbkov</w:t>
      </w:r>
      <w:r w:rsidR="00C351D1">
        <w:rPr>
          <w:rFonts w:ascii="Times New Roman" w:hAnsi="Times New Roman"/>
        </w:rPr>
        <w:t>ou</w:t>
      </w:r>
      <w:r w:rsidR="00A602D5">
        <w:rPr>
          <w:rFonts w:ascii="Times New Roman" w:hAnsi="Times New Roman"/>
        </w:rPr>
        <w:t>, ředitelkou školy</w:t>
      </w:r>
    </w:p>
    <w:p w14:paraId="0387955F" w14:textId="3D635F6C" w:rsidR="004F6BC7" w:rsidRPr="00865973" w:rsidRDefault="004F6BC7" w:rsidP="004F6BC7">
      <w:pPr>
        <w:pStyle w:val="Standard"/>
        <w:spacing w:after="0"/>
        <w:jc w:val="both"/>
        <w:rPr>
          <w:rFonts w:ascii="Times New Roman" w:hAnsi="Times New Roman"/>
        </w:rPr>
      </w:pPr>
      <w:r>
        <w:rPr>
          <w:rFonts w:ascii="Times New Roman" w:hAnsi="Times New Roman"/>
        </w:rPr>
        <w:t>t</w:t>
      </w:r>
      <w:r w:rsidRPr="00865973">
        <w:rPr>
          <w:rFonts w:ascii="Times New Roman" w:hAnsi="Times New Roman"/>
        </w:rPr>
        <w:t>elefon/</w:t>
      </w:r>
      <w:r>
        <w:rPr>
          <w:rFonts w:ascii="Times New Roman" w:hAnsi="Times New Roman"/>
        </w:rPr>
        <w:t>f</w:t>
      </w:r>
      <w:r w:rsidRPr="00865973">
        <w:rPr>
          <w:rFonts w:ascii="Times New Roman" w:hAnsi="Times New Roman"/>
        </w:rPr>
        <w:t>ax:</w:t>
      </w:r>
      <w:r w:rsidR="003B6CE5">
        <w:rPr>
          <w:rFonts w:ascii="Times New Roman" w:hAnsi="Times New Roman"/>
        </w:rPr>
        <w:t xml:space="preserve"> </w:t>
      </w:r>
    </w:p>
    <w:p w14:paraId="037A1A22" w14:textId="0E1E59B0" w:rsidR="004F6BC7" w:rsidRPr="00865973" w:rsidRDefault="004F6BC7" w:rsidP="004F6BC7">
      <w:pPr>
        <w:pStyle w:val="Standard"/>
        <w:spacing w:after="0"/>
        <w:jc w:val="both"/>
        <w:rPr>
          <w:rFonts w:ascii="Times New Roman" w:hAnsi="Times New Roman"/>
        </w:rPr>
      </w:pPr>
      <w:r>
        <w:rPr>
          <w:rFonts w:ascii="Times New Roman" w:hAnsi="Times New Roman"/>
        </w:rPr>
        <w:t>e</w:t>
      </w:r>
      <w:r w:rsidRPr="00865973">
        <w:rPr>
          <w:rFonts w:ascii="Times New Roman" w:hAnsi="Times New Roman"/>
        </w:rPr>
        <w:t>-mail:</w:t>
      </w:r>
      <w:r w:rsidRPr="00865973">
        <w:rPr>
          <w:rFonts w:ascii="Times New Roman" w:hAnsi="Times New Roman"/>
        </w:rPr>
        <w:tab/>
      </w:r>
    </w:p>
    <w:p w14:paraId="7E493BCD" w14:textId="45135BBF" w:rsidR="004F6BC7" w:rsidRPr="00865973" w:rsidRDefault="004F6BC7" w:rsidP="004F6BC7">
      <w:pPr>
        <w:pStyle w:val="Standard"/>
        <w:spacing w:after="0"/>
        <w:jc w:val="both"/>
        <w:rPr>
          <w:rFonts w:ascii="Times New Roman" w:hAnsi="Times New Roman"/>
        </w:rPr>
      </w:pPr>
      <w:r>
        <w:rPr>
          <w:rFonts w:ascii="Times New Roman" w:hAnsi="Times New Roman"/>
          <w:lang w:eastAsia="cs-CZ"/>
        </w:rPr>
        <w:t>b</w:t>
      </w:r>
      <w:r w:rsidRPr="00865973">
        <w:rPr>
          <w:rFonts w:ascii="Times New Roman" w:hAnsi="Times New Roman"/>
          <w:lang w:eastAsia="cs-CZ"/>
        </w:rPr>
        <w:t>ankovní spojení:</w:t>
      </w:r>
      <w:r w:rsidR="00A771C4" w:rsidRPr="00A771C4">
        <w:rPr>
          <w:rFonts w:ascii="Times New Roman" w:hAnsi="Times New Roman"/>
        </w:rPr>
        <w:t xml:space="preserve"> </w:t>
      </w:r>
      <w:r w:rsidR="00A771C4">
        <w:rPr>
          <w:rFonts w:ascii="Times New Roman" w:hAnsi="Times New Roman"/>
        </w:rPr>
        <w:t>Komerční Banka</w:t>
      </w:r>
    </w:p>
    <w:p w14:paraId="5A88232E" w14:textId="6F3334B3" w:rsidR="004F6BC7" w:rsidRPr="00865973" w:rsidRDefault="004F6BC7" w:rsidP="004F6BC7">
      <w:pPr>
        <w:pStyle w:val="Standard"/>
        <w:spacing w:after="0"/>
        <w:jc w:val="both"/>
        <w:rPr>
          <w:rFonts w:ascii="Times New Roman" w:hAnsi="Times New Roman"/>
        </w:rPr>
      </w:pPr>
      <w:r>
        <w:rPr>
          <w:rFonts w:ascii="Times New Roman" w:hAnsi="Times New Roman"/>
          <w:lang w:eastAsia="cs-CZ"/>
        </w:rPr>
        <w:t>č</w:t>
      </w:r>
      <w:r w:rsidRPr="00865973">
        <w:rPr>
          <w:rFonts w:ascii="Times New Roman" w:hAnsi="Times New Roman"/>
          <w:lang w:eastAsia="cs-CZ"/>
        </w:rPr>
        <w:t>íslo účtu:</w:t>
      </w:r>
      <w:r>
        <w:rPr>
          <w:rFonts w:ascii="Times New Roman" w:hAnsi="Times New Roman"/>
          <w:lang w:eastAsia="cs-CZ"/>
        </w:rPr>
        <w:t xml:space="preserve"> </w:t>
      </w:r>
      <w:r w:rsidR="00A771C4" w:rsidRPr="00CB4975">
        <w:rPr>
          <w:rFonts w:ascii="Times New Roman" w:hAnsi="Times New Roman"/>
        </w:rPr>
        <w:t>16030271/0100</w:t>
      </w:r>
    </w:p>
    <w:p w14:paraId="33BA715B" w14:textId="0E1EAE39" w:rsidR="004F6BC7" w:rsidRPr="00865973" w:rsidRDefault="004F6BC7" w:rsidP="004F6BC7">
      <w:pPr>
        <w:pStyle w:val="Standard"/>
        <w:spacing w:after="0"/>
        <w:rPr>
          <w:rFonts w:ascii="Times New Roman" w:hAnsi="Times New Roman"/>
          <w:lang w:eastAsia="cs-CZ"/>
        </w:rPr>
      </w:pPr>
      <w:r w:rsidRPr="00865973">
        <w:rPr>
          <w:rFonts w:ascii="Times New Roman" w:hAnsi="Times New Roman"/>
          <w:lang w:eastAsia="cs-CZ"/>
        </w:rPr>
        <w:t>(dále jen „</w:t>
      </w:r>
      <w:r w:rsidR="00C351D1">
        <w:rPr>
          <w:rFonts w:ascii="Times New Roman" w:hAnsi="Times New Roman"/>
          <w:i/>
          <w:iCs/>
          <w:lang w:eastAsia="cs-CZ"/>
        </w:rPr>
        <w:t>Odběratel</w:t>
      </w:r>
      <w:r w:rsidRPr="00865973">
        <w:rPr>
          <w:rFonts w:ascii="Times New Roman" w:hAnsi="Times New Roman"/>
          <w:lang w:eastAsia="cs-CZ"/>
        </w:rPr>
        <w:t xml:space="preserve">“) na straně </w:t>
      </w:r>
      <w:r>
        <w:rPr>
          <w:rFonts w:ascii="Times New Roman" w:hAnsi="Times New Roman"/>
          <w:lang w:eastAsia="cs-CZ"/>
        </w:rPr>
        <w:t>třetí</w:t>
      </w:r>
    </w:p>
    <w:p w14:paraId="07064E3E" w14:textId="77777777" w:rsidR="004F6BC7" w:rsidRDefault="004F6BC7" w:rsidP="00061890">
      <w:pPr>
        <w:spacing w:after="0" w:line="276" w:lineRule="auto"/>
        <w:rPr>
          <w:rFonts w:ascii="Times New Roman" w:hAnsi="Times New Roman" w:cs="Times New Roman"/>
        </w:rPr>
      </w:pPr>
    </w:p>
    <w:p w14:paraId="1734669C" w14:textId="31504FDB" w:rsidR="00061890" w:rsidRPr="00DA7616" w:rsidRDefault="00061890" w:rsidP="00061890">
      <w:pPr>
        <w:spacing w:after="0" w:line="276" w:lineRule="auto"/>
        <w:rPr>
          <w:rFonts w:ascii="Times New Roman" w:hAnsi="Times New Roman" w:cs="Times New Roman"/>
        </w:rPr>
      </w:pPr>
      <w:r w:rsidRPr="00DA7616">
        <w:rPr>
          <w:rFonts w:ascii="Times New Roman" w:hAnsi="Times New Roman" w:cs="Times New Roman"/>
        </w:rPr>
        <w:t>(dále jen společně</w:t>
      </w:r>
      <w:r w:rsidR="0089074A">
        <w:rPr>
          <w:rFonts w:ascii="Times New Roman" w:hAnsi="Times New Roman" w:cs="Times New Roman"/>
        </w:rPr>
        <w:t xml:space="preserve"> Poskytovatel, Distributor a Odběratel dále jen</w:t>
      </w:r>
      <w:r w:rsidRPr="00DA7616">
        <w:rPr>
          <w:rFonts w:ascii="Times New Roman" w:hAnsi="Times New Roman" w:cs="Times New Roman"/>
        </w:rPr>
        <w:t xml:space="preserve"> „</w:t>
      </w:r>
      <w:r w:rsidRPr="00DA7616">
        <w:rPr>
          <w:rFonts w:ascii="Times New Roman" w:hAnsi="Times New Roman" w:cs="Times New Roman"/>
          <w:i/>
        </w:rPr>
        <w:t>Smluvní strany</w:t>
      </w:r>
      <w:r w:rsidRPr="00DA7616">
        <w:rPr>
          <w:rFonts w:ascii="Times New Roman" w:hAnsi="Times New Roman" w:cs="Times New Roman"/>
        </w:rPr>
        <w:t>“</w:t>
      </w:r>
      <w:r>
        <w:rPr>
          <w:rFonts w:ascii="Times New Roman" w:hAnsi="Times New Roman" w:cs="Times New Roman"/>
        </w:rPr>
        <w:t xml:space="preserve"> nebo jednotlivě „</w:t>
      </w:r>
      <w:r w:rsidRPr="00061890">
        <w:rPr>
          <w:rFonts w:ascii="Times New Roman" w:hAnsi="Times New Roman" w:cs="Times New Roman"/>
          <w:i/>
          <w:iCs/>
        </w:rPr>
        <w:t>Smluvní strana</w:t>
      </w:r>
      <w:r>
        <w:rPr>
          <w:rFonts w:ascii="Times New Roman" w:hAnsi="Times New Roman" w:cs="Times New Roman"/>
        </w:rPr>
        <w:t>“</w:t>
      </w:r>
      <w:r w:rsidRPr="00DA7616">
        <w:rPr>
          <w:rFonts w:ascii="Times New Roman" w:hAnsi="Times New Roman" w:cs="Times New Roman"/>
        </w:rPr>
        <w:t>)</w:t>
      </w:r>
    </w:p>
    <w:p w14:paraId="50512A9D" w14:textId="77777777" w:rsidR="00061890" w:rsidRPr="00DA7616" w:rsidRDefault="00061890" w:rsidP="00061890">
      <w:pPr>
        <w:tabs>
          <w:tab w:val="left" w:pos="426"/>
        </w:tabs>
        <w:autoSpaceDE w:val="0"/>
        <w:autoSpaceDN w:val="0"/>
        <w:adjustRightInd w:val="0"/>
        <w:spacing w:after="0" w:line="276" w:lineRule="auto"/>
        <w:jc w:val="both"/>
        <w:rPr>
          <w:rFonts w:ascii="Times New Roman" w:hAnsi="Times New Roman" w:cs="Times New Roman"/>
        </w:rPr>
      </w:pPr>
    </w:p>
    <w:p w14:paraId="54DCAEDD" w14:textId="4B640393" w:rsidR="00061890" w:rsidRPr="00DA7616" w:rsidRDefault="00061890" w:rsidP="00061890">
      <w:pPr>
        <w:tabs>
          <w:tab w:val="left" w:pos="426"/>
        </w:tabs>
        <w:autoSpaceDE w:val="0"/>
        <w:autoSpaceDN w:val="0"/>
        <w:adjustRightInd w:val="0"/>
        <w:spacing w:after="0" w:line="276" w:lineRule="auto"/>
        <w:jc w:val="both"/>
        <w:rPr>
          <w:rFonts w:ascii="Times New Roman" w:hAnsi="Times New Roman" w:cs="Times New Roman"/>
          <w:snapToGrid w:val="0"/>
        </w:rPr>
      </w:pPr>
      <w:r w:rsidRPr="00DA7616">
        <w:rPr>
          <w:rFonts w:ascii="Times New Roman" w:hAnsi="Times New Roman" w:cs="Times New Roman"/>
        </w:rPr>
        <w:t>se dnešního</w:t>
      </w:r>
      <w:r w:rsidR="003B6CE5">
        <w:rPr>
          <w:rFonts w:ascii="Times New Roman" w:hAnsi="Times New Roman" w:cs="Times New Roman"/>
        </w:rPr>
        <w:t xml:space="preserve"> dne</w:t>
      </w:r>
      <w:r w:rsidR="008B1FF0">
        <w:rPr>
          <w:rFonts w:ascii="Times New Roman" w:hAnsi="Times New Roman" w:cs="Times New Roman"/>
        </w:rPr>
        <w:t xml:space="preserve"> </w:t>
      </w:r>
      <w:r w:rsidR="00F83614">
        <w:rPr>
          <w:rFonts w:ascii="Times New Roman" w:hAnsi="Times New Roman" w:cs="Times New Roman"/>
        </w:rPr>
        <w:t xml:space="preserve">25. </w:t>
      </w:r>
      <w:r w:rsidR="003B6CE5">
        <w:rPr>
          <w:rFonts w:ascii="Times New Roman" w:hAnsi="Times New Roman" w:cs="Times New Roman"/>
        </w:rPr>
        <w:t>1.202</w:t>
      </w:r>
      <w:r w:rsidR="0089074A">
        <w:rPr>
          <w:rFonts w:ascii="Times New Roman" w:hAnsi="Times New Roman" w:cs="Times New Roman"/>
        </w:rPr>
        <w:t>3</w:t>
      </w:r>
      <w:r w:rsidRPr="00DA7616">
        <w:rPr>
          <w:rFonts w:ascii="Times New Roman" w:hAnsi="Times New Roman" w:cs="Times New Roman"/>
        </w:rPr>
        <w:t>, dohodli na uzavření této kupní smlouvy (dále jen „</w:t>
      </w:r>
      <w:r w:rsidRPr="00DA7616">
        <w:rPr>
          <w:rFonts w:ascii="Times New Roman" w:hAnsi="Times New Roman" w:cs="Times New Roman"/>
          <w:i/>
        </w:rPr>
        <w:t>Smlouva</w:t>
      </w:r>
      <w:r w:rsidRPr="00DA7616">
        <w:rPr>
          <w:rFonts w:ascii="Times New Roman" w:hAnsi="Times New Roman" w:cs="Times New Roman"/>
        </w:rPr>
        <w:t>“):</w:t>
      </w:r>
    </w:p>
    <w:p w14:paraId="312D285B" w14:textId="77777777" w:rsidR="00061890" w:rsidRDefault="00061890" w:rsidP="00061890">
      <w:pPr>
        <w:spacing w:after="0" w:line="276" w:lineRule="auto"/>
        <w:jc w:val="both"/>
        <w:rPr>
          <w:rFonts w:ascii="Times New Roman" w:hAnsi="Times New Roman" w:cs="Times New Roman"/>
        </w:rPr>
      </w:pPr>
    </w:p>
    <w:p w14:paraId="0F8EA81F" w14:textId="7731A980" w:rsidR="00061890" w:rsidRDefault="00061890" w:rsidP="00061890">
      <w:pPr>
        <w:spacing w:after="0" w:line="276" w:lineRule="auto"/>
        <w:jc w:val="both"/>
        <w:rPr>
          <w:rFonts w:ascii="Times New Roman" w:hAnsi="Times New Roman" w:cs="Times New Roman"/>
        </w:rPr>
      </w:pPr>
    </w:p>
    <w:p w14:paraId="474081DF" w14:textId="77777777" w:rsidR="004F6BC7" w:rsidRDefault="004F6BC7" w:rsidP="00061890">
      <w:pPr>
        <w:spacing w:after="0" w:line="276" w:lineRule="auto"/>
        <w:jc w:val="both"/>
        <w:rPr>
          <w:rFonts w:ascii="Times New Roman" w:hAnsi="Times New Roman" w:cs="Times New Roman"/>
        </w:rPr>
      </w:pPr>
    </w:p>
    <w:p w14:paraId="2A50CE3E" w14:textId="49DA1FBB" w:rsidR="0075555E" w:rsidRPr="0075555E" w:rsidRDefault="00600BB5" w:rsidP="005F0F9E">
      <w:pPr>
        <w:pStyle w:val="Odstavecseseznamem"/>
        <w:numPr>
          <w:ilvl w:val="0"/>
          <w:numId w:val="1"/>
        </w:numPr>
        <w:spacing w:after="0" w:line="276" w:lineRule="auto"/>
        <w:ind w:left="426" w:hanging="426"/>
        <w:contextualSpacing w:val="0"/>
        <w:jc w:val="center"/>
        <w:rPr>
          <w:rFonts w:ascii="Times New Roman" w:hAnsi="Times New Roman" w:cs="Times New Roman"/>
          <w:b/>
        </w:rPr>
      </w:pPr>
      <w:r>
        <w:rPr>
          <w:rFonts w:ascii="Times New Roman" w:hAnsi="Times New Roman" w:cs="Times New Roman"/>
          <w:b/>
          <w:bCs/>
        </w:rPr>
        <w:t>Úvodní ustanovení</w:t>
      </w:r>
    </w:p>
    <w:p w14:paraId="38C67B66" w14:textId="40F9DC7A" w:rsidR="0075555E" w:rsidRPr="00600BB5" w:rsidRDefault="0075555E" w:rsidP="00600BB5">
      <w:pPr>
        <w:pStyle w:val="Odstavecseseznamem"/>
        <w:numPr>
          <w:ilvl w:val="1"/>
          <w:numId w:val="1"/>
        </w:numPr>
        <w:spacing w:after="0" w:line="276" w:lineRule="auto"/>
        <w:ind w:left="426" w:hanging="426"/>
        <w:contextualSpacing w:val="0"/>
        <w:jc w:val="both"/>
        <w:rPr>
          <w:rFonts w:ascii="Times New Roman" w:hAnsi="Times New Roman" w:cs="Times New Roman"/>
        </w:rPr>
      </w:pPr>
      <w:r>
        <w:rPr>
          <w:rFonts w:ascii="Times New Roman" w:hAnsi="Times New Roman" w:cs="Times New Roman"/>
        </w:rPr>
        <w:t xml:space="preserve">Poskytovatel prohlašuje, že je </w:t>
      </w:r>
      <w:r w:rsidRPr="0075555E">
        <w:rPr>
          <w:rFonts w:ascii="Times New Roman" w:hAnsi="Times New Roman" w:cs="Times New Roman"/>
          <w:color w:val="000000"/>
        </w:rPr>
        <w:t>výlučným vlastníkem</w:t>
      </w:r>
      <w:r w:rsidR="00685853">
        <w:rPr>
          <w:rFonts w:ascii="Times New Roman" w:hAnsi="Times New Roman" w:cs="Times New Roman"/>
          <w:color w:val="000000"/>
        </w:rPr>
        <w:t xml:space="preserve"> </w:t>
      </w:r>
      <w:r w:rsidR="005F0F9E">
        <w:rPr>
          <w:rFonts w:ascii="Times New Roman" w:hAnsi="Times New Roman" w:cs="Times New Roman"/>
          <w:color w:val="000000"/>
        </w:rPr>
        <w:t>d</w:t>
      </w:r>
      <w:r w:rsidR="00685853">
        <w:rPr>
          <w:rFonts w:ascii="Times New Roman" w:hAnsi="Times New Roman" w:cs="Times New Roman"/>
          <w:color w:val="000000"/>
        </w:rPr>
        <w:t>ávkova</w:t>
      </w:r>
      <w:r w:rsidR="00FD721A">
        <w:rPr>
          <w:rFonts w:ascii="Times New Roman" w:hAnsi="Times New Roman" w:cs="Times New Roman"/>
          <w:color w:val="000000"/>
        </w:rPr>
        <w:t>čů</w:t>
      </w:r>
      <w:r w:rsidR="00317E95">
        <w:rPr>
          <w:rFonts w:ascii="Times New Roman" w:hAnsi="Times New Roman" w:cs="Times New Roman"/>
          <w:color w:val="000000"/>
        </w:rPr>
        <w:t xml:space="preserve"> </w:t>
      </w:r>
      <w:r>
        <w:rPr>
          <w:rFonts w:ascii="Times New Roman" w:hAnsi="Times New Roman" w:cs="Times New Roman"/>
        </w:rPr>
        <w:t>specifikovaný</w:t>
      </w:r>
      <w:r w:rsidR="005F0F9E">
        <w:rPr>
          <w:rFonts w:ascii="Times New Roman" w:hAnsi="Times New Roman" w:cs="Times New Roman"/>
        </w:rPr>
        <w:t>ch</w:t>
      </w:r>
      <w:r>
        <w:rPr>
          <w:rFonts w:ascii="Times New Roman" w:hAnsi="Times New Roman" w:cs="Times New Roman"/>
        </w:rPr>
        <w:t xml:space="preserve"> </w:t>
      </w:r>
      <w:r w:rsidRPr="007672A2">
        <w:rPr>
          <w:rFonts w:ascii="Times New Roman" w:hAnsi="Times New Roman"/>
        </w:rPr>
        <w:t xml:space="preserve">v Příloze č. </w:t>
      </w:r>
      <w:r w:rsidR="00324CEE">
        <w:rPr>
          <w:rFonts w:ascii="Times New Roman" w:hAnsi="Times New Roman"/>
        </w:rPr>
        <w:t>2</w:t>
      </w:r>
      <w:r w:rsidRPr="007672A2">
        <w:rPr>
          <w:rFonts w:ascii="Times New Roman" w:hAnsi="Times New Roman"/>
        </w:rPr>
        <w:t xml:space="preserve"> této </w:t>
      </w:r>
      <w:r>
        <w:rPr>
          <w:rFonts w:ascii="Times New Roman" w:hAnsi="Times New Roman"/>
        </w:rPr>
        <w:t>S</w:t>
      </w:r>
      <w:r w:rsidRPr="007672A2">
        <w:rPr>
          <w:rFonts w:ascii="Times New Roman" w:hAnsi="Times New Roman"/>
        </w:rPr>
        <w:t>mlouvy</w:t>
      </w:r>
      <w:r w:rsidR="005F0F9E">
        <w:rPr>
          <w:rFonts w:ascii="Times New Roman" w:hAnsi="Times New Roman"/>
        </w:rPr>
        <w:t xml:space="preserve"> (dále jen „</w:t>
      </w:r>
      <w:r w:rsidR="005F0F9E" w:rsidRPr="005F0F9E">
        <w:rPr>
          <w:rFonts w:ascii="Times New Roman" w:hAnsi="Times New Roman"/>
          <w:i/>
          <w:iCs/>
        </w:rPr>
        <w:t>Dávkovače</w:t>
      </w:r>
      <w:r w:rsidR="005F0F9E">
        <w:rPr>
          <w:rFonts w:ascii="Times New Roman" w:hAnsi="Times New Roman"/>
        </w:rPr>
        <w:t>“)</w:t>
      </w:r>
      <w:r w:rsidRPr="00600BB5">
        <w:rPr>
          <w:rFonts w:ascii="Times New Roman" w:hAnsi="Times New Roman" w:cs="Times New Roman"/>
          <w:color w:val="000000"/>
        </w:rPr>
        <w:t>.</w:t>
      </w:r>
      <w:r w:rsidR="0089074A">
        <w:rPr>
          <w:rFonts w:ascii="Times New Roman" w:hAnsi="Times New Roman" w:cs="Times New Roman"/>
          <w:color w:val="000000"/>
        </w:rPr>
        <w:t xml:space="preserve"> Smluvní strany se dohodly, že vlastnické právo k Dávkovačům přejde na Odběratele za podmínek uvedených níže v této Smlouvě</w:t>
      </w:r>
      <w:r w:rsidR="00600BB5">
        <w:rPr>
          <w:rFonts w:ascii="Times New Roman" w:hAnsi="Times New Roman" w:cs="Times New Roman"/>
          <w:color w:val="000000"/>
        </w:rPr>
        <w:t>.</w:t>
      </w:r>
    </w:p>
    <w:p w14:paraId="1FBC1699" w14:textId="77777777" w:rsidR="00600BB5" w:rsidRPr="00600BB5" w:rsidRDefault="00600BB5" w:rsidP="00600BB5">
      <w:pPr>
        <w:spacing w:after="0" w:line="276" w:lineRule="auto"/>
        <w:jc w:val="both"/>
        <w:rPr>
          <w:rFonts w:ascii="Times New Roman" w:hAnsi="Times New Roman" w:cs="Times New Roman"/>
        </w:rPr>
      </w:pPr>
    </w:p>
    <w:p w14:paraId="06DBF7E9" w14:textId="605486A9" w:rsidR="00600BB5" w:rsidRPr="00600BB5" w:rsidRDefault="005F3E06" w:rsidP="00600BB5">
      <w:pPr>
        <w:pStyle w:val="Odstavecseseznamem"/>
        <w:numPr>
          <w:ilvl w:val="1"/>
          <w:numId w:val="1"/>
        </w:numPr>
        <w:spacing w:after="0" w:line="276" w:lineRule="auto"/>
        <w:ind w:left="426" w:hanging="426"/>
        <w:contextualSpacing w:val="0"/>
        <w:jc w:val="both"/>
        <w:rPr>
          <w:rFonts w:ascii="Times New Roman" w:hAnsi="Times New Roman" w:cs="Times New Roman"/>
        </w:rPr>
      </w:pPr>
      <w:r>
        <w:rPr>
          <w:rFonts w:ascii="Times New Roman" w:hAnsi="Times New Roman" w:cs="Times New Roman"/>
        </w:rPr>
        <w:t xml:space="preserve">Na základě této Smlouvy </w:t>
      </w:r>
      <w:r w:rsidR="0089074A">
        <w:rPr>
          <w:rFonts w:ascii="Times New Roman" w:hAnsi="Times New Roman" w:cs="Times New Roman"/>
        </w:rPr>
        <w:t xml:space="preserve">si Odběratel prostřednictvím Dodavatele </w:t>
      </w:r>
      <w:r>
        <w:rPr>
          <w:rFonts w:ascii="Times New Roman" w:hAnsi="Times New Roman" w:cs="Times New Roman"/>
        </w:rPr>
        <w:t>vypůjč</w:t>
      </w:r>
      <w:r w:rsidR="0089074A">
        <w:rPr>
          <w:rFonts w:ascii="Times New Roman" w:hAnsi="Times New Roman" w:cs="Times New Roman"/>
        </w:rPr>
        <w:t>í od Poskytovatele</w:t>
      </w:r>
      <w:r>
        <w:rPr>
          <w:rFonts w:ascii="Times New Roman" w:hAnsi="Times New Roman" w:cs="Times New Roman"/>
        </w:rPr>
        <w:t xml:space="preserve"> konkrétní</w:t>
      </w:r>
      <w:r w:rsidR="003C64DF">
        <w:rPr>
          <w:rFonts w:ascii="Times New Roman" w:hAnsi="Times New Roman" w:cs="Times New Roman"/>
        </w:rPr>
        <w:t xml:space="preserve"> počet </w:t>
      </w:r>
      <w:r w:rsidR="001A721F">
        <w:rPr>
          <w:rFonts w:ascii="Times New Roman" w:hAnsi="Times New Roman" w:cs="Times New Roman"/>
        </w:rPr>
        <w:t>Dávkovačů specifikovaných v Příloze č. 2</w:t>
      </w:r>
      <w:r w:rsidR="001A5E47">
        <w:rPr>
          <w:rFonts w:ascii="Times New Roman" w:hAnsi="Times New Roman" w:cs="Times New Roman"/>
        </w:rPr>
        <w:t>.</w:t>
      </w:r>
      <w:r w:rsidR="0089074A">
        <w:rPr>
          <w:rFonts w:ascii="Times New Roman" w:hAnsi="Times New Roman" w:cs="Times New Roman"/>
        </w:rPr>
        <w:t xml:space="preserve">, a to v celkové hodnotě </w:t>
      </w:r>
      <w:r w:rsidR="00542ACF" w:rsidRPr="002155E1">
        <w:rPr>
          <w:rFonts w:ascii="Times New Roman" w:hAnsi="Times New Roman" w:cs="Times New Roman"/>
          <w:b/>
          <w:bCs/>
        </w:rPr>
        <w:t>116 488</w:t>
      </w:r>
      <w:r w:rsidR="0089074A">
        <w:rPr>
          <w:rFonts w:ascii="Times New Roman" w:hAnsi="Times New Roman" w:cs="Times New Roman"/>
        </w:rPr>
        <w:t xml:space="preserve"> Kč bez DPH. Další podmínky vypůjčení těchto Dávkovačů jsou uvedeny níže v této Smlouvě. </w:t>
      </w:r>
    </w:p>
    <w:p w14:paraId="47926800" w14:textId="13C1F584" w:rsidR="0075555E" w:rsidRDefault="0075555E" w:rsidP="0075555E">
      <w:pPr>
        <w:spacing w:after="0" w:line="276" w:lineRule="auto"/>
        <w:jc w:val="both"/>
        <w:rPr>
          <w:rFonts w:ascii="Times New Roman" w:hAnsi="Times New Roman" w:cs="Times New Roman"/>
        </w:rPr>
      </w:pPr>
    </w:p>
    <w:p w14:paraId="12F493F6" w14:textId="4BDCF106" w:rsidR="003C64DF" w:rsidRPr="00BF56A3" w:rsidRDefault="003C64DF" w:rsidP="0075555E">
      <w:pPr>
        <w:spacing w:after="0" w:line="276" w:lineRule="auto"/>
        <w:jc w:val="both"/>
        <w:rPr>
          <w:rFonts w:ascii="Times New Roman" w:hAnsi="Times New Roman" w:cs="Times New Roman"/>
        </w:rPr>
      </w:pPr>
    </w:p>
    <w:p w14:paraId="786DF96A" w14:textId="6ABD1C04" w:rsidR="003C64DF" w:rsidRPr="00465568" w:rsidRDefault="003C64DF" w:rsidP="003C64DF">
      <w:pPr>
        <w:pStyle w:val="Odstavecseseznamem"/>
        <w:numPr>
          <w:ilvl w:val="0"/>
          <w:numId w:val="1"/>
        </w:numPr>
        <w:spacing w:after="0" w:line="276" w:lineRule="auto"/>
        <w:ind w:left="426" w:hanging="426"/>
        <w:contextualSpacing w:val="0"/>
        <w:jc w:val="center"/>
        <w:rPr>
          <w:rFonts w:ascii="Times New Roman" w:hAnsi="Times New Roman" w:cs="Times New Roman"/>
          <w:b/>
        </w:rPr>
      </w:pPr>
      <w:r w:rsidRPr="00465568">
        <w:rPr>
          <w:rFonts w:ascii="Times New Roman" w:hAnsi="Times New Roman" w:cs="Times New Roman"/>
          <w:b/>
        </w:rPr>
        <w:t>Předmět Smlouvy</w:t>
      </w:r>
    </w:p>
    <w:p w14:paraId="6CE55FD6" w14:textId="7DA6E225" w:rsidR="00FE4E76" w:rsidRPr="00465568" w:rsidRDefault="00FE4E76" w:rsidP="003C64DF">
      <w:pPr>
        <w:pStyle w:val="Odstavecseseznamem"/>
        <w:numPr>
          <w:ilvl w:val="1"/>
          <w:numId w:val="1"/>
        </w:numPr>
        <w:spacing w:after="0" w:line="276" w:lineRule="auto"/>
        <w:ind w:left="426" w:hanging="426"/>
        <w:contextualSpacing w:val="0"/>
        <w:jc w:val="both"/>
        <w:rPr>
          <w:rFonts w:ascii="Times New Roman" w:hAnsi="Times New Roman" w:cs="Times New Roman"/>
        </w:rPr>
      </w:pPr>
      <w:r w:rsidRPr="00465568">
        <w:rPr>
          <w:rFonts w:ascii="Times New Roman" w:hAnsi="Times New Roman" w:cs="Times New Roman"/>
          <w:color w:val="000000"/>
        </w:rPr>
        <w:t>Poskytovatel</w:t>
      </w:r>
      <w:r w:rsidR="00FD721A">
        <w:rPr>
          <w:rFonts w:ascii="Times New Roman" w:hAnsi="Times New Roman" w:cs="Times New Roman"/>
          <w:color w:val="000000"/>
        </w:rPr>
        <w:t xml:space="preserve"> se zavazuje </w:t>
      </w:r>
      <w:r w:rsidR="001A5E47">
        <w:rPr>
          <w:rFonts w:ascii="Times New Roman" w:hAnsi="Times New Roman" w:cs="Times New Roman"/>
          <w:color w:val="000000"/>
        </w:rPr>
        <w:t>vy</w:t>
      </w:r>
      <w:r w:rsidR="00685853">
        <w:rPr>
          <w:rFonts w:ascii="Times New Roman" w:hAnsi="Times New Roman" w:cs="Times New Roman"/>
          <w:color w:val="000000"/>
        </w:rPr>
        <w:t>půjčit</w:t>
      </w:r>
      <w:r w:rsidR="00685853" w:rsidRPr="00465568">
        <w:rPr>
          <w:rFonts w:ascii="Times New Roman" w:hAnsi="Times New Roman" w:cs="Times New Roman"/>
          <w:color w:val="000000"/>
        </w:rPr>
        <w:t xml:space="preserve"> </w:t>
      </w:r>
      <w:r w:rsidR="001A721F">
        <w:rPr>
          <w:rFonts w:ascii="Times New Roman" w:hAnsi="Times New Roman" w:cs="Times New Roman"/>
          <w:color w:val="000000"/>
        </w:rPr>
        <w:t>Dávkovače</w:t>
      </w:r>
      <w:r w:rsidR="001A721F" w:rsidRPr="00465568">
        <w:rPr>
          <w:rFonts w:ascii="Times New Roman" w:hAnsi="Times New Roman" w:cs="Times New Roman"/>
          <w:color w:val="000000"/>
        </w:rPr>
        <w:t xml:space="preserve"> </w:t>
      </w:r>
      <w:r w:rsidR="00FD721A">
        <w:rPr>
          <w:rFonts w:ascii="Times New Roman" w:hAnsi="Times New Roman" w:cs="Times New Roman"/>
          <w:color w:val="000000"/>
        </w:rPr>
        <w:t xml:space="preserve">k </w:t>
      </w:r>
      <w:r w:rsidRPr="00465568">
        <w:rPr>
          <w:rFonts w:ascii="Times New Roman" w:hAnsi="Times New Roman" w:cs="Times New Roman"/>
          <w:color w:val="000000"/>
        </w:rPr>
        <w:t xml:space="preserve">užívání Odběrateli po dobu </w:t>
      </w:r>
      <w:r w:rsidR="00685853">
        <w:rPr>
          <w:rFonts w:ascii="Times New Roman" w:hAnsi="Times New Roman" w:cs="Times New Roman"/>
          <w:color w:val="000000"/>
        </w:rPr>
        <w:t xml:space="preserve">platnosti </w:t>
      </w:r>
      <w:r w:rsidRPr="00465568">
        <w:rPr>
          <w:rFonts w:ascii="Times New Roman" w:hAnsi="Times New Roman" w:cs="Times New Roman"/>
          <w:color w:val="000000"/>
        </w:rPr>
        <w:t>této Smlouvy</w:t>
      </w:r>
      <w:r w:rsidR="00B15725" w:rsidRPr="00465568">
        <w:rPr>
          <w:rFonts w:ascii="Times New Roman" w:hAnsi="Times New Roman" w:cs="Times New Roman"/>
          <w:color w:val="000000"/>
        </w:rPr>
        <w:t>.</w:t>
      </w:r>
      <w:r w:rsidR="00CF4CF1">
        <w:rPr>
          <w:rFonts w:ascii="Times New Roman" w:hAnsi="Times New Roman" w:cs="Times New Roman"/>
          <w:color w:val="000000"/>
        </w:rPr>
        <w:t xml:space="preserve"> Tento závazek je Poskytovatel oprávněn splni</w:t>
      </w:r>
      <w:r w:rsidR="00685853">
        <w:rPr>
          <w:rFonts w:ascii="Times New Roman" w:hAnsi="Times New Roman" w:cs="Times New Roman"/>
          <w:color w:val="000000"/>
        </w:rPr>
        <w:t>t</w:t>
      </w:r>
      <w:r w:rsidR="00CF4CF1">
        <w:rPr>
          <w:rFonts w:ascii="Times New Roman" w:hAnsi="Times New Roman" w:cs="Times New Roman"/>
          <w:color w:val="000000"/>
        </w:rPr>
        <w:t xml:space="preserve"> prostřednictvím Distributora.</w:t>
      </w:r>
      <w:r w:rsidR="00FD721A" w:rsidRPr="00FD721A">
        <w:rPr>
          <w:rFonts w:ascii="Times New Roman" w:hAnsi="Times New Roman" w:cs="Times New Roman"/>
          <w:color w:val="000000"/>
        </w:rPr>
        <w:t xml:space="preserve"> </w:t>
      </w:r>
      <w:r w:rsidR="00FD721A">
        <w:rPr>
          <w:rFonts w:ascii="Times New Roman" w:hAnsi="Times New Roman" w:cs="Times New Roman"/>
          <w:color w:val="000000"/>
        </w:rPr>
        <w:t xml:space="preserve">Odběratel se zavazuje </w:t>
      </w:r>
      <w:r w:rsidR="008559B7">
        <w:rPr>
          <w:rFonts w:ascii="Times New Roman" w:hAnsi="Times New Roman" w:cs="Times New Roman"/>
          <w:color w:val="000000"/>
        </w:rPr>
        <w:t>za to, že</w:t>
      </w:r>
      <w:r w:rsidR="00DB3546">
        <w:rPr>
          <w:rFonts w:ascii="Times New Roman" w:hAnsi="Times New Roman" w:cs="Times New Roman"/>
          <w:color w:val="000000"/>
        </w:rPr>
        <w:t xml:space="preserve"> bude mít k dispozici bezplatně vypůjčené Dávkovače</w:t>
      </w:r>
      <w:r w:rsidR="004C71B8">
        <w:rPr>
          <w:rFonts w:ascii="Times New Roman" w:hAnsi="Times New Roman" w:cs="Times New Roman"/>
          <w:color w:val="000000"/>
        </w:rPr>
        <w:t>,</w:t>
      </w:r>
      <w:r w:rsidR="008559B7">
        <w:rPr>
          <w:rFonts w:ascii="Times New Roman" w:hAnsi="Times New Roman" w:cs="Times New Roman"/>
          <w:color w:val="000000"/>
        </w:rPr>
        <w:t xml:space="preserve"> </w:t>
      </w:r>
      <w:r w:rsidR="00FD721A">
        <w:rPr>
          <w:rFonts w:ascii="Times New Roman" w:hAnsi="Times New Roman" w:cs="Times New Roman"/>
          <w:color w:val="000000"/>
        </w:rPr>
        <w:t xml:space="preserve">nakupovat </w:t>
      </w:r>
      <w:r w:rsidR="00B14150">
        <w:rPr>
          <w:rFonts w:ascii="Times New Roman" w:hAnsi="Times New Roman" w:cs="Times New Roman"/>
          <w:color w:val="000000"/>
        </w:rPr>
        <w:t xml:space="preserve">úklidovou chemii a papírový program </w:t>
      </w:r>
      <w:r w:rsidR="00DB3546">
        <w:rPr>
          <w:rFonts w:ascii="Times New Roman" w:hAnsi="Times New Roman" w:cs="Times New Roman"/>
          <w:color w:val="000000"/>
        </w:rPr>
        <w:t>prostřednictvím Distributora v množství</w:t>
      </w:r>
      <w:r w:rsidR="00FD721A">
        <w:rPr>
          <w:rFonts w:ascii="Times New Roman" w:hAnsi="Times New Roman" w:cs="Times New Roman"/>
          <w:color w:val="000000"/>
        </w:rPr>
        <w:t xml:space="preserve"> dle Přílohy </w:t>
      </w:r>
      <w:r w:rsidR="006C0584">
        <w:rPr>
          <w:rFonts w:ascii="Times New Roman" w:hAnsi="Times New Roman" w:cs="Times New Roman"/>
          <w:color w:val="000000"/>
        </w:rPr>
        <w:t>č</w:t>
      </w:r>
      <w:r w:rsidR="00FD721A">
        <w:rPr>
          <w:rFonts w:ascii="Times New Roman" w:hAnsi="Times New Roman" w:cs="Times New Roman"/>
          <w:color w:val="000000"/>
        </w:rPr>
        <w:t>. 1</w:t>
      </w:r>
      <w:r w:rsidR="00B14150">
        <w:rPr>
          <w:rFonts w:ascii="Times New Roman" w:hAnsi="Times New Roman" w:cs="Times New Roman"/>
          <w:color w:val="000000"/>
        </w:rPr>
        <w:t xml:space="preserve"> (dále jen „Náplně/Výrobky“</w:t>
      </w:r>
      <w:r w:rsidR="00FD721A">
        <w:rPr>
          <w:rFonts w:ascii="Times New Roman" w:hAnsi="Times New Roman" w:cs="Times New Roman"/>
          <w:color w:val="000000"/>
        </w:rPr>
        <w:t>.</w:t>
      </w:r>
    </w:p>
    <w:p w14:paraId="39CBE790" w14:textId="77777777" w:rsidR="00B15725" w:rsidRPr="00465568" w:rsidRDefault="00B15725" w:rsidP="00B15725">
      <w:pPr>
        <w:spacing w:after="0" w:line="276" w:lineRule="auto"/>
        <w:jc w:val="both"/>
        <w:rPr>
          <w:rFonts w:ascii="Times New Roman" w:hAnsi="Times New Roman" w:cs="Times New Roman"/>
        </w:rPr>
      </w:pPr>
    </w:p>
    <w:p w14:paraId="09FDFE85" w14:textId="0AEA8575" w:rsidR="001A5E47" w:rsidRPr="00160C43" w:rsidRDefault="00B15725" w:rsidP="001A5E47">
      <w:pPr>
        <w:pStyle w:val="Odstavecseseznamem"/>
        <w:numPr>
          <w:ilvl w:val="1"/>
          <w:numId w:val="1"/>
        </w:numPr>
        <w:spacing w:after="0" w:line="276" w:lineRule="auto"/>
        <w:ind w:left="426" w:hanging="426"/>
        <w:contextualSpacing w:val="0"/>
        <w:jc w:val="both"/>
        <w:rPr>
          <w:rFonts w:ascii="Times New Roman" w:hAnsi="Times New Roman" w:cs="Times New Roman"/>
        </w:rPr>
      </w:pPr>
      <w:r w:rsidRPr="00FD721A">
        <w:rPr>
          <w:rFonts w:ascii="Times New Roman" w:hAnsi="Times New Roman" w:cs="Times New Roman"/>
          <w:color w:val="000000"/>
        </w:rPr>
        <w:t xml:space="preserve">Účelem výpůjčky dle této Smlouvy je </w:t>
      </w:r>
      <w:r w:rsidR="001A5E47">
        <w:rPr>
          <w:rFonts w:ascii="Times New Roman" w:hAnsi="Times New Roman" w:cs="Times New Roman"/>
          <w:color w:val="000000"/>
        </w:rPr>
        <w:t>vy</w:t>
      </w:r>
      <w:r w:rsidR="00040853" w:rsidRPr="00FD721A">
        <w:rPr>
          <w:rFonts w:ascii="Times New Roman" w:hAnsi="Times New Roman" w:cs="Times New Roman"/>
          <w:color w:val="000000"/>
        </w:rPr>
        <w:t xml:space="preserve">půjčení Dávkovačů </w:t>
      </w:r>
      <w:r w:rsidR="00452B7F" w:rsidRPr="00FD721A">
        <w:rPr>
          <w:rFonts w:ascii="Times New Roman" w:hAnsi="Times New Roman" w:cs="Times New Roman"/>
          <w:color w:val="000000"/>
        </w:rPr>
        <w:t xml:space="preserve">uvedených v Příloze </w:t>
      </w:r>
      <w:r w:rsidR="004F6BC7" w:rsidRPr="00FD721A">
        <w:rPr>
          <w:rFonts w:ascii="Times New Roman" w:hAnsi="Times New Roman" w:cs="Times New Roman"/>
          <w:color w:val="000000"/>
        </w:rPr>
        <w:t xml:space="preserve">č. </w:t>
      </w:r>
      <w:r w:rsidR="00452B7F" w:rsidRPr="00FD721A">
        <w:rPr>
          <w:rFonts w:ascii="Times New Roman" w:hAnsi="Times New Roman" w:cs="Times New Roman"/>
          <w:color w:val="000000"/>
        </w:rPr>
        <w:t xml:space="preserve">2 za účelem </w:t>
      </w:r>
      <w:r w:rsidR="00EF7923">
        <w:rPr>
          <w:rFonts w:ascii="Times New Roman" w:hAnsi="Times New Roman" w:cs="Times New Roman"/>
          <w:color w:val="000000"/>
        </w:rPr>
        <w:t xml:space="preserve">dodání </w:t>
      </w:r>
      <w:r w:rsidR="00040853" w:rsidRPr="00FD721A">
        <w:rPr>
          <w:rFonts w:ascii="Times New Roman" w:hAnsi="Times New Roman" w:cs="Times New Roman"/>
          <w:color w:val="000000"/>
        </w:rPr>
        <w:t>Náplní</w:t>
      </w:r>
      <w:r w:rsidR="006F45CA">
        <w:rPr>
          <w:rFonts w:ascii="Times New Roman" w:hAnsi="Times New Roman" w:cs="Times New Roman"/>
          <w:color w:val="000000"/>
        </w:rPr>
        <w:t>/Výrobků</w:t>
      </w:r>
      <w:r w:rsidR="00040853" w:rsidRPr="00FD721A">
        <w:rPr>
          <w:rFonts w:ascii="Times New Roman" w:hAnsi="Times New Roman" w:cs="Times New Roman"/>
          <w:color w:val="000000"/>
        </w:rPr>
        <w:t xml:space="preserve"> </w:t>
      </w:r>
      <w:r w:rsidR="00452B7F" w:rsidRPr="00FD721A">
        <w:rPr>
          <w:rFonts w:ascii="Times New Roman" w:hAnsi="Times New Roman" w:cs="Times New Roman"/>
          <w:color w:val="000000"/>
        </w:rPr>
        <w:t>uvedených v Příloze č. 1</w:t>
      </w:r>
      <w:r w:rsidR="00EF7923">
        <w:rPr>
          <w:rFonts w:ascii="Times New Roman" w:hAnsi="Times New Roman" w:cs="Times New Roman"/>
          <w:color w:val="000000"/>
        </w:rPr>
        <w:t xml:space="preserve"> do těchto Dávkovačů</w:t>
      </w:r>
      <w:r w:rsidR="004F6BC7" w:rsidRPr="00FD721A">
        <w:rPr>
          <w:rFonts w:ascii="Times New Roman" w:hAnsi="Times New Roman" w:cs="Times New Roman"/>
          <w:color w:val="000000"/>
        </w:rPr>
        <w:t>.</w:t>
      </w:r>
      <w:r w:rsidR="00452B7F" w:rsidRPr="00FD721A">
        <w:rPr>
          <w:rFonts w:ascii="Times New Roman" w:hAnsi="Times New Roman" w:cs="Times New Roman"/>
          <w:color w:val="000000"/>
        </w:rPr>
        <w:t xml:space="preserve"> </w:t>
      </w:r>
      <w:r w:rsidRPr="00FD721A">
        <w:rPr>
          <w:rFonts w:ascii="Times New Roman" w:hAnsi="Times New Roman" w:cs="Times New Roman"/>
          <w:color w:val="000000"/>
        </w:rPr>
        <w:t xml:space="preserve">Odběratel </w:t>
      </w:r>
      <w:r w:rsidR="00FD721A" w:rsidRPr="00FD721A">
        <w:rPr>
          <w:rFonts w:ascii="Times New Roman" w:hAnsi="Times New Roman" w:cs="Times New Roman"/>
          <w:color w:val="000000"/>
        </w:rPr>
        <w:t xml:space="preserve">je </w:t>
      </w:r>
      <w:r w:rsidRPr="00FD721A">
        <w:rPr>
          <w:rFonts w:ascii="Times New Roman" w:hAnsi="Times New Roman" w:cs="Times New Roman"/>
          <w:color w:val="000000"/>
        </w:rPr>
        <w:t xml:space="preserve">oprávněn užívat </w:t>
      </w:r>
      <w:r w:rsidR="00040853" w:rsidRPr="00FD721A">
        <w:rPr>
          <w:rFonts w:ascii="Times New Roman" w:hAnsi="Times New Roman" w:cs="Times New Roman"/>
          <w:color w:val="000000"/>
        </w:rPr>
        <w:t xml:space="preserve">Dávkovače </w:t>
      </w:r>
      <w:r w:rsidR="00FD721A">
        <w:rPr>
          <w:rFonts w:ascii="Times New Roman" w:hAnsi="Times New Roman" w:cs="Times New Roman"/>
          <w:color w:val="000000"/>
        </w:rPr>
        <w:t xml:space="preserve">pouze </w:t>
      </w:r>
      <w:r w:rsidR="00EF7923">
        <w:rPr>
          <w:rFonts w:ascii="Times New Roman" w:hAnsi="Times New Roman" w:cs="Times New Roman"/>
          <w:color w:val="000000"/>
        </w:rPr>
        <w:t>s</w:t>
      </w:r>
      <w:r w:rsidR="00FD721A">
        <w:rPr>
          <w:rFonts w:ascii="Times New Roman" w:hAnsi="Times New Roman" w:cs="Times New Roman"/>
          <w:color w:val="000000"/>
        </w:rPr>
        <w:t xml:space="preserve"> </w:t>
      </w:r>
      <w:r w:rsidR="00EF7923">
        <w:rPr>
          <w:rFonts w:ascii="Times New Roman" w:hAnsi="Times New Roman" w:cs="Times New Roman"/>
          <w:color w:val="000000"/>
        </w:rPr>
        <w:t>Náplněmi</w:t>
      </w:r>
      <w:r w:rsidR="006F45CA">
        <w:rPr>
          <w:rFonts w:ascii="Times New Roman" w:hAnsi="Times New Roman" w:cs="Times New Roman"/>
          <w:color w:val="000000"/>
        </w:rPr>
        <w:t>/V</w:t>
      </w:r>
      <w:r w:rsidR="00FD721A">
        <w:rPr>
          <w:rFonts w:ascii="Times New Roman" w:hAnsi="Times New Roman" w:cs="Times New Roman"/>
          <w:color w:val="000000"/>
        </w:rPr>
        <w:t>ýrobk</w:t>
      </w:r>
      <w:r w:rsidR="00EF7923">
        <w:rPr>
          <w:rFonts w:ascii="Times New Roman" w:hAnsi="Times New Roman" w:cs="Times New Roman"/>
          <w:color w:val="000000"/>
        </w:rPr>
        <w:t>y</w:t>
      </w:r>
      <w:r w:rsidR="00FD721A">
        <w:rPr>
          <w:rFonts w:ascii="Times New Roman" w:hAnsi="Times New Roman" w:cs="Times New Roman"/>
          <w:color w:val="000000"/>
        </w:rPr>
        <w:t xml:space="preserve"> </w:t>
      </w:r>
      <w:r w:rsidR="00EF7923">
        <w:rPr>
          <w:rFonts w:ascii="Times New Roman" w:hAnsi="Times New Roman" w:cs="Times New Roman"/>
          <w:color w:val="000000"/>
        </w:rPr>
        <w:t xml:space="preserve">od </w:t>
      </w:r>
      <w:r w:rsidR="00FD721A">
        <w:rPr>
          <w:rFonts w:ascii="Times New Roman" w:hAnsi="Times New Roman" w:cs="Times New Roman"/>
          <w:color w:val="000000"/>
        </w:rPr>
        <w:t>Poskytovatele</w:t>
      </w:r>
      <w:r w:rsidR="001A5E47">
        <w:rPr>
          <w:rFonts w:ascii="Times New Roman" w:hAnsi="Times New Roman" w:cs="Times New Roman"/>
          <w:color w:val="000000"/>
        </w:rPr>
        <w:t>.</w:t>
      </w:r>
    </w:p>
    <w:p w14:paraId="69E9C09D" w14:textId="470A5943" w:rsidR="001A5E47" w:rsidRDefault="001A5E47" w:rsidP="001A5E47">
      <w:pPr>
        <w:spacing w:after="0" w:line="276" w:lineRule="auto"/>
        <w:rPr>
          <w:rFonts w:ascii="Times New Roman" w:hAnsi="Times New Roman" w:cs="Times New Roman"/>
          <w:b/>
        </w:rPr>
      </w:pPr>
    </w:p>
    <w:p w14:paraId="730F4CA8" w14:textId="77777777" w:rsidR="001A5E47" w:rsidRPr="00160C43" w:rsidRDefault="001A5E47" w:rsidP="00160C43">
      <w:pPr>
        <w:spacing w:after="0" w:line="276" w:lineRule="auto"/>
        <w:rPr>
          <w:rFonts w:ascii="Times New Roman" w:hAnsi="Times New Roman" w:cs="Times New Roman"/>
          <w:b/>
        </w:rPr>
      </w:pPr>
    </w:p>
    <w:p w14:paraId="689F0AE5" w14:textId="093FA6AC" w:rsidR="00465568" w:rsidRPr="00465568" w:rsidRDefault="00465568" w:rsidP="00465568">
      <w:pPr>
        <w:pStyle w:val="Odstavecseseznamem"/>
        <w:numPr>
          <w:ilvl w:val="0"/>
          <w:numId w:val="1"/>
        </w:numPr>
        <w:spacing w:after="0" w:line="276" w:lineRule="auto"/>
        <w:ind w:left="426" w:hanging="426"/>
        <w:contextualSpacing w:val="0"/>
        <w:jc w:val="center"/>
        <w:rPr>
          <w:rFonts w:ascii="Times New Roman" w:hAnsi="Times New Roman" w:cs="Times New Roman"/>
          <w:b/>
        </w:rPr>
      </w:pPr>
      <w:r w:rsidRPr="00465568">
        <w:rPr>
          <w:rFonts w:ascii="Times New Roman" w:hAnsi="Times New Roman" w:cs="Times New Roman"/>
          <w:b/>
          <w:color w:val="000000"/>
        </w:rPr>
        <w:t>Povinnosti Odběratele</w:t>
      </w:r>
    </w:p>
    <w:p w14:paraId="2D150230" w14:textId="5BD50BAD" w:rsidR="00465568" w:rsidRPr="00455960" w:rsidRDefault="00455960" w:rsidP="00B12781">
      <w:pPr>
        <w:pStyle w:val="Odstavecseseznamem"/>
        <w:numPr>
          <w:ilvl w:val="1"/>
          <w:numId w:val="1"/>
        </w:numPr>
        <w:spacing w:after="0" w:line="276" w:lineRule="auto"/>
        <w:ind w:hanging="574"/>
        <w:contextualSpacing w:val="0"/>
        <w:jc w:val="both"/>
        <w:rPr>
          <w:rFonts w:ascii="Times New Roman" w:hAnsi="Times New Roman" w:cs="Times New Roman"/>
        </w:rPr>
      </w:pPr>
      <w:r w:rsidRPr="00455960">
        <w:rPr>
          <w:rFonts w:ascii="Times New Roman" w:hAnsi="Times New Roman" w:cs="Times New Roman"/>
          <w:color w:val="000000"/>
        </w:rPr>
        <w:t xml:space="preserve">Odběratel </w:t>
      </w:r>
      <w:r w:rsidR="00465568" w:rsidRPr="00455960">
        <w:rPr>
          <w:rFonts w:ascii="Times New Roman" w:hAnsi="Times New Roman" w:cs="Times New Roman"/>
          <w:color w:val="000000"/>
        </w:rPr>
        <w:t xml:space="preserve">nesmí učinit nic, co by bylo v rozporu s vlastnickým právem </w:t>
      </w:r>
      <w:r>
        <w:rPr>
          <w:rFonts w:ascii="Times New Roman" w:hAnsi="Times New Roman" w:cs="Times New Roman"/>
          <w:color w:val="000000"/>
        </w:rPr>
        <w:t>Poskytovatele</w:t>
      </w:r>
      <w:r w:rsidR="00465568" w:rsidRPr="00455960">
        <w:rPr>
          <w:rFonts w:ascii="Times New Roman" w:hAnsi="Times New Roman" w:cs="Times New Roman"/>
          <w:color w:val="000000"/>
        </w:rPr>
        <w:t xml:space="preserve"> k</w:t>
      </w:r>
      <w:r w:rsidR="00040853">
        <w:rPr>
          <w:rFonts w:ascii="Times New Roman" w:hAnsi="Times New Roman" w:cs="Times New Roman"/>
          <w:color w:val="000000"/>
        </w:rPr>
        <w:t xml:space="preserve"> zapůjčeným</w:t>
      </w:r>
      <w:r w:rsidR="00465568" w:rsidRPr="00455960">
        <w:rPr>
          <w:rFonts w:ascii="Times New Roman" w:hAnsi="Times New Roman" w:cs="Times New Roman"/>
          <w:color w:val="000000"/>
        </w:rPr>
        <w:t> </w:t>
      </w:r>
      <w:r w:rsidR="00040853">
        <w:rPr>
          <w:rFonts w:ascii="Times New Roman" w:hAnsi="Times New Roman" w:cs="Times New Roman"/>
          <w:color w:val="000000"/>
        </w:rPr>
        <w:t>Dávkovačům</w:t>
      </w:r>
      <w:r w:rsidR="00465568" w:rsidRPr="00455960">
        <w:rPr>
          <w:rFonts w:ascii="Times New Roman" w:hAnsi="Times New Roman" w:cs="Times New Roman"/>
          <w:color w:val="000000"/>
        </w:rPr>
        <w:t xml:space="preserve">. </w:t>
      </w:r>
    </w:p>
    <w:p w14:paraId="1BFF6F5D" w14:textId="77777777" w:rsidR="00455960" w:rsidRPr="00455960" w:rsidRDefault="00455960" w:rsidP="00B12781">
      <w:pPr>
        <w:pStyle w:val="Odstavecseseznamem"/>
        <w:ind w:hanging="574"/>
        <w:rPr>
          <w:rFonts w:ascii="Times New Roman" w:hAnsi="Times New Roman" w:cs="Times New Roman"/>
        </w:rPr>
      </w:pPr>
    </w:p>
    <w:p w14:paraId="4393D4D6" w14:textId="52E2A3C9" w:rsidR="00887B01" w:rsidRPr="00160C43" w:rsidRDefault="00636408" w:rsidP="00160C43">
      <w:pPr>
        <w:pStyle w:val="Odstavecseseznamem"/>
        <w:numPr>
          <w:ilvl w:val="1"/>
          <w:numId w:val="1"/>
        </w:numPr>
        <w:spacing w:after="0" w:line="276" w:lineRule="auto"/>
        <w:ind w:hanging="574"/>
        <w:contextualSpacing w:val="0"/>
        <w:jc w:val="both"/>
        <w:rPr>
          <w:rFonts w:ascii="Times New Roman" w:hAnsi="Times New Roman" w:cs="Times New Roman"/>
        </w:rPr>
      </w:pPr>
      <w:r w:rsidRPr="00455960">
        <w:rPr>
          <w:rFonts w:ascii="Times New Roman" w:hAnsi="Times New Roman" w:cs="Times New Roman"/>
          <w:color w:val="000000"/>
        </w:rPr>
        <w:t>Odběratel</w:t>
      </w:r>
      <w:r>
        <w:rPr>
          <w:rFonts w:ascii="Times New Roman" w:hAnsi="Times New Roman" w:cs="Times New Roman"/>
          <w:color w:val="000000"/>
        </w:rPr>
        <w:t xml:space="preserve"> </w:t>
      </w:r>
      <w:r w:rsidR="00465568" w:rsidRPr="00636408">
        <w:rPr>
          <w:rFonts w:ascii="Times New Roman" w:hAnsi="Times New Roman" w:cs="Times New Roman"/>
          <w:color w:val="000000"/>
        </w:rPr>
        <w:t xml:space="preserve">je povinen se o </w:t>
      </w:r>
      <w:r w:rsidR="00040853">
        <w:rPr>
          <w:rFonts w:ascii="Times New Roman" w:hAnsi="Times New Roman" w:cs="Times New Roman"/>
          <w:color w:val="000000"/>
        </w:rPr>
        <w:t>Dávkovače</w:t>
      </w:r>
      <w:r w:rsidR="00931557">
        <w:rPr>
          <w:rFonts w:ascii="Times New Roman" w:hAnsi="Times New Roman" w:cs="Times New Roman"/>
          <w:color w:val="000000"/>
        </w:rPr>
        <w:t xml:space="preserve"> </w:t>
      </w:r>
      <w:r w:rsidR="00465568" w:rsidRPr="00636408">
        <w:rPr>
          <w:rFonts w:ascii="Times New Roman" w:hAnsi="Times New Roman" w:cs="Times New Roman"/>
          <w:color w:val="000000"/>
        </w:rPr>
        <w:t>řádně starat a vrátit je ve stavu</w:t>
      </w:r>
      <w:r w:rsidR="00AB4743">
        <w:rPr>
          <w:rFonts w:ascii="Times New Roman" w:hAnsi="Times New Roman" w:cs="Times New Roman"/>
          <w:color w:val="000000"/>
        </w:rPr>
        <w:t xml:space="preserve"> odpovídajícím</w:t>
      </w:r>
      <w:r w:rsidR="00465568" w:rsidRPr="00636408">
        <w:rPr>
          <w:rFonts w:ascii="Times New Roman" w:hAnsi="Times New Roman" w:cs="Times New Roman"/>
          <w:color w:val="000000"/>
        </w:rPr>
        <w:t xml:space="preserve"> běžnému opotřebení.</w:t>
      </w:r>
    </w:p>
    <w:p w14:paraId="7F68887D" w14:textId="77777777" w:rsidR="003F108D" w:rsidRPr="003F108D" w:rsidRDefault="003F108D" w:rsidP="00B12781">
      <w:pPr>
        <w:pStyle w:val="Odstavecseseznamem"/>
        <w:ind w:hanging="574"/>
        <w:rPr>
          <w:rFonts w:ascii="Times New Roman" w:hAnsi="Times New Roman" w:cs="Times New Roman"/>
        </w:rPr>
      </w:pPr>
    </w:p>
    <w:p w14:paraId="36627850" w14:textId="2022EBFE" w:rsidR="003F108D" w:rsidRPr="00887B01" w:rsidRDefault="003F108D" w:rsidP="00B12781">
      <w:pPr>
        <w:pStyle w:val="Odstavecseseznamem"/>
        <w:numPr>
          <w:ilvl w:val="1"/>
          <w:numId w:val="1"/>
        </w:numPr>
        <w:spacing w:after="0" w:line="276" w:lineRule="auto"/>
        <w:ind w:hanging="574"/>
        <w:contextualSpacing w:val="0"/>
        <w:jc w:val="both"/>
        <w:rPr>
          <w:rFonts w:ascii="Times New Roman" w:hAnsi="Times New Roman" w:cs="Times New Roman"/>
        </w:rPr>
      </w:pPr>
      <w:r w:rsidRPr="003F108D">
        <w:rPr>
          <w:rFonts w:ascii="Times New Roman" w:hAnsi="Times New Roman" w:cs="Times New Roman"/>
          <w:color w:val="000000"/>
        </w:rPr>
        <w:t xml:space="preserve">Odběratel </w:t>
      </w:r>
      <w:r w:rsidR="00AB4743">
        <w:rPr>
          <w:rFonts w:ascii="Times New Roman" w:hAnsi="Times New Roman" w:cs="Times New Roman"/>
          <w:color w:val="000000"/>
        </w:rPr>
        <w:t>bude</w:t>
      </w:r>
      <w:r w:rsidR="00AB4743" w:rsidRPr="003F108D">
        <w:rPr>
          <w:rFonts w:ascii="Times New Roman" w:hAnsi="Times New Roman" w:cs="Times New Roman"/>
          <w:color w:val="000000"/>
        </w:rPr>
        <w:t xml:space="preserve"> </w:t>
      </w:r>
      <w:r w:rsidR="00465568" w:rsidRPr="003F108D">
        <w:rPr>
          <w:rFonts w:ascii="Times New Roman" w:hAnsi="Times New Roman" w:cs="Times New Roman"/>
          <w:color w:val="000000"/>
        </w:rPr>
        <w:t xml:space="preserve">seznámen s obsluhou a podrobně proškolen ohledně zacházení s </w:t>
      </w:r>
      <w:r w:rsidR="00040853">
        <w:rPr>
          <w:rFonts w:ascii="Times New Roman" w:hAnsi="Times New Roman" w:cs="Times New Roman"/>
          <w:color w:val="000000"/>
        </w:rPr>
        <w:t>Dávkovači</w:t>
      </w:r>
      <w:r w:rsidR="00AB4743">
        <w:rPr>
          <w:rFonts w:ascii="Times New Roman" w:hAnsi="Times New Roman" w:cs="Times New Roman"/>
          <w:color w:val="000000"/>
        </w:rPr>
        <w:t xml:space="preserve">, což bude stvrzeno v předávacím protokolu – viz Příloha č. 2. </w:t>
      </w:r>
    </w:p>
    <w:p w14:paraId="442EEBE9" w14:textId="77777777" w:rsidR="00887B01" w:rsidRPr="00887B01" w:rsidRDefault="00887B01" w:rsidP="00B12781">
      <w:pPr>
        <w:spacing w:after="0" w:line="276" w:lineRule="auto"/>
        <w:ind w:hanging="574"/>
        <w:jc w:val="both"/>
        <w:rPr>
          <w:rFonts w:ascii="Times New Roman" w:hAnsi="Times New Roman" w:cs="Times New Roman"/>
        </w:rPr>
      </w:pPr>
    </w:p>
    <w:p w14:paraId="371D66E3" w14:textId="558B18D2" w:rsidR="009062EA" w:rsidRPr="003962F3" w:rsidRDefault="003F108D" w:rsidP="00B12781">
      <w:pPr>
        <w:pStyle w:val="Odstavecseseznamem"/>
        <w:numPr>
          <w:ilvl w:val="1"/>
          <w:numId w:val="1"/>
        </w:numPr>
        <w:spacing w:after="0" w:line="276" w:lineRule="auto"/>
        <w:ind w:hanging="574"/>
        <w:contextualSpacing w:val="0"/>
        <w:jc w:val="both"/>
        <w:rPr>
          <w:rFonts w:ascii="Times New Roman" w:hAnsi="Times New Roman" w:cs="Times New Roman"/>
        </w:rPr>
      </w:pPr>
      <w:r w:rsidRPr="003F108D">
        <w:rPr>
          <w:rFonts w:ascii="Times New Roman" w:hAnsi="Times New Roman" w:cs="Times New Roman"/>
          <w:color w:val="000000"/>
        </w:rPr>
        <w:t xml:space="preserve">Odběratel </w:t>
      </w:r>
      <w:r w:rsidR="00465568" w:rsidRPr="003F108D">
        <w:rPr>
          <w:rFonts w:ascii="Times New Roman" w:hAnsi="Times New Roman" w:cs="Times New Roman"/>
          <w:color w:val="000000"/>
        </w:rPr>
        <w:t xml:space="preserve">není oprávněn </w:t>
      </w:r>
      <w:r w:rsidR="00040853">
        <w:rPr>
          <w:rFonts w:ascii="Times New Roman" w:hAnsi="Times New Roman" w:cs="Times New Roman"/>
          <w:color w:val="000000"/>
        </w:rPr>
        <w:t>Dávkovače</w:t>
      </w:r>
      <w:r w:rsidR="00040853" w:rsidRPr="003F108D">
        <w:rPr>
          <w:rFonts w:ascii="Times New Roman" w:hAnsi="Times New Roman" w:cs="Times New Roman"/>
          <w:color w:val="000000"/>
        </w:rPr>
        <w:t xml:space="preserve"> </w:t>
      </w:r>
      <w:r w:rsidR="00465568" w:rsidRPr="003F108D">
        <w:rPr>
          <w:rFonts w:ascii="Times New Roman" w:hAnsi="Times New Roman" w:cs="Times New Roman"/>
          <w:color w:val="000000"/>
        </w:rPr>
        <w:t xml:space="preserve">přenechat třetím osobám (včetně subdodavatelů) bez písemného souhlasu </w:t>
      </w:r>
      <w:r w:rsidR="009062EA">
        <w:rPr>
          <w:rFonts w:ascii="Times New Roman" w:hAnsi="Times New Roman" w:cs="Times New Roman"/>
          <w:color w:val="000000"/>
        </w:rPr>
        <w:t>Poskytovatele</w:t>
      </w:r>
      <w:r w:rsidR="00465568" w:rsidRPr="003F108D">
        <w:rPr>
          <w:rFonts w:ascii="Times New Roman" w:hAnsi="Times New Roman" w:cs="Times New Roman"/>
          <w:color w:val="000000"/>
        </w:rPr>
        <w:t xml:space="preserve">. </w:t>
      </w:r>
    </w:p>
    <w:p w14:paraId="38D0E83D" w14:textId="77777777" w:rsidR="003962F3" w:rsidRPr="003962F3" w:rsidRDefault="003962F3" w:rsidP="006C0584">
      <w:pPr>
        <w:pStyle w:val="Odstavecseseznamem"/>
        <w:spacing w:after="0" w:line="276" w:lineRule="auto"/>
        <w:ind w:left="432"/>
        <w:contextualSpacing w:val="0"/>
        <w:jc w:val="both"/>
        <w:rPr>
          <w:rFonts w:ascii="Times New Roman" w:hAnsi="Times New Roman" w:cs="Times New Roman"/>
        </w:rPr>
      </w:pPr>
    </w:p>
    <w:p w14:paraId="7FAA06B9" w14:textId="5D046BFD" w:rsidR="003962F3" w:rsidRPr="003962F3" w:rsidRDefault="003962F3" w:rsidP="00B12781">
      <w:pPr>
        <w:pStyle w:val="Odstavecseseznamem"/>
        <w:numPr>
          <w:ilvl w:val="1"/>
          <w:numId w:val="1"/>
        </w:numPr>
        <w:spacing w:after="0" w:line="276" w:lineRule="auto"/>
        <w:ind w:hanging="574"/>
        <w:contextualSpacing w:val="0"/>
        <w:jc w:val="both"/>
        <w:rPr>
          <w:rFonts w:ascii="Times New Roman" w:hAnsi="Times New Roman" w:cs="Times New Roman"/>
        </w:rPr>
      </w:pPr>
      <w:r>
        <w:rPr>
          <w:rFonts w:ascii="Times New Roman" w:hAnsi="Times New Roman" w:cs="Times New Roman"/>
        </w:rPr>
        <w:t>Odběratel souhlasí s tím, že Distributor poskytne data o odběrech Náplní</w:t>
      </w:r>
      <w:r w:rsidR="006F45CA">
        <w:rPr>
          <w:rFonts w:ascii="Times New Roman" w:hAnsi="Times New Roman" w:cs="Times New Roman"/>
        </w:rPr>
        <w:t xml:space="preserve">/Výrobků </w:t>
      </w:r>
      <w:r>
        <w:rPr>
          <w:rFonts w:ascii="Times New Roman" w:hAnsi="Times New Roman" w:cs="Times New Roman"/>
        </w:rPr>
        <w:t xml:space="preserve">uvedených v Příloze č. 1 Poskytovateli pro korektní vyhodnocení závazků vyplývajících z této </w:t>
      </w:r>
      <w:r w:rsidR="009042DA">
        <w:rPr>
          <w:rFonts w:ascii="Times New Roman" w:hAnsi="Times New Roman" w:cs="Times New Roman"/>
        </w:rPr>
        <w:t>S</w:t>
      </w:r>
      <w:r>
        <w:rPr>
          <w:rFonts w:ascii="Times New Roman" w:hAnsi="Times New Roman" w:cs="Times New Roman"/>
        </w:rPr>
        <w:t xml:space="preserve">mlouvy. </w:t>
      </w:r>
    </w:p>
    <w:p w14:paraId="43F97E18" w14:textId="77777777" w:rsidR="009062EA" w:rsidRPr="009062EA" w:rsidRDefault="009062EA" w:rsidP="009062EA">
      <w:pPr>
        <w:rPr>
          <w:rFonts w:ascii="Times New Roman" w:hAnsi="Times New Roman" w:cs="Times New Roman"/>
        </w:rPr>
      </w:pPr>
    </w:p>
    <w:p w14:paraId="5348ABE0" w14:textId="77777777" w:rsidR="009062EA" w:rsidRPr="009062EA" w:rsidRDefault="00465568" w:rsidP="00160C43">
      <w:pPr>
        <w:pStyle w:val="Odstavecseseznamem"/>
        <w:numPr>
          <w:ilvl w:val="0"/>
          <w:numId w:val="1"/>
        </w:numPr>
        <w:spacing w:after="0" w:line="276" w:lineRule="auto"/>
        <w:ind w:left="426"/>
        <w:contextualSpacing w:val="0"/>
        <w:jc w:val="center"/>
        <w:rPr>
          <w:rFonts w:ascii="Times New Roman" w:hAnsi="Times New Roman" w:cs="Times New Roman"/>
          <w:b/>
        </w:rPr>
      </w:pPr>
      <w:r w:rsidRPr="009062EA">
        <w:rPr>
          <w:rFonts w:ascii="Times New Roman" w:hAnsi="Times New Roman" w:cs="Times New Roman"/>
          <w:b/>
          <w:color w:val="000000"/>
        </w:rPr>
        <w:t>Doba výpůjčky</w:t>
      </w:r>
    </w:p>
    <w:p w14:paraId="44E9E733" w14:textId="793016C2" w:rsidR="00756F46" w:rsidRDefault="00D34863" w:rsidP="00DD0ACD">
      <w:pPr>
        <w:pStyle w:val="Odstavecseseznamem"/>
        <w:numPr>
          <w:ilvl w:val="1"/>
          <w:numId w:val="1"/>
        </w:numPr>
        <w:spacing w:after="0" w:line="276" w:lineRule="auto"/>
        <w:ind w:hanging="574"/>
        <w:contextualSpacing w:val="0"/>
        <w:jc w:val="both"/>
        <w:rPr>
          <w:rFonts w:ascii="Times New Roman" w:hAnsi="Times New Roman" w:cs="Times New Roman"/>
        </w:rPr>
      </w:pPr>
      <w:r w:rsidRPr="00D34863">
        <w:rPr>
          <w:rFonts w:ascii="Times New Roman" w:hAnsi="Times New Roman" w:cs="Times New Roman"/>
          <w:color w:val="000000"/>
        </w:rPr>
        <w:t xml:space="preserve">Smluvní strany se dohodly, že tato Smlouva je uzavřena na dobu </w:t>
      </w:r>
      <w:r w:rsidRPr="00D34863">
        <w:rPr>
          <w:rFonts w:ascii="Times New Roman" w:hAnsi="Times New Roman" w:cs="Times New Roman"/>
        </w:rPr>
        <w:t>určitou, a t</w:t>
      </w:r>
      <w:r w:rsidR="00DB3546">
        <w:rPr>
          <w:rFonts w:ascii="Times New Roman" w:hAnsi="Times New Roman" w:cs="Times New Roman"/>
        </w:rPr>
        <w:t>o</w:t>
      </w:r>
      <w:r w:rsidR="00EF7923">
        <w:rPr>
          <w:rFonts w:ascii="Times New Roman" w:hAnsi="Times New Roman" w:cs="Times New Roman"/>
        </w:rPr>
        <w:t xml:space="preserve"> na dobu 5 let. </w:t>
      </w:r>
      <w:r w:rsidR="00DB3546">
        <w:rPr>
          <w:rFonts w:ascii="Times New Roman" w:hAnsi="Times New Roman" w:cs="Times New Roman"/>
        </w:rPr>
        <w:t>Pokud Odběratel splní svoji povinnost a odebere domluvené množství Náplní/Výrobků, přechází na něj uplynutím doby, na kterou byla tato Smlouva sjednána, vlastnické právo k Dávkovačům.</w:t>
      </w:r>
    </w:p>
    <w:p w14:paraId="636F01F4" w14:textId="77777777" w:rsidR="00756F46" w:rsidRDefault="00756F46" w:rsidP="00756F46">
      <w:pPr>
        <w:pStyle w:val="Odstavecseseznamem"/>
        <w:spacing w:after="0" w:line="276" w:lineRule="auto"/>
        <w:ind w:left="432"/>
        <w:contextualSpacing w:val="0"/>
        <w:jc w:val="both"/>
        <w:rPr>
          <w:rFonts w:ascii="Times New Roman" w:hAnsi="Times New Roman" w:cs="Times New Roman"/>
        </w:rPr>
      </w:pPr>
    </w:p>
    <w:p w14:paraId="5BE10B3A" w14:textId="61F37CDA" w:rsidR="00D34863" w:rsidRDefault="00756F46" w:rsidP="00DD0ACD">
      <w:pPr>
        <w:pStyle w:val="Odstavecseseznamem"/>
        <w:numPr>
          <w:ilvl w:val="1"/>
          <w:numId w:val="1"/>
        </w:numPr>
        <w:spacing w:after="0" w:line="276" w:lineRule="auto"/>
        <w:ind w:hanging="574"/>
        <w:contextualSpacing w:val="0"/>
        <w:jc w:val="both"/>
        <w:rPr>
          <w:rFonts w:ascii="Times New Roman" w:hAnsi="Times New Roman" w:cs="Times New Roman"/>
        </w:rPr>
      </w:pPr>
      <w:r>
        <w:rPr>
          <w:rFonts w:ascii="Times New Roman" w:hAnsi="Times New Roman" w:cs="Times New Roman"/>
        </w:rPr>
        <w:t xml:space="preserve">Po </w:t>
      </w:r>
      <w:r w:rsidR="00DB3546">
        <w:rPr>
          <w:rFonts w:ascii="Times New Roman" w:hAnsi="Times New Roman" w:cs="Times New Roman"/>
        </w:rPr>
        <w:t xml:space="preserve">uplynutí doby, na kterou byla tato </w:t>
      </w:r>
      <w:r>
        <w:rPr>
          <w:rFonts w:ascii="Times New Roman" w:hAnsi="Times New Roman" w:cs="Times New Roman"/>
        </w:rPr>
        <w:t>Smlouv</w:t>
      </w:r>
      <w:r w:rsidR="00DB3546">
        <w:rPr>
          <w:rFonts w:ascii="Times New Roman" w:hAnsi="Times New Roman" w:cs="Times New Roman"/>
        </w:rPr>
        <w:t>a sjednána</w:t>
      </w:r>
      <w:r>
        <w:rPr>
          <w:rFonts w:ascii="Times New Roman" w:hAnsi="Times New Roman" w:cs="Times New Roman"/>
        </w:rPr>
        <w:t xml:space="preserve"> dle </w:t>
      </w:r>
      <w:r w:rsidR="00A8756D">
        <w:rPr>
          <w:rFonts w:ascii="Times New Roman" w:hAnsi="Times New Roman" w:cs="Times New Roman"/>
        </w:rPr>
        <w:t xml:space="preserve">čl. </w:t>
      </w:r>
      <w:r>
        <w:rPr>
          <w:rFonts w:ascii="Times New Roman" w:hAnsi="Times New Roman" w:cs="Times New Roman"/>
        </w:rPr>
        <w:t>4.1</w:t>
      </w:r>
      <w:r w:rsidR="00A8756D">
        <w:rPr>
          <w:rFonts w:ascii="Times New Roman" w:hAnsi="Times New Roman" w:cs="Times New Roman"/>
        </w:rPr>
        <w:t>.</w:t>
      </w:r>
      <w:r w:rsidR="00DB3546">
        <w:rPr>
          <w:rFonts w:ascii="Times New Roman" w:hAnsi="Times New Roman" w:cs="Times New Roman"/>
        </w:rPr>
        <w:t>,</w:t>
      </w:r>
      <w:r>
        <w:rPr>
          <w:rFonts w:ascii="Times New Roman" w:hAnsi="Times New Roman" w:cs="Times New Roman"/>
        </w:rPr>
        <w:t xml:space="preserve"> se </w:t>
      </w:r>
      <w:r w:rsidR="00A8756D">
        <w:rPr>
          <w:rFonts w:ascii="Times New Roman" w:hAnsi="Times New Roman" w:cs="Times New Roman"/>
        </w:rPr>
        <w:t>S</w:t>
      </w:r>
      <w:r>
        <w:rPr>
          <w:rFonts w:ascii="Times New Roman" w:hAnsi="Times New Roman" w:cs="Times New Roman"/>
        </w:rPr>
        <w:t xml:space="preserve">mlouva automaticky prodlužuje </w:t>
      </w:r>
      <w:r w:rsidR="00DB3546">
        <w:rPr>
          <w:rFonts w:ascii="Times New Roman" w:hAnsi="Times New Roman" w:cs="Times New Roman"/>
        </w:rPr>
        <w:t>o dalších 5 let</w:t>
      </w:r>
      <w:r>
        <w:rPr>
          <w:rFonts w:ascii="Times New Roman" w:hAnsi="Times New Roman" w:cs="Times New Roman"/>
        </w:rPr>
        <w:t xml:space="preserve">, </w:t>
      </w:r>
      <w:r w:rsidR="00DB3546">
        <w:rPr>
          <w:rFonts w:ascii="Times New Roman" w:hAnsi="Times New Roman" w:cs="Times New Roman"/>
        </w:rPr>
        <w:t>a to pouze v případě, že</w:t>
      </w:r>
      <w:r>
        <w:rPr>
          <w:rFonts w:ascii="Times New Roman" w:hAnsi="Times New Roman" w:cs="Times New Roman"/>
        </w:rPr>
        <w:t xml:space="preserve"> některá ze </w:t>
      </w:r>
      <w:r w:rsidR="00A8756D">
        <w:rPr>
          <w:rFonts w:ascii="Times New Roman" w:hAnsi="Times New Roman" w:cs="Times New Roman"/>
        </w:rPr>
        <w:t>S</w:t>
      </w:r>
      <w:r>
        <w:rPr>
          <w:rFonts w:ascii="Times New Roman" w:hAnsi="Times New Roman" w:cs="Times New Roman"/>
        </w:rPr>
        <w:t>mluvních stran nejpozději v</w:t>
      </w:r>
      <w:r w:rsidR="00A8756D">
        <w:rPr>
          <w:rFonts w:ascii="Times New Roman" w:hAnsi="Times New Roman" w:cs="Times New Roman"/>
        </w:rPr>
        <w:t> </w:t>
      </w:r>
      <w:r>
        <w:rPr>
          <w:rFonts w:ascii="Times New Roman" w:hAnsi="Times New Roman" w:cs="Times New Roman"/>
        </w:rPr>
        <w:t xml:space="preserve">den ukončení této Smlouvy dle </w:t>
      </w:r>
      <w:r w:rsidR="00A8756D">
        <w:rPr>
          <w:rFonts w:ascii="Times New Roman" w:hAnsi="Times New Roman" w:cs="Times New Roman"/>
        </w:rPr>
        <w:t xml:space="preserve">čl. </w:t>
      </w:r>
      <w:r>
        <w:rPr>
          <w:rFonts w:ascii="Times New Roman" w:hAnsi="Times New Roman" w:cs="Times New Roman"/>
        </w:rPr>
        <w:t>4.1</w:t>
      </w:r>
      <w:r w:rsidR="00A8756D">
        <w:rPr>
          <w:rFonts w:ascii="Times New Roman" w:hAnsi="Times New Roman" w:cs="Times New Roman"/>
        </w:rPr>
        <w:t>.</w:t>
      </w:r>
      <w:r>
        <w:rPr>
          <w:rFonts w:ascii="Times New Roman" w:hAnsi="Times New Roman" w:cs="Times New Roman"/>
        </w:rPr>
        <w:t xml:space="preserve"> písemně neoznámí druhé</w:t>
      </w:r>
      <w:r w:rsidR="00A8756D">
        <w:rPr>
          <w:rFonts w:ascii="Times New Roman" w:hAnsi="Times New Roman" w:cs="Times New Roman"/>
        </w:rPr>
        <w:t xml:space="preserve"> Smluvní</w:t>
      </w:r>
      <w:r>
        <w:rPr>
          <w:rFonts w:ascii="Times New Roman" w:hAnsi="Times New Roman" w:cs="Times New Roman"/>
        </w:rPr>
        <w:t xml:space="preserve"> straně</w:t>
      </w:r>
      <w:r w:rsidR="00DB3546">
        <w:rPr>
          <w:rFonts w:ascii="Times New Roman" w:hAnsi="Times New Roman" w:cs="Times New Roman"/>
        </w:rPr>
        <w:t xml:space="preserve">, že nemá </w:t>
      </w:r>
      <w:r>
        <w:rPr>
          <w:rFonts w:ascii="Times New Roman" w:hAnsi="Times New Roman" w:cs="Times New Roman"/>
        </w:rPr>
        <w:t xml:space="preserve">zájem na </w:t>
      </w:r>
      <w:r w:rsidR="00DB3546">
        <w:rPr>
          <w:rFonts w:ascii="Times New Roman" w:hAnsi="Times New Roman" w:cs="Times New Roman"/>
        </w:rPr>
        <w:t>dalším pokračování této</w:t>
      </w:r>
      <w:r>
        <w:rPr>
          <w:rFonts w:ascii="Times New Roman" w:hAnsi="Times New Roman" w:cs="Times New Roman"/>
        </w:rPr>
        <w:t xml:space="preserve"> Smlouvy.</w:t>
      </w:r>
    </w:p>
    <w:p w14:paraId="73AED7A0" w14:textId="77777777" w:rsidR="00DB3546" w:rsidRPr="00DB3546" w:rsidRDefault="00DB3546" w:rsidP="00DB3546">
      <w:pPr>
        <w:pStyle w:val="Odstavecseseznamem"/>
        <w:rPr>
          <w:rFonts w:ascii="Times New Roman" w:hAnsi="Times New Roman" w:cs="Times New Roman"/>
        </w:rPr>
      </w:pPr>
    </w:p>
    <w:p w14:paraId="56938053" w14:textId="72F7BBED" w:rsidR="00DB3546" w:rsidRPr="00D34863" w:rsidRDefault="00DB3546" w:rsidP="00DD0ACD">
      <w:pPr>
        <w:pStyle w:val="Odstavecseseznamem"/>
        <w:numPr>
          <w:ilvl w:val="1"/>
          <w:numId w:val="1"/>
        </w:numPr>
        <w:spacing w:after="0" w:line="276" w:lineRule="auto"/>
        <w:ind w:hanging="574"/>
        <w:contextualSpacing w:val="0"/>
        <w:jc w:val="both"/>
        <w:rPr>
          <w:rFonts w:ascii="Times New Roman" w:hAnsi="Times New Roman" w:cs="Times New Roman"/>
        </w:rPr>
      </w:pPr>
      <w:r>
        <w:rPr>
          <w:rFonts w:ascii="Times New Roman" w:hAnsi="Times New Roman" w:cs="Times New Roman"/>
        </w:rPr>
        <w:t>Při každém prodloužení této Smlouvy o dobu 5 let se Poskytovatel zavazuje poskytnout Odběrateli prostřednictvím Distributora nové Dávkovače.</w:t>
      </w:r>
    </w:p>
    <w:p w14:paraId="63789F7D" w14:textId="77777777" w:rsidR="00D34863" w:rsidRDefault="00D34863" w:rsidP="00DD0ACD">
      <w:pPr>
        <w:spacing w:after="0" w:line="276" w:lineRule="auto"/>
        <w:ind w:hanging="574"/>
        <w:jc w:val="both"/>
        <w:rPr>
          <w:rFonts w:ascii="Times New Roman" w:hAnsi="Times New Roman" w:cs="Times New Roman"/>
        </w:rPr>
      </w:pPr>
    </w:p>
    <w:p w14:paraId="7EEF34CC" w14:textId="7D5F00A7" w:rsidR="00DB3546" w:rsidRPr="006C0584" w:rsidRDefault="00D34863" w:rsidP="00DB3546">
      <w:pPr>
        <w:pStyle w:val="Odstavecseseznamem"/>
        <w:numPr>
          <w:ilvl w:val="1"/>
          <w:numId w:val="1"/>
        </w:numPr>
        <w:spacing w:after="0" w:line="276" w:lineRule="auto"/>
        <w:ind w:hanging="574"/>
        <w:contextualSpacing w:val="0"/>
        <w:jc w:val="both"/>
        <w:rPr>
          <w:rFonts w:ascii="Times New Roman" w:hAnsi="Times New Roman" w:cs="Times New Roman"/>
        </w:rPr>
      </w:pPr>
      <w:r>
        <w:rPr>
          <w:rFonts w:ascii="Times New Roman" w:hAnsi="Times New Roman"/>
        </w:rPr>
        <w:t xml:space="preserve">Tato </w:t>
      </w:r>
      <w:r w:rsidRPr="00DB6797">
        <w:rPr>
          <w:rFonts w:ascii="Times New Roman" w:hAnsi="Times New Roman"/>
        </w:rPr>
        <w:t>Smlouv</w:t>
      </w:r>
      <w:r>
        <w:rPr>
          <w:rFonts w:ascii="Times New Roman" w:hAnsi="Times New Roman"/>
        </w:rPr>
        <w:t>a</w:t>
      </w:r>
      <w:r w:rsidRPr="00DB6797">
        <w:rPr>
          <w:rFonts w:ascii="Times New Roman" w:hAnsi="Times New Roman"/>
        </w:rPr>
        <w:t xml:space="preserve"> může </w:t>
      </w:r>
      <w:r>
        <w:rPr>
          <w:rFonts w:ascii="Times New Roman" w:hAnsi="Times New Roman"/>
        </w:rPr>
        <w:t xml:space="preserve">být </w:t>
      </w:r>
      <w:r w:rsidRPr="00DB6797">
        <w:rPr>
          <w:rFonts w:ascii="Times New Roman" w:hAnsi="Times New Roman"/>
        </w:rPr>
        <w:t>písemně vypově</w:t>
      </w:r>
      <w:r>
        <w:rPr>
          <w:rFonts w:ascii="Times New Roman" w:hAnsi="Times New Roman"/>
        </w:rPr>
        <w:t>zena</w:t>
      </w:r>
      <w:r w:rsidRPr="00DB6797">
        <w:rPr>
          <w:rFonts w:ascii="Times New Roman" w:hAnsi="Times New Roman"/>
        </w:rPr>
        <w:t xml:space="preserve"> kter</w:t>
      </w:r>
      <w:r>
        <w:rPr>
          <w:rFonts w:ascii="Times New Roman" w:hAnsi="Times New Roman"/>
        </w:rPr>
        <w:t>ou</w:t>
      </w:r>
      <w:r w:rsidRPr="00DB6797">
        <w:rPr>
          <w:rFonts w:ascii="Times New Roman" w:hAnsi="Times New Roman"/>
        </w:rPr>
        <w:t xml:space="preserve">koliv ze </w:t>
      </w:r>
      <w:r>
        <w:rPr>
          <w:rFonts w:ascii="Times New Roman" w:hAnsi="Times New Roman"/>
        </w:rPr>
        <w:t>S</w:t>
      </w:r>
      <w:r w:rsidRPr="00DB6797">
        <w:rPr>
          <w:rFonts w:ascii="Times New Roman" w:hAnsi="Times New Roman"/>
        </w:rPr>
        <w:t xml:space="preserve">mluvních stran </w:t>
      </w:r>
      <w:r>
        <w:rPr>
          <w:rFonts w:ascii="Times New Roman" w:hAnsi="Times New Roman"/>
        </w:rPr>
        <w:t>s</w:t>
      </w:r>
      <w:r w:rsidRPr="00DB6797">
        <w:rPr>
          <w:rFonts w:ascii="Times New Roman" w:hAnsi="Times New Roman"/>
        </w:rPr>
        <w:t xml:space="preserve"> </w:t>
      </w:r>
      <w:r w:rsidRPr="00452B7F">
        <w:rPr>
          <w:rFonts w:ascii="Times New Roman" w:hAnsi="Times New Roman"/>
        </w:rPr>
        <w:t>tříměsíční</w:t>
      </w:r>
      <w:r w:rsidRPr="00DB6797">
        <w:rPr>
          <w:rFonts w:ascii="Times New Roman" w:hAnsi="Times New Roman"/>
        </w:rPr>
        <w:t xml:space="preserve"> výpovědní </w:t>
      </w:r>
      <w:r>
        <w:rPr>
          <w:rFonts w:ascii="Times New Roman" w:hAnsi="Times New Roman"/>
        </w:rPr>
        <w:t>dobou</w:t>
      </w:r>
      <w:r w:rsidRPr="00DB6797">
        <w:rPr>
          <w:rFonts w:ascii="Times New Roman" w:hAnsi="Times New Roman"/>
        </w:rPr>
        <w:t>, jejíž běh začíná běžet od 1. kalendářní</w:t>
      </w:r>
      <w:r>
        <w:rPr>
          <w:rFonts w:ascii="Times New Roman" w:hAnsi="Times New Roman"/>
        </w:rPr>
        <w:t>ho</w:t>
      </w:r>
      <w:r w:rsidRPr="00DB6797">
        <w:rPr>
          <w:rFonts w:ascii="Times New Roman" w:hAnsi="Times New Roman"/>
        </w:rPr>
        <w:t xml:space="preserve"> dne následujícího měsíce po měsíci, ve kterém byla výpověď doručena </w:t>
      </w:r>
      <w:r w:rsidR="003C6082">
        <w:rPr>
          <w:rFonts w:ascii="Times New Roman" w:hAnsi="Times New Roman"/>
        </w:rPr>
        <w:t xml:space="preserve">ostatním </w:t>
      </w:r>
      <w:r>
        <w:rPr>
          <w:rFonts w:ascii="Times New Roman" w:hAnsi="Times New Roman"/>
        </w:rPr>
        <w:t>Smluvní</w:t>
      </w:r>
      <w:r w:rsidR="003C6082">
        <w:rPr>
          <w:rFonts w:ascii="Times New Roman" w:hAnsi="Times New Roman"/>
        </w:rPr>
        <w:t>m</w:t>
      </w:r>
      <w:r w:rsidRPr="00DB6797">
        <w:rPr>
          <w:rFonts w:ascii="Times New Roman" w:hAnsi="Times New Roman"/>
        </w:rPr>
        <w:t xml:space="preserve"> stran</w:t>
      </w:r>
      <w:r w:rsidR="003C6082">
        <w:rPr>
          <w:rFonts w:ascii="Times New Roman" w:hAnsi="Times New Roman"/>
        </w:rPr>
        <w:t>ám</w:t>
      </w:r>
      <w:r w:rsidRPr="00DB6797">
        <w:rPr>
          <w:rFonts w:ascii="Times New Roman" w:hAnsi="Times New Roman"/>
        </w:rPr>
        <w:t>.</w:t>
      </w:r>
      <w:r w:rsidR="00DB3546">
        <w:rPr>
          <w:rFonts w:ascii="Times New Roman" w:hAnsi="Times New Roman"/>
        </w:rPr>
        <w:t xml:space="preserve"> Pokud tuto Smlouvu ukončí Odběratel </w:t>
      </w:r>
      <w:r w:rsidR="00DB3546">
        <w:rPr>
          <w:rFonts w:ascii="Times New Roman" w:hAnsi="Times New Roman"/>
        </w:rPr>
        <w:lastRenderedPageBreak/>
        <w:t>výpovědí dle výše uvedené</w:t>
      </w:r>
      <w:r w:rsidR="004D18FF">
        <w:rPr>
          <w:rFonts w:ascii="Times New Roman" w:hAnsi="Times New Roman"/>
        </w:rPr>
        <w:t>ho</w:t>
      </w:r>
      <w:r w:rsidR="00DB3546">
        <w:rPr>
          <w:rFonts w:ascii="Times New Roman" w:hAnsi="Times New Roman"/>
        </w:rPr>
        <w:t xml:space="preserve">, zavazuje se </w:t>
      </w:r>
      <w:r w:rsidR="00DB3546">
        <w:rPr>
          <w:rFonts w:ascii="Times New Roman" w:hAnsi="Times New Roman" w:cs="Times New Roman"/>
          <w:color w:val="000000"/>
        </w:rPr>
        <w:t>Odběratel</w:t>
      </w:r>
      <w:r w:rsidR="00DB3546" w:rsidRPr="00901FA5">
        <w:rPr>
          <w:rFonts w:ascii="Times New Roman" w:hAnsi="Times New Roman" w:cs="Times New Roman"/>
          <w:color w:val="000000"/>
        </w:rPr>
        <w:t xml:space="preserve">, že </w:t>
      </w:r>
      <w:r w:rsidR="00DB3546">
        <w:rPr>
          <w:rFonts w:ascii="Times New Roman" w:hAnsi="Times New Roman" w:cs="Times New Roman"/>
          <w:color w:val="000000"/>
        </w:rPr>
        <w:t>Dávkovače</w:t>
      </w:r>
      <w:r w:rsidR="00DB3546" w:rsidRPr="00901FA5">
        <w:rPr>
          <w:rFonts w:ascii="Times New Roman" w:hAnsi="Times New Roman" w:cs="Times New Roman"/>
          <w:color w:val="000000"/>
        </w:rPr>
        <w:t xml:space="preserve"> vrátí </w:t>
      </w:r>
      <w:r w:rsidR="00DB3546">
        <w:rPr>
          <w:rFonts w:ascii="Times New Roman" w:hAnsi="Times New Roman" w:cs="Times New Roman"/>
          <w:color w:val="000000"/>
        </w:rPr>
        <w:t>Poskytovateli</w:t>
      </w:r>
      <w:r w:rsidR="00DB3546" w:rsidRPr="00901FA5">
        <w:rPr>
          <w:rFonts w:ascii="Times New Roman" w:hAnsi="Times New Roman" w:cs="Times New Roman"/>
          <w:color w:val="000000"/>
        </w:rPr>
        <w:t xml:space="preserve"> k okamžiku ukončení této Smlouvy</w:t>
      </w:r>
      <w:r w:rsidR="004D18FF">
        <w:rPr>
          <w:rFonts w:ascii="Times New Roman" w:hAnsi="Times New Roman" w:cs="Times New Roman"/>
          <w:color w:val="000000"/>
        </w:rPr>
        <w:t>,</w:t>
      </w:r>
      <w:r w:rsidR="00DB3546" w:rsidRPr="00901FA5">
        <w:rPr>
          <w:rFonts w:ascii="Times New Roman" w:hAnsi="Times New Roman" w:cs="Times New Roman"/>
          <w:color w:val="000000"/>
        </w:rPr>
        <w:t xml:space="preserve"> nejpozději</w:t>
      </w:r>
      <w:r w:rsidR="004D18FF">
        <w:rPr>
          <w:rFonts w:ascii="Times New Roman" w:hAnsi="Times New Roman" w:cs="Times New Roman"/>
          <w:color w:val="000000"/>
        </w:rPr>
        <w:t xml:space="preserve"> však</w:t>
      </w:r>
      <w:r w:rsidR="00DB3546" w:rsidRPr="00901FA5">
        <w:rPr>
          <w:rFonts w:ascii="Times New Roman" w:hAnsi="Times New Roman" w:cs="Times New Roman"/>
          <w:color w:val="000000"/>
        </w:rPr>
        <w:t xml:space="preserve"> do </w:t>
      </w:r>
      <w:r w:rsidR="00DB3546">
        <w:rPr>
          <w:rFonts w:ascii="Times New Roman" w:hAnsi="Times New Roman" w:cs="Times New Roman"/>
          <w:color w:val="000000"/>
        </w:rPr>
        <w:t>30</w:t>
      </w:r>
      <w:r w:rsidR="00DB3546" w:rsidRPr="00901FA5">
        <w:rPr>
          <w:rFonts w:ascii="Times New Roman" w:hAnsi="Times New Roman" w:cs="Times New Roman"/>
          <w:color w:val="000000"/>
        </w:rPr>
        <w:t xml:space="preserve"> dní od takového ukončení Smlouvy. </w:t>
      </w:r>
    </w:p>
    <w:p w14:paraId="6E57FA53" w14:textId="77777777" w:rsidR="00D34863" w:rsidRPr="00D34863" w:rsidRDefault="00D34863" w:rsidP="00DD0ACD">
      <w:pPr>
        <w:pStyle w:val="Odstavecseseznamem"/>
        <w:ind w:hanging="574"/>
        <w:rPr>
          <w:rFonts w:ascii="Times New Roman" w:hAnsi="Times New Roman"/>
        </w:rPr>
      </w:pPr>
    </w:p>
    <w:p w14:paraId="40B28FAC" w14:textId="01E7AEBE" w:rsidR="00820879" w:rsidRPr="00820879" w:rsidRDefault="002E0091" w:rsidP="00DD0ACD">
      <w:pPr>
        <w:pStyle w:val="Odstavecseseznamem"/>
        <w:numPr>
          <w:ilvl w:val="1"/>
          <w:numId w:val="1"/>
        </w:numPr>
        <w:spacing w:after="0" w:line="276" w:lineRule="auto"/>
        <w:ind w:hanging="574"/>
        <w:contextualSpacing w:val="0"/>
        <w:jc w:val="both"/>
        <w:rPr>
          <w:rFonts w:ascii="Times New Roman" w:hAnsi="Times New Roman" w:cs="Times New Roman"/>
        </w:rPr>
      </w:pPr>
      <w:r w:rsidRPr="00825580">
        <w:rPr>
          <w:rFonts w:ascii="Times New Roman" w:hAnsi="Times New Roman" w:cs="Times New Roman"/>
          <w:color w:val="000000"/>
        </w:rPr>
        <w:t xml:space="preserve">Místem vrácení </w:t>
      </w:r>
      <w:r w:rsidR="002066E1">
        <w:rPr>
          <w:rFonts w:ascii="Times New Roman" w:hAnsi="Times New Roman" w:cs="Times New Roman"/>
          <w:color w:val="000000"/>
        </w:rPr>
        <w:t>Dávkovač</w:t>
      </w:r>
      <w:r w:rsidR="00BE3226">
        <w:rPr>
          <w:rFonts w:ascii="Times New Roman" w:hAnsi="Times New Roman" w:cs="Times New Roman"/>
          <w:color w:val="000000"/>
        </w:rPr>
        <w:t>ů</w:t>
      </w:r>
      <w:r w:rsidR="002066E1" w:rsidRPr="00825580">
        <w:rPr>
          <w:rFonts w:ascii="Times New Roman" w:hAnsi="Times New Roman" w:cs="Times New Roman"/>
          <w:color w:val="000000"/>
        </w:rPr>
        <w:t xml:space="preserve"> </w:t>
      </w:r>
      <w:r w:rsidRPr="00825580">
        <w:rPr>
          <w:rFonts w:ascii="Times New Roman" w:hAnsi="Times New Roman" w:cs="Times New Roman"/>
          <w:color w:val="000000"/>
        </w:rPr>
        <w:t xml:space="preserve">je </w:t>
      </w:r>
      <w:r w:rsidR="00925D4F">
        <w:rPr>
          <w:rFonts w:ascii="Times New Roman" w:hAnsi="Times New Roman" w:cs="Times New Roman"/>
          <w:color w:val="000000"/>
        </w:rPr>
        <w:t xml:space="preserve">provozovna </w:t>
      </w:r>
      <w:r w:rsidR="008C1E1C">
        <w:rPr>
          <w:rFonts w:ascii="Times New Roman" w:hAnsi="Times New Roman" w:cs="Times New Roman"/>
          <w:color w:val="000000"/>
        </w:rPr>
        <w:t>Poskytovatele</w:t>
      </w:r>
      <w:r w:rsidR="00925D4F">
        <w:rPr>
          <w:rFonts w:ascii="Times New Roman" w:hAnsi="Times New Roman" w:cs="Times New Roman"/>
          <w:color w:val="000000"/>
        </w:rPr>
        <w:t>, adresa: CORMEN s.r.o, Průmyslová 1420, 593 01 Bystřice nad Pernštejnem</w:t>
      </w:r>
      <w:r w:rsidR="008C1E1C">
        <w:rPr>
          <w:rFonts w:ascii="Times New Roman" w:hAnsi="Times New Roman" w:cs="Times New Roman"/>
          <w:color w:val="000000"/>
        </w:rPr>
        <w:t>, anebo provozovna Distributora</w:t>
      </w:r>
      <w:r w:rsidR="008559B7">
        <w:rPr>
          <w:rFonts w:ascii="Times New Roman" w:hAnsi="Times New Roman" w:cs="Times New Roman"/>
          <w:color w:val="000000"/>
        </w:rPr>
        <w:t xml:space="preserve"> nacházející se na adrese: </w:t>
      </w:r>
      <w:r w:rsidR="008559B7" w:rsidRPr="008559B7">
        <w:rPr>
          <w:rFonts w:ascii="Times New Roman" w:hAnsi="Times New Roman" w:cs="Times New Roman"/>
          <w:color w:val="000000"/>
        </w:rPr>
        <w:t>Bystřice 257 51, Syllabova 52</w:t>
      </w:r>
      <w:r w:rsidR="00DD4990">
        <w:rPr>
          <w:rFonts w:ascii="Times New Roman" w:hAnsi="Times New Roman" w:cs="Times New Roman"/>
          <w:color w:val="000000"/>
        </w:rPr>
        <w:t>.</w:t>
      </w:r>
    </w:p>
    <w:p w14:paraId="034518BC" w14:textId="77777777" w:rsidR="00820879" w:rsidRPr="00820879" w:rsidRDefault="00820879" w:rsidP="00820879">
      <w:pPr>
        <w:pStyle w:val="Odstavecseseznamem"/>
        <w:spacing w:after="0" w:line="276" w:lineRule="auto"/>
        <w:ind w:left="574"/>
        <w:contextualSpacing w:val="0"/>
        <w:jc w:val="both"/>
        <w:rPr>
          <w:rFonts w:ascii="Times New Roman" w:hAnsi="Times New Roman" w:cs="Times New Roman"/>
        </w:rPr>
      </w:pPr>
    </w:p>
    <w:p w14:paraId="09148E8D" w14:textId="12981293" w:rsidR="003C475E" w:rsidRPr="004D18FF" w:rsidRDefault="002E0091" w:rsidP="004D18FF">
      <w:pPr>
        <w:pStyle w:val="Odstavecseseznamem"/>
        <w:numPr>
          <w:ilvl w:val="1"/>
          <w:numId w:val="1"/>
        </w:numPr>
        <w:spacing w:after="0" w:line="276" w:lineRule="auto"/>
        <w:ind w:hanging="574"/>
        <w:contextualSpacing w:val="0"/>
        <w:jc w:val="both"/>
        <w:rPr>
          <w:rFonts w:ascii="Times New Roman" w:hAnsi="Times New Roman" w:cs="Times New Roman"/>
          <w:color w:val="000000"/>
        </w:rPr>
      </w:pPr>
      <w:r w:rsidRPr="004D18FF">
        <w:rPr>
          <w:rFonts w:ascii="Times New Roman" w:hAnsi="Times New Roman" w:cs="Times New Roman"/>
          <w:color w:val="000000"/>
        </w:rPr>
        <w:t xml:space="preserve">Náklady spojené s vrácením </w:t>
      </w:r>
      <w:r w:rsidR="008C2884" w:rsidRPr="004D18FF">
        <w:rPr>
          <w:rFonts w:ascii="Times New Roman" w:hAnsi="Times New Roman" w:cs="Times New Roman"/>
          <w:color w:val="000000"/>
        </w:rPr>
        <w:t xml:space="preserve">Dávkovačů </w:t>
      </w:r>
      <w:r w:rsidRPr="004D18FF">
        <w:rPr>
          <w:rFonts w:ascii="Times New Roman" w:hAnsi="Times New Roman" w:cs="Times New Roman"/>
          <w:color w:val="000000"/>
        </w:rPr>
        <w:t>jdou k</w:t>
      </w:r>
      <w:r w:rsidR="004D18FF" w:rsidRPr="004D18FF">
        <w:rPr>
          <w:rFonts w:ascii="Times New Roman" w:hAnsi="Times New Roman" w:cs="Times New Roman"/>
          <w:color w:val="000000"/>
        </w:rPr>
        <w:t> </w:t>
      </w:r>
      <w:r w:rsidRPr="004D18FF">
        <w:rPr>
          <w:rFonts w:ascii="Times New Roman" w:hAnsi="Times New Roman" w:cs="Times New Roman"/>
          <w:color w:val="000000"/>
        </w:rPr>
        <w:t>tíži</w:t>
      </w:r>
      <w:r w:rsidR="004D18FF" w:rsidRPr="004D18FF">
        <w:rPr>
          <w:rFonts w:ascii="Times New Roman" w:hAnsi="Times New Roman" w:cs="Times New Roman"/>
          <w:color w:val="000000"/>
        </w:rPr>
        <w:t xml:space="preserve"> </w:t>
      </w:r>
      <w:r w:rsidR="008C1E1C" w:rsidRPr="004D18FF">
        <w:rPr>
          <w:rFonts w:ascii="Times New Roman" w:hAnsi="Times New Roman" w:cs="Times New Roman"/>
          <w:color w:val="000000"/>
        </w:rPr>
        <w:t>O</w:t>
      </w:r>
      <w:r w:rsidR="003C475E" w:rsidRPr="004D18FF">
        <w:rPr>
          <w:rFonts w:ascii="Times New Roman" w:hAnsi="Times New Roman" w:cs="Times New Roman"/>
          <w:color w:val="000000"/>
        </w:rPr>
        <w:t xml:space="preserve">dběratele v případě předčasného ukončení </w:t>
      </w:r>
      <w:r w:rsidR="00783940" w:rsidRPr="004D18FF">
        <w:rPr>
          <w:rFonts w:ascii="Times New Roman" w:hAnsi="Times New Roman" w:cs="Times New Roman"/>
          <w:color w:val="000000"/>
        </w:rPr>
        <w:t>této S</w:t>
      </w:r>
      <w:r w:rsidR="003C475E" w:rsidRPr="004D18FF">
        <w:rPr>
          <w:rFonts w:ascii="Times New Roman" w:hAnsi="Times New Roman" w:cs="Times New Roman"/>
          <w:color w:val="000000"/>
        </w:rPr>
        <w:t>mlouvy</w:t>
      </w:r>
      <w:r w:rsidR="004D18FF">
        <w:rPr>
          <w:rFonts w:ascii="Times New Roman" w:hAnsi="Times New Roman" w:cs="Times New Roman"/>
          <w:color w:val="000000"/>
        </w:rPr>
        <w:t>.</w:t>
      </w:r>
    </w:p>
    <w:p w14:paraId="372A49F0" w14:textId="77777777" w:rsidR="002E0091" w:rsidRPr="00825580" w:rsidRDefault="002E0091" w:rsidP="00DD0ACD">
      <w:pPr>
        <w:pStyle w:val="Odstavecseseznamem"/>
        <w:ind w:hanging="574"/>
        <w:rPr>
          <w:rFonts w:ascii="Times New Roman" w:hAnsi="Times New Roman" w:cs="Times New Roman"/>
          <w:color w:val="000000"/>
        </w:rPr>
      </w:pPr>
    </w:p>
    <w:p w14:paraId="6C63550D" w14:textId="3CF51057" w:rsidR="002E0091" w:rsidRPr="002E0091" w:rsidRDefault="002E0091" w:rsidP="00DD0ACD">
      <w:pPr>
        <w:pStyle w:val="Odstavecseseznamem"/>
        <w:numPr>
          <w:ilvl w:val="1"/>
          <w:numId w:val="1"/>
        </w:numPr>
        <w:spacing w:after="0" w:line="276" w:lineRule="auto"/>
        <w:ind w:hanging="574"/>
        <w:contextualSpacing w:val="0"/>
        <w:jc w:val="both"/>
        <w:rPr>
          <w:rFonts w:ascii="Times New Roman" w:hAnsi="Times New Roman" w:cs="Times New Roman"/>
        </w:rPr>
      </w:pPr>
      <w:r w:rsidRPr="00825580">
        <w:rPr>
          <w:rFonts w:ascii="Times New Roman" w:hAnsi="Times New Roman" w:cs="Times New Roman"/>
          <w:color w:val="000000"/>
        </w:rPr>
        <w:t xml:space="preserve">Při vrácení </w:t>
      </w:r>
      <w:r w:rsidR="00820879">
        <w:rPr>
          <w:rFonts w:ascii="Times New Roman" w:hAnsi="Times New Roman" w:cs="Times New Roman"/>
          <w:color w:val="000000"/>
        </w:rPr>
        <w:t>Dávkovačů</w:t>
      </w:r>
      <w:r w:rsidR="00820879" w:rsidRPr="00825580">
        <w:rPr>
          <w:rFonts w:ascii="Times New Roman" w:hAnsi="Times New Roman" w:cs="Times New Roman"/>
          <w:color w:val="000000"/>
        </w:rPr>
        <w:t xml:space="preserve"> </w:t>
      </w:r>
      <w:r w:rsidRPr="00825580">
        <w:rPr>
          <w:rFonts w:ascii="Times New Roman" w:hAnsi="Times New Roman" w:cs="Times New Roman"/>
          <w:color w:val="000000"/>
        </w:rPr>
        <w:t xml:space="preserve">bude sepsán předávací protokol – jako </w:t>
      </w:r>
      <w:r w:rsidR="00783940">
        <w:rPr>
          <w:rFonts w:ascii="Times New Roman" w:hAnsi="Times New Roman" w:cs="Times New Roman"/>
          <w:color w:val="000000"/>
        </w:rPr>
        <w:t>P</w:t>
      </w:r>
      <w:r w:rsidRPr="00825580">
        <w:rPr>
          <w:rFonts w:ascii="Times New Roman" w:hAnsi="Times New Roman" w:cs="Times New Roman"/>
          <w:color w:val="000000"/>
        </w:rPr>
        <w:t xml:space="preserve">říloha č. </w:t>
      </w:r>
      <w:r w:rsidR="003C475E">
        <w:rPr>
          <w:rFonts w:ascii="Times New Roman" w:hAnsi="Times New Roman" w:cs="Times New Roman"/>
          <w:color w:val="000000"/>
        </w:rPr>
        <w:t>3</w:t>
      </w:r>
      <w:r w:rsidR="003C475E" w:rsidRPr="00825580">
        <w:rPr>
          <w:rFonts w:ascii="Times New Roman" w:hAnsi="Times New Roman" w:cs="Times New Roman"/>
          <w:color w:val="000000"/>
        </w:rPr>
        <w:t xml:space="preserve"> </w:t>
      </w:r>
      <w:r w:rsidRPr="00825580">
        <w:rPr>
          <w:rFonts w:ascii="Times New Roman" w:hAnsi="Times New Roman" w:cs="Times New Roman"/>
          <w:color w:val="000000"/>
        </w:rPr>
        <w:t>této Smlouv</w:t>
      </w:r>
      <w:r>
        <w:rPr>
          <w:rFonts w:ascii="Times New Roman" w:hAnsi="Times New Roman" w:cs="Times New Roman"/>
          <w:color w:val="000000"/>
        </w:rPr>
        <w:t>y</w:t>
      </w:r>
      <w:r w:rsidR="00783940">
        <w:rPr>
          <w:rFonts w:ascii="Times New Roman" w:hAnsi="Times New Roman" w:cs="Times New Roman"/>
          <w:color w:val="000000"/>
        </w:rPr>
        <w:t>,</w:t>
      </w:r>
      <w:r>
        <w:rPr>
          <w:rFonts w:ascii="Times New Roman" w:hAnsi="Times New Roman" w:cs="Times New Roman"/>
          <w:color w:val="000000"/>
        </w:rPr>
        <w:t xml:space="preserve"> </w:t>
      </w:r>
      <w:r w:rsidRPr="00825580">
        <w:rPr>
          <w:rFonts w:ascii="Times New Roman" w:hAnsi="Times New Roman" w:cs="Times New Roman"/>
          <w:color w:val="000000"/>
        </w:rPr>
        <w:t>který se stane nedílnou součástí této Smlouvy.</w:t>
      </w:r>
    </w:p>
    <w:p w14:paraId="6AD741B8" w14:textId="77777777" w:rsidR="002E0091" w:rsidRPr="002E0091" w:rsidRDefault="002E0091" w:rsidP="00DD0ACD">
      <w:pPr>
        <w:pStyle w:val="Odstavecseseznamem"/>
        <w:ind w:hanging="574"/>
        <w:rPr>
          <w:rFonts w:ascii="Times New Roman" w:hAnsi="Times New Roman" w:cs="Times New Roman"/>
        </w:rPr>
      </w:pPr>
    </w:p>
    <w:p w14:paraId="6434D57E" w14:textId="27D62BC6" w:rsidR="00E72BB9" w:rsidRPr="00E24967" w:rsidRDefault="00E72BB9" w:rsidP="00DD0ACD">
      <w:pPr>
        <w:pStyle w:val="Odstavecseseznamem"/>
        <w:numPr>
          <w:ilvl w:val="1"/>
          <w:numId w:val="1"/>
        </w:numPr>
        <w:spacing w:after="0" w:line="276" w:lineRule="auto"/>
        <w:ind w:hanging="574"/>
        <w:contextualSpacing w:val="0"/>
        <w:jc w:val="both"/>
        <w:rPr>
          <w:rFonts w:ascii="Times New Roman" w:hAnsi="Times New Roman" w:cs="Times New Roman"/>
        </w:rPr>
      </w:pPr>
      <w:r w:rsidRPr="00E24967">
        <w:rPr>
          <w:rFonts w:ascii="Times New Roman" w:hAnsi="Times New Roman" w:cs="Times New Roman"/>
        </w:rPr>
        <w:t xml:space="preserve">Smluvní strany jsou </w:t>
      </w:r>
      <w:r w:rsidR="00F30A03">
        <w:rPr>
          <w:rFonts w:ascii="Times New Roman" w:hAnsi="Times New Roman" w:cs="Times New Roman"/>
        </w:rPr>
        <w:t xml:space="preserve">dále </w:t>
      </w:r>
      <w:r w:rsidRPr="00E24967">
        <w:rPr>
          <w:rFonts w:ascii="Times New Roman" w:hAnsi="Times New Roman" w:cs="Times New Roman"/>
        </w:rPr>
        <w:t>oprávněny od této Smlouvy odstoupit:</w:t>
      </w:r>
    </w:p>
    <w:p w14:paraId="65E50C70" w14:textId="6B2525F9" w:rsidR="00D34863" w:rsidRPr="00E24967" w:rsidRDefault="00D34863" w:rsidP="00160C43">
      <w:pPr>
        <w:pStyle w:val="Odstavecseseznamem"/>
        <w:numPr>
          <w:ilvl w:val="2"/>
          <w:numId w:val="1"/>
        </w:numPr>
        <w:spacing w:after="0" w:line="276" w:lineRule="auto"/>
        <w:ind w:hanging="798"/>
        <w:contextualSpacing w:val="0"/>
        <w:jc w:val="both"/>
        <w:rPr>
          <w:rFonts w:ascii="Times New Roman" w:hAnsi="Times New Roman" w:cs="Times New Roman"/>
        </w:rPr>
      </w:pPr>
      <w:r w:rsidRPr="00E24967">
        <w:rPr>
          <w:rFonts w:ascii="Times New Roman" w:hAnsi="Times New Roman" w:cs="Times New Roman"/>
        </w:rPr>
        <w:t xml:space="preserve">v případě podstatného porušení </w:t>
      </w:r>
      <w:r w:rsidR="00E72BB9" w:rsidRPr="00E24967">
        <w:rPr>
          <w:rFonts w:ascii="Times New Roman" w:hAnsi="Times New Roman" w:cs="Times New Roman"/>
        </w:rPr>
        <w:t>Smlouvy;</w:t>
      </w:r>
    </w:p>
    <w:p w14:paraId="094D71EE" w14:textId="1A41751B" w:rsidR="00E72BB9" w:rsidRPr="00E24967" w:rsidRDefault="00D34863" w:rsidP="00160C43">
      <w:pPr>
        <w:pStyle w:val="Odstavecseseznamem"/>
        <w:numPr>
          <w:ilvl w:val="2"/>
          <w:numId w:val="1"/>
        </w:numPr>
        <w:spacing w:after="0" w:line="276" w:lineRule="auto"/>
        <w:ind w:hanging="798"/>
        <w:contextualSpacing w:val="0"/>
        <w:jc w:val="both"/>
        <w:rPr>
          <w:rFonts w:ascii="Times New Roman" w:hAnsi="Times New Roman" w:cs="Times New Roman"/>
        </w:rPr>
      </w:pPr>
      <w:r w:rsidRPr="00E24967">
        <w:rPr>
          <w:rFonts w:ascii="Times New Roman" w:hAnsi="Times New Roman" w:cs="Times New Roman"/>
        </w:rPr>
        <w:t xml:space="preserve">je-li proti majetku </w:t>
      </w:r>
      <w:r w:rsidR="00D5707F">
        <w:rPr>
          <w:rFonts w:ascii="Times New Roman" w:hAnsi="Times New Roman" w:cs="Times New Roman"/>
        </w:rPr>
        <w:t>jiné</w:t>
      </w:r>
      <w:r w:rsidR="00D5707F" w:rsidRPr="00E24967">
        <w:rPr>
          <w:rFonts w:ascii="Times New Roman" w:hAnsi="Times New Roman" w:cs="Times New Roman"/>
        </w:rPr>
        <w:t xml:space="preserve"> </w:t>
      </w:r>
      <w:r w:rsidR="00E72BB9" w:rsidRPr="00E24967">
        <w:rPr>
          <w:rFonts w:ascii="Times New Roman" w:hAnsi="Times New Roman" w:cs="Times New Roman"/>
        </w:rPr>
        <w:t xml:space="preserve">Smluvní </w:t>
      </w:r>
      <w:r w:rsidRPr="00E24967">
        <w:rPr>
          <w:rFonts w:ascii="Times New Roman" w:hAnsi="Times New Roman" w:cs="Times New Roman"/>
        </w:rPr>
        <w:t>strany zahájeno řízení o úpadku</w:t>
      </w:r>
      <w:r w:rsidR="00E72BB9" w:rsidRPr="00E24967">
        <w:rPr>
          <w:rFonts w:ascii="Times New Roman" w:hAnsi="Times New Roman" w:cs="Times New Roman"/>
        </w:rPr>
        <w:t>;</w:t>
      </w:r>
    </w:p>
    <w:p w14:paraId="3BCDF75D" w14:textId="5C363B56" w:rsidR="00E72BB9" w:rsidRPr="00E24967" w:rsidRDefault="00D34863" w:rsidP="00160C43">
      <w:pPr>
        <w:pStyle w:val="Odstavecseseznamem"/>
        <w:numPr>
          <w:ilvl w:val="2"/>
          <w:numId w:val="1"/>
        </w:numPr>
        <w:spacing w:after="0" w:line="276" w:lineRule="auto"/>
        <w:ind w:hanging="798"/>
        <w:contextualSpacing w:val="0"/>
        <w:jc w:val="both"/>
        <w:rPr>
          <w:rFonts w:ascii="Times New Roman" w:hAnsi="Times New Roman" w:cs="Times New Roman"/>
        </w:rPr>
      </w:pPr>
      <w:r w:rsidRPr="00E24967">
        <w:rPr>
          <w:rFonts w:ascii="Times New Roman" w:hAnsi="Times New Roman" w:cs="Times New Roman"/>
        </w:rPr>
        <w:t xml:space="preserve">je-li proti </w:t>
      </w:r>
      <w:r w:rsidR="00D5707F">
        <w:rPr>
          <w:rFonts w:ascii="Times New Roman" w:hAnsi="Times New Roman" w:cs="Times New Roman"/>
        </w:rPr>
        <w:t>jiné</w:t>
      </w:r>
      <w:r w:rsidR="00D5707F" w:rsidRPr="00E24967">
        <w:rPr>
          <w:rFonts w:ascii="Times New Roman" w:hAnsi="Times New Roman" w:cs="Times New Roman"/>
        </w:rPr>
        <w:t xml:space="preserve"> </w:t>
      </w:r>
      <w:r w:rsidR="00E5280B" w:rsidRPr="00E24967">
        <w:rPr>
          <w:rFonts w:ascii="Times New Roman" w:hAnsi="Times New Roman" w:cs="Times New Roman"/>
        </w:rPr>
        <w:t xml:space="preserve">Smluvní </w:t>
      </w:r>
      <w:r w:rsidRPr="00E24967">
        <w:rPr>
          <w:rFonts w:ascii="Times New Roman" w:hAnsi="Times New Roman" w:cs="Times New Roman"/>
        </w:rPr>
        <w:t>straně zahájeno exekuční řízení</w:t>
      </w:r>
      <w:r w:rsidR="00E72BB9" w:rsidRPr="00E24967">
        <w:rPr>
          <w:rFonts w:ascii="Times New Roman" w:hAnsi="Times New Roman" w:cs="Times New Roman"/>
        </w:rPr>
        <w:t>;</w:t>
      </w:r>
    </w:p>
    <w:p w14:paraId="1E818739" w14:textId="47E40CE0" w:rsidR="00E72BB9" w:rsidRPr="00E24967" w:rsidRDefault="00D34863" w:rsidP="00160C43">
      <w:pPr>
        <w:pStyle w:val="Odstavecseseznamem"/>
        <w:numPr>
          <w:ilvl w:val="2"/>
          <w:numId w:val="1"/>
        </w:numPr>
        <w:spacing w:after="0" w:line="276" w:lineRule="auto"/>
        <w:ind w:hanging="798"/>
        <w:contextualSpacing w:val="0"/>
        <w:jc w:val="both"/>
        <w:rPr>
          <w:rFonts w:ascii="Times New Roman" w:hAnsi="Times New Roman" w:cs="Times New Roman"/>
        </w:rPr>
      </w:pPr>
      <w:r w:rsidRPr="00E24967">
        <w:rPr>
          <w:rFonts w:ascii="Times New Roman" w:hAnsi="Times New Roman" w:cs="Times New Roman"/>
        </w:rPr>
        <w:t xml:space="preserve">pokud jedna ze </w:t>
      </w:r>
      <w:r w:rsidR="00E5280B" w:rsidRPr="00E24967">
        <w:rPr>
          <w:rFonts w:ascii="Times New Roman" w:hAnsi="Times New Roman" w:cs="Times New Roman"/>
        </w:rPr>
        <w:t>S</w:t>
      </w:r>
      <w:r w:rsidRPr="00E24967">
        <w:rPr>
          <w:rFonts w:ascii="Times New Roman" w:hAnsi="Times New Roman" w:cs="Times New Roman"/>
        </w:rPr>
        <w:t>mluvních stran splňuje podmínky pro prohlášení úpadku</w:t>
      </w:r>
      <w:r w:rsidR="00E72BB9" w:rsidRPr="00E24967">
        <w:rPr>
          <w:rFonts w:ascii="Times New Roman" w:hAnsi="Times New Roman" w:cs="Times New Roman"/>
        </w:rPr>
        <w:t>;</w:t>
      </w:r>
    </w:p>
    <w:p w14:paraId="48AE75FD" w14:textId="4178A98D" w:rsidR="00D34863" w:rsidRPr="00E24967" w:rsidRDefault="00D34863" w:rsidP="00160C43">
      <w:pPr>
        <w:pStyle w:val="Odstavecseseznamem"/>
        <w:numPr>
          <w:ilvl w:val="2"/>
          <w:numId w:val="1"/>
        </w:numPr>
        <w:spacing w:after="0" w:line="276" w:lineRule="auto"/>
        <w:ind w:hanging="798"/>
        <w:contextualSpacing w:val="0"/>
        <w:jc w:val="both"/>
        <w:rPr>
          <w:rFonts w:ascii="Times New Roman" w:hAnsi="Times New Roman" w:cs="Times New Roman"/>
        </w:rPr>
      </w:pPr>
      <w:r w:rsidRPr="00E24967">
        <w:rPr>
          <w:rFonts w:ascii="Times New Roman" w:hAnsi="Times New Roman" w:cs="Times New Roman"/>
        </w:rPr>
        <w:t xml:space="preserve">pokud se </w:t>
      </w:r>
      <w:r w:rsidR="00E5280B" w:rsidRPr="00E24967">
        <w:rPr>
          <w:rFonts w:ascii="Times New Roman" w:hAnsi="Times New Roman" w:cs="Times New Roman"/>
        </w:rPr>
        <w:t>Odběratel</w:t>
      </w:r>
      <w:r w:rsidRPr="00E24967">
        <w:rPr>
          <w:rFonts w:ascii="Times New Roman" w:hAnsi="Times New Roman" w:cs="Times New Roman"/>
        </w:rPr>
        <w:t xml:space="preserve"> stane </w:t>
      </w:r>
      <w:r w:rsidR="00E5280B" w:rsidRPr="00E24967">
        <w:rPr>
          <w:rFonts w:ascii="Times New Roman" w:hAnsi="Times New Roman" w:cs="Times New Roman"/>
        </w:rPr>
        <w:t>na základě</w:t>
      </w:r>
      <w:r w:rsidRPr="00E24967">
        <w:rPr>
          <w:rFonts w:ascii="Times New Roman" w:hAnsi="Times New Roman" w:cs="Times New Roman"/>
        </w:rPr>
        <w:t> rozhodnutí správce daně tzv. „nespolehlivým plátcem“</w:t>
      </w:r>
      <w:r w:rsidR="00E5280B" w:rsidRPr="00E24967">
        <w:rPr>
          <w:rFonts w:ascii="Times New Roman" w:hAnsi="Times New Roman" w:cs="Times New Roman"/>
        </w:rPr>
        <w:t>;</w:t>
      </w:r>
    </w:p>
    <w:p w14:paraId="64A3DA10" w14:textId="77777777" w:rsidR="00E24967" w:rsidRPr="00E24967" w:rsidRDefault="00E5280B" w:rsidP="00160C43">
      <w:pPr>
        <w:pStyle w:val="Odstavecseseznamem"/>
        <w:numPr>
          <w:ilvl w:val="2"/>
          <w:numId w:val="1"/>
        </w:numPr>
        <w:spacing w:after="0" w:line="276" w:lineRule="auto"/>
        <w:ind w:hanging="798"/>
        <w:contextualSpacing w:val="0"/>
        <w:jc w:val="both"/>
        <w:rPr>
          <w:rFonts w:ascii="Times New Roman" w:hAnsi="Times New Roman" w:cs="Times New Roman"/>
        </w:rPr>
      </w:pPr>
      <w:r w:rsidRPr="00E24967">
        <w:rPr>
          <w:rFonts w:ascii="Times New Roman" w:hAnsi="Times New Roman" w:cs="Times New Roman"/>
        </w:rPr>
        <w:t xml:space="preserve">pokud se Odběratel dostane do prodlení </w:t>
      </w:r>
      <w:r w:rsidR="00D34863" w:rsidRPr="00E24967">
        <w:rPr>
          <w:rFonts w:ascii="Times New Roman" w:hAnsi="Times New Roman" w:cs="Times New Roman"/>
        </w:rPr>
        <w:t xml:space="preserve">s úhradou dlužné částky o více než </w:t>
      </w:r>
      <w:r w:rsidR="00D34863" w:rsidRPr="00B32CC0">
        <w:rPr>
          <w:rFonts w:ascii="Times New Roman" w:hAnsi="Times New Roman" w:cs="Times New Roman"/>
        </w:rPr>
        <w:t>30</w:t>
      </w:r>
      <w:r w:rsidR="00D34863" w:rsidRPr="00E24967">
        <w:rPr>
          <w:rFonts w:ascii="Times New Roman" w:hAnsi="Times New Roman" w:cs="Times New Roman"/>
        </w:rPr>
        <w:t xml:space="preserve"> dní</w:t>
      </w:r>
      <w:r w:rsidR="00E24967" w:rsidRPr="00E24967">
        <w:rPr>
          <w:rFonts w:ascii="Times New Roman" w:hAnsi="Times New Roman" w:cs="Times New Roman"/>
        </w:rPr>
        <w:t>;</w:t>
      </w:r>
    </w:p>
    <w:p w14:paraId="746E6EEA" w14:textId="77777777" w:rsidR="008559B7" w:rsidRDefault="008559B7" w:rsidP="00160C43">
      <w:pPr>
        <w:spacing w:after="0" w:line="276" w:lineRule="auto"/>
        <w:ind w:left="426"/>
        <w:jc w:val="both"/>
        <w:rPr>
          <w:rFonts w:ascii="Times New Roman" w:hAnsi="Times New Roman" w:cs="Times New Roman"/>
        </w:rPr>
      </w:pPr>
    </w:p>
    <w:p w14:paraId="2DC4CCFA" w14:textId="7D87BDA7" w:rsidR="00D34863" w:rsidRDefault="00D34863" w:rsidP="00160C43">
      <w:pPr>
        <w:spacing w:after="0" w:line="276" w:lineRule="auto"/>
        <w:ind w:left="426"/>
        <w:jc w:val="both"/>
        <w:rPr>
          <w:rFonts w:ascii="Times New Roman" w:hAnsi="Times New Roman" w:cs="Times New Roman"/>
        </w:rPr>
      </w:pPr>
      <w:r w:rsidRPr="00E24967">
        <w:rPr>
          <w:rFonts w:ascii="Times New Roman" w:hAnsi="Times New Roman" w:cs="Times New Roman"/>
        </w:rPr>
        <w:t xml:space="preserve">Odstoupení </w:t>
      </w:r>
      <w:r w:rsidR="00E24967" w:rsidRPr="00E24967">
        <w:rPr>
          <w:rFonts w:ascii="Times New Roman" w:hAnsi="Times New Roman" w:cs="Times New Roman"/>
        </w:rPr>
        <w:t xml:space="preserve">od smlouvy </w:t>
      </w:r>
      <w:r w:rsidRPr="00E24967">
        <w:rPr>
          <w:rFonts w:ascii="Times New Roman" w:hAnsi="Times New Roman" w:cs="Times New Roman"/>
        </w:rPr>
        <w:t>musí být učiněno písemně</w:t>
      </w:r>
      <w:r w:rsidR="00E24967" w:rsidRPr="00E24967">
        <w:rPr>
          <w:rFonts w:ascii="Times New Roman" w:hAnsi="Times New Roman" w:cs="Times New Roman"/>
        </w:rPr>
        <w:t xml:space="preserve"> </w:t>
      </w:r>
      <w:r w:rsidRPr="00E24967">
        <w:rPr>
          <w:rFonts w:ascii="Times New Roman" w:hAnsi="Times New Roman" w:cs="Times New Roman"/>
        </w:rPr>
        <w:t xml:space="preserve">a doručeno </w:t>
      </w:r>
      <w:r w:rsidR="00D5707F">
        <w:rPr>
          <w:rFonts w:ascii="Times New Roman" w:hAnsi="Times New Roman" w:cs="Times New Roman"/>
        </w:rPr>
        <w:t>ostatním</w:t>
      </w:r>
      <w:r w:rsidR="00D5707F" w:rsidRPr="00E24967">
        <w:rPr>
          <w:rFonts w:ascii="Times New Roman" w:hAnsi="Times New Roman" w:cs="Times New Roman"/>
        </w:rPr>
        <w:t xml:space="preserve"> </w:t>
      </w:r>
      <w:r w:rsidR="00E24967" w:rsidRPr="00E24967">
        <w:rPr>
          <w:rFonts w:ascii="Times New Roman" w:hAnsi="Times New Roman" w:cs="Times New Roman"/>
        </w:rPr>
        <w:t>S</w:t>
      </w:r>
      <w:r w:rsidRPr="00E24967">
        <w:rPr>
          <w:rFonts w:ascii="Times New Roman" w:hAnsi="Times New Roman" w:cs="Times New Roman"/>
        </w:rPr>
        <w:t>mluvní</w:t>
      </w:r>
      <w:r w:rsidR="00D5707F">
        <w:rPr>
          <w:rFonts w:ascii="Times New Roman" w:hAnsi="Times New Roman" w:cs="Times New Roman"/>
        </w:rPr>
        <w:t>m</w:t>
      </w:r>
      <w:r w:rsidRPr="00E24967">
        <w:rPr>
          <w:rFonts w:ascii="Times New Roman" w:hAnsi="Times New Roman" w:cs="Times New Roman"/>
        </w:rPr>
        <w:t xml:space="preserve"> stran</w:t>
      </w:r>
      <w:r w:rsidR="00D5707F">
        <w:rPr>
          <w:rFonts w:ascii="Times New Roman" w:hAnsi="Times New Roman" w:cs="Times New Roman"/>
        </w:rPr>
        <w:t>ám</w:t>
      </w:r>
      <w:r w:rsidRPr="00E24967">
        <w:rPr>
          <w:rFonts w:ascii="Times New Roman" w:hAnsi="Times New Roman" w:cs="Times New Roman"/>
        </w:rPr>
        <w:t>. Účinky odstoupení nastávají okamžikem doručení.</w:t>
      </w:r>
    </w:p>
    <w:p w14:paraId="5B83A980" w14:textId="77777777" w:rsidR="004D18FF" w:rsidRDefault="004D18FF" w:rsidP="00160C43">
      <w:pPr>
        <w:spacing w:after="0" w:line="276" w:lineRule="auto"/>
        <w:ind w:left="426"/>
        <w:jc w:val="both"/>
        <w:rPr>
          <w:rFonts w:ascii="Times New Roman" w:hAnsi="Times New Roman" w:cs="Times New Roman"/>
        </w:rPr>
      </w:pPr>
    </w:p>
    <w:p w14:paraId="4F4420EA" w14:textId="53E8D3FF" w:rsidR="004D18FF" w:rsidRDefault="004D18FF" w:rsidP="004D18FF">
      <w:pPr>
        <w:pStyle w:val="Odstavecseseznamem"/>
        <w:numPr>
          <w:ilvl w:val="1"/>
          <w:numId w:val="1"/>
        </w:numPr>
        <w:spacing w:after="0" w:line="276" w:lineRule="auto"/>
        <w:ind w:hanging="574"/>
        <w:contextualSpacing w:val="0"/>
        <w:jc w:val="both"/>
        <w:rPr>
          <w:rFonts w:ascii="Times New Roman" w:hAnsi="Times New Roman" w:cs="Times New Roman"/>
        </w:rPr>
      </w:pPr>
      <w:r>
        <w:rPr>
          <w:rFonts w:ascii="Times New Roman" w:hAnsi="Times New Roman" w:cs="Times New Roman"/>
        </w:rPr>
        <w:t>Pokud bude tato Smlouva ukončena Odběratelem před uplynutím doby, na kterou byla sjednána nebo odstoupením z důvodů ležících na straně Odběratele, je Odběratel povinen uhradit</w:t>
      </w:r>
      <w:r w:rsidR="00E1004C">
        <w:rPr>
          <w:rFonts w:ascii="Times New Roman" w:hAnsi="Times New Roman" w:cs="Times New Roman"/>
        </w:rPr>
        <w:t xml:space="preserve"> Poskytovateli rozdíl mezi sjednaným odběrem Náplní/Výrobků a skutečně provedeným odběrem. Pro odstranění pochybností strany uvádějí, že sjednaný odběr Náplní/Výrobků je uveden v Příloze č. 1 této Smlouvy.</w:t>
      </w:r>
    </w:p>
    <w:p w14:paraId="7EFD5D17" w14:textId="77777777" w:rsidR="002D4A69" w:rsidRDefault="002D4A69" w:rsidP="00F30A03">
      <w:pPr>
        <w:pStyle w:val="Odstavecseseznamem"/>
        <w:spacing w:after="0" w:line="276" w:lineRule="auto"/>
        <w:ind w:left="432"/>
        <w:contextualSpacing w:val="0"/>
        <w:jc w:val="both"/>
        <w:rPr>
          <w:rFonts w:ascii="Times New Roman" w:hAnsi="Times New Roman" w:cs="Times New Roman"/>
        </w:rPr>
      </w:pPr>
    </w:p>
    <w:p w14:paraId="5BFA8F2E" w14:textId="3C140418" w:rsidR="004D18FF" w:rsidRDefault="004D18FF" w:rsidP="004D18FF">
      <w:pPr>
        <w:pStyle w:val="Odstavecseseznamem"/>
        <w:numPr>
          <w:ilvl w:val="1"/>
          <w:numId w:val="1"/>
        </w:numPr>
        <w:spacing w:after="0" w:line="276" w:lineRule="auto"/>
        <w:ind w:hanging="574"/>
        <w:contextualSpacing w:val="0"/>
        <w:jc w:val="both"/>
        <w:rPr>
          <w:rFonts w:ascii="Times New Roman" w:hAnsi="Times New Roman" w:cs="Times New Roman"/>
        </w:rPr>
      </w:pPr>
      <w:r>
        <w:rPr>
          <w:rFonts w:ascii="Times New Roman" w:hAnsi="Times New Roman" w:cs="Times New Roman"/>
        </w:rPr>
        <w:t xml:space="preserve">Pokud bude </w:t>
      </w:r>
      <w:r w:rsidR="002D4A69">
        <w:rPr>
          <w:rFonts w:ascii="Times New Roman" w:hAnsi="Times New Roman" w:cs="Times New Roman"/>
        </w:rPr>
        <w:t xml:space="preserve">tato Smlouva ukončena Poskytovatelem před uplynutím doby, na kterou byla sjednána nebo odstoupením z důvodů ležících na straně Poskytovatele, vrátí Odběratel na náklady Poskytovatele Dávkovače do místa dle čl. 4. 6. této Smlouvy a Odběratel není povinen </w:t>
      </w:r>
      <w:r w:rsidR="00E1004C">
        <w:rPr>
          <w:rFonts w:ascii="Times New Roman" w:hAnsi="Times New Roman" w:cs="Times New Roman"/>
        </w:rPr>
        <w:t>uhradit Poskytovateli rozdíl mezi sjednaným odběrem Náplní/Výrobků a skutečně provedeným odběrem</w:t>
      </w:r>
    </w:p>
    <w:p w14:paraId="499D412B" w14:textId="77777777" w:rsidR="002D4A69" w:rsidRPr="00F30A03" w:rsidRDefault="002D4A69" w:rsidP="00F30A03">
      <w:pPr>
        <w:pStyle w:val="Odstavecseseznamem"/>
        <w:rPr>
          <w:rFonts w:ascii="Times New Roman" w:hAnsi="Times New Roman" w:cs="Times New Roman"/>
        </w:rPr>
      </w:pPr>
    </w:p>
    <w:p w14:paraId="6C02FC7D" w14:textId="5C73CB18" w:rsidR="002D4A69" w:rsidRDefault="002D4A69" w:rsidP="004D18FF">
      <w:pPr>
        <w:pStyle w:val="Odstavecseseznamem"/>
        <w:numPr>
          <w:ilvl w:val="1"/>
          <w:numId w:val="1"/>
        </w:numPr>
        <w:spacing w:after="0" w:line="276" w:lineRule="auto"/>
        <w:ind w:hanging="574"/>
        <w:contextualSpacing w:val="0"/>
        <w:jc w:val="both"/>
        <w:rPr>
          <w:rFonts w:ascii="Times New Roman" w:hAnsi="Times New Roman" w:cs="Times New Roman"/>
        </w:rPr>
      </w:pPr>
      <w:r>
        <w:rPr>
          <w:rFonts w:ascii="Times New Roman" w:hAnsi="Times New Roman" w:cs="Times New Roman"/>
        </w:rPr>
        <w:t xml:space="preserve">Pokud bude tato Smlouva ukončena Distributorem před uplynutím doby, na kterou byla sjednána nebo odstoupením z důvodů ležících na straně Distributora, </w:t>
      </w:r>
      <w:r w:rsidR="00E1004C">
        <w:rPr>
          <w:rFonts w:ascii="Times New Roman" w:hAnsi="Times New Roman" w:cs="Times New Roman"/>
        </w:rPr>
        <w:t>Poskytovatel a Odběratel se dále mohou domluvit na tom, že dodávky Náplní/Výrobků budou pro Odběratele probíhat dál, a to bez součinnosti Distributora. Pokud se Poskytovatel a Odběratel nedohodnou na pokračování této Smlouvy bez Distributora, tato smlouva zaniká.</w:t>
      </w:r>
    </w:p>
    <w:p w14:paraId="758634D2" w14:textId="77777777" w:rsidR="00E1004C" w:rsidRDefault="00E1004C" w:rsidP="00E1004C">
      <w:pPr>
        <w:pStyle w:val="Odstavecseseznamem"/>
        <w:rPr>
          <w:rFonts w:ascii="Times New Roman" w:hAnsi="Times New Roman" w:cs="Times New Roman"/>
        </w:rPr>
      </w:pPr>
    </w:p>
    <w:p w14:paraId="363136F9" w14:textId="77777777" w:rsidR="00F30A03" w:rsidRPr="00F30A03" w:rsidRDefault="00F30A03" w:rsidP="00F30A03">
      <w:pPr>
        <w:pStyle w:val="Odstavecseseznamem"/>
        <w:rPr>
          <w:rFonts w:ascii="Times New Roman" w:hAnsi="Times New Roman" w:cs="Times New Roman"/>
        </w:rPr>
      </w:pPr>
    </w:p>
    <w:p w14:paraId="20624490" w14:textId="36AFAF6D" w:rsidR="00F30A03" w:rsidRPr="006C0584" w:rsidRDefault="00F30A03" w:rsidP="00F30A03">
      <w:pPr>
        <w:pStyle w:val="Odstavecseseznamem"/>
        <w:numPr>
          <w:ilvl w:val="1"/>
          <w:numId w:val="1"/>
        </w:numPr>
        <w:spacing w:after="0" w:line="276" w:lineRule="auto"/>
        <w:ind w:hanging="574"/>
        <w:contextualSpacing w:val="0"/>
        <w:jc w:val="both"/>
        <w:rPr>
          <w:rFonts w:ascii="Times New Roman" w:hAnsi="Times New Roman" w:cs="Times New Roman"/>
          <w:color w:val="000000"/>
        </w:rPr>
      </w:pPr>
      <w:r w:rsidRPr="006C0584">
        <w:rPr>
          <w:rFonts w:ascii="Times New Roman" w:hAnsi="Times New Roman" w:cs="Times New Roman"/>
          <w:color w:val="000000"/>
        </w:rPr>
        <w:t>V</w:t>
      </w:r>
      <w:r w:rsidR="00E1004C">
        <w:rPr>
          <w:rFonts w:ascii="Times New Roman" w:hAnsi="Times New Roman" w:cs="Times New Roman"/>
          <w:color w:val="000000"/>
        </w:rPr>
        <w:t> </w:t>
      </w:r>
      <w:r w:rsidRPr="006C0584">
        <w:rPr>
          <w:rFonts w:ascii="Times New Roman" w:hAnsi="Times New Roman" w:cs="Times New Roman"/>
          <w:color w:val="000000"/>
        </w:rPr>
        <w:t>případě, že Odběratel nevrátí Dávkovače</w:t>
      </w:r>
      <w:r w:rsidRPr="00F30A03">
        <w:rPr>
          <w:rFonts w:ascii="Times New Roman" w:hAnsi="Times New Roman" w:cs="Times New Roman"/>
          <w:color w:val="000000"/>
        </w:rPr>
        <w:t xml:space="preserve"> </w:t>
      </w:r>
      <w:r w:rsidRPr="006C0584">
        <w:rPr>
          <w:rFonts w:ascii="Times New Roman" w:hAnsi="Times New Roman" w:cs="Times New Roman"/>
          <w:color w:val="000000"/>
        </w:rPr>
        <w:t xml:space="preserve">ve stanoveném termínu, popř. neumožní Poskytovateli </w:t>
      </w:r>
      <w:r>
        <w:rPr>
          <w:rFonts w:ascii="Times New Roman" w:hAnsi="Times New Roman" w:cs="Times New Roman"/>
          <w:color w:val="000000"/>
        </w:rPr>
        <w:t xml:space="preserve">jejich </w:t>
      </w:r>
      <w:r w:rsidRPr="006C0584">
        <w:rPr>
          <w:rFonts w:ascii="Times New Roman" w:hAnsi="Times New Roman" w:cs="Times New Roman"/>
          <w:color w:val="000000"/>
        </w:rPr>
        <w:t xml:space="preserve">demontáž, </w:t>
      </w:r>
      <w:r>
        <w:rPr>
          <w:rFonts w:ascii="Times New Roman" w:hAnsi="Times New Roman" w:cs="Times New Roman"/>
          <w:color w:val="000000"/>
        </w:rPr>
        <w:t xml:space="preserve">za situace, kdy bude </w:t>
      </w:r>
      <w:r>
        <w:rPr>
          <w:rFonts w:ascii="Times New Roman" w:hAnsi="Times New Roman" w:cs="Times New Roman"/>
        </w:rPr>
        <w:t>tato Smlouva ukončena Odběratelem před uplynutím doby, na kterou byla sjednána,</w:t>
      </w:r>
      <w:r>
        <w:rPr>
          <w:rFonts w:ascii="Times New Roman" w:hAnsi="Times New Roman" w:cs="Times New Roman"/>
          <w:color w:val="000000"/>
        </w:rPr>
        <w:t xml:space="preserve"> </w:t>
      </w:r>
      <w:r w:rsidRPr="006C0584">
        <w:rPr>
          <w:rFonts w:ascii="Times New Roman" w:hAnsi="Times New Roman" w:cs="Times New Roman"/>
          <w:color w:val="000000"/>
        </w:rPr>
        <w:t xml:space="preserve">je Poskytovatel oprávněn vyfakturovat </w:t>
      </w:r>
      <w:r>
        <w:rPr>
          <w:rFonts w:ascii="Times New Roman" w:hAnsi="Times New Roman" w:cs="Times New Roman"/>
          <w:color w:val="000000"/>
        </w:rPr>
        <w:t xml:space="preserve">Odběrateli </w:t>
      </w:r>
      <w:r w:rsidRPr="006C0584">
        <w:rPr>
          <w:rFonts w:ascii="Times New Roman" w:hAnsi="Times New Roman" w:cs="Times New Roman"/>
          <w:color w:val="000000"/>
        </w:rPr>
        <w:t xml:space="preserve">zůstatkovou hodnotu Dávkovačů. </w:t>
      </w:r>
    </w:p>
    <w:p w14:paraId="4FBB41D8" w14:textId="77777777" w:rsidR="00C6060C" w:rsidRPr="00E24967" w:rsidRDefault="00C6060C" w:rsidP="00E24967">
      <w:pPr>
        <w:rPr>
          <w:rFonts w:ascii="Times New Roman" w:hAnsi="Times New Roman" w:cs="Times New Roman"/>
        </w:rPr>
      </w:pPr>
    </w:p>
    <w:p w14:paraId="19AAA1B3" w14:textId="151EF1A0" w:rsidR="00634A07" w:rsidRPr="00931557" w:rsidRDefault="00C6060C" w:rsidP="00160C43">
      <w:pPr>
        <w:pStyle w:val="Odstavecseseznamem"/>
        <w:numPr>
          <w:ilvl w:val="0"/>
          <w:numId w:val="1"/>
        </w:numPr>
        <w:spacing w:after="0" w:line="276" w:lineRule="auto"/>
        <w:ind w:left="426" w:hanging="426"/>
        <w:contextualSpacing w:val="0"/>
        <w:jc w:val="center"/>
      </w:pPr>
      <w:r w:rsidRPr="00C6060C">
        <w:rPr>
          <w:rFonts w:ascii="Times New Roman" w:hAnsi="Times New Roman" w:cs="Times New Roman"/>
          <w:b/>
          <w:bCs/>
        </w:rPr>
        <w:lastRenderedPageBreak/>
        <w:t xml:space="preserve">Dodání </w:t>
      </w:r>
      <w:r w:rsidR="00820879">
        <w:rPr>
          <w:rFonts w:ascii="Times New Roman" w:hAnsi="Times New Roman" w:cs="Times New Roman"/>
          <w:b/>
          <w:bCs/>
        </w:rPr>
        <w:t>Dávkovačů</w:t>
      </w:r>
      <w:r w:rsidR="00B06C59">
        <w:rPr>
          <w:rFonts w:ascii="Times New Roman" w:hAnsi="Times New Roman" w:cs="Times New Roman"/>
          <w:b/>
          <w:bCs/>
        </w:rPr>
        <w:t>, instalace</w:t>
      </w:r>
      <w:r w:rsidR="00CC73BB">
        <w:rPr>
          <w:rFonts w:ascii="Times New Roman" w:hAnsi="Times New Roman" w:cs="Times New Roman"/>
          <w:b/>
          <w:bCs/>
        </w:rPr>
        <w:t>,</w:t>
      </w:r>
      <w:r w:rsidR="00931557">
        <w:rPr>
          <w:rFonts w:ascii="Times New Roman" w:hAnsi="Times New Roman" w:cs="Times New Roman"/>
          <w:b/>
          <w:bCs/>
        </w:rPr>
        <w:t xml:space="preserve"> </w:t>
      </w:r>
      <w:r w:rsidR="00B06C59">
        <w:rPr>
          <w:rFonts w:ascii="Times New Roman" w:hAnsi="Times New Roman" w:cs="Times New Roman"/>
          <w:b/>
          <w:bCs/>
        </w:rPr>
        <w:t>servis</w:t>
      </w:r>
      <w:r w:rsidR="00CC73BB">
        <w:rPr>
          <w:rFonts w:ascii="Times New Roman" w:hAnsi="Times New Roman" w:cs="Times New Roman"/>
          <w:b/>
          <w:bCs/>
        </w:rPr>
        <w:t xml:space="preserve"> a záruka</w:t>
      </w:r>
    </w:p>
    <w:p w14:paraId="79383B47" w14:textId="1741D49D" w:rsidR="00887B01" w:rsidRPr="008C2884" w:rsidRDefault="00C6060C" w:rsidP="006C0584">
      <w:pPr>
        <w:pStyle w:val="Odstavecseseznamem"/>
        <w:numPr>
          <w:ilvl w:val="1"/>
          <w:numId w:val="1"/>
        </w:numPr>
        <w:spacing w:after="0" w:line="276" w:lineRule="auto"/>
        <w:ind w:hanging="574"/>
        <w:contextualSpacing w:val="0"/>
        <w:jc w:val="both"/>
        <w:rPr>
          <w:rFonts w:ascii="Times New Roman" w:hAnsi="Times New Roman" w:cs="Times New Roman"/>
        </w:rPr>
      </w:pPr>
      <w:r w:rsidRPr="008C2884">
        <w:rPr>
          <w:rFonts w:ascii="Times New Roman" w:hAnsi="Times New Roman" w:cs="Times New Roman"/>
        </w:rPr>
        <w:t xml:space="preserve">Smluvní strany se dohodly, že dodání </w:t>
      </w:r>
      <w:r w:rsidR="00820879" w:rsidRPr="008C2884">
        <w:rPr>
          <w:rFonts w:ascii="Times New Roman" w:hAnsi="Times New Roman" w:cs="Times New Roman"/>
        </w:rPr>
        <w:t>Dávkovačů</w:t>
      </w:r>
      <w:r w:rsidR="005C71C4" w:rsidRPr="008C2884">
        <w:rPr>
          <w:rFonts w:ascii="Times New Roman" w:hAnsi="Times New Roman" w:cs="Times New Roman"/>
        </w:rPr>
        <w:t xml:space="preserve"> </w:t>
      </w:r>
      <w:r w:rsidRPr="008C2884">
        <w:rPr>
          <w:rFonts w:ascii="Times New Roman" w:hAnsi="Times New Roman" w:cs="Times New Roman"/>
        </w:rPr>
        <w:t xml:space="preserve">Odběrateli zajistí Poskytovatel, přičemž </w:t>
      </w:r>
      <w:r w:rsidR="009B2B8D" w:rsidRPr="008C2884">
        <w:rPr>
          <w:rFonts w:ascii="Times New Roman" w:hAnsi="Times New Roman" w:cs="Times New Roman"/>
        </w:rPr>
        <w:t>k</w:t>
      </w:r>
      <w:r w:rsidR="00E1004C">
        <w:rPr>
          <w:rFonts w:ascii="Times New Roman" w:hAnsi="Times New Roman" w:cs="Times New Roman"/>
        </w:rPr>
        <w:t> </w:t>
      </w:r>
      <w:r w:rsidR="009B2B8D" w:rsidRPr="008C2884">
        <w:rPr>
          <w:rFonts w:ascii="Times New Roman" w:hAnsi="Times New Roman" w:cs="Times New Roman"/>
        </w:rPr>
        <w:t>uvedenému využ</w:t>
      </w:r>
      <w:r w:rsidR="002F2E4F" w:rsidRPr="008C2884">
        <w:rPr>
          <w:rFonts w:ascii="Times New Roman" w:hAnsi="Times New Roman" w:cs="Times New Roman"/>
        </w:rPr>
        <w:t xml:space="preserve">ije </w:t>
      </w:r>
      <w:r w:rsidR="00CE07B0" w:rsidRPr="008C2884">
        <w:rPr>
          <w:rFonts w:ascii="Times New Roman" w:hAnsi="Times New Roman" w:cs="Times New Roman"/>
        </w:rPr>
        <w:t>D</w:t>
      </w:r>
      <w:r w:rsidR="009B2B8D" w:rsidRPr="008C2884">
        <w:rPr>
          <w:rFonts w:ascii="Times New Roman" w:hAnsi="Times New Roman" w:cs="Times New Roman"/>
        </w:rPr>
        <w:t>istributor</w:t>
      </w:r>
      <w:r w:rsidR="002F2E4F" w:rsidRPr="008C2884">
        <w:rPr>
          <w:rFonts w:ascii="Times New Roman" w:hAnsi="Times New Roman" w:cs="Times New Roman"/>
        </w:rPr>
        <w:t xml:space="preserve">a. </w:t>
      </w:r>
    </w:p>
    <w:p w14:paraId="54ED830A" w14:textId="77777777" w:rsidR="00B15621" w:rsidRPr="00160C43" w:rsidRDefault="00B15621" w:rsidP="00160C43">
      <w:pPr>
        <w:spacing w:after="0" w:line="276" w:lineRule="auto"/>
        <w:ind w:left="-142"/>
        <w:jc w:val="both"/>
        <w:rPr>
          <w:rFonts w:ascii="Times New Roman" w:hAnsi="Times New Roman" w:cs="Times New Roman"/>
          <w:color w:val="000000"/>
        </w:rPr>
      </w:pPr>
    </w:p>
    <w:p w14:paraId="6CAD41BF" w14:textId="69CA7D36" w:rsidR="00692EB0" w:rsidRPr="006C0584" w:rsidRDefault="00692EB0" w:rsidP="00E13089">
      <w:pPr>
        <w:pStyle w:val="Odstavecseseznamem"/>
        <w:numPr>
          <w:ilvl w:val="1"/>
          <w:numId w:val="1"/>
        </w:numPr>
        <w:spacing w:after="0" w:line="276" w:lineRule="auto"/>
        <w:ind w:hanging="574"/>
        <w:contextualSpacing w:val="0"/>
        <w:jc w:val="both"/>
        <w:rPr>
          <w:rFonts w:ascii="Times New Roman" w:hAnsi="Times New Roman" w:cs="Times New Roman"/>
          <w:color w:val="000000"/>
        </w:rPr>
      </w:pPr>
      <w:r w:rsidRPr="0025079F">
        <w:rPr>
          <w:rFonts w:ascii="Times New Roman" w:hAnsi="Times New Roman" w:cs="Times New Roman"/>
        </w:rPr>
        <w:t xml:space="preserve">Smluvní strany se dále dohodly, že </w:t>
      </w:r>
      <w:r w:rsidR="008C2884">
        <w:rPr>
          <w:rFonts w:ascii="Times New Roman" w:hAnsi="Times New Roman" w:cs="Times New Roman"/>
        </w:rPr>
        <w:t>s</w:t>
      </w:r>
      <w:r w:rsidR="008C2884" w:rsidRPr="005C71C4">
        <w:rPr>
          <w:rFonts w:ascii="Times New Roman" w:hAnsi="Times New Roman" w:cs="Times New Roman"/>
        </w:rPr>
        <w:t>ervis (opravy, výměny apod.)</w:t>
      </w:r>
      <w:r w:rsidRPr="0025079F">
        <w:rPr>
          <w:rFonts w:ascii="Times New Roman" w:hAnsi="Times New Roman"/>
        </w:rPr>
        <w:t xml:space="preserve"> </w:t>
      </w:r>
      <w:r w:rsidR="005C71C4">
        <w:rPr>
          <w:rFonts w:ascii="Times New Roman" w:hAnsi="Times New Roman"/>
        </w:rPr>
        <w:t>Dávkovačů</w:t>
      </w:r>
      <w:r w:rsidR="005C71C4" w:rsidRPr="0025079F">
        <w:rPr>
          <w:rFonts w:ascii="Times New Roman" w:hAnsi="Times New Roman"/>
        </w:rPr>
        <w:t xml:space="preserve"> </w:t>
      </w:r>
      <w:r w:rsidR="0025079F" w:rsidRPr="0025079F">
        <w:rPr>
          <w:rFonts w:ascii="Times New Roman" w:hAnsi="Times New Roman"/>
        </w:rPr>
        <w:t>zajistí na své náklady Distributor</w:t>
      </w:r>
      <w:r w:rsidR="002B022E">
        <w:rPr>
          <w:rFonts w:ascii="Times New Roman" w:hAnsi="Times New Roman"/>
        </w:rPr>
        <w:t xml:space="preserve"> do </w:t>
      </w:r>
      <w:r w:rsidR="002D4A69">
        <w:rPr>
          <w:rFonts w:ascii="Times New Roman" w:hAnsi="Times New Roman"/>
        </w:rPr>
        <w:t xml:space="preserve">pěti </w:t>
      </w:r>
      <w:r w:rsidR="002B022E">
        <w:rPr>
          <w:rFonts w:ascii="Times New Roman" w:hAnsi="Times New Roman"/>
        </w:rPr>
        <w:t>pracovních dnů</w:t>
      </w:r>
      <w:r w:rsidR="00715A9F">
        <w:rPr>
          <w:rFonts w:ascii="Times New Roman" w:hAnsi="Times New Roman"/>
        </w:rPr>
        <w:t xml:space="preserve"> od</w:t>
      </w:r>
      <w:r w:rsidR="002D4A69">
        <w:rPr>
          <w:rFonts w:ascii="Times New Roman" w:hAnsi="Times New Roman"/>
        </w:rPr>
        <w:t xml:space="preserve"> písemného nahlášení daného problému prostřednictvím emailu na </w:t>
      </w:r>
      <w:r w:rsidR="003A0628">
        <w:rPr>
          <w:rFonts w:ascii="Times New Roman" w:hAnsi="Times New Roman"/>
        </w:rPr>
        <w:t>info</w:t>
      </w:r>
      <w:r w:rsidR="002D4A69">
        <w:rPr>
          <w:rFonts w:ascii="Times New Roman" w:hAnsi="Times New Roman"/>
        </w:rPr>
        <w:t>@</w:t>
      </w:r>
      <w:r w:rsidR="003A0628">
        <w:rPr>
          <w:rFonts w:ascii="Times New Roman" w:hAnsi="Times New Roman"/>
        </w:rPr>
        <w:t>offipo</w:t>
      </w:r>
      <w:r w:rsidR="002D4A69">
        <w:rPr>
          <w:rFonts w:ascii="Times New Roman" w:hAnsi="Times New Roman"/>
        </w:rPr>
        <w:t>.cz</w:t>
      </w:r>
      <w:r w:rsidR="002B022E">
        <w:rPr>
          <w:rFonts w:ascii="Times New Roman" w:hAnsi="Times New Roman"/>
        </w:rPr>
        <w:t xml:space="preserve"> </w:t>
      </w:r>
    </w:p>
    <w:p w14:paraId="2DD0275D" w14:textId="77777777" w:rsidR="00E1004C" w:rsidRDefault="00E1004C" w:rsidP="00DD4990">
      <w:pPr>
        <w:pStyle w:val="Odstavecseseznamem"/>
        <w:rPr>
          <w:rFonts w:ascii="Times New Roman" w:hAnsi="Times New Roman" w:cs="Times New Roman"/>
        </w:rPr>
      </w:pPr>
    </w:p>
    <w:p w14:paraId="4EE1EEEC" w14:textId="77777777" w:rsidR="00B15621" w:rsidRPr="00160C43" w:rsidRDefault="00B15621" w:rsidP="00160C43">
      <w:pPr>
        <w:spacing w:after="0" w:line="276" w:lineRule="auto"/>
        <w:ind w:left="-142"/>
        <w:jc w:val="both"/>
        <w:rPr>
          <w:rFonts w:ascii="Times New Roman" w:hAnsi="Times New Roman" w:cs="Times New Roman"/>
        </w:rPr>
      </w:pPr>
    </w:p>
    <w:p w14:paraId="6C447358" w14:textId="7320B1D9" w:rsidR="00887B01" w:rsidRPr="006C0584" w:rsidRDefault="00887B01" w:rsidP="006C0584">
      <w:pPr>
        <w:pStyle w:val="Odstavecseseznamem"/>
        <w:numPr>
          <w:ilvl w:val="1"/>
          <w:numId w:val="1"/>
        </w:numPr>
        <w:spacing w:after="0" w:line="276" w:lineRule="auto"/>
        <w:ind w:hanging="574"/>
        <w:contextualSpacing w:val="0"/>
        <w:jc w:val="both"/>
        <w:rPr>
          <w:rFonts w:ascii="Times New Roman" w:hAnsi="Times New Roman" w:cs="Times New Roman"/>
        </w:rPr>
      </w:pPr>
      <w:r w:rsidRPr="005C71C4">
        <w:rPr>
          <w:rFonts w:ascii="Times New Roman" w:hAnsi="Times New Roman" w:cs="Times New Roman"/>
          <w:color w:val="000000"/>
        </w:rPr>
        <w:t xml:space="preserve">Odběratel se zavazuje, že bez předchozího </w:t>
      </w:r>
      <w:r w:rsidR="002D4A69">
        <w:rPr>
          <w:rFonts w:ascii="Times New Roman" w:hAnsi="Times New Roman" w:cs="Times New Roman"/>
          <w:color w:val="000000"/>
        </w:rPr>
        <w:t xml:space="preserve">písemného (postačí emailového) </w:t>
      </w:r>
      <w:r w:rsidRPr="005C71C4">
        <w:rPr>
          <w:rFonts w:ascii="Times New Roman" w:hAnsi="Times New Roman" w:cs="Times New Roman"/>
          <w:color w:val="000000"/>
        </w:rPr>
        <w:t xml:space="preserve">odsouhlasení Poskytovatele nebude provádět žádné úpravy/změny </w:t>
      </w:r>
      <w:r w:rsidR="005C71C4" w:rsidRPr="0047274B">
        <w:rPr>
          <w:rFonts w:ascii="Times New Roman" w:hAnsi="Times New Roman" w:cs="Times New Roman"/>
          <w:color w:val="000000"/>
        </w:rPr>
        <w:t>Dávkovačů</w:t>
      </w:r>
      <w:r w:rsidRPr="0047274B">
        <w:rPr>
          <w:rFonts w:ascii="Times New Roman" w:hAnsi="Times New Roman" w:cs="Times New Roman"/>
          <w:color w:val="000000"/>
        </w:rPr>
        <w:t xml:space="preserve">. </w:t>
      </w:r>
    </w:p>
    <w:p w14:paraId="2582F753" w14:textId="77777777" w:rsidR="00E1004C" w:rsidRDefault="00E1004C" w:rsidP="00DD4990">
      <w:pPr>
        <w:pStyle w:val="Odstavecseseznamem"/>
        <w:rPr>
          <w:rFonts w:ascii="Times New Roman" w:hAnsi="Times New Roman" w:cs="Times New Roman"/>
          <w:color w:val="000000"/>
        </w:rPr>
      </w:pPr>
    </w:p>
    <w:p w14:paraId="13F64EF5" w14:textId="77777777" w:rsidR="00B15621" w:rsidRPr="00160C43" w:rsidRDefault="00B15621" w:rsidP="00160C43">
      <w:pPr>
        <w:spacing w:after="0" w:line="276" w:lineRule="auto"/>
        <w:ind w:left="-142"/>
        <w:jc w:val="both"/>
        <w:rPr>
          <w:rFonts w:ascii="Times New Roman" w:hAnsi="Times New Roman" w:cs="Times New Roman"/>
          <w:color w:val="000000"/>
        </w:rPr>
      </w:pPr>
    </w:p>
    <w:p w14:paraId="180B1B52" w14:textId="1BF91EEB" w:rsidR="009439AC" w:rsidRPr="006C0584" w:rsidRDefault="00B14150" w:rsidP="006C0584">
      <w:pPr>
        <w:pStyle w:val="Odstavecseseznamem"/>
        <w:numPr>
          <w:ilvl w:val="1"/>
          <w:numId w:val="1"/>
        </w:numPr>
        <w:spacing w:after="0" w:line="276" w:lineRule="auto"/>
        <w:ind w:hanging="574"/>
        <w:contextualSpacing w:val="0"/>
        <w:jc w:val="both"/>
        <w:rPr>
          <w:rFonts w:ascii="Times New Roman" w:hAnsi="Times New Roman" w:cs="Times New Roman"/>
          <w:color w:val="000000"/>
        </w:rPr>
      </w:pPr>
      <w:r>
        <w:rPr>
          <w:rFonts w:ascii="Times New Roman" w:hAnsi="Times New Roman" w:cs="Times New Roman"/>
          <w:color w:val="000000"/>
        </w:rPr>
        <w:t>Po dobu platnosti této Smlouvy jsou poskytovatelem poskytovány bezplatně náhradní díly. Záruka se netýká mechanického poškození Dávkovačů.</w:t>
      </w:r>
    </w:p>
    <w:p w14:paraId="5085449B" w14:textId="77777777" w:rsidR="006C0584" w:rsidRDefault="006C0584" w:rsidP="00B034F4">
      <w:pPr>
        <w:pStyle w:val="Odstavecseseznamem"/>
        <w:spacing w:after="0" w:line="276" w:lineRule="auto"/>
        <w:ind w:left="574"/>
        <w:contextualSpacing w:val="0"/>
        <w:jc w:val="both"/>
        <w:rPr>
          <w:rFonts w:ascii="Times New Roman" w:hAnsi="Times New Roman" w:cs="Times New Roman"/>
        </w:rPr>
      </w:pPr>
    </w:p>
    <w:p w14:paraId="23A5DEEE" w14:textId="77777777" w:rsidR="006C0584" w:rsidRPr="00CC73BB" w:rsidRDefault="006C0584" w:rsidP="00B034F4">
      <w:pPr>
        <w:pStyle w:val="Odstavecseseznamem"/>
        <w:spacing w:after="0" w:line="276" w:lineRule="auto"/>
        <w:ind w:left="574"/>
        <w:contextualSpacing w:val="0"/>
        <w:jc w:val="both"/>
        <w:rPr>
          <w:rFonts w:ascii="Times New Roman" w:hAnsi="Times New Roman" w:cs="Times New Roman"/>
        </w:rPr>
      </w:pPr>
    </w:p>
    <w:p w14:paraId="3C90683C" w14:textId="6AA18611" w:rsidR="00DF03CC" w:rsidRDefault="00DF03CC" w:rsidP="00160C43">
      <w:pPr>
        <w:pStyle w:val="Odstavecseseznamem"/>
        <w:numPr>
          <w:ilvl w:val="0"/>
          <w:numId w:val="1"/>
        </w:numPr>
        <w:spacing w:after="0" w:line="276" w:lineRule="auto"/>
        <w:ind w:left="426" w:hanging="426"/>
        <w:contextualSpacing w:val="0"/>
        <w:jc w:val="center"/>
        <w:rPr>
          <w:rFonts w:ascii="Times New Roman" w:hAnsi="Times New Roman" w:cs="Times New Roman"/>
          <w:b/>
          <w:bCs/>
        </w:rPr>
      </w:pPr>
      <w:r>
        <w:rPr>
          <w:rFonts w:ascii="Times New Roman" w:hAnsi="Times New Roman" w:cs="Times New Roman"/>
          <w:b/>
          <w:bCs/>
        </w:rPr>
        <w:t>Povinnosti Distributora</w:t>
      </w:r>
    </w:p>
    <w:p w14:paraId="5374484E" w14:textId="3F23D86A" w:rsidR="004B4F00" w:rsidRPr="005C71C4" w:rsidRDefault="00DF03CC" w:rsidP="006C0584">
      <w:pPr>
        <w:pStyle w:val="Odstavecseseznamem"/>
        <w:numPr>
          <w:ilvl w:val="1"/>
          <w:numId w:val="1"/>
        </w:numPr>
        <w:spacing w:after="0" w:line="276" w:lineRule="auto"/>
        <w:ind w:hanging="574"/>
        <w:contextualSpacing w:val="0"/>
        <w:jc w:val="both"/>
      </w:pPr>
      <w:r w:rsidRPr="005C71C4">
        <w:rPr>
          <w:rFonts w:ascii="Times New Roman" w:hAnsi="Times New Roman" w:cs="Times New Roman"/>
        </w:rPr>
        <w:t>Distributor prohlašuje, že má odpovídající množství vlastních obchodníků či techniků pro</w:t>
      </w:r>
      <w:r w:rsidR="005C71C4" w:rsidRPr="005C71C4">
        <w:rPr>
          <w:rFonts w:ascii="Times New Roman" w:hAnsi="Times New Roman" w:cs="Times New Roman"/>
        </w:rPr>
        <w:t xml:space="preserve"> servis </w:t>
      </w:r>
      <w:r w:rsidR="008306CC">
        <w:rPr>
          <w:rFonts w:ascii="Times New Roman" w:hAnsi="Times New Roman" w:cs="Times New Roman"/>
        </w:rPr>
        <w:t>D</w:t>
      </w:r>
      <w:r w:rsidR="005C71C4" w:rsidRPr="005C71C4">
        <w:rPr>
          <w:rFonts w:ascii="Times New Roman" w:hAnsi="Times New Roman" w:cs="Times New Roman"/>
        </w:rPr>
        <w:t xml:space="preserve">ávkovačů a distribuci </w:t>
      </w:r>
      <w:r w:rsidR="007903E5">
        <w:rPr>
          <w:rFonts w:ascii="Times New Roman" w:hAnsi="Times New Roman" w:cs="Times New Roman"/>
        </w:rPr>
        <w:t>N</w:t>
      </w:r>
      <w:r w:rsidR="005C71C4" w:rsidRPr="005C71C4">
        <w:rPr>
          <w:rFonts w:ascii="Times New Roman" w:hAnsi="Times New Roman" w:cs="Times New Roman"/>
        </w:rPr>
        <w:t>áp</w:t>
      </w:r>
      <w:r w:rsidR="007903E5">
        <w:rPr>
          <w:rFonts w:ascii="Times New Roman" w:hAnsi="Times New Roman" w:cs="Times New Roman"/>
        </w:rPr>
        <w:t>l</w:t>
      </w:r>
      <w:r w:rsidR="005C71C4" w:rsidRPr="005C71C4">
        <w:rPr>
          <w:rFonts w:ascii="Times New Roman" w:hAnsi="Times New Roman" w:cs="Times New Roman"/>
        </w:rPr>
        <w:t>ní</w:t>
      </w:r>
      <w:r w:rsidR="00496AC8">
        <w:rPr>
          <w:rFonts w:ascii="Times New Roman" w:hAnsi="Times New Roman" w:cs="Times New Roman"/>
        </w:rPr>
        <w:t>/Výrobků</w:t>
      </w:r>
      <w:r w:rsidR="007903E5">
        <w:rPr>
          <w:rFonts w:ascii="Times New Roman" w:hAnsi="Times New Roman" w:cs="Times New Roman"/>
        </w:rPr>
        <w:t>.</w:t>
      </w:r>
      <w:r w:rsidRPr="0047274B">
        <w:rPr>
          <w:rFonts w:ascii="Times New Roman" w:hAnsi="Times New Roman" w:cs="Times New Roman"/>
        </w:rPr>
        <w:t xml:space="preserve"> </w:t>
      </w:r>
      <w:r w:rsidR="005C71C4">
        <w:rPr>
          <w:rFonts w:ascii="Times New Roman" w:hAnsi="Times New Roman" w:cs="Times New Roman"/>
        </w:rPr>
        <w:t xml:space="preserve">Dodací lhůta </w:t>
      </w:r>
      <w:r w:rsidR="00F30A03">
        <w:rPr>
          <w:rFonts w:ascii="Times New Roman" w:hAnsi="Times New Roman" w:cs="Times New Roman"/>
        </w:rPr>
        <w:t>N</w:t>
      </w:r>
      <w:r w:rsidR="00F30A03" w:rsidRPr="005C71C4">
        <w:rPr>
          <w:rFonts w:ascii="Times New Roman" w:hAnsi="Times New Roman" w:cs="Times New Roman"/>
        </w:rPr>
        <w:t>áp</w:t>
      </w:r>
      <w:r w:rsidR="00F30A03">
        <w:rPr>
          <w:rFonts w:ascii="Times New Roman" w:hAnsi="Times New Roman" w:cs="Times New Roman"/>
        </w:rPr>
        <w:t>l</w:t>
      </w:r>
      <w:r w:rsidR="00F30A03" w:rsidRPr="005C71C4">
        <w:rPr>
          <w:rFonts w:ascii="Times New Roman" w:hAnsi="Times New Roman" w:cs="Times New Roman"/>
        </w:rPr>
        <w:t>ní</w:t>
      </w:r>
      <w:r w:rsidR="00F30A03">
        <w:rPr>
          <w:rFonts w:ascii="Times New Roman" w:hAnsi="Times New Roman" w:cs="Times New Roman"/>
        </w:rPr>
        <w:t xml:space="preserve">/Výrobků </w:t>
      </w:r>
      <w:r w:rsidR="005C71C4">
        <w:rPr>
          <w:rFonts w:ascii="Times New Roman" w:hAnsi="Times New Roman" w:cs="Times New Roman"/>
        </w:rPr>
        <w:t xml:space="preserve">a termín splatnosti </w:t>
      </w:r>
      <w:r w:rsidR="003A0628">
        <w:rPr>
          <w:rFonts w:ascii="Times New Roman" w:hAnsi="Times New Roman" w:cs="Times New Roman"/>
        </w:rPr>
        <w:t xml:space="preserve">daňových dokladů vystavených Distributorem Odběrateli </w:t>
      </w:r>
      <w:r w:rsidR="005C71C4">
        <w:rPr>
          <w:rFonts w:ascii="Times New Roman" w:hAnsi="Times New Roman" w:cs="Times New Roman"/>
        </w:rPr>
        <w:t>je stanoven v</w:t>
      </w:r>
      <w:r w:rsidR="00E1004C">
        <w:rPr>
          <w:rFonts w:ascii="Times New Roman" w:hAnsi="Times New Roman" w:cs="Times New Roman"/>
        </w:rPr>
        <w:t> </w:t>
      </w:r>
      <w:r w:rsidR="005C71C4">
        <w:rPr>
          <w:rFonts w:ascii="Times New Roman" w:hAnsi="Times New Roman" w:cs="Times New Roman"/>
        </w:rPr>
        <w:t>Příloze č. 1</w:t>
      </w:r>
      <w:r w:rsidR="001D7D41">
        <w:rPr>
          <w:rFonts w:ascii="Times New Roman" w:hAnsi="Times New Roman" w:cs="Times New Roman"/>
        </w:rPr>
        <w:t>.</w:t>
      </w:r>
      <w:r w:rsidR="00460526">
        <w:rPr>
          <w:rFonts w:ascii="Times New Roman" w:hAnsi="Times New Roman" w:cs="Times New Roman"/>
        </w:rPr>
        <w:t xml:space="preserve"> </w:t>
      </w:r>
    </w:p>
    <w:p w14:paraId="56A634C9" w14:textId="77777777" w:rsidR="00BB4699" w:rsidRPr="00160C43" w:rsidRDefault="00BB4699" w:rsidP="00160C43">
      <w:pPr>
        <w:spacing w:after="0" w:line="276" w:lineRule="auto"/>
        <w:ind w:left="-142"/>
        <w:jc w:val="both"/>
        <w:rPr>
          <w:rFonts w:ascii="Times New Roman" w:hAnsi="Times New Roman" w:cs="Times New Roman"/>
        </w:rPr>
      </w:pPr>
    </w:p>
    <w:p w14:paraId="4F79A484" w14:textId="3B12A6B8" w:rsidR="004B4F00" w:rsidRPr="002F4D9F" w:rsidRDefault="00DF03CC" w:rsidP="002D4A69">
      <w:pPr>
        <w:pStyle w:val="Odstavecseseznamem"/>
        <w:numPr>
          <w:ilvl w:val="1"/>
          <w:numId w:val="1"/>
        </w:numPr>
        <w:spacing w:after="0" w:line="276" w:lineRule="auto"/>
        <w:contextualSpacing w:val="0"/>
        <w:jc w:val="both"/>
        <w:rPr>
          <w:rFonts w:ascii="Times New Roman" w:hAnsi="Times New Roman" w:cs="Times New Roman"/>
        </w:rPr>
      </w:pPr>
      <w:r w:rsidRPr="002F4D9F">
        <w:rPr>
          <w:rFonts w:ascii="Times New Roman" w:hAnsi="Times New Roman" w:cs="Times New Roman"/>
        </w:rPr>
        <w:t>Distributor se zavazuje v</w:t>
      </w:r>
      <w:r w:rsidR="00E1004C">
        <w:rPr>
          <w:rFonts w:ascii="Times New Roman" w:hAnsi="Times New Roman" w:cs="Times New Roman"/>
        </w:rPr>
        <w:t> </w:t>
      </w:r>
      <w:r w:rsidRPr="002F4D9F">
        <w:rPr>
          <w:rFonts w:ascii="Times New Roman" w:hAnsi="Times New Roman" w:cs="Times New Roman"/>
        </w:rPr>
        <w:t>souvislosti s</w:t>
      </w:r>
      <w:r w:rsidR="00E1004C">
        <w:rPr>
          <w:rFonts w:ascii="Times New Roman" w:hAnsi="Times New Roman" w:cs="Times New Roman"/>
        </w:rPr>
        <w:t> </w:t>
      </w:r>
      <w:r w:rsidRPr="002F4D9F">
        <w:rPr>
          <w:rFonts w:ascii="Times New Roman" w:hAnsi="Times New Roman" w:cs="Times New Roman"/>
        </w:rPr>
        <w:t xml:space="preserve">distribucí </w:t>
      </w:r>
      <w:r w:rsidR="005C71C4" w:rsidRPr="002F4D9F">
        <w:rPr>
          <w:rFonts w:ascii="Times New Roman" w:hAnsi="Times New Roman" w:cs="Times New Roman"/>
        </w:rPr>
        <w:t xml:space="preserve">Dávkovačů </w:t>
      </w:r>
      <w:r w:rsidRPr="002F4D9F">
        <w:rPr>
          <w:rFonts w:ascii="Times New Roman" w:hAnsi="Times New Roman" w:cs="Times New Roman"/>
        </w:rPr>
        <w:t xml:space="preserve">zajistit na své náklady </w:t>
      </w:r>
      <w:r w:rsidRPr="009D5D55">
        <w:rPr>
          <w:rFonts w:ascii="Times New Roman" w:hAnsi="Times New Roman" w:cs="Times New Roman"/>
        </w:rPr>
        <w:t>proškol</w:t>
      </w:r>
      <w:r w:rsidR="002D4A69">
        <w:rPr>
          <w:rFonts w:ascii="Times New Roman" w:hAnsi="Times New Roman" w:cs="Times New Roman"/>
        </w:rPr>
        <w:t>ení</w:t>
      </w:r>
      <w:r w:rsidRPr="009D5D55">
        <w:rPr>
          <w:rFonts w:ascii="Times New Roman" w:hAnsi="Times New Roman" w:cs="Times New Roman"/>
        </w:rPr>
        <w:t xml:space="preserve"> obsluh</w:t>
      </w:r>
      <w:r w:rsidR="002D4A69">
        <w:rPr>
          <w:rFonts w:ascii="Times New Roman" w:hAnsi="Times New Roman" w:cs="Times New Roman"/>
        </w:rPr>
        <w:t>y</w:t>
      </w:r>
      <w:r w:rsidRPr="009D5D55">
        <w:rPr>
          <w:rFonts w:ascii="Times New Roman" w:hAnsi="Times New Roman" w:cs="Times New Roman"/>
        </w:rPr>
        <w:t xml:space="preserve"> </w:t>
      </w:r>
      <w:r w:rsidR="00F30A03">
        <w:rPr>
          <w:rFonts w:ascii="Times New Roman" w:hAnsi="Times New Roman" w:cs="Times New Roman"/>
        </w:rPr>
        <w:t xml:space="preserve">Dávkovačů </w:t>
      </w:r>
      <w:r w:rsidRPr="009D5D55">
        <w:rPr>
          <w:rFonts w:ascii="Times New Roman" w:hAnsi="Times New Roman" w:cs="Times New Roman"/>
        </w:rPr>
        <w:t>a případnou kontrolu funkčnosti dávkovacích zařízení</w:t>
      </w:r>
      <w:r w:rsidR="00F30A03">
        <w:rPr>
          <w:rFonts w:ascii="Times New Roman" w:hAnsi="Times New Roman" w:cs="Times New Roman"/>
        </w:rPr>
        <w:t xml:space="preserve"> </w:t>
      </w:r>
      <w:r w:rsidRPr="009D5D55">
        <w:rPr>
          <w:rFonts w:ascii="Times New Roman" w:hAnsi="Times New Roman" w:cs="Times New Roman"/>
        </w:rPr>
        <w:t xml:space="preserve">1x za </w:t>
      </w:r>
      <w:r w:rsidR="002D4A69">
        <w:rPr>
          <w:rFonts w:ascii="Times New Roman" w:hAnsi="Times New Roman" w:cs="Times New Roman"/>
        </w:rPr>
        <w:t>rok</w:t>
      </w:r>
      <w:r w:rsidR="002F4D9F" w:rsidRPr="002F4D9F">
        <w:rPr>
          <w:rFonts w:ascii="Times New Roman" w:hAnsi="Times New Roman" w:cs="Times New Roman"/>
        </w:rPr>
        <w:t>.</w:t>
      </w:r>
    </w:p>
    <w:p w14:paraId="07478583" w14:textId="77777777" w:rsidR="00BB4699" w:rsidRPr="00160C43" w:rsidRDefault="00BB4699" w:rsidP="00160C43">
      <w:pPr>
        <w:spacing w:after="0" w:line="276" w:lineRule="auto"/>
        <w:ind w:left="-142"/>
        <w:jc w:val="both"/>
        <w:rPr>
          <w:rFonts w:ascii="Times New Roman" w:hAnsi="Times New Roman" w:cs="Times New Roman"/>
          <w:b/>
          <w:bCs/>
        </w:rPr>
      </w:pPr>
    </w:p>
    <w:p w14:paraId="61830252" w14:textId="52005F67" w:rsidR="00E1004C" w:rsidRPr="00DD4990" w:rsidRDefault="00DF03CC" w:rsidP="00DD4990">
      <w:pPr>
        <w:pStyle w:val="Odstavecseseznamem"/>
        <w:numPr>
          <w:ilvl w:val="1"/>
          <w:numId w:val="1"/>
        </w:numPr>
        <w:spacing w:after="0" w:line="276" w:lineRule="auto"/>
        <w:contextualSpacing w:val="0"/>
        <w:jc w:val="both"/>
        <w:rPr>
          <w:rFonts w:ascii="Times New Roman" w:hAnsi="Times New Roman" w:cs="Times New Roman"/>
        </w:rPr>
      </w:pPr>
      <w:r w:rsidRPr="00DD4990">
        <w:rPr>
          <w:rFonts w:ascii="Times New Roman" w:hAnsi="Times New Roman" w:cs="Times New Roman"/>
        </w:rPr>
        <w:t xml:space="preserve">Po dobu trvání </w:t>
      </w:r>
      <w:r w:rsidR="004B4F00" w:rsidRPr="00DD4990">
        <w:rPr>
          <w:rFonts w:ascii="Times New Roman" w:hAnsi="Times New Roman" w:cs="Times New Roman"/>
        </w:rPr>
        <w:t>této S</w:t>
      </w:r>
      <w:r w:rsidRPr="00DD4990">
        <w:rPr>
          <w:rFonts w:ascii="Times New Roman" w:hAnsi="Times New Roman" w:cs="Times New Roman"/>
        </w:rPr>
        <w:t>mlouvy se Distributor zavazuje</w:t>
      </w:r>
      <w:r w:rsidR="002F4D9F" w:rsidRPr="00DD4990">
        <w:rPr>
          <w:rFonts w:ascii="Times New Roman" w:hAnsi="Times New Roman" w:cs="Times New Roman"/>
        </w:rPr>
        <w:t xml:space="preserve"> mít skladovou zásobu náhradních dílů k</w:t>
      </w:r>
      <w:r w:rsidR="00E1004C" w:rsidRPr="00DD4990">
        <w:rPr>
          <w:rFonts w:ascii="Times New Roman" w:hAnsi="Times New Roman" w:cs="Times New Roman"/>
        </w:rPr>
        <w:t> </w:t>
      </w:r>
      <w:r w:rsidR="002F4D9F" w:rsidRPr="00DD4990">
        <w:rPr>
          <w:rFonts w:ascii="Times New Roman" w:hAnsi="Times New Roman" w:cs="Times New Roman"/>
        </w:rPr>
        <w:t>Dávkovačům</w:t>
      </w:r>
      <w:r w:rsidRPr="00DD4990">
        <w:rPr>
          <w:rFonts w:ascii="Times New Roman" w:hAnsi="Times New Roman" w:cs="Times New Roman"/>
        </w:rPr>
        <w:t xml:space="preserve"> </w:t>
      </w:r>
      <w:r w:rsidR="00DB7FB6" w:rsidRPr="00DD4990">
        <w:rPr>
          <w:rFonts w:ascii="Times New Roman" w:hAnsi="Times New Roman" w:cs="Times New Roman"/>
        </w:rPr>
        <w:t xml:space="preserve">a </w:t>
      </w:r>
      <w:r w:rsidRPr="00DD4990">
        <w:rPr>
          <w:rFonts w:ascii="Times New Roman" w:hAnsi="Times New Roman" w:cs="Times New Roman"/>
        </w:rPr>
        <w:t xml:space="preserve">udržovat </w:t>
      </w:r>
      <w:r w:rsidR="004B4F00" w:rsidRPr="00DD4990">
        <w:rPr>
          <w:rFonts w:ascii="Times New Roman" w:hAnsi="Times New Roman" w:cs="Times New Roman"/>
        </w:rPr>
        <w:t xml:space="preserve">množství </w:t>
      </w:r>
      <w:r w:rsidR="002F4D9F" w:rsidRPr="00DD4990">
        <w:rPr>
          <w:rFonts w:ascii="Times New Roman" w:hAnsi="Times New Roman" w:cs="Times New Roman"/>
        </w:rPr>
        <w:t>Náplní</w:t>
      </w:r>
      <w:r w:rsidR="000D1B43" w:rsidRPr="00DD4990">
        <w:rPr>
          <w:rFonts w:ascii="Times New Roman" w:hAnsi="Times New Roman" w:cs="Times New Roman"/>
        </w:rPr>
        <w:t>/Výrobků</w:t>
      </w:r>
      <w:r w:rsidR="002F4D9F" w:rsidRPr="00DD4990">
        <w:rPr>
          <w:rFonts w:ascii="Times New Roman" w:hAnsi="Times New Roman" w:cs="Times New Roman"/>
        </w:rPr>
        <w:t xml:space="preserve"> v</w:t>
      </w:r>
      <w:r w:rsidR="00E1004C" w:rsidRPr="00DD4990">
        <w:rPr>
          <w:rFonts w:ascii="Times New Roman" w:hAnsi="Times New Roman" w:cs="Times New Roman"/>
        </w:rPr>
        <w:t> </w:t>
      </w:r>
      <w:r w:rsidR="002F4D9F" w:rsidRPr="00DD4990">
        <w:rPr>
          <w:rFonts w:ascii="Times New Roman" w:hAnsi="Times New Roman" w:cs="Times New Roman"/>
        </w:rPr>
        <w:t xml:space="preserve">objemu 1/12 </w:t>
      </w:r>
      <w:r w:rsidR="004B4F00" w:rsidRPr="00DD4990">
        <w:rPr>
          <w:rFonts w:ascii="Times New Roman" w:hAnsi="Times New Roman" w:cs="Times New Roman"/>
        </w:rPr>
        <w:t>uvedené</w:t>
      </w:r>
      <w:r w:rsidR="00B5110C" w:rsidRPr="00DD4990">
        <w:rPr>
          <w:rFonts w:ascii="Times New Roman" w:hAnsi="Times New Roman" w:cs="Times New Roman"/>
        </w:rPr>
        <w:t>m</w:t>
      </w:r>
      <w:r w:rsidR="004B4F00" w:rsidRPr="00DD4990">
        <w:rPr>
          <w:rFonts w:ascii="Times New Roman" w:hAnsi="Times New Roman" w:cs="Times New Roman"/>
        </w:rPr>
        <w:t xml:space="preserve"> </w:t>
      </w:r>
      <w:r w:rsidRPr="00DD4990">
        <w:rPr>
          <w:rFonts w:ascii="Times New Roman" w:hAnsi="Times New Roman" w:cs="Times New Roman"/>
        </w:rPr>
        <w:t>v</w:t>
      </w:r>
      <w:r w:rsidR="00E1004C" w:rsidRPr="00DD4990">
        <w:rPr>
          <w:rFonts w:ascii="Times New Roman" w:hAnsi="Times New Roman" w:cs="Times New Roman"/>
        </w:rPr>
        <w:t> </w:t>
      </w:r>
      <w:r w:rsidRPr="00DD4990">
        <w:rPr>
          <w:rFonts w:ascii="Times New Roman" w:hAnsi="Times New Roman" w:cs="Times New Roman"/>
        </w:rPr>
        <w:t xml:space="preserve">Příloze č. 1 skladem tak, aby zabezpečil kontinuální distribuci a poptávku </w:t>
      </w:r>
      <w:r w:rsidR="004B4F00" w:rsidRPr="00DD4990">
        <w:rPr>
          <w:rFonts w:ascii="Times New Roman" w:hAnsi="Times New Roman" w:cs="Times New Roman"/>
        </w:rPr>
        <w:t>Odběratele</w:t>
      </w:r>
      <w:r w:rsidRPr="00DD4990">
        <w:rPr>
          <w:rFonts w:ascii="Times New Roman" w:hAnsi="Times New Roman" w:cs="Times New Roman"/>
        </w:rPr>
        <w:t>.</w:t>
      </w:r>
      <w:r w:rsidR="002F4D9F" w:rsidRPr="00DD4990">
        <w:rPr>
          <w:rFonts w:ascii="Times New Roman" w:hAnsi="Times New Roman" w:cs="Times New Roman"/>
        </w:rPr>
        <w:t xml:space="preserve"> </w:t>
      </w:r>
      <w:r w:rsidR="00D60D0E" w:rsidRPr="00DD4990">
        <w:rPr>
          <w:rFonts w:ascii="Times New Roman" w:hAnsi="Times New Roman" w:cs="Times New Roman"/>
        </w:rPr>
        <w:t xml:space="preserve">Distributor neodpovídá </w:t>
      </w:r>
      <w:r w:rsidR="00DD4990" w:rsidRPr="00DD4990">
        <w:rPr>
          <w:rFonts w:ascii="Times New Roman" w:hAnsi="Times New Roman" w:cs="Times New Roman"/>
        </w:rPr>
        <w:t xml:space="preserve">za škodu způsobenou případným prodlením Poskytovatele v dodávce Náplní/Výrobků Odběrateli. </w:t>
      </w:r>
    </w:p>
    <w:p w14:paraId="57B07D27" w14:textId="1465B8B0" w:rsidR="00755B34" w:rsidRPr="00AD7F53" w:rsidRDefault="00755B34" w:rsidP="006C0584">
      <w:pPr>
        <w:pStyle w:val="Odstavecseseznamem"/>
        <w:spacing w:after="0" w:line="276" w:lineRule="auto"/>
        <w:ind w:left="432"/>
        <w:contextualSpacing w:val="0"/>
        <w:jc w:val="both"/>
        <w:rPr>
          <w:rFonts w:ascii="Times New Roman" w:hAnsi="Times New Roman" w:cs="Times New Roman"/>
          <w:b/>
          <w:bCs/>
        </w:rPr>
      </w:pPr>
    </w:p>
    <w:p w14:paraId="45BC7E9B" w14:textId="77777777" w:rsidR="008B661E" w:rsidRDefault="008B661E" w:rsidP="00DF03CC">
      <w:pPr>
        <w:spacing w:after="0" w:line="276" w:lineRule="auto"/>
        <w:jc w:val="both"/>
        <w:rPr>
          <w:rFonts w:ascii="Times New Roman" w:hAnsi="Times New Roman" w:cs="Times New Roman"/>
          <w:b/>
          <w:bCs/>
        </w:rPr>
      </w:pPr>
    </w:p>
    <w:p w14:paraId="1A10F81C" w14:textId="3643F705" w:rsidR="009439AC" w:rsidRPr="009439AC" w:rsidRDefault="002D4A69" w:rsidP="00160C43">
      <w:pPr>
        <w:pStyle w:val="Odstavecseseznamem"/>
        <w:numPr>
          <w:ilvl w:val="0"/>
          <w:numId w:val="1"/>
        </w:numPr>
        <w:spacing w:after="0" w:line="276" w:lineRule="auto"/>
        <w:ind w:left="426" w:hanging="426"/>
        <w:contextualSpacing w:val="0"/>
        <w:jc w:val="center"/>
        <w:rPr>
          <w:rFonts w:ascii="Times New Roman" w:hAnsi="Times New Roman" w:cs="Times New Roman"/>
          <w:b/>
          <w:bCs/>
        </w:rPr>
      </w:pPr>
      <w:r>
        <w:rPr>
          <w:rFonts w:ascii="Times New Roman" w:hAnsi="Times New Roman" w:cs="Times New Roman"/>
          <w:b/>
          <w:bCs/>
        </w:rPr>
        <w:t>P</w:t>
      </w:r>
      <w:r w:rsidR="009439AC" w:rsidRPr="009439AC">
        <w:rPr>
          <w:rFonts w:ascii="Times New Roman" w:hAnsi="Times New Roman" w:cs="Times New Roman"/>
          <w:b/>
          <w:bCs/>
        </w:rPr>
        <w:t>latební podmínky</w:t>
      </w:r>
    </w:p>
    <w:p w14:paraId="63064423" w14:textId="735A59E0" w:rsidR="00FF1841" w:rsidRDefault="00FF1841" w:rsidP="00505F55">
      <w:pPr>
        <w:pStyle w:val="Odstavecseseznamem"/>
        <w:numPr>
          <w:ilvl w:val="1"/>
          <w:numId w:val="1"/>
        </w:numPr>
        <w:spacing w:after="0" w:line="276" w:lineRule="auto"/>
        <w:contextualSpacing w:val="0"/>
        <w:jc w:val="both"/>
        <w:rPr>
          <w:rFonts w:ascii="Times New Roman" w:hAnsi="Times New Roman" w:cs="Times New Roman"/>
        </w:rPr>
      </w:pPr>
      <w:r>
        <w:rPr>
          <w:rFonts w:ascii="Times New Roman" w:hAnsi="Times New Roman" w:cs="Times New Roman"/>
        </w:rPr>
        <w:t xml:space="preserve">Pro účely tohoto článku této Smlouvy je rozhodný vždy každý </w:t>
      </w:r>
      <w:r w:rsidRPr="009E106A">
        <w:rPr>
          <w:rFonts w:ascii="Times New Roman" w:hAnsi="Times New Roman" w:cs="Times New Roman"/>
        </w:rPr>
        <w:t xml:space="preserve">příslušný </w:t>
      </w:r>
      <w:r>
        <w:rPr>
          <w:rFonts w:ascii="Times New Roman" w:hAnsi="Times New Roman" w:cs="Times New Roman"/>
        </w:rPr>
        <w:t>rok trvání Smlouvy počítaný ode dne jejího uzavření. Každý příslušný rok je vyhodnocován zvlášť</w:t>
      </w:r>
      <w:r w:rsidR="00B5110C">
        <w:rPr>
          <w:rFonts w:ascii="Times New Roman" w:hAnsi="Times New Roman" w:cs="Times New Roman"/>
        </w:rPr>
        <w:t>.</w:t>
      </w:r>
    </w:p>
    <w:p w14:paraId="0270DAF2" w14:textId="77777777" w:rsidR="00FF1841" w:rsidRPr="006C0584" w:rsidRDefault="00FF1841" w:rsidP="006C0584">
      <w:pPr>
        <w:pStyle w:val="Odstavecseseznamem"/>
        <w:rPr>
          <w:rFonts w:ascii="Times New Roman" w:hAnsi="Times New Roman" w:cs="Times New Roman"/>
        </w:rPr>
      </w:pPr>
    </w:p>
    <w:p w14:paraId="1C7EAE77" w14:textId="37F22FDD" w:rsidR="00505F55" w:rsidRDefault="00595A11" w:rsidP="00505F55">
      <w:pPr>
        <w:pStyle w:val="Odstavecseseznamem"/>
        <w:numPr>
          <w:ilvl w:val="1"/>
          <w:numId w:val="1"/>
        </w:numPr>
        <w:spacing w:after="0" w:line="276" w:lineRule="auto"/>
        <w:contextualSpacing w:val="0"/>
        <w:jc w:val="both"/>
        <w:rPr>
          <w:rFonts w:ascii="Times New Roman" w:hAnsi="Times New Roman" w:cs="Times New Roman"/>
        </w:rPr>
      </w:pPr>
      <w:r>
        <w:rPr>
          <w:rFonts w:ascii="Times New Roman" w:hAnsi="Times New Roman" w:cs="Times New Roman"/>
        </w:rPr>
        <w:t>Smluvní strany se dohodly, že v</w:t>
      </w:r>
      <w:r w:rsidR="00E1004C">
        <w:rPr>
          <w:rFonts w:ascii="Times New Roman" w:hAnsi="Times New Roman" w:cs="Times New Roman"/>
        </w:rPr>
        <w:t> </w:t>
      </w:r>
      <w:r>
        <w:rPr>
          <w:rFonts w:ascii="Times New Roman" w:hAnsi="Times New Roman" w:cs="Times New Roman"/>
        </w:rPr>
        <w:t xml:space="preserve">případě, že Odběratel dosáhne u Poskytovatele </w:t>
      </w:r>
      <w:r w:rsidR="000A2275">
        <w:rPr>
          <w:rFonts w:ascii="Times New Roman" w:hAnsi="Times New Roman" w:cs="Times New Roman"/>
        </w:rPr>
        <w:t>ročního odběru stanoveného v</w:t>
      </w:r>
      <w:r w:rsidR="00E1004C">
        <w:rPr>
          <w:rFonts w:ascii="Times New Roman" w:hAnsi="Times New Roman" w:cs="Times New Roman"/>
        </w:rPr>
        <w:t> </w:t>
      </w:r>
      <w:r w:rsidR="000A2275">
        <w:rPr>
          <w:rFonts w:ascii="Times New Roman" w:hAnsi="Times New Roman" w:cs="Times New Roman"/>
        </w:rPr>
        <w:t>Příloze č. 1</w:t>
      </w:r>
      <w:r w:rsidR="003B1935">
        <w:rPr>
          <w:rFonts w:ascii="Times New Roman" w:hAnsi="Times New Roman" w:cs="Times New Roman"/>
        </w:rPr>
        <w:t xml:space="preserve"> </w:t>
      </w:r>
      <w:r w:rsidR="00A220A9">
        <w:rPr>
          <w:rFonts w:ascii="Times New Roman" w:hAnsi="Times New Roman" w:cs="Times New Roman"/>
        </w:rPr>
        <w:t>této Smlouvy</w:t>
      </w:r>
      <w:r w:rsidR="006B64C6">
        <w:rPr>
          <w:rFonts w:ascii="Times New Roman" w:hAnsi="Times New Roman" w:cs="Times New Roman"/>
        </w:rPr>
        <w:t>,</w:t>
      </w:r>
      <w:r w:rsidR="00A220A9">
        <w:rPr>
          <w:rFonts w:ascii="Times New Roman" w:hAnsi="Times New Roman" w:cs="Times New Roman"/>
        </w:rPr>
        <w:t xml:space="preserve"> </w:t>
      </w:r>
      <w:r w:rsidR="003B1935">
        <w:rPr>
          <w:rFonts w:ascii="Times New Roman" w:hAnsi="Times New Roman" w:cs="Times New Roman"/>
        </w:rPr>
        <w:t>sjednává se výpůjčka jako bezúplatná, a to právě pro období</w:t>
      </w:r>
      <w:r w:rsidR="00F23737">
        <w:rPr>
          <w:rFonts w:ascii="Times New Roman" w:hAnsi="Times New Roman" w:cs="Times New Roman"/>
        </w:rPr>
        <w:t xml:space="preserve"> každého</w:t>
      </w:r>
      <w:r w:rsidR="003B1935">
        <w:rPr>
          <w:rFonts w:ascii="Times New Roman" w:hAnsi="Times New Roman" w:cs="Times New Roman"/>
        </w:rPr>
        <w:t xml:space="preserve"> příslušného roku. </w:t>
      </w:r>
    </w:p>
    <w:p w14:paraId="4D3EE900" w14:textId="77777777" w:rsidR="00E1004C" w:rsidRDefault="00E1004C" w:rsidP="00E1004C">
      <w:pPr>
        <w:pStyle w:val="Odstavecseseznamem"/>
        <w:rPr>
          <w:rFonts w:ascii="Times New Roman" w:hAnsi="Times New Roman" w:cs="Times New Roman"/>
        </w:rPr>
      </w:pPr>
    </w:p>
    <w:p w14:paraId="42F7BA6F" w14:textId="77777777" w:rsidR="00505F55" w:rsidRPr="00505F55" w:rsidRDefault="00505F55" w:rsidP="00505F55">
      <w:pPr>
        <w:pStyle w:val="Odstavecseseznamem"/>
        <w:rPr>
          <w:rFonts w:ascii="Times New Roman" w:hAnsi="Times New Roman" w:cs="Times New Roman"/>
        </w:rPr>
      </w:pPr>
    </w:p>
    <w:p w14:paraId="5DF48FF5" w14:textId="38F71933" w:rsidR="00505F55" w:rsidRPr="006B64C6" w:rsidRDefault="005237F3" w:rsidP="006C0584">
      <w:pPr>
        <w:pStyle w:val="Odstavecseseznamem"/>
        <w:numPr>
          <w:ilvl w:val="1"/>
          <w:numId w:val="1"/>
        </w:numPr>
        <w:spacing w:after="0" w:line="276" w:lineRule="auto"/>
        <w:contextualSpacing w:val="0"/>
        <w:jc w:val="both"/>
      </w:pPr>
      <w:r w:rsidRPr="00505F55">
        <w:rPr>
          <w:rFonts w:ascii="Times New Roman" w:hAnsi="Times New Roman" w:cs="Times New Roman"/>
        </w:rPr>
        <w:t>Smluvní strany se dohodly, že v</w:t>
      </w:r>
      <w:r w:rsidR="00E1004C">
        <w:rPr>
          <w:rFonts w:ascii="Times New Roman" w:hAnsi="Times New Roman" w:cs="Times New Roman"/>
        </w:rPr>
        <w:t> </w:t>
      </w:r>
      <w:r w:rsidRPr="00505F55">
        <w:rPr>
          <w:rFonts w:ascii="Times New Roman" w:hAnsi="Times New Roman" w:cs="Times New Roman"/>
        </w:rPr>
        <w:t xml:space="preserve">případě, že Odběratel </w:t>
      </w:r>
      <w:r w:rsidR="00505F55" w:rsidRPr="00505F55">
        <w:rPr>
          <w:rFonts w:ascii="Times New Roman" w:hAnsi="Times New Roman" w:cs="Times New Roman"/>
        </w:rPr>
        <w:t>ne</w:t>
      </w:r>
      <w:r w:rsidRPr="00505F55">
        <w:rPr>
          <w:rFonts w:ascii="Times New Roman" w:hAnsi="Times New Roman" w:cs="Times New Roman"/>
        </w:rPr>
        <w:t>dosáhne u Poskytovatele ročního odběru stanoveného v</w:t>
      </w:r>
      <w:r w:rsidR="00E1004C">
        <w:rPr>
          <w:rFonts w:ascii="Times New Roman" w:hAnsi="Times New Roman" w:cs="Times New Roman"/>
        </w:rPr>
        <w:t> </w:t>
      </w:r>
      <w:r w:rsidRPr="00505F55">
        <w:rPr>
          <w:rFonts w:ascii="Times New Roman" w:hAnsi="Times New Roman" w:cs="Times New Roman"/>
        </w:rPr>
        <w:t xml:space="preserve">Příloze č. 1 </w:t>
      </w:r>
      <w:r w:rsidR="00A220A9">
        <w:rPr>
          <w:rFonts w:ascii="Times New Roman" w:hAnsi="Times New Roman" w:cs="Times New Roman"/>
        </w:rPr>
        <w:t>této Smlouvy</w:t>
      </w:r>
      <w:r w:rsidR="006B64C6">
        <w:rPr>
          <w:rFonts w:ascii="Times New Roman" w:hAnsi="Times New Roman" w:cs="Times New Roman"/>
        </w:rPr>
        <w:t>,</w:t>
      </w:r>
      <w:r w:rsidR="00A220A9" w:rsidRPr="00505F55">
        <w:rPr>
          <w:rFonts w:ascii="Times New Roman" w:hAnsi="Times New Roman" w:cs="Times New Roman"/>
        </w:rPr>
        <w:t xml:space="preserve"> </w:t>
      </w:r>
      <w:r w:rsidRPr="00505F55">
        <w:rPr>
          <w:rFonts w:ascii="Times New Roman" w:hAnsi="Times New Roman" w:cs="Times New Roman"/>
        </w:rPr>
        <w:t>sjednává se výpůjčka jako úplatná</w:t>
      </w:r>
      <w:r w:rsidR="00A220A9">
        <w:rPr>
          <w:rFonts w:ascii="Times New Roman" w:hAnsi="Times New Roman" w:cs="Times New Roman"/>
        </w:rPr>
        <w:t>,</w:t>
      </w:r>
      <w:r w:rsidRPr="00505F55">
        <w:rPr>
          <w:rFonts w:ascii="Times New Roman" w:hAnsi="Times New Roman" w:cs="Times New Roman"/>
        </w:rPr>
        <w:t xml:space="preserve"> a to </w:t>
      </w:r>
      <w:r w:rsidR="00F30A03">
        <w:rPr>
          <w:rFonts w:ascii="Times New Roman" w:hAnsi="Times New Roman" w:cs="Times New Roman"/>
        </w:rPr>
        <w:t>ve výši u</w:t>
      </w:r>
      <w:r w:rsidR="00A220A9" w:rsidRPr="006B64C6">
        <w:rPr>
          <w:rFonts w:ascii="Times New Roman" w:hAnsi="Times New Roman" w:cs="Times New Roman"/>
        </w:rPr>
        <w:t>veden</w:t>
      </w:r>
      <w:r w:rsidR="00F30A03">
        <w:rPr>
          <w:rFonts w:ascii="Times New Roman" w:hAnsi="Times New Roman" w:cs="Times New Roman"/>
        </w:rPr>
        <w:t>é</w:t>
      </w:r>
      <w:r w:rsidR="00A220A9" w:rsidRPr="006B64C6">
        <w:rPr>
          <w:rFonts w:ascii="Times New Roman" w:hAnsi="Times New Roman" w:cs="Times New Roman"/>
        </w:rPr>
        <w:t xml:space="preserve"> v</w:t>
      </w:r>
      <w:r w:rsidR="00E1004C">
        <w:rPr>
          <w:rFonts w:ascii="Times New Roman" w:hAnsi="Times New Roman" w:cs="Times New Roman"/>
        </w:rPr>
        <w:t> </w:t>
      </w:r>
      <w:r w:rsidR="00A220A9" w:rsidRPr="006B64C6">
        <w:rPr>
          <w:rFonts w:ascii="Times New Roman" w:hAnsi="Times New Roman" w:cs="Times New Roman"/>
        </w:rPr>
        <w:t>Příloze č. 1 této Smlouvy</w:t>
      </w:r>
      <w:r w:rsidR="00CB6375" w:rsidRPr="006B64C6">
        <w:rPr>
          <w:rFonts w:ascii="Times New Roman" w:hAnsi="Times New Roman" w:cs="Times New Roman"/>
        </w:rPr>
        <w:t>.</w:t>
      </w:r>
    </w:p>
    <w:p w14:paraId="0054EE42" w14:textId="77777777" w:rsidR="00E1004C" w:rsidRDefault="00E1004C" w:rsidP="00E1004C">
      <w:pPr>
        <w:pStyle w:val="Odstavecseseznamem"/>
        <w:rPr>
          <w:rFonts w:ascii="Times New Roman" w:hAnsi="Times New Roman" w:cs="Times New Roman"/>
        </w:rPr>
      </w:pPr>
    </w:p>
    <w:p w14:paraId="3AEAB458" w14:textId="77777777" w:rsidR="00CB6375" w:rsidRPr="00CB6375" w:rsidRDefault="00CB6375" w:rsidP="00CB6375">
      <w:pPr>
        <w:pStyle w:val="Odstavecseseznamem"/>
        <w:rPr>
          <w:rFonts w:ascii="Times New Roman" w:hAnsi="Times New Roman" w:cs="Times New Roman"/>
        </w:rPr>
      </w:pPr>
    </w:p>
    <w:p w14:paraId="1E104427" w14:textId="1718B7B8" w:rsidR="001574CB" w:rsidRDefault="00CB6375" w:rsidP="001574CB">
      <w:pPr>
        <w:pStyle w:val="Odstavecseseznamem"/>
        <w:numPr>
          <w:ilvl w:val="1"/>
          <w:numId w:val="1"/>
        </w:numPr>
        <w:spacing w:after="0" w:line="276" w:lineRule="auto"/>
        <w:contextualSpacing w:val="0"/>
        <w:jc w:val="both"/>
        <w:rPr>
          <w:rFonts w:ascii="Times New Roman" w:hAnsi="Times New Roman" w:cs="Times New Roman"/>
        </w:rPr>
      </w:pPr>
      <w:r>
        <w:rPr>
          <w:rFonts w:ascii="Times New Roman" w:hAnsi="Times New Roman" w:cs="Times New Roman"/>
        </w:rPr>
        <w:lastRenderedPageBreak/>
        <w:t>Vznikne-li Poskytovateli nárok na úplatu</w:t>
      </w:r>
      <w:r w:rsidR="00755B34" w:rsidRPr="00755B34">
        <w:rPr>
          <w:rFonts w:ascii="Times New Roman" w:hAnsi="Times New Roman" w:cs="Times New Roman"/>
        </w:rPr>
        <w:t xml:space="preserve"> </w:t>
      </w:r>
      <w:r w:rsidR="00755B34">
        <w:rPr>
          <w:rFonts w:ascii="Times New Roman" w:hAnsi="Times New Roman" w:cs="Times New Roman"/>
        </w:rPr>
        <w:t>v</w:t>
      </w:r>
      <w:r w:rsidR="00E1004C">
        <w:rPr>
          <w:rFonts w:ascii="Times New Roman" w:hAnsi="Times New Roman" w:cs="Times New Roman"/>
        </w:rPr>
        <w:t> </w:t>
      </w:r>
      <w:r w:rsidR="00755B34">
        <w:rPr>
          <w:rFonts w:ascii="Times New Roman" w:hAnsi="Times New Roman" w:cs="Times New Roman"/>
        </w:rPr>
        <w:t>případě nesplnění stanoveného ročního odběru</w:t>
      </w:r>
      <w:r>
        <w:rPr>
          <w:rFonts w:ascii="Times New Roman" w:hAnsi="Times New Roman" w:cs="Times New Roman"/>
        </w:rPr>
        <w:t xml:space="preserve"> dle </w:t>
      </w:r>
      <w:r w:rsidR="0058713E">
        <w:rPr>
          <w:rFonts w:ascii="Times New Roman" w:hAnsi="Times New Roman" w:cs="Times New Roman"/>
        </w:rPr>
        <w:t>Přílohy č.</w:t>
      </w:r>
      <w:r w:rsidR="001C4297">
        <w:rPr>
          <w:rFonts w:ascii="Times New Roman" w:hAnsi="Times New Roman" w:cs="Times New Roman"/>
        </w:rPr>
        <w:t xml:space="preserve"> </w:t>
      </w:r>
      <w:r w:rsidR="0058713E">
        <w:rPr>
          <w:rFonts w:ascii="Times New Roman" w:hAnsi="Times New Roman" w:cs="Times New Roman"/>
        </w:rPr>
        <w:t>1</w:t>
      </w:r>
      <w:r>
        <w:rPr>
          <w:rFonts w:ascii="Times New Roman" w:hAnsi="Times New Roman" w:cs="Times New Roman"/>
        </w:rPr>
        <w:t xml:space="preserve"> této Smlouvy je oprávněn ji Odběrateli zpětně vyúčtovat</w:t>
      </w:r>
      <w:r w:rsidR="001574CB">
        <w:rPr>
          <w:rFonts w:ascii="Times New Roman" w:hAnsi="Times New Roman" w:cs="Times New Roman"/>
        </w:rPr>
        <w:t xml:space="preserve"> daňovým dokladem</w:t>
      </w:r>
      <w:r>
        <w:rPr>
          <w:rFonts w:ascii="Times New Roman" w:hAnsi="Times New Roman" w:cs="Times New Roman"/>
        </w:rPr>
        <w:t xml:space="preserve">, a to do </w:t>
      </w:r>
      <w:r w:rsidR="008A5A58">
        <w:rPr>
          <w:rFonts w:ascii="Times New Roman" w:hAnsi="Times New Roman" w:cs="Times New Roman"/>
        </w:rPr>
        <w:t xml:space="preserve">60 dnů </w:t>
      </w:r>
      <w:r w:rsidR="00FD3763">
        <w:rPr>
          <w:rFonts w:ascii="Times New Roman" w:hAnsi="Times New Roman" w:cs="Times New Roman"/>
        </w:rPr>
        <w:t xml:space="preserve">od uplynutí příslušného roku, za který má být úplata uhrazena. </w:t>
      </w:r>
    </w:p>
    <w:p w14:paraId="15181FBC" w14:textId="77777777" w:rsidR="00E1004C" w:rsidRDefault="00E1004C" w:rsidP="00E1004C">
      <w:pPr>
        <w:pStyle w:val="Odstavecseseznamem"/>
        <w:rPr>
          <w:rFonts w:ascii="Times New Roman" w:hAnsi="Times New Roman" w:cs="Times New Roman"/>
          <w:color w:val="000000"/>
        </w:rPr>
      </w:pPr>
    </w:p>
    <w:p w14:paraId="71135FC9" w14:textId="77777777" w:rsidR="001574CB" w:rsidRPr="001574CB" w:rsidRDefault="001574CB" w:rsidP="001574CB">
      <w:pPr>
        <w:pStyle w:val="Odstavecseseznamem"/>
        <w:rPr>
          <w:rFonts w:ascii="Times New Roman" w:hAnsi="Times New Roman" w:cs="Times New Roman"/>
          <w:color w:val="000000"/>
        </w:rPr>
      </w:pPr>
    </w:p>
    <w:p w14:paraId="21BB63E0" w14:textId="7C7524ED" w:rsidR="00320CA2" w:rsidRPr="00E1004C" w:rsidRDefault="00FD3763" w:rsidP="006C0584">
      <w:pPr>
        <w:pStyle w:val="Odstavecseseznamem"/>
        <w:numPr>
          <w:ilvl w:val="1"/>
          <w:numId w:val="1"/>
        </w:numPr>
        <w:spacing w:after="0" w:line="276" w:lineRule="auto"/>
        <w:contextualSpacing w:val="0"/>
        <w:jc w:val="both"/>
        <w:rPr>
          <w:rFonts w:ascii="Times New Roman" w:hAnsi="Times New Roman" w:cs="Times New Roman"/>
        </w:rPr>
      </w:pPr>
      <w:r w:rsidRPr="001574CB">
        <w:rPr>
          <w:rFonts w:ascii="Times New Roman" w:hAnsi="Times New Roman" w:cs="Times New Roman"/>
          <w:color w:val="000000"/>
        </w:rPr>
        <w:t xml:space="preserve">Splatnost </w:t>
      </w:r>
      <w:r w:rsidR="001574CB">
        <w:rPr>
          <w:rFonts w:ascii="Times New Roman" w:hAnsi="Times New Roman" w:cs="Times New Roman"/>
          <w:color w:val="000000"/>
        </w:rPr>
        <w:t>daňového dokladu</w:t>
      </w:r>
      <w:r w:rsidR="00320CA2">
        <w:rPr>
          <w:rFonts w:ascii="Times New Roman" w:hAnsi="Times New Roman" w:cs="Times New Roman"/>
          <w:color w:val="000000"/>
        </w:rPr>
        <w:t xml:space="preserve"> za Dávkovače v</w:t>
      </w:r>
      <w:r w:rsidR="00E1004C">
        <w:rPr>
          <w:rFonts w:ascii="Times New Roman" w:hAnsi="Times New Roman" w:cs="Times New Roman"/>
          <w:color w:val="000000"/>
        </w:rPr>
        <w:t> </w:t>
      </w:r>
      <w:r w:rsidR="00320CA2">
        <w:rPr>
          <w:rFonts w:ascii="Times New Roman" w:hAnsi="Times New Roman" w:cs="Times New Roman"/>
          <w:color w:val="000000"/>
        </w:rPr>
        <w:t>případě nedodržených odběrů uvedených v</w:t>
      </w:r>
      <w:r w:rsidR="00E1004C">
        <w:rPr>
          <w:rFonts w:ascii="Times New Roman" w:hAnsi="Times New Roman" w:cs="Times New Roman"/>
          <w:color w:val="000000"/>
        </w:rPr>
        <w:t> </w:t>
      </w:r>
      <w:r w:rsidR="00320CA2">
        <w:rPr>
          <w:rFonts w:ascii="Times New Roman" w:hAnsi="Times New Roman" w:cs="Times New Roman"/>
          <w:color w:val="000000"/>
        </w:rPr>
        <w:t>Příloze č.</w:t>
      </w:r>
      <w:r w:rsidR="001C4297">
        <w:rPr>
          <w:rFonts w:ascii="Times New Roman" w:hAnsi="Times New Roman" w:cs="Times New Roman"/>
          <w:color w:val="000000"/>
        </w:rPr>
        <w:t xml:space="preserve"> </w:t>
      </w:r>
      <w:r w:rsidR="00320CA2">
        <w:rPr>
          <w:rFonts w:ascii="Times New Roman" w:hAnsi="Times New Roman" w:cs="Times New Roman"/>
          <w:color w:val="000000"/>
        </w:rPr>
        <w:t xml:space="preserve">1 </w:t>
      </w:r>
      <w:r w:rsidR="001574CB">
        <w:rPr>
          <w:rFonts w:ascii="Times New Roman" w:hAnsi="Times New Roman" w:cs="Times New Roman"/>
          <w:color w:val="000000"/>
        </w:rPr>
        <w:t>(dále jen „</w:t>
      </w:r>
      <w:r w:rsidRPr="00F330F3">
        <w:rPr>
          <w:rFonts w:ascii="Times New Roman" w:hAnsi="Times New Roman" w:cs="Times New Roman"/>
          <w:i/>
          <w:iCs/>
          <w:color w:val="000000"/>
        </w:rPr>
        <w:t>faktur</w:t>
      </w:r>
      <w:r w:rsidR="001574CB" w:rsidRPr="00F330F3">
        <w:rPr>
          <w:rFonts w:ascii="Times New Roman" w:hAnsi="Times New Roman" w:cs="Times New Roman"/>
          <w:i/>
          <w:iCs/>
          <w:color w:val="000000"/>
        </w:rPr>
        <w:t>a</w:t>
      </w:r>
      <w:r w:rsidR="001574CB">
        <w:rPr>
          <w:rFonts w:ascii="Times New Roman" w:hAnsi="Times New Roman" w:cs="Times New Roman"/>
          <w:color w:val="000000"/>
        </w:rPr>
        <w:t>“)</w:t>
      </w:r>
      <w:r w:rsidR="002D4A69">
        <w:rPr>
          <w:rFonts w:ascii="Times New Roman" w:hAnsi="Times New Roman" w:cs="Times New Roman"/>
          <w:color w:val="000000"/>
        </w:rPr>
        <w:t xml:space="preserve"> dle čl. 7.3. této Smlouvy</w:t>
      </w:r>
      <w:r w:rsidR="00BC6170">
        <w:rPr>
          <w:rFonts w:ascii="Times New Roman" w:hAnsi="Times New Roman" w:cs="Times New Roman"/>
          <w:color w:val="000000"/>
        </w:rPr>
        <w:t xml:space="preserve"> bude </w:t>
      </w:r>
      <w:r w:rsidR="00BC6170" w:rsidRPr="002D4A69">
        <w:rPr>
          <w:rFonts w:ascii="Times New Roman" w:hAnsi="Times New Roman" w:cs="Times New Roman"/>
          <w:color w:val="000000"/>
        </w:rPr>
        <w:t>30</w:t>
      </w:r>
      <w:r w:rsidR="00BC6170">
        <w:rPr>
          <w:rFonts w:ascii="Times New Roman" w:hAnsi="Times New Roman" w:cs="Times New Roman"/>
          <w:color w:val="000000"/>
        </w:rPr>
        <w:t xml:space="preserve"> dní.</w:t>
      </w:r>
    </w:p>
    <w:p w14:paraId="5574148B" w14:textId="77777777" w:rsidR="00E1004C" w:rsidRDefault="00E1004C" w:rsidP="00E1004C">
      <w:pPr>
        <w:pStyle w:val="Odstavecseseznamem"/>
        <w:rPr>
          <w:rFonts w:ascii="Times New Roman" w:hAnsi="Times New Roman" w:cs="Times New Roman"/>
        </w:rPr>
      </w:pPr>
    </w:p>
    <w:p w14:paraId="1DEECE4A" w14:textId="77777777" w:rsidR="00AD15B1" w:rsidRPr="00AD15B1" w:rsidRDefault="00AD15B1" w:rsidP="00AD15B1">
      <w:pPr>
        <w:pStyle w:val="Odstavecseseznamem"/>
        <w:rPr>
          <w:rFonts w:ascii="Times New Roman" w:hAnsi="Times New Roman" w:cs="Times New Roman"/>
          <w:smallCaps/>
        </w:rPr>
      </w:pPr>
    </w:p>
    <w:p w14:paraId="3EAB48E2" w14:textId="06D6E670" w:rsidR="00C11E92" w:rsidRPr="006C0584" w:rsidRDefault="00B46929" w:rsidP="00160C43">
      <w:pPr>
        <w:pStyle w:val="Odstavecseseznamem"/>
        <w:numPr>
          <w:ilvl w:val="0"/>
          <w:numId w:val="1"/>
        </w:numPr>
        <w:spacing w:after="0" w:line="276" w:lineRule="auto"/>
        <w:ind w:left="426" w:hanging="426"/>
        <w:contextualSpacing w:val="0"/>
        <w:jc w:val="center"/>
        <w:rPr>
          <w:rFonts w:ascii="Times New Roman" w:hAnsi="Times New Roman" w:cs="Times New Roman"/>
          <w:b/>
          <w:smallCaps/>
        </w:rPr>
      </w:pPr>
      <w:r>
        <w:rPr>
          <w:rFonts w:ascii="Times New Roman" w:hAnsi="Times New Roman" w:cs="Times New Roman"/>
          <w:b/>
          <w:bCs/>
        </w:rPr>
        <w:t>Nákup</w:t>
      </w:r>
      <w:r w:rsidR="00C11E92">
        <w:rPr>
          <w:rFonts w:ascii="Times New Roman" w:hAnsi="Times New Roman" w:cs="Times New Roman"/>
          <w:b/>
          <w:bCs/>
        </w:rPr>
        <w:t xml:space="preserve"> Náplní</w:t>
      </w:r>
      <w:r w:rsidR="00496AC8">
        <w:rPr>
          <w:rFonts w:ascii="Times New Roman" w:hAnsi="Times New Roman" w:cs="Times New Roman"/>
          <w:b/>
          <w:bCs/>
        </w:rPr>
        <w:t>/Výrobků</w:t>
      </w:r>
      <w:r w:rsidR="00D60D0E">
        <w:rPr>
          <w:rFonts w:ascii="Times New Roman" w:hAnsi="Times New Roman" w:cs="Times New Roman"/>
          <w:b/>
          <w:bCs/>
        </w:rPr>
        <w:t>,</w:t>
      </w:r>
      <w:r w:rsidR="00C11E92" w:rsidRPr="009439AC">
        <w:rPr>
          <w:rFonts w:ascii="Times New Roman" w:hAnsi="Times New Roman" w:cs="Times New Roman"/>
          <w:b/>
          <w:bCs/>
        </w:rPr>
        <w:t xml:space="preserve"> </w:t>
      </w:r>
      <w:r>
        <w:rPr>
          <w:rFonts w:ascii="Times New Roman" w:hAnsi="Times New Roman" w:cs="Times New Roman"/>
          <w:b/>
          <w:bCs/>
        </w:rPr>
        <w:t xml:space="preserve">ceny </w:t>
      </w:r>
      <w:r w:rsidR="00C11E92" w:rsidRPr="009439AC">
        <w:rPr>
          <w:rFonts w:ascii="Times New Roman" w:hAnsi="Times New Roman" w:cs="Times New Roman"/>
          <w:b/>
          <w:bCs/>
        </w:rPr>
        <w:t>a platební podmínky</w:t>
      </w:r>
    </w:p>
    <w:p w14:paraId="01895517" w14:textId="77777777" w:rsidR="001C4297" w:rsidRPr="00160C43" w:rsidRDefault="001C4297" w:rsidP="00160C43">
      <w:pPr>
        <w:spacing w:after="0" w:line="276" w:lineRule="auto"/>
        <w:jc w:val="both"/>
        <w:rPr>
          <w:rFonts w:ascii="Times New Roman" w:hAnsi="Times New Roman" w:cs="Times New Roman"/>
        </w:rPr>
      </w:pPr>
    </w:p>
    <w:p w14:paraId="798066AC" w14:textId="00F5F48F" w:rsidR="002D4A69" w:rsidRDefault="004C71B8" w:rsidP="003C44D9">
      <w:pPr>
        <w:pStyle w:val="Odstavecseseznamem"/>
        <w:numPr>
          <w:ilvl w:val="1"/>
          <w:numId w:val="1"/>
        </w:numPr>
        <w:spacing w:after="0" w:line="276" w:lineRule="auto"/>
        <w:contextualSpacing w:val="0"/>
        <w:jc w:val="both"/>
        <w:rPr>
          <w:rFonts w:ascii="Times New Roman" w:hAnsi="Times New Roman" w:cs="Times New Roman"/>
        </w:rPr>
      </w:pPr>
      <w:r>
        <w:rPr>
          <w:rFonts w:ascii="Times New Roman" w:hAnsi="Times New Roman" w:cs="Times New Roman"/>
        </w:rPr>
        <w:t>Odběratel bude</w:t>
      </w:r>
      <w:r w:rsidR="00270FC1">
        <w:rPr>
          <w:rFonts w:ascii="Times New Roman" w:hAnsi="Times New Roman" w:cs="Times New Roman"/>
        </w:rPr>
        <w:t xml:space="preserve"> objednávat </w:t>
      </w:r>
      <w:r>
        <w:rPr>
          <w:rFonts w:ascii="Times New Roman" w:hAnsi="Times New Roman" w:cs="Times New Roman"/>
        </w:rPr>
        <w:t xml:space="preserve">Náplně/Výrobky od Distributora prostřednictvím emailu: </w:t>
      </w:r>
      <w:hyperlink r:id="rId7" w:history="1">
        <w:r w:rsidR="00D60D0E" w:rsidRPr="009068D3">
          <w:rPr>
            <w:rStyle w:val="Hypertextovodkaz"/>
            <w:rFonts w:ascii="Times New Roman" w:hAnsi="Times New Roman" w:cs="Times New Roman"/>
          </w:rPr>
          <w:t>obchod@offipo.cz</w:t>
        </w:r>
      </w:hyperlink>
      <w:r w:rsidR="00D60D0E">
        <w:rPr>
          <w:rFonts w:ascii="Times New Roman" w:hAnsi="Times New Roman" w:cs="Times New Roman"/>
        </w:rPr>
        <w:t>, e</w:t>
      </w:r>
      <w:r w:rsidR="00184560">
        <w:rPr>
          <w:rFonts w:ascii="Times New Roman" w:hAnsi="Times New Roman" w:cs="Times New Roman"/>
        </w:rPr>
        <w:t xml:space="preserve"> </w:t>
      </w:r>
      <w:r w:rsidR="00D60D0E">
        <w:rPr>
          <w:rFonts w:ascii="Times New Roman" w:hAnsi="Times New Roman" w:cs="Times New Roman"/>
        </w:rPr>
        <w:t xml:space="preserve">shopu: </w:t>
      </w:r>
      <w:hyperlink r:id="rId8" w:history="1">
        <w:r w:rsidR="00D60D0E" w:rsidRPr="009068D3">
          <w:rPr>
            <w:rStyle w:val="Hypertextovodkaz"/>
            <w:rFonts w:ascii="Times New Roman" w:hAnsi="Times New Roman" w:cs="Times New Roman"/>
          </w:rPr>
          <w:t>www.offipo.cz</w:t>
        </w:r>
      </w:hyperlink>
      <w:r w:rsidR="00D60D0E">
        <w:rPr>
          <w:rFonts w:ascii="Times New Roman" w:hAnsi="Times New Roman" w:cs="Times New Roman"/>
        </w:rPr>
        <w:t xml:space="preserve"> anebo telefonické objednávky </w:t>
      </w:r>
      <w:r>
        <w:rPr>
          <w:rFonts w:ascii="Times New Roman" w:hAnsi="Times New Roman" w:cs="Times New Roman"/>
        </w:rPr>
        <w:t>s tím, že Distributor se zavazuje dodat objednávané množství nejpozději do</w:t>
      </w:r>
      <w:r w:rsidR="00D60D0E">
        <w:rPr>
          <w:rFonts w:ascii="Times New Roman" w:hAnsi="Times New Roman" w:cs="Times New Roman"/>
        </w:rPr>
        <w:t xml:space="preserve"> 5 pracovních </w:t>
      </w:r>
      <w:r>
        <w:rPr>
          <w:rFonts w:ascii="Times New Roman" w:hAnsi="Times New Roman" w:cs="Times New Roman"/>
        </w:rPr>
        <w:t>od obdržení příslušné objednávky</w:t>
      </w:r>
      <w:r w:rsidR="00DD4990">
        <w:rPr>
          <w:rFonts w:ascii="Times New Roman" w:hAnsi="Times New Roman" w:cs="Times New Roman"/>
        </w:rPr>
        <w:t>,</w:t>
      </w:r>
      <w:r w:rsidR="00D60D0E">
        <w:rPr>
          <w:rFonts w:ascii="Times New Roman" w:hAnsi="Times New Roman" w:cs="Times New Roman"/>
        </w:rPr>
        <w:t xml:space="preserve"> ne</w:t>
      </w:r>
      <w:r w:rsidR="00DD4990">
        <w:rPr>
          <w:rFonts w:ascii="Times New Roman" w:hAnsi="Times New Roman" w:cs="Times New Roman"/>
        </w:rPr>
        <w:t>bude</w:t>
      </w:r>
      <w:r w:rsidR="00D60D0E">
        <w:rPr>
          <w:rFonts w:ascii="Times New Roman" w:hAnsi="Times New Roman" w:cs="Times New Roman"/>
        </w:rPr>
        <w:t>-li stranami dohodnuto jinak</w:t>
      </w:r>
      <w:r>
        <w:rPr>
          <w:rFonts w:ascii="Times New Roman" w:hAnsi="Times New Roman" w:cs="Times New Roman"/>
        </w:rPr>
        <w:t>.</w:t>
      </w:r>
    </w:p>
    <w:p w14:paraId="05F2079C" w14:textId="77777777" w:rsidR="00E1004C" w:rsidRDefault="00E1004C" w:rsidP="00E1004C">
      <w:pPr>
        <w:pStyle w:val="Odstavecseseznamem"/>
        <w:spacing w:after="0" w:line="276" w:lineRule="auto"/>
        <w:ind w:left="432"/>
        <w:contextualSpacing w:val="0"/>
        <w:jc w:val="both"/>
        <w:rPr>
          <w:rFonts w:ascii="Times New Roman" w:hAnsi="Times New Roman" w:cs="Times New Roman"/>
        </w:rPr>
      </w:pPr>
    </w:p>
    <w:p w14:paraId="5A20D6EC" w14:textId="667B745B" w:rsidR="003C44D9" w:rsidRPr="006C0584" w:rsidRDefault="00D60D0E" w:rsidP="003C44D9">
      <w:pPr>
        <w:pStyle w:val="Odstavecseseznamem"/>
        <w:numPr>
          <w:ilvl w:val="1"/>
          <w:numId w:val="1"/>
        </w:numPr>
        <w:spacing w:after="0" w:line="276" w:lineRule="auto"/>
        <w:contextualSpacing w:val="0"/>
        <w:jc w:val="both"/>
        <w:rPr>
          <w:rFonts w:ascii="Times New Roman" w:hAnsi="Times New Roman" w:cs="Times New Roman"/>
        </w:rPr>
      </w:pPr>
      <w:r>
        <w:rPr>
          <w:rFonts w:ascii="Times New Roman" w:hAnsi="Times New Roman" w:cs="Times New Roman"/>
        </w:rPr>
        <w:t>Aktuální c</w:t>
      </w:r>
      <w:r w:rsidR="003C44D9">
        <w:rPr>
          <w:rFonts w:ascii="Times New Roman" w:hAnsi="Times New Roman" w:cs="Times New Roman"/>
        </w:rPr>
        <w:t xml:space="preserve">eny </w:t>
      </w:r>
      <w:bookmarkStart w:id="1" w:name="_Hlk123723262"/>
      <w:r w:rsidR="003C44D9">
        <w:rPr>
          <w:rFonts w:ascii="Times New Roman" w:hAnsi="Times New Roman" w:cs="Times New Roman"/>
        </w:rPr>
        <w:t>Náplní</w:t>
      </w:r>
      <w:r w:rsidR="000D1B43">
        <w:rPr>
          <w:rFonts w:ascii="Times New Roman" w:hAnsi="Times New Roman" w:cs="Times New Roman"/>
        </w:rPr>
        <w:t>/Výrobků</w:t>
      </w:r>
      <w:r w:rsidR="003C44D9">
        <w:rPr>
          <w:rFonts w:ascii="Times New Roman" w:hAnsi="Times New Roman" w:cs="Times New Roman"/>
        </w:rPr>
        <w:t xml:space="preserve"> </w:t>
      </w:r>
      <w:bookmarkEnd w:id="1"/>
      <w:r>
        <w:rPr>
          <w:rFonts w:ascii="Times New Roman" w:hAnsi="Times New Roman" w:cs="Times New Roman"/>
        </w:rPr>
        <w:t xml:space="preserve">se mohou měnit a aktuální ceník </w:t>
      </w:r>
      <w:r w:rsidR="00E1004C">
        <w:rPr>
          <w:rFonts w:ascii="Times New Roman" w:hAnsi="Times New Roman" w:cs="Times New Roman"/>
        </w:rPr>
        <w:t xml:space="preserve">Náplní/Výrobků </w:t>
      </w:r>
      <w:r>
        <w:rPr>
          <w:rFonts w:ascii="Times New Roman" w:hAnsi="Times New Roman" w:cs="Times New Roman"/>
        </w:rPr>
        <w:t xml:space="preserve">je uveden odkazem </w:t>
      </w:r>
      <w:r w:rsidR="003C44D9">
        <w:rPr>
          <w:rFonts w:ascii="Times New Roman" w:hAnsi="Times New Roman" w:cs="Times New Roman"/>
        </w:rPr>
        <w:t>v</w:t>
      </w:r>
      <w:r w:rsidR="001C4297">
        <w:rPr>
          <w:rFonts w:ascii="Times New Roman" w:hAnsi="Times New Roman" w:cs="Times New Roman"/>
        </w:rPr>
        <w:t> </w:t>
      </w:r>
      <w:r w:rsidR="003C44D9">
        <w:rPr>
          <w:rFonts w:ascii="Times New Roman" w:hAnsi="Times New Roman" w:cs="Times New Roman"/>
        </w:rPr>
        <w:t>Příloze č. 1</w:t>
      </w:r>
      <w:r>
        <w:rPr>
          <w:rFonts w:ascii="Times New Roman" w:hAnsi="Times New Roman" w:cs="Times New Roman"/>
        </w:rPr>
        <w:t xml:space="preserve"> této Smlouvy.</w:t>
      </w:r>
    </w:p>
    <w:p w14:paraId="3CEABA6D" w14:textId="77777777" w:rsidR="001C4297" w:rsidRPr="00160C43" w:rsidRDefault="001C4297" w:rsidP="00160C43">
      <w:pPr>
        <w:spacing w:after="0" w:line="276" w:lineRule="auto"/>
        <w:jc w:val="both"/>
        <w:rPr>
          <w:rFonts w:ascii="Times New Roman" w:hAnsi="Times New Roman" w:cs="Times New Roman"/>
        </w:rPr>
      </w:pPr>
    </w:p>
    <w:p w14:paraId="0F009088" w14:textId="30EE316C" w:rsidR="00C11E92" w:rsidRPr="003C44D9" w:rsidRDefault="00C11E92" w:rsidP="003C44D9">
      <w:pPr>
        <w:pStyle w:val="Odstavecseseznamem"/>
        <w:numPr>
          <w:ilvl w:val="1"/>
          <w:numId w:val="1"/>
        </w:numPr>
        <w:spacing w:after="0" w:line="276" w:lineRule="auto"/>
        <w:contextualSpacing w:val="0"/>
        <w:jc w:val="both"/>
        <w:rPr>
          <w:rFonts w:ascii="Times New Roman" w:hAnsi="Times New Roman" w:cs="Times New Roman"/>
        </w:rPr>
      </w:pPr>
      <w:r w:rsidRPr="003C44D9">
        <w:rPr>
          <w:rFonts w:ascii="Times New Roman" w:hAnsi="Times New Roman" w:cs="Times New Roman"/>
          <w:color w:val="000000"/>
        </w:rPr>
        <w:t>Splatnost daňového dokladu za Náplně</w:t>
      </w:r>
      <w:r w:rsidR="000D1B43">
        <w:rPr>
          <w:rFonts w:ascii="Times New Roman" w:hAnsi="Times New Roman" w:cs="Times New Roman"/>
          <w:color w:val="000000"/>
        </w:rPr>
        <w:t>/Výrobky</w:t>
      </w:r>
      <w:r w:rsidRPr="003C44D9">
        <w:rPr>
          <w:rFonts w:ascii="Times New Roman" w:hAnsi="Times New Roman" w:cs="Times New Roman"/>
          <w:color w:val="000000"/>
        </w:rPr>
        <w:t xml:space="preserve"> (dále jen „</w:t>
      </w:r>
      <w:r w:rsidRPr="003C44D9">
        <w:rPr>
          <w:rFonts w:ascii="Times New Roman" w:hAnsi="Times New Roman" w:cs="Times New Roman"/>
          <w:i/>
          <w:iCs/>
          <w:color w:val="000000"/>
        </w:rPr>
        <w:t>faktura</w:t>
      </w:r>
      <w:r w:rsidRPr="003C44D9">
        <w:rPr>
          <w:rFonts w:ascii="Times New Roman" w:hAnsi="Times New Roman" w:cs="Times New Roman"/>
          <w:color w:val="000000"/>
        </w:rPr>
        <w:t xml:space="preserve">“) vydaného dle tohoto článku této Smlouvy je dle dohody Smluvních stran stanovena v Příloze č. 1. Za den uskutečnění zdanitelného plnění se považuje </w:t>
      </w:r>
      <w:r w:rsidR="00BC6170">
        <w:rPr>
          <w:rFonts w:ascii="Times New Roman" w:hAnsi="Times New Roman" w:cs="Times New Roman"/>
          <w:color w:val="000000"/>
        </w:rPr>
        <w:t>den dodání</w:t>
      </w:r>
      <w:r w:rsidRPr="003C44D9">
        <w:rPr>
          <w:rFonts w:ascii="Times New Roman" w:hAnsi="Times New Roman" w:cs="Times New Roman"/>
          <w:color w:val="000000"/>
        </w:rPr>
        <w:t xml:space="preserve">. Za den zaplacení faktury je považován den připsání celé částky na bankovní účet </w:t>
      </w:r>
      <w:r w:rsidR="00BC6170">
        <w:rPr>
          <w:rFonts w:ascii="Times New Roman" w:hAnsi="Times New Roman" w:cs="Times New Roman"/>
          <w:color w:val="000000"/>
        </w:rPr>
        <w:t>Distributora</w:t>
      </w:r>
      <w:r w:rsidRPr="003C44D9">
        <w:rPr>
          <w:rFonts w:ascii="Times New Roman" w:hAnsi="Times New Roman" w:cs="Times New Roman"/>
          <w:color w:val="000000"/>
        </w:rPr>
        <w:t>.</w:t>
      </w:r>
    </w:p>
    <w:p w14:paraId="188D5FA9" w14:textId="77777777" w:rsidR="00C11E92" w:rsidRPr="00C11E92" w:rsidRDefault="00C11E92" w:rsidP="00C11E92">
      <w:pPr>
        <w:pStyle w:val="Odstavecseseznamem"/>
        <w:spacing w:after="0" w:line="276" w:lineRule="auto"/>
        <w:ind w:left="432"/>
        <w:contextualSpacing w:val="0"/>
        <w:jc w:val="both"/>
        <w:rPr>
          <w:rFonts w:ascii="Times New Roman" w:hAnsi="Times New Roman" w:cs="Times New Roman"/>
        </w:rPr>
      </w:pPr>
    </w:p>
    <w:p w14:paraId="34986229" w14:textId="77777777" w:rsidR="00C11E92" w:rsidRPr="006C0584" w:rsidRDefault="00C11E92" w:rsidP="006C0584">
      <w:pPr>
        <w:spacing w:after="0" w:line="276" w:lineRule="auto"/>
        <w:jc w:val="both"/>
        <w:rPr>
          <w:rFonts w:ascii="Times New Roman" w:hAnsi="Times New Roman" w:cs="Times New Roman"/>
        </w:rPr>
      </w:pPr>
    </w:p>
    <w:p w14:paraId="42A8A40B" w14:textId="77777777" w:rsidR="00C11E92" w:rsidRPr="00C11E92" w:rsidRDefault="00C11E92" w:rsidP="00C11E92">
      <w:pPr>
        <w:spacing w:after="0" w:line="276" w:lineRule="auto"/>
        <w:jc w:val="center"/>
        <w:rPr>
          <w:rFonts w:ascii="Times New Roman" w:hAnsi="Times New Roman" w:cs="Times New Roman"/>
          <w:b/>
          <w:smallCaps/>
        </w:rPr>
      </w:pPr>
    </w:p>
    <w:p w14:paraId="53519339" w14:textId="6C82F157" w:rsidR="00825580" w:rsidRPr="009F373A" w:rsidRDefault="009F373A" w:rsidP="00160C43">
      <w:pPr>
        <w:pStyle w:val="Odstavecseseznamem"/>
        <w:numPr>
          <w:ilvl w:val="0"/>
          <w:numId w:val="1"/>
        </w:numPr>
        <w:spacing w:after="0" w:line="276" w:lineRule="auto"/>
        <w:ind w:left="426" w:hanging="426"/>
        <w:contextualSpacing w:val="0"/>
        <w:jc w:val="center"/>
        <w:rPr>
          <w:rFonts w:ascii="Times New Roman" w:hAnsi="Times New Roman" w:cs="Times New Roman"/>
          <w:b/>
          <w:smallCaps/>
        </w:rPr>
      </w:pPr>
      <w:r w:rsidRPr="009F373A">
        <w:rPr>
          <w:rFonts w:ascii="Times New Roman" w:hAnsi="Times New Roman" w:cs="Times New Roman"/>
          <w:b/>
          <w:color w:val="000000"/>
        </w:rPr>
        <w:t>O</w:t>
      </w:r>
      <w:r w:rsidR="00825580" w:rsidRPr="009F373A">
        <w:rPr>
          <w:rFonts w:ascii="Times New Roman" w:hAnsi="Times New Roman" w:cs="Times New Roman"/>
          <w:b/>
          <w:color w:val="000000"/>
        </w:rPr>
        <w:t>dpovědnost za škodu</w:t>
      </w:r>
    </w:p>
    <w:p w14:paraId="1C1EB61E" w14:textId="2F0A86F9" w:rsidR="009F373A" w:rsidRPr="009F373A" w:rsidRDefault="009F373A" w:rsidP="009F373A">
      <w:pPr>
        <w:pStyle w:val="Odstavecseseznamem"/>
        <w:numPr>
          <w:ilvl w:val="1"/>
          <w:numId w:val="1"/>
        </w:numPr>
        <w:spacing w:after="0" w:line="276" w:lineRule="auto"/>
        <w:contextualSpacing w:val="0"/>
        <w:jc w:val="both"/>
        <w:rPr>
          <w:rFonts w:ascii="Times New Roman" w:hAnsi="Times New Roman" w:cs="Times New Roman"/>
          <w:b/>
          <w:smallCaps/>
        </w:rPr>
      </w:pPr>
      <w:r w:rsidRPr="009F373A">
        <w:rPr>
          <w:rFonts w:ascii="Times New Roman" w:hAnsi="Times New Roman" w:cs="Times New Roman"/>
          <w:color w:val="000000"/>
        </w:rPr>
        <w:t>Odběratel</w:t>
      </w:r>
      <w:r w:rsidR="00825580" w:rsidRPr="009F373A">
        <w:rPr>
          <w:rFonts w:ascii="Times New Roman" w:hAnsi="Times New Roman" w:cs="Times New Roman"/>
          <w:color w:val="000000"/>
        </w:rPr>
        <w:t xml:space="preserve"> odpovídá za </w:t>
      </w:r>
      <w:r w:rsidR="00EE541B">
        <w:rPr>
          <w:rFonts w:ascii="Times New Roman" w:hAnsi="Times New Roman" w:cs="Times New Roman"/>
          <w:color w:val="000000"/>
        </w:rPr>
        <w:t>Dávkovače</w:t>
      </w:r>
      <w:r w:rsidR="00EE541B" w:rsidRPr="009F373A">
        <w:rPr>
          <w:rFonts w:ascii="Times New Roman" w:hAnsi="Times New Roman" w:cs="Times New Roman"/>
          <w:color w:val="000000"/>
        </w:rPr>
        <w:t xml:space="preserve"> </w:t>
      </w:r>
      <w:r w:rsidR="00825580" w:rsidRPr="009F373A">
        <w:rPr>
          <w:rFonts w:ascii="Times New Roman" w:hAnsi="Times New Roman" w:cs="Times New Roman"/>
          <w:color w:val="000000"/>
        </w:rPr>
        <w:t xml:space="preserve">po celou dobu výpůjčky. Případnou škodu vzniklou ztrátou, krádeží či poškozením </w:t>
      </w:r>
      <w:r w:rsidR="00EE541B">
        <w:rPr>
          <w:rFonts w:ascii="Times New Roman" w:hAnsi="Times New Roman" w:cs="Times New Roman"/>
          <w:color w:val="000000"/>
        </w:rPr>
        <w:t>Dávkovačů</w:t>
      </w:r>
      <w:r w:rsidR="00EE541B" w:rsidRPr="009F373A">
        <w:rPr>
          <w:rFonts w:ascii="Times New Roman" w:hAnsi="Times New Roman" w:cs="Times New Roman"/>
          <w:color w:val="000000"/>
        </w:rPr>
        <w:t xml:space="preserve"> </w:t>
      </w:r>
      <w:r w:rsidR="00825580" w:rsidRPr="009F373A">
        <w:rPr>
          <w:rFonts w:ascii="Times New Roman" w:hAnsi="Times New Roman" w:cs="Times New Roman"/>
          <w:color w:val="000000"/>
        </w:rPr>
        <w:t xml:space="preserve">je povinen uhradit </w:t>
      </w:r>
      <w:r>
        <w:rPr>
          <w:rFonts w:ascii="Times New Roman" w:hAnsi="Times New Roman" w:cs="Times New Roman"/>
          <w:color w:val="000000"/>
        </w:rPr>
        <w:t>Poskytovateli</w:t>
      </w:r>
      <w:r w:rsidR="00825580" w:rsidRPr="009F373A">
        <w:rPr>
          <w:rFonts w:ascii="Times New Roman" w:hAnsi="Times New Roman" w:cs="Times New Roman"/>
          <w:color w:val="000000"/>
        </w:rPr>
        <w:t xml:space="preserve"> v</w:t>
      </w:r>
      <w:r w:rsidR="00EE541B">
        <w:rPr>
          <w:rFonts w:ascii="Times New Roman" w:hAnsi="Times New Roman" w:cs="Times New Roman"/>
          <w:color w:val="000000"/>
        </w:rPr>
        <w:t>e výši zůstatkové hodnoty.</w:t>
      </w:r>
    </w:p>
    <w:p w14:paraId="0C74542F" w14:textId="77777777" w:rsidR="009F373A" w:rsidRPr="009F373A" w:rsidRDefault="009F373A" w:rsidP="009F373A">
      <w:pPr>
        <w:spacing w:after="0" w:line="276" w:lineRule="auto"/>
        <w:jc w:val="both"/>
        <w:rPr>
          <w:rFonts w:ascii="Times New Roman" w:hAnsi="Times New Roman" w:cs="Times New Roman"/>
          <w:b/>
          <w:smallCaps/>
        </w:rPr>
      </w:pPr>
    </w:p>
    <w:p w14:paraId="7AF83ABA" w14:textId="781A16F2" w:rsidR="00B034F4" w:rsidRPr="00B034F4" w:rsidRDefault="00825580" w:rsidP="00EE541B">
      <w:pPr>
        <w:pStyle w:val="Odstavecseseznamem"/>
        <w:numPr>
          <w:ilvl w:val="1"/>
          <w:numId w:val="1"/>
        </w:numPr>
        <w:spacing w:after="0" w:line="276" w:lineRule="auto"/>
        <w:contextualSpacing w:val="0"/>
        <w:jc w:val="both"/>
        <w:rPr>
          <w:rFonts w:ascii="Times New Roman" w:hAnsi="Times New Roman" w:cs="Times New Roman"/>
          <w:b/>
          <w:smallCaps/>
        </w:rPr>
      </w:pPr>
      <w:r w:rsidRPr="00EE541B">
        <w:rPr>
          <w:rFonts w:ascii="Times New Roman" w:hAnsi="Times New Roman" w:cs="Times New Roman"/>
          <w:color w:val="000000"/>
        </w:rPr>
        <w:t xml:space="preserve">V případě jakékoliv škody na </w:t>
      </w:r>
      <w:r w:rsidR="00EE541B" w:rsidRPr="00EE541B">
        <w:rPr>
          <w:rFonts w:ascii="Times New Roman" w:hAnsi="Times New Roman" w:cs="Times New Roman"/>
          <w:color w:val="000000"/>
        </w:rPr>
        <w:t xml:space="preserve">Dávkovačích </w:t>
      </w:r>
      <w:r w:rsidRPr="00EE541B">
        <w:rPr>
          <w:rFonts w:ascii="Times New Roman" w:hAnsi="Times New Roman" w:cs="Times New Roman"/>
          <w:color w:val="000000"/>
        </w:rPr>
        <w:t xml:space="preserve">je </w:t>
      </w:r>
      <w:r w:rsidR="0086363B" w:rsidRPr="00EE541B">
        <w:rPr>
          <w:rFonts w:ascii="Times New Roman" w:hAnsi="Times New Roman" w:cs="Times New Roman"/>
          <w:color w:val="000000"/>
        </w:rPr>
        <w:t xml:space="preserve">Odběratel </w:t>
      </w:r>
      <w:r w:rsidRPr="00EE541B">
        <w:rPr>
          <w:rFonts w:ascii="Times New Roman" w:hAnsi="Times New Roman" w:cs="Times New Roman"/>
          <w:color w:val="000000"/>
        </w:rPr>
        <w:t>povinen bezodkladně o uvedeném informovat</w:t>
      </w:r>
      <w:r w:rsidR="00EE541B">
        <w:rPr>
          <w:rFonts w:ascii="Times New Roman" w:hAnsi="Times New Roman" w:cs="Times New Roman"/>
          <w:color w:val="000000"/>
        </w:rPr>
        <w:t xml:space="preserve"> Distributora</w:t>
      </w:r>
      <w:r w:rsidR="004C71B8">
        <w:rPr>
          <w:rFonts w:ascii="Times New Roman" w:hAnsi="Times New Roman" w:cs="Times New Roman"/>
          <w:color w:val="000000"/>
        </w:rPr>
        <w:t xml:space="preserve"> (a v takovém případě Distributora dále Poskytovatele)</w:t>
      </w:r>
      <w:r w:rsidR="00EE541B">
        <w:rPr>
          <w:rFonts w:ascii="Times New Roman" w:hAnsi="Times New Roman" w:cs="Times New Roman"/>
          <w:color w:val="000000"/>
        </w:rPr>
        <w:t xml:space="preserve"> a</w:t>
      </w:r>
      <w:r w:rsidRPr="00EE541B">
        <w:rPr>
          <w:rFonts w:ascii="Times New Roman" w:hAnsi="Times New Roman" w:cs="Times New Roman"/>
          <w:color w:val="000000"/>
        </w:rPr>
        <w:t xml:space="preserve"> </w:t>
      </w:r>
      <w:r w:rsidR="0086363B" w:rsidRPr="00EE541B">
        <w:rPr>
          <w:rFonts w:ascii="Times New Roman" w:hAnsi="Times New Roman" w:cs="Times New Roman"/>
          <w:color w:val="000000"/>
        </w:rPr>
        <w:t>Poskytovatele</w:t>
      </w:r>
      <w:r w:rsidRPr="00EE541B">
        <w:rPr>
          <w:rFonts w:ascii="Times New Roman" w:hAnsi="Times New Roman" w:cs="Times New Roman"/>
          <w:color w:val="000000"/>
        </w:rPr>
        <w:t xml:space="preserve">. </w:t>
      </w:r>
    </w:p>
    <w:p w14:paraId="572FD255" w14:textId="77777777" w:rsidR="0086363B" w:rsidRPr="00EE541B" w:rsidRDefault="0086363B" w:rsidP="00B034F4">
      <w:pPr>
        <w:pStyle w:val="Odstavecseseznamem"/>
        <w:spacing w:after="0" w:line="276" w:lineRule="auto"/>
        <w:ind w:left="432"/>
        <w:contextualSpacing w:val="0"/>
        <w:jc w:val="both"/>
        <w:rPr>
          <w:rFonts w:ascii="Times New Roman" w:hAnsi="Times New Roman" w:cs="Times New Roman"/>
          <w:b/>
          <w:smallCaps/>
        </w:rPr>
      </w:pPr>
    </w:p>
    <w:p w14:paraId="238DFD25" w14:textId="77777777" w:rsidR="009B4939" w:rsidRPr="009B4939" w:rsidRDefault="009B4939" w:rsidP="009B4939">
      <w:pPr>
        <w:pStyle w:val="Odstavecseseznamem"/>
        <w:rPr>
          <w:rFonts w:ascii="Times New Roman" w:hAnsi="Times New Roman" w:cs="Times New Roman"/>
          <w:smallCaps/>
        </w:rPr>
      </w:pPr>
    </w:p>
    <w:p w14:paraId="1386A6D2" w14:textId="763F1398" w:rsidR="008D6238" w:rsidRPr="008D6238" w:rsidRDefault="00825580" w:rsidP="00160C43">
      <w:pPr>
        <w:pStyle w:val="Odstavecseseznamem"/>
        <w:numPr>
          <w:ilvl w:val="0"/>
          <w:numId w:val="1"/>
        </w:numPr>
        <w:spacing w:after="0" w:line="276" w:lineRule="auto"/>
        <w:ind w:left="426" w:hanging="426"/>
        <w:contextualSpacing w:val="0"/>
        <w:jc w:val="center"/>
        <w:rPr>
          <w:rFonts w:ascii="Times New Roman" w:hAnsi="Times New Roman" w:cs="Times New Roman"/>
          <w:b/>
          <w:smallCaps/>
        </w:rPr>
      </w:pPr>
      <w:r w:rsidRPr="008D6238">
        <w:rPr>
          <w:rFonts w:ascii="Times New Roman" w:hAnsi="Times New Roman" w:cs="Times New Roman"/>
          <w:b/>
          <w:color w:val="000000"/>
        </w:rPr>
        <w:t>Závěrečná ustanovení</w:t>
      </w:r>
    </w:p>
    <w:p w14:paraId="7FDA149B" w14:textId="47BF7924" w:rsidR="008D6238" w:rsidRPr="008D6238"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Práva a povinnosti touto Smlouvou výslovně neupravené se řídí</w:t>
      </w:r>
      <w:r w:rsidR="00CF7C9F">
        <w:rPr>
          <w:rFonts w:ascii="Times New Roman" w:hAnsi="Times New Roman" w:cs="Times New Roman"/>
          <w:color w:val="000000"/>
        </w:rPr>
        <w:t xml:space="preserve"> VOP Poskytovatele a</w:t>
      </w:r>
      <w:r w:rsidRPr="008D6238">
        <w:rPr>
          <w:rFonts w:ascii="Times New Roman" w:hAnsi="Times New Roman" w:cs="Times New Roman"/>
          <w:color w:val="000000"/>
        </w:rPr>
        <w:t xml:space="preserve"> českým právním řádem, zejména zákonem č. 89/2012 Sb., občanský zákoník, v platném znění. Tímto je Smluvními stranami učiněna volba práva ve prospěch práva českého.</w:t>
      </w:r>
    </w:p>
    <w:p w14:paraId="28252ADB" w14:textId="77777777" w:rsidR="008D6238" w:rsidRPr="008D6238" w:rsidRDefault="008D6238" w:rsidP="00160C43">
      <w:pPr>
        <w:spacing w:after="0" w:line="276" w:lineRule="auto"/>
        <w:ind w:left="567" w:hanging="567"/>
        <w:jc w:val="both"/>
        <w:rPr>
          <w:rFonts w:ascii="Times New Roman" w:hAnsi="Times New Roman" w:cs="Times New Roman"/>
          <w:b/>
          <w:smallCaps/>
        </w:rPr>
      </w:pPr>
    </w:p>
    <w:p w14:paraId="1993F075" w14:textId="179723CF" w:rsidR="008D6238" w:rsidRPr="008D6238"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 xml:space="preserve">Smluvní strany se dohodly, že změna </w:t>
      </w:r>
      <w:r w:rsidR="00B80EBA">
        <w:rPr>
          <w:rFonts w:ascii="Times New Roman" w:hAnsi="Times New Roman" w:cs="Times New Roman"/>
          <w:color w:val="000000"/>
        </w:rPr>
        <w:t>S</w:t>
      </w:r>
      <w:r w:rsidRPr="008D6238">
        <w:rPr>
          <w:rFonts w:ascii="Times New Roman" w:hAnsi="Times New Roman" w:cs="Times New Roman"/>
          <w:color w:val="000000"/>
        </w:rPr>
        <w:t xml:space="preserve">mluvních stran zúčastněných na této Smlouvě podléhá schválení </w:t>
      </w:r>
      <w:r w:rsidR="003C6082">
        <w:rPr>
          <w:rFonts w:ascii="Times New Roman" w:hAnsi="Times New Roman" w:cs="Times New Roman"/>
          <w:color w:val="000000"/>
        </w:rPr>
        <w:t>ostatními</w:t>
      </w:r>
      <w:r w:rsidR="003C6082" w:rsidRPr="008D6238">
        <w:rPr>
          <w:rFonts w:ascii="Times New Roman" w:hAnsi="Times New Roman" w:cs="Times New Roman"/>
          <w:color w:val="000000"/>
        </w:rPr>
        <w:t xml:space="preserve"> </w:t>
      </w:r>
      <w:r w:rsidRPr="008D6238">
        <w:rPr>
          <w:rFonts w:ascii="Times New Roman" w:hAnsi="Times New Roman" w:cs="Times New Roman"/>
          <w:color w:val="000000"/>
        </w:rPr>
        <w:t>Smluvní</w:t>
      </w:r>
      <w:r w:rsidR="003C6082">
        <w:rPr>
          <w:rFonts w:ascii="Times New Roman" w:hAnsi="Times New Roman" w:cs="Times New Roman"/>
          <w:color w:val="000000"/>
        </w:rPr>
        <w:t>mi</w:t>
      </w:r>
      <w:r w:rsidRPr="008D6238">
        <w:rPr>
          <w:rFonts w:ascii="Times New Roman" w:hAnsi="Times New Roman" w:cs="Times New Roman"/>
          <w:color w:val="000000"/>
        </w:rPr>
        <w:t xml:space="preserve"> stran</w:t>
      </w:r>
      <w:r w:rsidR="003C6082">
        <w:rPr>
          <w:rFonts w:ascii="Times New Roman" w:hAnsi="Times New Roman" w:cs="Times New Roman"/>
          <w:color w:val="000000"/>
        </w:rPr>
        <w:t>ami</w:t>
      </w:r>
      <w:r w:rsidRPr="008D6238">
        <w:rPr>
          <w:rFonts w:ascii="Times New Roman" w:hAnsi="Times New Roman" w:cs="Times New Roman"/>
          <w:color w:val="000000"/>
        </w:rPr>
        <w:t>.</w:t>
      </w:r>
    </w:p>
    <w:p w14:paraId="5B7C720C" w14:textId="77777777" w:rsidR="008D6238" w:rsidRPr="008D6238" w:rsidRDefault="008D6238" w:rsidP="00160C43">
      <w:pPr>
        <w:pStyle w:val="Odstavecseseznamem"/>
        <w:ind w:left="567" w:hanging="567"/>
        <w:rPr>
          <w:rFonts w:ascii="Times New Roman" w:hAnsi="Times New Roman" w:cs="Times New Roman"/>
          <w:color w:val="000000"/>
        </w:rPr>
      </w:pPr>
    </w:p>
    <w:p w14:paraId="334892E7" w14:textId="42D2B06E" w:rsidR="008D6238" w:rsidRPr="008D6238"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Smluvní strany se zavazují řešit všechny spory vyplývající z této smlouvy nebo v souvislosti s ní vzniklé především cestou vzájemné dohody. Smluvní strany se dohodly, že všechny spory vzniklé z této smlouvy a v souvislosti s ní, budou rozhodovány s konečnou platností u Rozhodčího soudu při Hospodářské komoře České republiky a Agrární komoře České republiky podle jeho Řádu a Pravidel třemi rozhodci jmenovanými předsedou Rozhodčího soudu. Rozhodčí řízení bude probíhat na sudišti v Praze v českém jazyce.</w:t>
      </w:r>
    </w:p>
    <w:p w14:paraId="02388761" w14:textId="77777777" w:rsidR="008D6238" w:rsidRPr="008D6238" w:rsidRDefault="008D6238" w:rsidP="00160C43">
      <w:pPr>
        <w:pStyle w:val="Odstavecseseznamem"/>
        <w:ind w:left="567" w:hanging="567"/>
        <w:rPr>
          <w:rFonts w:ascii="Times New Roman" w:hAnsi="Times New Roman" w:cs="Times New Roman"/>
          <w:color w:val="000000"/>
        </w:rPr>
      </w:pPr>
    </w:p>
    <w:p w14:paraId="3FAE8B44" w14:textId="77777777" w:rsidR="008D6238" w:rsidRPr="008D6238"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Změny a doplňky této Smlouvy lze činit pouze písemně, číslovanými dodatky, podepsanými oběma Smluvními stranami. Smluvní strany tedy vylučují možnost uzavření dodatku bez ujednání o veškerých náležitostí dle § 1726 ObčZ. Smluvní strany rovněž vylučují použití ustanovení § 1740 odst. 3 a ustanovení § 1757 odst. 2 ObčZ.</w:t>
      </w:r>
    </w:p>
    <w:p w14:paraId="2621802E" w14:textId="77777777" w:rsidR="008D6238" w:rsidRPr="008D6238" w:rsidRDefault="008D6238" w:rsidP="00160C43">
      <w:pPr>
        <w:pStyle w:val="Odstavecseseznamem"/>
        <w:ind w:left="567" w:hanging="567"/>
        <w:rPr>
          <w:rFonts w:ascii="Times New Roman" w:hAnsi="Times New Roman" w:cs="Times New Roman"/>
          <w:color w:val="000000"/>
        </w:rPr>
      </w:pPr>
    </w:p>
    <w:p w14:paraId="4E5570D5" w14:textId="5EC2D766" w:rsidR="008D6238" w:rsidRPr="00E24967"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V případě, že některé ustanovení této Smlouvy bude neplatné, nemá tato skutečnost vliv na platnost ostatních ujednání. Smluvní strany se zavazují nahradit neplatné, neúčinné nebo nevymahatelné ustanovení této Smlouvy ustanovením jiným, které svým obsahem a smyslem odpovídá nejlépe ustanovení původnímu a této Smlouvě jako celku.</w:t>
      </w:r>
    </w:p>
    <w:p w14:paraId="4C7F30F7" w14:textId="77777777" w:rsidR="00E24967" w:rsidRPr="00E24967" w:rsidRDefault="00E24967" w:rsidP="00160C43">
      <w:pPr>
        <w:pStyle w:val="Odstavecseseznamem"/>
        <w:ind w:left="567" w:hanging="567"/>
        <w:rPr>
          <w:rFonts w:ascii="Times New Roman" w:hAnsi="Times New Roman" w:cs="Times New Roman"/>
          <w:b/>
          <w:smallCaps/>
        </w:rPr>
      </w:pPr>
    </w:p>
    <w:p w14:paraId="73CE4D7A" w14:textId="2E3D5E89" w:rsidR="00E24967" w:rsidRPr="00E24967" w:rsidRDefault="00E24967"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E24967">
        <w:rPr>
          <w:rFonts w:ascii="Times New Roman" w:hAnsi="Times New Roman"/>
        </w:rPr>
        <w:t xml:space="preserve">Smluvní strany si sjednaly, že v případě působení vyšší moci, kterou se rozumí zejména pandemie, mobilizace, válka, přírodní katastrofa, občanské nepokoje, apod., nedojde u té </w:t>
      </w:r>
      <w:r w:rsidR="00611175">
        <w:rPr>
          <w:rFonts w:ascii="Times New Roman" w:hAnsi="Times New Roman"/>
        </w:rPr>
        <w:t xml:space="preserve">Smluvní </w:t>
      </w:r>
      <w:r w:rsidRPr="00E24967">
        <w:rPr>
          <w:rFonts w:ascii="Times New Roman" w:hAnsi="Times New Roman"/>
        </w:rPr>
        <w:t>strany, vůči níž vyšší moc působí, po dobu trvání překážky</w:t>
      </w:r>
      <w:r w:rsidR="00611175">
        <w:rPr>
          <w:rFonts w:ascii="Times New Roman" w:hAnsi="Times New Roman"/>
        </w:rPr>
        <w:t xml:space="preserve"> vyšší moci</w:t>
      </w:r>
      <w:r w:rsidRPr="00E24967">
        <w:rPr>
          <w:rFonts w:ascii="Times New Roman" w:hAnsi="Times New Roman"/>
        </w:rPr>
        <w:t xml:space="preserve"> k prodlení. Po dobu trvání překážky </w:t>
      </w:r>
      <w:r w:rsidR="00611175">
        <w:rPr>
          <w:rFonts w:ascii="Times New Roman" w:hAnsi="Times New Roman"/>
        </w:rPr>
        <w:t xml:space="preserve">vyšší moci </w:t>
      </w:r>
      <w:r w:rsidR="004F507B">
        <w:rPr>
          <w:rFonts w:ascii="Times New Roman" w:hAnsi="Times New Roman"/>
        </w:rPr>
        <w:t>nejsou</w:t>
      </w:r>
      <w:r w:rsidR="004F507B" w:rsidRPr="00E24967">
        <w:rPr>
          <w:rFonts w:ascii="Times New Roman" w:hAnsi="Times New Roman"/>
        </w:rPr>
        <w:t xml:space="preserve"> </w:t>
      </w:r>
      <w:r w:rsidRPr="00E24967">
        <w:rPr>
          <w:rFonts w:ascii="Times New Roman" w:hAnsi="Times New Roman"/>
        </w:rPr>
        <w:t xml:space="preserve">tak </w:t>
      </w:r>
      <w:r w:rsidR="004F507B">
        <w:rPr>
          <w:rFonts w:ascii="Times New Roman" w:hAnsi="Times New Roman"/>
        </w:rPr>
        <w:t>ostatní</w:t>
      </w:r>
      <w:r w:rsidR="004F507B" w:rsidRPr="00E24967">
        <w:rPr>
          <w:rFonts w:ascii="Times New Roman" w:hAnsi="Times New Roman"/>
        </w:rPr>
        <w:t xml:space="preserve"> </w:t>
      </w:r>
      <w:r w:rsidR="00611175">
        <w:rPr>
          <w:rFonts w:ascii="Times New Roman" w:hAnsi="Times New Roman"/>
        </w:rPr>
        <w:t xml:space="preserve">Smluvní </w:t>
      </w:r>
      <w:r w:rsidRPr="00E24967">
        <w:rPr>
          <w:rFonts w:ascii="Times New Roman" w:hAnsi="Times New Roman"/>
        </w:rPr>
        <w:t>stran</w:t>
      </w:r>
      <w:r w:rsidR="004F507B">
        <w:rPr>
          <w:rFonts w:ascii="Times New Roman" w:hAnsi="Times New Roman"/>
        </w:rPr>
        <w:t>y</w:t>
      </w:r>
      <w:r w:rsidRPr="00E24967">
        <w:rPr>
          <w:rFonts w:ascii="Times New Roman" w:hAnsi="Times New Roman"/>
        </w:rPr>
        <w:t xml:space="preserve"> oprávněn</w:t>
      </w:r>
      <w:r w:rsidR="004F507B">
        <w:rPr>
          <w:rFonts w:ascii="Times New Roman" w:hAnsi="Times New Roman"/>
        </w:rPr>
        <w:t>y</w:t>
      </w:r>
      <w:r w:rsidRPr="00E24967">
        <w:rPr>
          <w:rFonts w:ascii="Times New Roman" w:hAnsi="Times New Roman"/>
        </w:rPr>
        <w:t xml:space="preserve"> od </w:t>
      </w:r>
      <w:r w:rsidR="00611175">
        <w:rPr>
          <w:rFonts w:ascii="Times New Roman" w:hAnsi="Times New Roman"/>
        </w:rPr>
        <w:t>S</w:t>
      </w:r>
      <w:r w:rsidRPr="00E24967">
        <w:rPr>
          <w:rFonts w:ascii="Times New Roman" w:hAnsi="Times New Roman"/>
        </w:rPr>
        <w:t>mlouvy odstoupit, jinak ji ukončit či za tuto dobu uplatňovat sankce (vč. náhrady škody a jiné újmy). Lhůta stanovená ke splnění povinností se tak prodlužuje o přiměřenou dobu, posuzovanou podle povahy nastalé vyšší moci. S</w:t>
      </w:r>
      <w:r w:rsidR="00611175">
        <w:rPr>
          <w:rFonts w:ascii="Times New Roman" w:hAnsi="Times New Roman"/>
        </w:rPr>
        <w:t>mluvní s</w:t>
      </w:r>
      <w:r w:rsidRPr="00E24967">
        <w:rPr>
          <w:rFonts w:ascii="Times New Roman" w:hAnsi="Times New Roman"/>
        </w:rPr>
        <w:t>trana, u níž došlo k</w:t>
      </w:r>
      <w:r w:rsidR="00611175">
        <w:rPr>
          <w:rFonts w:ascii="Times New Roman" w:hAnsi="Times New Roman"/>
        </w:rPr>
        <w:t> </w:t>
      </w:r>
      <w:r w:rsidRPr="00E24967">
        <w:rPr>
          <w:rFonts w:ascii="Times New Roman" w:hAnsi="Times New Roman"/>
        </w:rPr>
        <w:t>překážce</w:t>
      </w:r>
      <w:r w:rsidR="00611175">
        <w:rPr>
          <w:rFonts w:ascii="Times New Roman" w:hAnsi="Times New Roman"/>
        </w:rPr>
        <w:t xml:space="preserve"> vyšší moci</w:t>
      </w:r>
      <w:r w:rsidRPr="00E24967">
        <w:rPr>
          <w:rFonts w:ascii="Times New Roman" w:hAnsi="Times New Roman"/>
        </w:rPr>
        <w:t xml:space="preserve">, je povinna o této skutečnosti </w:t>
      </w:r>
      <w:r w:rsidR="00A41BF1">
        <w:rPr>
          <w:rFonts w:ascii="Times New Roman" w:hAnsi="Times New Roman"/>
        </w:rPr>
        <w:t>ostatním</w:t>
      </w:r>
      <w:r w:rsidR="00A41BF1" w:rsidRPr="00E24967">
        <w:rPr>
          <w:rFonts w:ascii="Times New Roman" w:hAnsi="Times New Roman"/>
        </w:rPr>
        <w:t xml:space="preserve"> </w:t>
      </w:r>
      <w:r w:rsidR="00611175">
        <w:rPr>
          <w:rFonts w:ascii="Times New Roman" w:hAnsi="Times New Roman"/>
        </w:rPr>
        <w:t>Smluvní</w:t>
      </w:r>
      <w:r w:rsidR="00A41BF1">
        <w:rPr>
          <w:rFonts w:ascii="Times New Roman" w:hAnsi="Times New Roman"/>
        </w:rPr>
        <w:t>m</w:t>
      </w:r>
      <w:r w:rsidR="00611175">
        <w:rPr>
          <w:rFonts w:ascii="Times New Roman" w:hAnsi="Times New Roman"/>
        </w:rPr>
        <w:t xml:space="preserve"> </w:t>
      </w:r>
      <w:r w:rsidRPr="00E24967">
        <w:rPr>
          <w:rFonts w:ascii="Times New Roman" w:hAnsi="Times New Roman"/>
        </w:rPr>
        <w:t>stran</w:t>
      </w:r>
      <w:r w:rsidR="00A41BF1">
        <w:rPr>
          <w:rFonts w:ascii="Times New Roman" w:hAnsi="Times New Roman"/>
        </w:rPr>
        <w:t>ám</w:t>
      </w:r>
      <w:r w:rsidRPr="00E24967">
        <w:rPr>
          <w:rFonts w:ascii="Times New Roman" w:hAnsi="Times New Roman"/>
        </w:rPr>
        <w:t xml:space="preserve"> ihned poté, co tak bude schopna učinit, informovat, je povinna specifikovat, o jakou překážku se jedná, a stanovit, kdy bude schopna svou povinnost/své povinnosti dodatečně splnit. Pokud tak neučiní, ztrácí výhody, které jí tato doložka poskytuje. Tato doložka nezbavuje povinnou </w:t>
      </w:r>
      <w:r w:rsidR="0062553F">
        <w:rPr>
          <w:rFonts w:ascii="Times New Roman" w:hAnsi="Times New Roman"/>
        </w:rPr>
        <w:t xml:space="preserve">Smluvní </w:t>
      </w:r>
      <w:r w:rsidRPr="00E24967">
        <w:rPr>
          <w:rFonts w:ascii="Times New Roman" w:hAnsi="Times New Roman"/>
        </w:rPr>
        <w:t>stranou povinnosti řádně plnit ihned poté, co to bude možné.</w:t>
      </w:r>
    </w:p>
    <w:p w14:paraId="3ED670CC" w14:textId="77777777" w:rsidR="008D6238" w:rsidRPr="008D6238" w:rsidRDefault="008D6238" w:rsidP="00160C43">
      <w:pPr>
        <w:pStyle w:val="Odstavecseseznamem"/>
        <w:ind w:left="567" w:hanging="567"/>
        <w:rPr>
          <w:rFonts w:ascii="Times New Roman" w:hAnsi="Times New Roman" w:cs="Times New Roman"/>
          <w:color w:val="000000"/>
        </w:rPr>
      </w:pPr>
    </w:p>
    <w:p w14:paraId="76D9913D" w14:textId="19882929" w:rsidR="008D6238" w:rsidRPr="008D6238"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Tato Smlouva nabývá platnosti a účinnosti dnem podpisu Smluvními stranami.</w:t>
      </w:r>
    </w:p>
    <w:p w14:paraId="13A5DA35" w14:textId="77777777" w:rsidR="008D6238" w:rsidRPr="008D6238" w:rsidRDefault="008D6238" w:rsidP="008D6238">
      <w:pPr>
        <w:pStyle w:val="Odstavecseseznamem"/>
        <w:rPr>
          <w:rFonts w:ascii="Times New Roman" w:hAnsi="Times New Roman" w:cs="Times New Roman"/>
          <w:color w:val="000000"/>
        </w:rPr>
      </w:pPr>
    </w:p>
    <w:p w14:paraId="5CE0A926" w14:textId="3D759DA0" w:rsidR="008D6238" w:rsidRPr="008D6238"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 xml:space="preserve">Tato Smlouva je sepsána ve </w:t>
      </w:r>
      <w:r w:rsidR="009E106A">
        <w:rPr>
          <w:rFonts w:ascii="Times New Roman" w:hAnsi="Times New Roman" w:cs="Times New Roman"/>
          <w:color w:val="000000"/>
        </w:rPr>
        <w:t>třech</w:t>
      </w:r>
      <w:r w:rsidRPr="008D6238">
        <w:rPr>
          <w:rFonts w:ascii="Times New Roman" w:hAnsi="Times New Roman" w:cs="Times New Roman"/>
          <w:color w:val="000000"/>
        </w:rPr>
        <w:t xml:space="preserve"> (</w:t>
      </w:r>
      <w:r w:rsidR="009E106A">
        <w:rPr>
          <w:rFonts w:ascii="Times New Roman" w:hAnsi="Times New Roman" w:cs="Times New Roman"/>
          <w:color w:val="000000"/>
        </w:rPr>
        <w:t>3</w:t>
      </w:r>
      <w:r w:rsidRPr="008D6238">
        <w:rPr>
          <w:rFonts w:ascii="Times New Roman" w:hAnsi="Times New Roman" w:cs="Times New Roman"/>
          <w:color w:val="000000"/>
        </w:rPr>
        <w:t xml:space="preserve">) vyhotoveních, přičemž každá Smluvní strana obdrží po jednom (1) z nich. </w:t>
      </w:r>
    </w:p>
    <w:p w14:paraId="31C60819" w14:textId="77777777" w:rsidR="008D6238" w:rsidRPr="008D6238" w:rsidRDefault="008D6238" w:rsidP="00160C43">
      <w:pPr>
        <w:pStyle w:val="Odstavecseseznamem"/>
        <w:ind w:left="567" w:hanging="567"/>
        <w:rPr>
          <w:rFonts w:ascii="Times New Roman" w:hAnsi="Times New Roman" w:cs="Times New Roman"/>
          <w:color w:val="000000"/>
        </w:rPr>
      </w:pPr>
    </w:p>
    <w:p w14:paraId="473C5BA2" w14:textId="223EC38C" w:rsidR="00825580" w:rsidRPr="008D6238"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Nedílnou součástí této Smlouvy je:</w:t>
      </w:r>
    </w:p>
    <w:p w14:paraId="719429C5" w14:textId="26279671" w:rsidR="00825580" w:rsidRPr="009E106A" w:rsidRDefault="00825580" w:rsidP="00825580">
      <w:pPr>
        <w:numPr>
          <w:ilvl w:val="2"/>
          <w:numId w:val="22"/>
        </w:numPr>
        <w:pBdr>
          <w:top w:val="nil"/>
          <w:left w:val="nil"/>
          <w:bottom w:val="nil"/>
          <w:right w:val="nil"/>
          <w:between w:val="nil"/>
        </w:pBdr>
        <w:spacing w:after="0" w:line="276" w:lineRule="auto"/>
        <w:jc w:val="both"/>
        <w:rPr>
          <w:rFonts w:ascii="Times New Roman" w:hAnsi="Times New Roman" w:cs="Times New Roman"/>
        </w:rPr>
      </w:pPr>
      <w:r w:rsidRPr="009E106A">
        <w:rPr>
          <w:rFonts w:ascii="Times New Roman" w:hAnsi="Times New Roman" w:cs="Times New Roman"/>
          <w:color w:val="000000"/>
        </w:rPr>
        <w:t xml:space="preserve">Příloha č. 1 – </w:t>
      </w:r>
      <w:r w:rsidR="00E617DE">
        <w:rPr>
          <w:rFonts w:ascii="Times New Roman" w:hAnsi="Times New Roman" w:cs="Times New Roman"/>
          <w:color w:val="000000"/>
        </w:rPr>
        <w:t>Dohoda o měsíčním</w:t>
      </w:r>
      <w:r w:rsidR="008A5A58" w:rsidRPr="009E106A">
        <w:rPr>
          <w:rFonts w:ascii="Times New Roman" w:hAnsi="Times New Roman" w:cs="Times New Roman"/>
          <w:color w:val="000000"/>
        </w:rPr>
        <w:t xml:space="preserve"> odběru </w:t>
      </w:r>
      <w:r w:rsidR="00496AC8">
        <w:rPr>
          <w:rFonts w:ascii="Times New Roman" w:hAnsi="Times New Roman" w:cs="Times New Roman"/>
          <w:color w:val="000000"/>
        </w:rPr>
        <w:t>náplní/</w:t>
      </w:r>
      <w:r w:rsidR="008A5A58" w:rsidRPr="009E106A">
        <w:rPr>
          <w:rFonts w:ascii="Times New Roman" w:hAnsi="Times New Roman" w:cs="Times New Roman"/>
          <w:color w:val="000000"/>
        </w:rPr>
        <w:t xml:space="preserve">výrobků </w:t>
      </w:r>
    </w:p>
    <w:p w14:paraId="42C36917" w14:textId="7108455F" w:rsidR="00825580" w:rsidRPr="009E106A" w:rsidRDefault="00825580" w:rsidP="00825580">
      <w:pPr>
        <w:numPr>
          <w:ilvl w:val="2"/>
          <w:numId w:val="22"/>
        </w:numPr>
        <w:pBdr>
          <w:top w:val="nil"/>
          <w:left w:val="nil"/>
          <w:bottom w:val="nil"/>
          <w:right w:val="nil"/>
          <w:between w:val="nil"/>
        </w:pBdr>
        <w:spacing w:after="0" w:line="276" w:lineRule="auto"/>
        <w:jc w:val="both"/>
        <w:rPr>
          <w:rFonts w:ascii="Times New Roman" w:hAnsi="Times New Roman" w:cs="Times New Roman"/>
        </w:rPr>
      </w:pPr>
      <w:r w:rsidRPr="009E106A">
        <w:rPr>
          <w:rFonts w:ascii="Times New Roman" w:hAnsi="Times New Roman" w:cs="Times New Roman"/>
          <w:color w:val="000000"/>
        </w:rPr>
        <w:t xml:space="preserve">Příloha č. 2 – </w:t>
      </w:r>
      <w:r w:rsidR="008A5A58" w:rsidRPr="009E106A">
        <w:rPr>
          <w:rFonts w:ascii="Times New Roman" w:hAnsi="Times New Roman" w:cs="Times New Roman"/>
          <w:color w:val="000000"/>
        </w:rPr>
        <w:t xml:space="preserve">Předávací protokol při </w:t>
      </w:r>
      <w:r w:rsidR="006A26A5" w:rsidRPr="009E106A">
        <w:rPr>
          <w:rFonts w:ascii="Times New Roman" w:hAnsi="Times New Roman" w:cs="Times New Roman"/>
          <w:color w:val="000000"/>
        </w:rPr>
        <w:t xml:space="preserve">montáži </w:t>
      </w:r>
    </w:p>
    <w:p w14:paraId="5A4C3A97" w14:textId="7D6A7090" w:rsidR="008A5A58" w:rsidRPr="00160C43" w:rsidRDefault="008A5A58" w:rsidP="00825580">
      <w:pPr>
        <w:numPr>
          <w:ilvl w:val="2"/>
          <w:numId w:val="22"/>
        </w:numPr>
        <w:pBdr>
          <w:top w:val="nil"/>
          <w:left w:val="nil"/>
          <w:bottom w:val="nil"/>
          <w:right w:val="nil"/>
          <w:between w:val="nil"/>
        </w:pBdr>
        <w:spacing w:after="0" w:line="276" w:lineRule="auto"/>
        <w:jc w:val="both"/>
        <w:rPr>
          <w:rFonts w:ascii="Times New Roman" w:hAnsi="Times New Roman" w:cs="Times New Roman"/>
        </w:rPr>
      </w:pPr>
      <w:r w:rsidRPr="009E106A">
        <w:rPr>
          <w:rFonts w:ascii="Times New Roman" w:hAnsi="Times New Roman" w:cs="Times New Roman"/>
          <w:color w:val="000000"/>
        </w:rPr>
        <w:t xml:space="preserve">Příloha č. 3 – Předávací protokol </w:t>
      </w:r>
      <w:r w:rsidR="006A26A5" w:rsidRPr="009E106A">
        <w:rPr>
          <w:rFonts w:ascii="Times New Roman" w:hAnsi="Times New Roman" w:cs="Times New Roman"/>
          <w:color w:val="000000"/>
        </w:rPr>
        <w:t xml:space="preserve">při </w:t>
      </w:r>
      <w:r w:rsidR="00496AC8">
        <w:rPr>
          <w:rFonts w:ascii="Times New Roman" w:hAnsi="Times New Roman" w:cs="Times New Roman"/>
          <w:color w:val="000000"/>
        </w:rPr>
        <w:t>demontáži</w:t>
      </w:r>
    </w:p>
    <w:p w14:paraId="5DA38234" w14:textId="2C844AEA" w:rsidR="00825580" w:rsidRPr="00B80EBA" w:rsidRDefault="00825580" w:rsidP="00160C43">
      <w:pPr>
        <w:pBdr>
          <w:top w:val="nil"/>
          <w:left w:val="nil"/>
          <w:bottom w:val="nil"/>
          <w:right w:val="nil"/>
          <w:between w:val="nil"/>
        </w:pBdr>
        <w:spacing w:after="0" w:line="276" w:lineRule="auto"/>
        <w:jc w:val="both"/>
        <w:rPr>
          <w:rFonts w:ascii="Times New Roman" w:hAnsi="Times New Roman" w:cs="Times New Roman"/>
          <w:color w:val="000000"/>
        </w:rPr>
      </w:pPr>
    </w:p>
    <w:p w14:paraId="64C6DF7A" w14:textId="6CD5EF2D" w:rsidR="00825580" w:rsidRPr="008B36E3"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Smluvní strany shodně prohlašují, že si tuto Smlouvu před jejím podpisem přečetly, že byla uzavřena po vzájemném projednání podle jejich pravé a svobodné vůle, vážně a srozumitelně, nikoli v tísni a za nápadně nevýhodných podmínek, na důkaz čehož připojují své podpisy.</w:t>
      </w:r>
      <w:r w:rsidR="008B36E3">
        <w:rPr>
          <w:rFonts w:ascii="Times New Roman" w:hAnsi="Times New Roman" w:cs="Times New Roman"/>
          <w:color w:val="000000"/>
        </w:rPr>
        <w:br/>
      </w:r>
    </w:p>
    <w:p w14:paraId="5DDA4CD2" w14:textId="5744D56B" w:rsidR="008B36E3" w:rsidRPr="008D6238" w:rsidRDefault="008B36E3"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t>Smluvní strany berou na vědomí, že tato objednávka včetně jejich dodatků bude uveřejněna v registru smluv podle zákona č. 340/2015 Sb., o zvláštních podmínkách účinnosti některých smluv, uveřejňování těchto smluv a o registru smluv (zákon o registru smluv), ve znění pozdějších předpisů.</w:t>
      </w:r>
    </w:p>
    <w:p w14:paraId="255FE3EC" w14:textId="77777777" w:rsidR="00D04164" w:rsidRPr="00BF56A3" w:rsidRDefault="00D04164" w:rsidP="00D04164">
      <w:pPr>
        <w:pStyle w:val="Zkladntext"/>
        <w:jc w:val="both"/>
        <w:rPr>
          <w:rFonts w:ascii="Times New Roman" w:hAnsi="Times New Roman"/>
          <w:smallCaps w:val="0"/>
          <w:sz w:val="22"/>
          <w:szCs w:val="22"/>
          <w:highlight w:val="yellow"/>
        </w:rPr>
      </w:pPr>
    </w:p>
    <w:p w14:paraId="2088513D" w14:textId="218130A9" w:rsidR="00061890" w:rsidRPr="0062553F" w:rsidRDefault="00061890" w:rsidP="00061890">
      <w:pPr>
        <w:widowControl w:val="0"/>
        <w:spacing w:after="0" w:line="276" w:lineRule="auto"/>
        <w:jc w:val="both"/>
        <w:rPr>
          <w:rFonts w:ascii="Times New Roman" w:hAnsi="Times New Roman" w:cs="Times New Roman"/>
          <w:caps/>
          <w:u w:val="single"/>
        </w:rPr>
      </w:pPr>
    </w:p>
    <w:p w14:paraId="7434773E" w14:textId="15DD7050" w:rsidR="0062553F" w:rsidRDefault="0062553F" w:rsidP="00061890">
      <w:pPr>
        <w:widowControl w:val="0"/>
        <w:spacing w:after="0" w:line="276" w:lineRule="auto"/>
        <w:jc w:val="both"/>
        <w:rPr>
          <w:rFonts w:ascii="Times New Roman" w:hAnsi="Times New Roman" w:cs="Times New Roman"/>
          <w:caps/>
        </w:rPr>
      </w:pPr>
    </w:p>
    <w:p w14:paraId="6B2A74EB" w14:textId="04666E7A" w:rsidR="00270FC1" w:rsidRDefault="00270FC1" w:rsidP="00061890">
      <w:pPr>
        <w:widowControl w:val="0"/>
        <w:spacing w:after="0" w:line="276" w:lineRule="auto"/>
        <w:jc w:val="both"/>
        <w:rPr>
          <w:rFonts w:ascii="Times New Roman" w:hAnsi="Times New Roman" w:cs="Times New Roman"/>
          <w:caps/>
        </w:rPr>
      </w:pPr>
    </w:p>
    <w:p w14:paraId="68A8EF9F" w14:textId="77777777" w:rsidR="00270FC1" w:rsidRPr="0062553F" w:rsidRDefault="00270FC1" w:rsidP="00061890">
      <w:pPr>
        <w:widowControl w:val="0"/>
        <w:spacing w:after="0" w:line="276" w:lineRule="auto"/>
        <w:jc w:val="both"/>
        <w:rPr>
          <w:rFonts w:ascii="Times New Roman" w:hAnsi="Times New Roman" w:cs="Times New Roman"/>
          <w:caps/>
        </w:rPr>
      </w:pPr>
    </w:p>
    <w:p w14:paraId="28A165C2" w14:textId="77777777" w:rsidR="00061890" w:rsidRPr="0062553F" w:rsidRDefault="00061890" w:rsidP="00061890">
      <w:pPr>
        <w:widowControl w:val="0"/>
        <w:spacing w:after="0" w:line="276" w:lineRule="auto"/>
        <w:jc w:val="both"/>
        <w:rPr>
          <w:rFonts w:ascii="Times New Roman" w:hAnsi="Times New Roman" w:cs="Times New Roman"/>
        </w:rPr>
      </w:pPr>
    </w:p>
    <w:p w14:paraId="52C979B9" w14:textId="7BA179A4" w:rsidR="00061890" w:rsidRPr="0062553F" w:rsidRDefault="00061890" w:rsidP="00061890">
      <w:pPr>
        <w:widowControl w:val="0"/>
        <w:spacing w:after="0" w:line="276" w:lineRule="auto"/>
        <w:jc w:val="both"/>
        <w:rPr>
          <w:rFonts w:ascii="Times New Roman" w:hAnsi="Times New Roman" w:cs="Times New Roman"/>
        </w:rPr>
      </w:pPr>
      <w:r w:rsidRPr="0062553F">
        <w:rPr>
          <w:rFonts w:ascii="Times New Roman" w:hAnsi="Times New Roman" w:cs="Times New Roman"/>
        </w:rPr>
        <w:tab/>
      </w:r>
      <w:r w:rsidRPr="0062553F">
        <w:rPr>
          <w:rFonts w:ascii="Times New Roman" w:hAnsi="Times New Roman" w:cs="Times New Roman"/>
        </w:rPr>
        <w:tab/>
      </w:r>
      <w:r w:rsidRPr="0062553F">
        <w:rPr>
          <w:rFonts w:ascii="Times New Roman" w:hAnsi="Times New Roman" w:cs="Times New Roman"/>
        </w:rPr>
        <w:tab/>
      </w:r>
      <w:r w:rsidR="006F6D04">
        <w:rPr>
          <w:rFonts w:ascii="Times New Roman" w:hAnsi="Times New Roman" w:cs="Times New Roman"/>
        </w:rPr>
        <w:tab/>
      </w:r>
      <w:r w:rsidR="006F6D04">
        <w:rPr>
          <w:rFonts w:ascii="Times New Roman" w:hAnsi="Times New Roman" w:cs="Times New Roman"/>
        </w:rPr>
        <w:tab/>
      </w:r>
      <w:r w:rsidR="006F6D04">
        <w:rPr>
          <w:rFonts w:ascii="Times New Roman" w:hAnsi="Times New Roman" w:cs="Times New Roman"/>
        </w:rPr>
        <w:tab/>
      </w:r>
      <w:r w:rsidR="006F6D04">
        <w:rPr>
          <w:rFonts w:ascii="Times New Roman" w:hAnsi="Times New Roman" w:cs="Times New Roman"/>
        </w:rPr>
        <w:tab/>
      </w:r>
      <w:r w:rsidR="006F6D04">
        <w:rPr>
          <w:rFonts w:ascii="Times New Roman" w:hAnsi="Times New Roman" w:cs="Times New Roman"/>
        </w:rPr>
        <w:tab/>
      </w:r>
      <w:r w:rsidRPr="0062553F">
        <w:rPr>
          <w:rFonts w:ascii="Times New Roman" w:hAnsi="Times New Roman" w:cs="Times New Roman"/>
        </w:rPr>
        <w:t>V</w:t>
      </w:r>
      <w:del w:id="2" w:author="Lenka Škodová" w:date="2023-02-06T10:14:00Z">
        <w:r w:rsidRPr="0062553F" w:rsidDel="0033064F">
          <w:rPr>
            <w:rFonts w:ascii="Times New Roman" w:hAnsi="Times New Roman" w:cs="Times New Roman"/>
          </w:rPr>
          <w:delText xml:space="preserve"> </w:delText>
        </w:r>
      </w:del>
      <w:r w:rsidR="00F83614">
        <w:rPr>
          <w:rFonts w:ascii="Times New Roman" w:hAnsi="Times New Roman" w:cs="Times New Roman"/>
        </w:rPr>
        <w:t> Písku dne 25. 1. 2023</w:t>
      </w:r>
    </w:p>
    <w:p w14:paraId="164F9B88" w14:textId="77777777" w:rsidR="00061890" w:rsidRPr="0062553F" w:rsidRDefault="00061890" w:rsidP="00061890">
      <w:pPr>
        <w:widowControl w:val="0"/>
        <w:spacing w:after="0" w:line="276" w:lineRule="auto"/>
        <w:jc w:val="both"/>
        <w:rPr>
          <w:rFonts w:ascii="Times New Roman" w:hAnsi="Times New Roman" w:cs="Times New Roman"/>
        </w:rPr>
      </w:pPr>
    </w:p>
    <w:p w14:paraId="070E6469" w14:textId="724CAB47" w:rsidR="00061890" w:rsidRPr="0062553F" w:rsidRDefault="008540D9" w:rsidP="00061890">
      <w:pPr>
        <w:rPr>
          <w:rFonts w:ascii="Times New Roman" w:eastAsia="Times New Roman" w:hAnsi="Times New Roman" w:cs="Times New Roman"/>
          <w:b/>
        </w:rPr>
      </w:pPr>
      <w:r>
        <w:rPr>
          <w:rFonts w:ascii="Times New Roman" w:hAnsi="Times New Roman" w:cs="Times New Roman"/>
          <w:b/>
        </w:rPr>
        <w:t>Za Poskytovatele</w:t>
      </w:r>
      <w:r w:rsidR="00061890" w:rsidRPr="0062553F">
        <w:rPr>
          <w:rFonts w:ascii="Times New Roman" w:hAnsi="Times New Roman" w:cs="Times New Roman"/>
          <w:b/>
        </w:rPr>
        <w:t>:</w:t>
      </w:r>
      <w:r w:rsidR="00061890" w:rsidRPr="0062553F">
        <w:rPr>
          <w:rFonts w:ascii="Times New Roman" w:hAnsi="Times New Roman" w:cs="Times New Roman"/>
          <w:b/>
        </w:rPr>
        <w:tab/>
      </w:r>
      <w:r w:rsidR="00061890" w:rsidRPr="0062553F">
        <w:rPr>
          <w:rFonts w:ascii="Times New Roman" w:hAnsi="Times New Roman" w:cs="Times New Roman"/>
          <w:b/>
        </w:rPr>
        <w:tab/>
      </w:r>
      <w:r w:rsidR="00061890" w:rsidRPr="0062553F">
        <w:rPr>
          <w:rFonts w:ascii="Times New Roman" w:hAnsi="Times New Roman" w:cs="Times New Roman"/>
          <w:b/>
        </w:rPr>
        <w:tab/>
      </w:r>
      <w:r w:rsidR="0062553F" w:rsidRPr="0062553F">
        <w:rPr>
          <w:rFonts w:ascii="Times New Roman" w:hAnsi="Times New Roman" w:cs="Times New Roman"/>
          <w:b/>
        </w:rPr>
        <w:tab/>
      </w:r>
      <w:r w:rsidR="0062553F" w:rsidRPr="0062553F">
        <w:rPr>
          <w:rFonts w:ascii="Times New Roman" w:hAnsi="Times New Roman" w:cs="Times New Roman"/>
          <w:b/>
        </w:rPr>
        <w:tab/>
      </w:r>
      <w:r w:rsidR="0062553F" w:rsidRPr="0062553F">
        <w:rPr>
          <w:rFonts w:ascii="Times New Roman" w:hAnsi="Times New Roman" w:cs="Times New Roman"/>
          <w:b/>
        </w:rPr>
        <w:tab/>
      </w:r>
      <w:r w:rsidR="0062553F" w:rsidRPr="0062553F">
        <w:rPr>
          <w:rFonts w:ascii="Times New Roman" w:hAnsi="Times New Roman" w:cs="Times New Roman"/>
          <w:b/>
        </w:rPr>
        <w:tab/>
      </w:r>
      <w:r w:rsidR="00061890" w:rsidRPr="0062553F">
        <w:rPr>
          <w:rFonts w:ascii="Times New Roman" w:hAnsi="Times New Roman" w:cs="Times New Roman"/>
          <w:b/>
        </w:rPr>
        <w:t xml:space="preserve">Za </w:t>
      </w:r>
      <w:r>
        <w:rPr>
          <w:rFonts w:ascii="Times New Roman" w:eastAsia="Times New Roman" w:hAnsi="Times New Roman" w:cs="Times New Roman"/>
          <w:b/>
        </w:rPr>
        <w:t>Odběratele:</w:t>
      </w:r>
    </w:p>
    <w:p w14:paraId="4E2EC5DE" w14:textId="77777777" w:rsidR="00061890" w:rsidRPr="0062553F" w:rsidRDefault="00061890" w:rsidP="00061890">
      <w:pPr>
        <w:widowControl w:val="0"/>
        <w:spacing w:after="0" w:line="276" w:lineRule="auto"/>
        <w:jc w:val="both"/>
        <w:rPr>
          <w:rFonts w:ascii="Times New Roman" w:hAnsi="Times New Roman" w:cs="Times New Roman"/>
        </w:rPr>
      </w:pPr>
    </w:p>
    <w:p w14:paraId="7369B88D" w14:textId="77777777" w:rsidR="00061890" w:rsidRPr="0062553F" w:rsidRDefault="00061890" w:rsidP="00061890">
      <w:pPr>
        <w:widowControl w:val="0"/>
        <w:spacing w:after="0" w:line="276" w:lineRule="auto"/>
        <w:jc w:val="both"/>
        <w:rPr>
          <w:rFonts w:ascii="Times New Roman" w:hAnsi="Times New Roman" w:cs="Times New Roman"/>
        </w:rPr>
      </w:pPr>
    </w:p>
    <w:p w14:paraId="39D9F06F" w14:textId="77777777" w:rsidR="00061890" w:rsidRPr="0062553F" w:rsidRDefault="00061890" w:rsidP="00061890">
      <w:pPr>
        <w:widowControl w:val="0"/>
        <w:spacing w:after="0" w:line="276" w:lineRule="auto"/>
        <w:jc w:val="both"/>
        <w:rPr>
          <w:rFonts w:ascii="Times New Roman" w:hAnsi="Times New Roman" w:cs="Times New Roman"/>
        </w:rPr>
      </w:pPr>
      <w:r w:rsidRPr="0062553F">
        <w:rPr>
          <w:rFonts w:ascii="Times New Roman" w:hAnsi="Times New Roman" w:cs="Times New Roman"/>
        </w:rPr>
        <w:t>____________________________</w:t>
      </w:r>
      <w:r w:rsidRPr="0062553F">
        <w:rPr>
          <w:rFonts w:ascii="Times New Roman" w:hAnsi="Times New Roman" w:cs="Times New Roman"/>
        </w:rPr>
        <w:tab/>
      </w:r>
      <w:r w:rsidRPr="0062553F">
        <w:rPr>
          <w:rFonts w:ascii="Times New Roman" w:hAnsi="Times New Roman" w:cs="Times New Roman"/>
        </w:rPr>
        <w:tab/>
      </w:r>
      <w:r w:rsidRPr="0062553F">
        <w:rPr>
          <w:rFonts w:ascii="Times New Roman" w:hAnsi="Times New Roman" w:cs="Times New Roman"/>
        </w:rPr>
        <w:tab/>
      </w:r>
      <w:r w:rsidRPr="0062553F">
        <w:rPr>
          <w:rFonts w:ascii="Times New Roman" w:hAnsi="Times New Roman" w:cs="Times New Roman"/>
        </w:rPr>
        <w:tab/>
        <w:t>____________________________</w:t>
      </w:r>
    </w:p>
    <w:p w14:paraId="78E9ABDC" w14:textId="406C4A79" w:rsidR="00061890" w:rsidRPr="0062553F" w:rsidRDefault="00061890" w:rsidP="00061890">
      <w:pPr>
        <w:rPr>
          <w:rFonts w:ascii="Times New Roman" w:eastAsia="Times New Roman" w:hAnsi="Times New Roman" w:cs="Times New Roman"/>
        </w:rPr>
      </w:pPr>
      <w:r w:rsidRPr="0062553F">
        <w:rPr>
          <w:rFonts w:ascii="Times New Roman" w:eastAsia="Times New Roman" w:hAnsi="Times New Roman" w:cs="Times New Roman"/>
        </w:rPr>
        <w:tab/>
      </w:r>
      <w:r w:rsidR="00F83614">
        <w:rPr>
          <w:rFonts w:ascii="Times New Roman" w:eastAsia="Times New Roman" w:hAnsi="Times New Roman" w:cs="Times New Roman"/>
        </w:rPr>
        <w:tab/>
      </w:r>
      <w:r w:rsidR="00F83614">
        <w:rPr>
          <w:rFonts w:ascii="Times New Roman" w:eastAsia="Times New Roman" w:hAnsi="Times New Roman" w:cs="Times New Roman"/>
        </w:rPr>
        <w:tab/>
      </w:r>
      <w:r w:rsidR="00F83614">
        <w:rPr>
          <w:rFonts w:ascii="Times New Roman" w:eastAsia="Times New Roman" w:hAnsi="Times New Roman" w:cs="Times New Roman"/>
        </w:rPr>
        <w:tab/>
      </w:r>
      <w:r w:rsidR="00F83614">
        <w:rPr>
          <w:rFonts w:ascii="Times New Roman" w:eastAsia="Times New Roman" w:hAnsi="Times New Roman" w:cs="Times New Roman"/>
        </w:rPr>
        <w:tab/>
      </w:r>
      <w:r w:rsidR="00F83614">
        <w:rPr>
          <w:rFonts w:ascii="Times New Roman" w:eastAsia="Times New Roman" w:hAnsi="Times New Roman" w:cs="Times New Roman"/>
        </w:rPr>
        <w:tab/>
      </w:r>
      <w:r w:rsidR="00F83614">
        <w:rPr>
          <w:rFonts w:ascii="Times New Roman" w:eastAsia="Times New Roman" w:hAnsi="Times New Roman" w:cs="Times New Roman"/>
        </w:rPr>
        <w:tab/>
      </w:r>
      <w:r w:rsidR="00F83614">
        <w:rPr>
          <w:rFonts w:ascii="Times New Roman" w:eastAsia="Times New Roman" w:hAnsi="Times New Roman" w:cs="Times New Roman"/>
        </w:rPr>
        <w:tab/>
      </w:r>
      <w:r w:rsidR="00EF7923" w:rsidRPr="00CB4975">
        <w:rPr>
          <w:rFonts w:ascii="Times New Roman" w:hAnsi="Times New Roman"/>
        </w:rPr>
        <w:t>Ing. Zuzan</w:t>
      </w:r>
      <w:r w:rsidR="00EF7923">
        <w:rPr>
          <w:rFonts w:ascii="Times New Roman" w:hAnsi="Times New Roman"/>
        </w:rPr>
        <w:t>a</w:t>
      </w:r>
      <w:r w:rsidR="00EF7923" w:rsidRPr="00CB4975">
        <w:rPr>
          <w:rFonts w:ascii="Times New Roman" w:hAnsi="Times New Roman"/>
        </w:rPr>
        <w:t xml:space="preserve"> Sýbkov</w:t>
      </w:r>
      <w:r w:rsidR="00EF7923">
        <w:rPr>
          <w:rFonts w:ascii="Times New Roman" w:hAnsi="Times New Roman"/>
        </w:rPr>
        <w:t xml:space="preserve">á, </w:t>
      </w:r>
      <w:r w:rsidR="00D60D0E">
        <w:rPr>
          <w:rFonts w:ascii="Times New Roman" w:hAnsi="Times New Roman"/>
        </w:rPr>
        <w:t>ředitelka školy</w:t>
      </w:r>
    </w:p>
    <w:p w14:paraId="1C44251C" w14:textId="67B72663" w:rsidR="0033064F" w:rsidRPr="00F83614" w:rsidRDefault="00E5746F" w:rsidP="00061890">
      <w:pPr>
        <w:rPr>
          <w:rFonts w:ascii="Times New Roman" w:eastAsia="Times New Roman" w:hAnsi="Times New Roman" w:cs="Times New Roman"/>
        </w:rPr>
      </w:pPr>
      <w:r>
        <w:rPr>
          <w:rFonts w:ascii="Times New Roman" w:eastAsia="Times New Roman" w:hAnsi="Times New Roman" w:cs="Times New Roman"/>
        </w:rPr>
        <w:t>V Praze dne 20. 1. 2023</w:t>
      </w:r>
    </w:p>
    <w:p w14:paraId="3901DAD1" w14:textId="74DA5276" w:rsidR="00061890" w:rsidRDefault="00061890" w:rsidP="00865973">
      <w:pPr>
        <w:spacing w:after="0" w:line="276" w:lineRule="auto"/>
        <w:rPr>
          <w:rFonts w:ascii="Times New Roman" w:hAnsi="Times New Roman" w:cs="Times New Roman"/>
        </w:rPr>
      </w:pPr>
    </w:p>
    <w:p w14:paraId="6D1BCC10" w14:textId="257EC72F" w:rsidR="008540D9" w:rsidRPr="0062553F" w:rsidRDefault="008540D9" w:rsidP="008540D9">
      <w:pPr>
        <w:rPr>
          <w:rFonts w:ascii="Times New Roman" w:eastAsia="Times New Roman" w:hAnsi="Times New Roman" w:cs="Times New Roman"/>
          <w:b/>
        </w:rPr>
      </w:pPr>
      <w:r w:rsidRPr="008B661E">
        <w:rPr>
          <w:rFonts w:ascii="Times New Roman" w:hAnsi="Times New Roman" w:cs="Times New Roman"/>
          <w:b/>
          <w:sz w:val="24"/>
        </w:rPr>
        <w:t xml:space="preserve">Za </w:t>
      </w:r>
      <w:r w:rsidRPr="008B661E">
        <w:rPr>
          <w:rFonts w:ascii="Times New Roman" w:eastAsia="Times New Roman" w:hAnsi="Times New Roman" w:cs="Times New Roman"/>
          <w:b/>
          <w:sz w:val="24"/>
        </w:rPr>
        <w:t>Distributora</w:t>
      </w:r>
      <w:r w:rsidRPr="0062553F">
        <w:rPr>
          <w:rFonts w:ascii="Times New Roman" w:hAnsi="Times New Roman" w:cs="Times New Roman"/>
          <w:b/>
        </w:rPr>
        <w:t>:</w:t>
      </w:r>
    </w:p>
    <w:p w14:paraId="5E706949" w14:textId="77777777" w:rsidR="008540D9" w:rsidRPr="0062553F" w:rsidRDefault="008540D9" w:rsidP="008540D9">
      <w:pPr>
        <w:widowControl w:val="0"/>
        <w:spacing w:after="0" w:line="276" w:lineRule="auto"/>
        <w:jc w:val="both"/>
        <w:rPr>
          <w:rFonts w:ascii="Times New Roman" w:hAnsi="Times New Roman" w:cs="Times New Roman"/>
        </w:rPr>
      </w:pPr>
    </w:p>
    <w:p w14:paraId="19840FE1" w14:textId="77777777" w:rsidR="008540D9" w:rsidRPr="0062553F" w:rsidRDefault="008540D9" w:rsidP="008540D9">
      <w:pPr>
        <w:widowControl w:val="0"/>
        <w:spacing w:after="0" w:line="276" w:lineRule="auto"/>
        <w:jc w:val="both"/>
        <w:rPr>
          <w:rFonts w:ascii="Times New Roman" w:hAnsi="Times New Roman" w:cs="Times New Roman"/>
        </w:rPr>
      </w:pPr>
    </w:p>
    <w:p w14:paraId="7A61F5F7" w14:textId="1E92631B" w:rsidR="008540D9" w:rsidRPr="0062553F" w:rsidRDefault="008540D9" w:rsidP="008540D9">
      <w:pPr>
        <w:widowControl w:val="0"/>
        <w:spacing w:after="0" w:line="276" w:lineRule="auto"/>
        <w:jc w:val="both"/>
        <w:rPr>
          <w:rFonts w:ascii="Times New Roman" w:hAnsi="Times New Roman" w:cs="Times New Roman"/>
        </w:rPr>
      </w:pPr>
      <w:r w:rsidRPr="0062553F">
        <w:rPr>
          <w:rFonts w:ascii="Times New Roman" w:hAnsi="Times New Roman" w:cs="Times New Roman"/>
        </w:rPr>
        <w:t>____________________________</w:t>
      </w:r>
      <w:r w:rsidRPr="0062553F">
        <w:rPr>
          <w:rFonts w:ascii="Times New Roman" w:hAnsi="Times New Roman" w:cs="Times New Roman"/>
        </w:rPr>
        <w:tab/>
      </w:r>
      <w:r w:rsidRPr="0062553F">
        <w:rPr>
          <w:rFonts w:ascii="Times New Roman" w:hAnsi="Times New Roman" w:cs="Times New Roman"/>
        </w:rPr>
        <w:tab/>
      </w:r>
      <w:r w:rsidRPr="0062553F">
        <w:rPr>
          <w:rFonts w:ascii="Times New Roman" w:hAnsi="Times New Roman" w:cs="Times New Roman"/>
        </w:rPr>
        <w:tab/>
      </w:r>
      <w:r w:rsidRPr="0062553F">
        <w:rPr>
          <w:rFonts w:ascii="Times New Roman" w:hAnsi="Times New Roman" w:cs="Times New Roman"/>
        </w:rPr>
        <w:tab/>
      </w:r>
    </w:p>
    <w:p w14:paraId="769A6523" w14:textId="15A0B288" w:rsidR="008540D9" w:rsidRDefault="00EF7923" w:rsidP="008540D9">
      <w:pPr>
        <w:rPr>
          <w:rFonts w:ascii="Times New Roman" w:eastAsia="Times New Roman" w:hAnsi="Times New Roman" w:cs="Times New Roman"/>
        </w:rPr>
      </w:pPr>
      <w:r>
        <w:rPr>
          <w:rFonts w:ascii="Times New Roman" w:eastAsia="Times New Roman" w:hAnsi="Times New Roman" w:cs="Times New Roman"/>
        </w:rPr>
        <w:t>Karel Křivánek, jednatel</w:t>
      </w:r>
    </w:p>
    <w:p w14:paraId="7E7389B9" w14:textId="77777777" w:rsidR="00BC6170" w:rsidRPr="008540D9" w:rsidRDefault="00BC6170" w:rsidP="008540D9">
      <w:pPr>
        <w:rPr>
          <w:rFonts w:ascii="Times New Roman" w:eastAsia="Times New Roman" w:hAnsi="Times New Roman" w:cs="Times New Roman"/>
        </w:rPr>
      </w:pPr>
    </w:p>
    <w:sectPr w:rsidR="00BC6170" w:rsidRPr="008540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B92E" w14:textId="77777777" w:rsidR="008320BF" w:rsidRDefault="008320BF">
      <w:pPr>
        <w:spacing w:after="0" w:line="240" w:lineRule="auto"/>
      </w:pPr>
      <w:r>
        <w:separator/>
      </w:r>
    </w:p>
  </w:endnote>
  <w:endnote w:type="continuationSeparator" w:id="0">
    <w:p w14:paraId="7EE34CA0" w14:textId="77777777" w:rsidR="008320BF" w:rsidRDefault="0083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2F00" w14:textId="77777777" w:rsidR="008320BF" w:rsidRDefault="008320BF">
      <w:pPr>
        <w:spacing w:after="0" w:line="240" w:lineRule="auto"/>
      </w:pPr>
      <w:r>
        <w:separator/>
      </w:r>
    </w:p>
  </w:footnote>
  <w:footnote w:type="continuationSeparator" w:id="0">
    <w:p w14:paraId="082E92EB" w14:textId="77777777" w:rsidR="008320BF" w:rsidRDefault="00832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EE1"/>
    <w:multiLevelType w:val="multilevel"/>
    <w:tmpl w:val="D7661D8E"/>
    <w:styleLink w:val="WW8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17E85AE8"/>
    <w:multiLevelType w:val="multilevel"/>
    <w:tmpl w:val="7D92D332"/>
    <w:styleLink w:val="WW8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1D975F5B"/>
    <w:multiLevelType w:val="multilevel"/>
    <w:tmpl w:val="023642BC"/>
    <w:styleLink w:val="WW8Num24"/>
    <w:lvl w:ilvl="0">
      <w:start w:val="1"/>
      <w:numFmt w:val="decimal"/>
      <w:pStyle w:val="Styl2"/>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20F34FB0"/>
    <w:multiLevelType w:val="multilevel"/>
    <w:tmpl w:val="9886D3E8"/>
    <w:styleLink w:val="WW8Num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27C905A4"/>
    <w:multiLevelType w:val="multilevel"/>
    <w:tmpl w:val="1F02E666"/>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3F9619FA"/>
    <w:multiLevelType w:val="multilevel"/>
    <w:tmpl w:val="A5BA5A44"/>
    <w:styleLink w:val="WW8Num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483E2B34"/>
    <w:multiLevelType w:val="multilevel"/>
    <w:tmpl w:val="68ECC466"/>
    <w:styleLink w:val="WW8Num2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49C144A3"/>
    <w:multiLevelType w:val="hybridMultilevel"/>
    <w:tmpl w:val="F946BA6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B44549"/>
    <w:multiLevelType w:val="multilevel"/>
    <w:tmpl w:val="EE62CE8E"/>
    <w:lvl w:ilvl="0">
      <w:start w:val="1"/>
      <w:numFmt w:val="decimal"/>
      <w:lvlText w:val="%1."/>
      <w:lvlJc w:val="left"/>
      <w:pPr>
        <w:ind w:left="2203" w:hanging="360"/>
      </w:pPr>
      <w:rPr>
        <w:rFonts w:ascii="Times New Roman" w:hAnsi="Times New Roman" w:cs="Times New Roman" w:hint="default"/>
        <w:b/>
        <w:bCs/>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915352"/>
    <w:multiLevelType w:val="multilevel"/>
    <w:tmpl w:val="7780DCB4"/>
    <w:lvl w:ilvl="0">
      <w:start w:val="1"/>
      <w:numFmt w:val="decimal"/>
      <w:lvlText w:val="%1."/>
      <w:lvlJc w:val="left"/>
      <w:pPr>
        <w:ind w:left="360" w:hanging="360"/>
      </w:pPr>
    </w:lvl>
    <w:lvl w:ilvl="1">
      <w:start w:val="1"/>
      <w:numFmt w:val="decimal"/>
      <w:lvlText w:val="%1.%2."/>
      <w:lvlJc w:val="left"/>
      <w:pPr>
        <w:ind w:left="432" w:hanging="432"/>
      </w:pPr>
      <w:rPr>
        <w:rFonts w:ascii="Arial" w:eastAsia="Arial" w:hAnsi="Arial" w:cs="Arial"/>
        <w:b/>
      </w:rPr>
    </w:lvl>
    <w:lvl w:ilvl="2">
      <w:start w:val="2"/>
      <w:numFmt w:val="bullet"/>
      <w:lvlText w:val="-"/>
      <w:lvlJc w:val="left"/>
      <w:pPr>
        <w:ind w:left="1072" w:hanging="504"/>
      </w:pPr>
      <w:rPr>
        <w:rFonts w:ascii="Times New Roman" w:eastAsia="Times New Roman" w:hAnsi="Times New Roman" w:cs="Times New Roman"/>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0" w15:restartNumberingAfterBreak="0">
    <w:nsid w:val="64AE2E90"/>
    <w:multiLevelType w:val="multilevel"/>
    <w:tmpl w:val="2B00ECD2"/>
    <w:styleLink w:val="WW8Num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69635AE8"/>
    <w:multiLevelType w:val="multilevel"/>
    <w:tmpl w:val="69D80500"/>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shd w:val="clear" w:color="auto" w:fill="auto"/>
        <w:vertAlign w:val="baseline"/>
      </w:rPr>
    </w:lvl>
    <w:lvl w:ilvl="2">
      <w:start w:val="5"/>
      <w:numFmt w:val="bullet"/>
      <w:lvlText w:val="-"/>
      <w:lvlJc w:val="left"/>
      <w:pPr>
        <w:ind w:left="1072" w:hanging="504"/>
      </w:pPr>
      <w:rPr>
        <w:rFonts w:ascii="Calibri" w:eastAsia="Calibri" w:hAnsi="Calibri" w:cs="Calibri"/>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2" w15:restartNumberingAfterBreak="0">
    <w:nsid w:val="6FBE1999"/>
    <w:multiLevelType w:val="multilevel"/>
    <w:tmpl w:val="591A9A42"/>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732B18D6"/>
    <w:multiLevelType w:val="multilevel"/>
    <w:tmpl w:val="F46C6D32"/>
    <w:styleLink w:val="WW8Num13"/>
    <w:lvl w:ilvl="0">
      <w:start w:val="1"/>
      <w:numFmt w:val="decimal"/>
      <w:lvlText w:val="%1."/>
      <w:lvlJc w:val="left"/>
      <w:rPr>
        <w:rFonts w:cs="Times New Roman"/>
      </w:rPr>
    </w:lvl>
    <w:lvl w:ilvl="1">
      <w:numFmt w:val="bullet"/>
      <w:lvlText w:val=""/>
      <w:lvlJc w:val="left"/>
      <w:rPr>
        <w:rFonts w:ascii="Symbol" w:eastAsia="Times New Roman" w:hAnsi="Symbol"/>
        <w:b w:val="0"/>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7C326B8F"/>
    <w:multiLevelType w:val="multilevel"/>
    <w:tmpl w:val="5A46B476"/>
    <w:styleLink w:val="WW8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7FA64D26"/>
    <w:multiLevelType w:val="multilevel"/>
    <w:tmpl w:val="EDDCC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8"/>
  </w:num>
  <w:num w:numId="2">
    <w:abstractNumId w:val="13"/>
  </w:num>
  <w:num w:numId="3">
    <w:abstractNumId w:val="10"/>
  </w:num>
  <w:num w:numId="4">
    <w:abstractNumId w:val="14"/>
  </w:num>
  <w:num w:numId="5">
    <w:abstractNumId w:val="10"/>
    <w:lvlOverride w:ilvl="0">
      <w:startOverride w:val="1"/>
    </w:lvlOverride>
  </w:num>
  <w:num w:numId="6">
    <w:abstractNumId w:val="14"/>
    <w:lvlOverride w:ilvl="0">
      <w:startOverride w:val="1"/>
    </w:lvlOverride>
  </w:num>
  <w:num w:numId="7">
    <w:abstractNumId w:val="3"/>
  </w:num>
  <w:num w:numId="8">
    <w:abstractNumId w:val="0"/>
  </w:num>
  <w:num w:numId="9">
    <w:abstractNumId w:val="5"/>
  </w:num>
  <w:num w:numId="10">
    <w:abstractNumId w:val="6"/>
  </w:num>
  <w:num w:numId="11">
    <w:abstractNumId w:val="3"/>
    <w:lvlOverride w:ilvl="0">
      <w:startOverride w:val="1"/>
    </w:lvlOverride>
  </w:num>
  <w:num w:numId="12">
    <w:abstractNumId w:val="5"/>
    <w:lvlOverride w:ilvl="0">
      <w:startOverride w:val="1"/>
    </w:lvlOverride>
  </w:num>
  <w:num w:numId="13">
    <w:abstractNumId w:val="7"/>
  </w:num>
  <w:num w:numId="14">
    <w:abstractNumId w:val="1"/>
  </w:num>
  <w:num w:numId="15">
    <w:abstractNumId w:val="12"/>
  </w:num>
  <w:num w:numId="16">
    <w:abstractNumId w:val="2"/>
  </w:num>
  <w:num w:numId="17">
    <w:abstractNumId w:val="1"/>
    <w:lvlOverride w:ilvl="0">
      <w:startOverride w:val="1"/>
    </w:lvlOverride>
  </w:num>
  <w:num w:numId="18">
    <w:abstractNumId w:val="4"/>
  </w:num>
  <w:num w:numId="19">
    <w:abstractNumId w:val="2"/>
    <w:lvlOverride w:ilvl="0">
      <w:startOverride w:val="1"/>
    </w:lvlOverride>
  </w:num>
  <w:num w:numId="20">
    <w:abstractNumId w:val="15"/>
  </w:num>
  <w:num w:numId="21">
    <w:abstractNumId w:val="12"/>
    <w:lvlOverride w:ilvl="0">
      <w:startOverride w:val="1"/>
    </w:lvlOverride>
  </w:num>
  <w:num w:numId="22">
    <w:abstractNumId w:val="9"/>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ka Škodová">
    <w15:presenceInfo w15:providerId="AD" w15:userId="S::lenkaskodova@sou-pi.cz::a4e490d3-42be-441b-9de8-e2aecea52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D7"/>
    <w:rsid w:val="00001308"/>
    <w:rsid w:val="00013EE4"/>
    <w:rsid w:val="000313AD"/>
    <w:rsid w:val="000331ED"/>
    <w:rsid w:val="00040853"/>
    <w:rsid w:val="000513FE"/>
    <w:rsid w:val="00061890"/>
    <w:rsid w:val="00075F0E"/>
    <w:rsid w:val="00087BBC"/>
    <w:rsid w:val="000A1217"/>
    <w:rsid w:val="000A2275"/>
    <w:rsid w:val="000A3235"/>
    <w:rsid w:val="000D1B43"/>
    <w:rsid w:val="000D709F"/>
    <w:rsid w:val="001156C5"/>
    <w:rsid w:val="00145CC7"/>
    <w:rsid w:val="001574CB"/>
    <w:rsid w:val="00160C43"/>
    <w:rsid w:val="00172E49"/>
    <w:rsid w:val="00184560"/>
    <w:rsid w:val="001A5E47"/>
    <w:rsid w:val="001A721F"/>
    <w:rsid w:val="001C1252"/>
    <w:rsid w:val="001C4297"/>
    <w:rsid w:val="001D52EB"/>
    <w:rsid w:val="001D7D41"/>
    <w:rsid w:val="001F3A64"/>
    <w:rsid w:val="002066E1"/>
    <w:rsid w:val="002155E1"/>
    <w:rsid w:val="00215C0F"/>
    <w:rsid w:val="002173F7"/>
    <w:rsid w:val="002464CB"/>
    <w:rsid w:val="0025079F"/>
    <w:rsid w:val="0027024D"/>
    <w:rsid w:val="00270FC1"/>
    <w:rsid w:val="00282599"/>
    <w:rsid w:val="002B022E"/>
    <w:rsid w:val="002D4A69"/>
    <w:rsid w:val="002E0091"/>
    <w:rsid w:val="002E0FF5"/>
    <w:rsid w:val="002F2E4F"/>
    <w:rsid w:val="002F4D30"/>
    <w:rsid w:val="002F4D9F"/>
    <w:rsid w:val="00304725"/>
    <w:rsid w:val="0031764B"/>
    <w:rsid w:val="00317E95"/>
    <w:rsid w:val="00320CA2"/>
    <w:rsid w:val="00324CEE"/>
    <w:rsid w:val="0033064F"/>
    <w:rsid w:val="0036181C"/>
    <w:rsid w:val="003654D0"/>
    <w:rsid w:val="00367418"/>
    <w:rsid w:val="00392660"/>
    <w:rsid w:val="003962F3"/>
    <w:rsid w:val="003A0628"/>
    <w:rsid w:val="003A6916"/>
    <w:rsid w:val="003B1935"/>
    <w:rsid w:val="003B6CE5"/>
    <w:rsid w:val="003C44D9"/>
    <w:rsid w:val="003C475E"/>
    <w:rsid w:val="003C6082"/>
    <w:rsid w:val="003C64DF"/>
    <w:rsid w:val="003E3010"/>
    <w:rsid w:val="003F108D"/>
    <w:rsid w:val="003F122B"/>
    <w:rsid w:val="00402101"/>
    <w:rsid w:val="00424D39"/>
    <w:rsid w:val="00452B7F"/>
    <w:rsid w:val="00455960"/>
    <w:rsid w:val="00460526"/>
    <w:rsid w:val="00465568"/>
    <w:rsid w:val="0047274B"/>
    <w:rsid w:val="00496AC8"/>
    <w:rsid w:val="004B4F00"/>
    <w:rsid w:val="004C71B8"/>
    <w:rsid w:val="004D18FF"/>
    <w:rsid w:val="004D4011"/>
    <w:rsid w:val="004D6716"/>
    <w:rsid w:val="004F507B"/>
    <w:rsid w:val="004F6BC7"/>
    <w:rsid w:val="005014E4"/>
    <w:rsid w:val="00503AF7"/>
    <w:rsid w:val="00505F55"/>
    <w:rsid w:val="005237F3"/>
    <w:rsid w:val="00524944"/>
    <w:rsid w:val="00534CDA"/>
    <w:rsid w:val="00537144"/>
    <w:rsid w:val="00542ACF"/>
    <w:rsid w:val="0054603E"/>
    <w:rsid w:val="00553CA4"/>
    <w:rsid w:val="005607E5"/>
    <w:rsid w:val="00577C17"/>
    <w:rsid w:val="00581D11"/>
    <w:rsid w:val="005820D0"/>
    <w:rsid w:val="00583400"/>
    <w:rsid w:val="00584B4B"/>
    <w:rsid w:val="0058713E"/>
    <w:rsid w:val="00595A11"/>
    <w:rsid w:val="005973CB"/>
    <w:rsid w:val="005C71C4"/>
    <w:rsid w:val="005D1192"/>
    <w:rsid w:val="005D6A51"/>
    <w:rsid w:val="005F0F9E"/>
    <w:rsid w:val="005F3E06"/>
    <w:rsid w:val="00600BB5"/>
    <w:rsid w:val="00611175"/>
    <w:rsid w:val="0062553F"/>
    <w:rsid w:val="00634A07"/>
    <w:rsid w:val="00636408"/>
    <w:rsid w:val="00654D0B"/>
    <w:rsid w:val="006576C7"/>
    <w:rsid w:val="00683C79"/>
    <w:rsid w:val="00685853"/>
    <w:rsid w:val="00692EB0"/>
    <w:rsid w:val="006A0942"/>
    <w:rsid w:val="006A26A5"/>
    <w:rsid w:val="006B4DEE"/>
    <w:rsid w:val="006B64C6"/>
    <w:rsid w:val="006C0584"/>
    <w:rsid w:val="006D45C3"/>
    <w:rsid w:val="006F2C3C"/>
    <w:rsid w:val="006F3483"/>
    <w:rsid w:val="006F45CA"/>
    <w:rsid w:val="006F5A69"/>
    <w:rsid w:val="006F6D04"/>
    <w:rsid w:val="00715A9F"/>
    <w:rsid w:val="00740878"/>
    <w:rsid w:val="0075555E"/>
    <w:rsid w:val="00755B34"/>
    <w:rsid w:val="00756F46"/>
    <w:rsid w:val="007672A2"/>
    <w:rsid w:val="00774D29"/>
    <w:rsid w:val="00777C5E"/>
    <w:rsid w:val="00781FB3"/>
    <w:rsid w:val="00783940"/>
    <w:rsid w:val="007860B4"/>
    <w:rsid w:val="007903E5"/>
    <w:rsid w:val="00791D6F"/>
    <w:rsid w:val="00791F0F"/>
    <w:rsid w:val="007B2C5C"/>
    <w:rsid w:val="007B5485"/>
    <w:rsid w:val="007C738F"/>
    <w:rsid w:val="007D4F0A"/>
    <w:rsid w:val="00817AB7"/>
    <w:rsid w:val="00820879"/>
    <w:rsid w:val="00825580"/>
    <w:rsid w:val="008306CC"/>
    <w:rsid w:val="008320BF"/>
    <w:rsid w:val="00840DFC"/>
    <w:rsid w:val="00843746"/>
    <w:rsid w:val="008540D9"/>
    <w:rsid w:val="008559B7"/>
    <w:rsid w:val="008604BA"/>
    <w:rsid w:val="00861B44"/>
    <w:rsid w:val="0086363B"/>
    <w:rsid w:val="00865973"/>
    <w:rsid w:val="00881EA6"/>
    <w:rsid w:val="00883951"/>
    <w:rsid w:val="00887B01"/>
    <w:rsid w:val="0089074A"/>
    <w:rsid w:val="008A4C92"/>
    <w:rsid w:val="008A5A58"/>
    <w:rsid w:val="008B1FF0"/>
    <w:rsid w:val="008B36E3"/>
    <w:rsid w:val="008B661E"/>
    <w:rsid w:val="008C1E1C"/>
    <w:rsid w:val="008C2884"/>
    <w:rsid w:val="008D6238"/>
    <w:rsid w:val="008E79F9"/>
    <w:rsid w:val="00901FA5"/>
    <w:rsid w:val="009042DA"/>
    <w:rsid w:val="009054AF"/>
    <w:rsid w:val="009062EA"/>
    <w:rsid w:val="00925D4F"/>
    <w:rsid w:val="00931557"/>
    <w:rsid w:val="00935E31"/>
    <w:rsid w:val="009439AC"/>
    <w:rsid w:val="00944154"/>
    <w:rsid w:val="00955AEE"/>
    <w:rsid w:val="009B23C1"/>
    <w:rsid w:val="009B2B8D"/>
    <w:rsid w:val="009B4939"/>
    <w:rsid w:val="009D5D55"/>
    <w:rsid w:val="009E106A"/>
    <w:rsid w:val="009F373A"/>
    <w:rsid w:val="00A165FB"/>
    <w:rsid w:val="00A220A9"/>
    <w:rsid w:val="00A41BF1"/>
    <w:rsid w:val="00A41EB7"/>
    <w:rsid w:val="00A50BB4"/>
    <w:rsid w:val="00A602D5"/>
    <w:rsid w:val="00A73028"/>
    <w:rsid w:val="00A771C4"/>
    <w:rsid w:val="00A82105"/>
    <w:rsid w:val="00A8756D"/>
    <w:rsid w:val="00A8779E"/>
    <w:rsid w:val="00A9626E"/>
    <w:rsid w:val="00AB4743"/>
    <w:rsid w:val="00AD15B1"/>
    <w:rsid w:val="00AD7F53"/>
    <w:rsid w:val="00AF4083"/>
    <w:rsid w:val="00AF4890"/>
    <w:rsid w:val="00AF4D25"/>
    <w:rsid w:val="00B034F4"/>
    <w:rsid w:val="00B06C59"/>
    <w:rsid w:val="00B12781"/>
    <w:rsid w:val="00B14150"/>
    <w:rsid w:val="00B15621"/>
    <w:rsid w:val="00B15725"/>
    <w:rsid w:val="00B20264"/>
    <w:rsid w:val="00B32CC0"/>
    <w:rsid w:val="00B46929"/>
    <w:rsid w:val="00B5110C"/>
    <w:rsid w:val="00B80EBA"/>
    <w:rsid w:val="00B81FCF"/>
    <w:rsid w:val="00BB4699"/>
    <w:rsid w:val="00BC3C2A"/>
    <w:rsid w:val="00BC6170"/>
    <w:rsid w:val="00BE3226"/>
    <w:rsid w:val="00BF56A3"/>
    <w:rsid w:val="00C11E92"/>
    <w:rsid w:val="00C13AAF"/>
    <w:rsid w:val="00C2663C"/>
    <w:rsid w:val="00C33E2C"/>
    <w:rsid w:val="00C351D1"/>
    <w:rsid w:val="00C6060C"/>
    <w:rsid w:val="00C73DDD"/>
    <w:rsid w:val="00CB6375"/>
    <w:rsid w:val="00CC4BDA"/>
    <w:rsid w:val="00CC73BB"/>
    <w:rsid w:val="00CE07B0"/>
    <w:rsid w:val="00CE081B"/>
    <w:rsid w:val="00CF4CF1"/>
    <w:rsid w:val="00CF7C9F"/>
    <w:rsid w:val="00D03BEE"/>
    <w:rsid w:val="00D04164"/>
    <w:rsid w:val="00D34863"/>
    <w:rsid w:val="00D34A2D"/>
    <w:rsid w:val="00D5707F"/>
    <w:rsid w:val="00D60D0E"/>
    <w:rsid w:val="00D677D7"/>
    <w:rsid w:val="00D974DC"/>
    <w:rsid w:val="00DA1661"/>
    <w:rsid w:val="00DB047B"/>
    <w:rsid w:val="00DB3546"/>
    <w:rsid w:val="00DB6797"/>
    <w:rsid w:val="00DB7FB6"/>
    <w:rsid w:val="00DD0ACD"/>
    <w:rsid w:val="00DD2332"/>
    <w:rsid w:val="00DD4990"/>
    <w:rsid w:val="00DF03CC"/>
    <w:rsid w:val="00DF0879"/>
    <w:rsid w:val="00E1004C"/>
    <w:rsid w:val="00E13089"/>
    <w:rsid w:val="00E16B2D"/>
    <w:rsid w:val="00E24967"/>
    <w:rsid w:val="00E45B2C"/>
    <w:rsid w:val="00E5280B"/>
    <w:rsid w:val="00E5746F"/>
    <w:rsid w:val="00E57C4D"/>
    <w:rsid w:val="00E617DE"/>
    <w:rsid w:val="00E72BB9"/>
    <w:rsid w:val="00E879B7"/>
    <w:rsid w:val="00E94A51"/>
    <w:rsid w:val="00EC5CB1"/>
    <w:rsid w:val="00EC7CBC"/>
    <w:rsid w:val="00EE541B"/>
    <w:rsid w:val="00EF7923"/>
    <w:rsid w:val="00F031B4"/>
    <w:rsid w:val="00F2214D"/>
    <w:rsid w:val="00F23737"/>
    <w:rsid w:val="00F30A03"/>
    <w:rsid w:val="00F330F3"/>
    <w:rsid w:val="00F637E8"/>
    <w:rsid w:val="00F83614"/>
    <w:rsid w:val="00FB02BC"/>
    <w:rsid w:val="00FB10D8"/>
    <w:rsid w:val="00FC287D"/>
    <w:rsid w:val="00FD3763"/>
    <w:rsid w:val="00FD4A3E"/>
    <w:rsid w:val="00FD721A"/>
    <w:rsid w:val="00FE4BE5"/>
    <w:rsid w:val="00FE4E76"/>
    <w:rsid w:val="00FE6553"/>
    <w:rsid w:val="00FF1841"/>
    <w:rsid w:val="00FF2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A54D1"/>
  <w15:docId w15:val="{7585376E-35A3-4C0D-B426-AD719C02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865973"/>
    <w:pPr>
      <w:suppressAutoHyphens/>
      <w:autoSpaceDN w:val="0"/>
      <w:spacing w:after="200" w:line="276" w:lineRule="auto"/>
      <w:textAlignment w:val="baseline"/>
    </w:pPr>
    <w:rPr>
      <w:rFonts w:ascii="Calibri" w:eastAsia="Calibri" w:hAnsi="Calibri" w:cs="Times New Roman"/>
      <w:kern w:val="3"/>
      <w:lang w:eastAsia="zh-CN"/>
    </w:rPr>
  </w:style>
  <w:style w:type="character" w:styleId="Odkaznakoment">
    <w:name w:val="annotation reference"/>
    <w:uiPriority w:val="99"/>
    <w:semiHidden/>
    <w:rsid w:val="00865973"/>
    <w:rPr>
      <w:rFonts w:cs="Times New Roman"/>
      <w:sz w:val="16"/>
      <w:szCs w:val="16"/>
    </w:rPr>
  </w:style>
  <w:style w:type="paragraph" w:styleId="Textkomente">
    <w:name w:val="annotation text"/>
    <w:basedOn w:val="Normln"/>
    <w:link w:val="TextkomenteChar"/>
    <w:uiPriority w:val="99"/>
    <w:semiHidden/>
    <w:rsid w:val="00865973"/>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xtkomenteChar">
    <w:name w:val="Text komentáře Char"/>
    <w:basedOn w:val="Standardnpsmoodstavce"/>
    <w:link w:val="Textkomente"/>
    <w:uiPriority w:val="99"/>
    <w:semiHidden/>
    <w:rsid w:val="00865973"/>
    <w:rPr>
      <w:rFonts w:ascii="Times New Roman" w:eastAsia="SimSun" w:hAnsi="Times New Roman" w:cs="Mangal"/>
      <w:kern w:val="3"/>
      <w:sz w:val="20"/>
      <w:szCs w:val="18"/>
      <w:lang w:eastAsia="zh-CN" w:bidi="hi-IN"/>
    </w:rPr>
  </w:style>
  <w:style w:type="paragraph" w:styleId="Odstavecseseznamem">
    <w:name w:val="List Paragraph"/>
    <w:basedOn w:val="Normln"/>
    <w:uiPriority w:val="99"/>
    <w:qFormat/>
    <w:rsid w:val="00061890"/>
    <w:pPr>
      <w:ind w:left="720"/>
      <w:contextualSpacing/>
    </w:pPr>
    <w:rPr>
      <w:rFonts w:eastAsiaTheme="minorEastAsia"/>
      <w:lang w:eastAsia="cs-CZ"/>
    </w:rPr>
  </w:style>
  <w:style w:type="character" w:customStyle="1" w:styleId="dnA">
    <w:name w:val="Žádný A"/>
    <w:rsid w:val="00061890"/>
  </w:style>
  <w:style w:type="paragraph" w:styleId="Normlnweb">
    <w:name w:val="Normal (Web)"/>
    <w:basedOn w:val="Normln"/>
    <w:uiPriority w:val="99"/>
    <w:unhideWhenUsed/>
    <w:rsid w:val="0006189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04164"/>
    <w:pPr>
      <w:autoSpaceDN w:val="0"/>
      <w:spacing w:after="0" w:line="240" w:lineRule="auto"/>
    </w:pPr>
    <w:rPr>
      <w:rFonts w:ascii="Bookman Old Style" w:eastAsia="Times New Roman" w:hAnsi="Bookman Old Style" w:cs="Times New Roman"/>
      <w:smallCaps/>
      <w:kern w:val="3"/>
      <w:sz w:val="16"/>
      <w:szCs w:val="24"/>
      <w:lang w:eastAsia="zh-CN" w:bidi="hi-IN"/>
    </w:rPr>
  </w:style>
  <w:style w:type="character" w:customStyle="1" w:styleId="ZkladntextChar">
    <w:name w:val="Základní text Char"/>
    <w:basedOn w:val="Standardnpsmoodstavce"/>
    <w:link w:val="Zkladntext"/>
    <w:uiPriority w:val="99"/>
    <w:rsid w:val="00D04164"/>
    <w:rPr>
      <w:rFonts w:ascii="Bookman Old Style" w:eastAsia="Times New Roman" w:hAnsi="Bookman Old Style" w:cs="Times New Roman"/>
      <w:smallCaps/>
      <w:kern w:val="3"/>
      <w:sz w:val="16"/>
      <w:szCs w:val="24"/>
      <w:lang w:eastAsia="zh-CN" w:bidi="hi-IN"/>
    </w:rPr>
  </w:style>
  <w:style w:type="numbering" w:customStyle="1" w:styleId="WW8Num13">
    <w:name w:val="WW8Num13"/>
    <w:rsid w:val="00D04164"/>
    <w:pPr>
      <w:numPr>
        <w:numId w:val="2"/>
      </w:numPr>
    </w:pPr>
  </w:style>
  <w:style w:type="numbering" w:customStyle="1" w:styleId="WW8Num21">
    <w:name w:val="WW8Num21"/>
    <w:rsid w:val="00D04164"/>
    <w:pPr>
      <w:numPr>
        <w:numId w:val="3"/>
      </w:numPr>
    </w:pPr>
  </w:style>
  <w:style w:type="numbering" w:customStyle="1" w:styleId="WW8Num26">
    <w:name w:val="WW8Num26"/>
    <w:rsid w:val="00D04164"/>
    <w:pPr>
      <w:numPr>
        <w:numId w:val="4"/>
      </w:numPr>
    </w:pPr>
  </w:style>
  <w:style w:type="numbering" w:customStyle="1" w:styleId="WW8Num19">
    <w:name w:val="WW8Num19"/>
    <w:rsid w:val="00D04164"/>
    <w:pPr>
      <w:numPr>
        <w:numId w:val="8"/>
      </w:numPr>
    </w:pPr>
  </w:style>
  <w:style w:type="numbering" w:customStyle="1" w:styleId="WW8Num18">
    <w:name w:val="WW8Num18"/>
    <w:rsid w:val="00D04164"/>
    <w:pPr>
      <w:numPr>
        <w:numId w:val="7"/>
      </w:numPr>
    </w:pPr>
  </w:style>
  <w:style w:type="numbering" w:customStyle="1" w:styleId="WW8Num23">
    <w:name w:val="WW8Num23"/>
    <w:rsid w:val="00D04164"/>
    <w:pPr>
      <w:numPr>
        <w:numId w:val="9"/>
      </w:numPr>
    </w:pPr>
  </w:style>
  <w:style w:type="numbering" w:customStyle="1" w:styleId="WW8Num25">
    <w:name w:val="WW8Num25"/>
    <w:rsid w:val="00D04164"/>
    <w:pPr>
      <w:numPr>
        <w:numId w:val="10"/>
      </w:numPr>
    </w:pPr>
  </w:style>
  <w:style w:type="paragraph" w:customStyle="1" w:styleId="Textbody">
    <w:name w:val="Text body"/>
    <w:basedOn w:val="Standard"/>
    <w:uiPriority w:val="99"/>
    <w:rsid w:val="00D04164"/>
    <w:pPr>
      <w:spacing w:after="0" w:line="240" w:lineRule="auto"/>
    </w:pPr>
    <w:rPr>
      <w:rFonts w:ascii="Bookman Old Style" w:eastAsia="Times New Roman" w:hAnsi="Bookman Old Style" w:cs="Bookman Old Style"/>
      <w:smallCaps/>
      <w:sz w:val="16"/>
      <w:szCs w:val="24"/>
    </w:rPr>
  </w:style>
  <w:style w:type="paragraph" w:customStyle="1" w:styleId="Styl2">
    <w:name w:val="Styl2"/>
    <w:basedOn w:val="Standard"/>
    <w:uiPriority w:val="99"/>
    <w:rsid w:val="00D04164"/>
    <w:pPr>
      <w:numPr>
        <w:numId w:val="16"/>
      </w:numPr>
      <w:spacing w:after="0" w:line="240" w:lineRule="auto"/>
      <w:ind w:left="360"/>
      <w:jc w:val="both"/>
    </w:pPr>
    <w:rPr>
      <w:rFonts w:ascii="Times New Roman" w:eastAsia="Times New Roman" w:hAnsi="Times New Roman"/>
      <w:color w:val="000000"/>
      <w:sz w:val="24"/>
      <w:szCs w:val="20"/>
    </w:rPr>
  </w:style>
  <w:style w:type="numbering" w:customStyle="1" w:styleId="WW8Num12">
    <w:name w:val="WW8Num12"/>
    <w:rsid w:val="00D04164"/>
    <w:pPr>
      <w:numPr>
        <w:numId w:val="14"/>
      </w:numPr>
    </w:pPr>
  </w:style>
  <w:style w:type="numbering" w:customStyle="1" w:styleId="WW8Num24">
    <w:name w:val="WW8Num24"/>
    <w:rsid w:val="00D04164"/>
    <w:pPr>
      <w:numPr>
        <w:numId w:val="16"/>
      </w:numPr>
    </w:pPr>
  </w:style>
  <w:style w:type="numbering" w:customStyle="1" w:styleId="WW8Num15">
    <w:name w:val="WW8Num15"/>
    <w:rsid w:val="00D04164"/>
    <w:pPr>
      <w:numPr>
        <w:numId w:val="15"/>
      </w:numPr>
    </w:pPr>
  </w:style>
  <w:style w:type="character" w:styleId="Siln">
    <w:name w:val="Strong"/>
    <w:uiPriority w:val="22"/>
    <w:qFormat/>
    <w:rsid w:val="00D04164"/>
    <w:rPr>
      <w:b/>
      <w:bCs/>
    </w:rPr>
  </w:style>
  <w:style w:type="paragraph" w:styleId="Pedmtkomente">
    <w:name w:val="annotation subject"/>
    <w:basedOn w:val="Textkomente"/>
    <w:next w:val="Textkomente"/>
    <w:link w:val="PedmtkomenteChar"/>
    <w:uiPriority w:val="99"/>
    <w:semiHidden/>
    <w:unhideWhenUsed/>
    <w:rsid w:val="00781FB3"/>
    <w:pPr>
      <w:widowControl/>
      <w:suppressAutoHyphens w:val="0"/>
      <w:autoSpaceDN/>
      <w:spacing w:after="160"/>
      <w:textAlignment w:val="auto"/>
    </w:pPr>
    <w:rPr>
      <w:rFonts w:asciiTheme="minorHAnsi" w:eastAsiaTheme="minorHAnsi" w:hAnsiTheme="minorHAnsi" w:cstheme="minorBidi"/>
      <w:b/>
      <w:bCs/>
      <w:kern w:val="0"/>
      <w:szCs w:val="20"/>
      <w:lang w:eastAsia="en-US" w:bidi="ar-SA"/>
    </w:rPr>
  </w:style>
  <w:style w:type="character" w:customStyle="1" w:styleId="PedmtkomenteChar">
    <w:name w:val="Předmět komentáře Char"/>
    <w:basedOn w:val="TextkomenteChar"/>
    <w:link w:val="Pedmtkomente"/>
    <w:uiPriority w:val="99"/>
    <w:semiHidden/>
    <w:rsid w:val="00781FB3"/>
    <w:rPr>
      <w:rFonts w:ascii="Times New Roman" w:eastAsia="SimSun" w:hAnsi="Times New Roman" w:cs="Mangal"/>
      <w:b/>
      <w:bCs/>
      <w:kern w:val="3"/>
      <w:sz w:val="20"/>
      <w:szCs w:val="20"/>
      <w:lang w:eastAsia="zh-CN" w:bidi="hi-IN"/>
    </w:rPr>
  </w:style>
  <w:style w:type="paragraph" w:styleId="Textbubliny">
    <w:name w:val="Balloon Text"/>
    <w:basedOn w:val="Normln"/>
    <w:link w:val="TextbublinyChar"/>
    <w:uiPriority w:val="99"/>
    <w:semiHidden/>
    <w:unhideWhenUsed/>
    <w:rsid w:val="003F12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122B"/>
    <w:rPr>
      <w:rFonts w:ascii="Tahoma" w:hAnsi="Tahoma" w:cs="Tahoma"/>
      <w:sz w:val="16"/>
      <w:szCs w:val="16"/>
    </w:rPr>
  </w:style>
  <w:style w:type="paragraph" w:styleId="Revize">
    <w:name w:val="Revision"/>
    <w:hidden/>
    <w:uiPriority w:val="99"/>
    <w:semiHidden/>
    <w:rsid w:val="00534CDA"/>
    <w:pPr>
      <w:spacing w:after="0" w:line="240" w:lineRule="auto"/>
    </w:pPr>
  </w:style>
  <w:style w:type="character" w:styleId="Hypertextovodkaz">
    <w:name w:val="Hyperlink"/>
    <w:basedOn w:val="Standardnpsmoodstavce"/>
    <w:uiPriority w:val="99"/>
    <w:unhideWhenUsed/>
    <w:rsid w:val="00A771C4"/>
    <w:rPr>
      <w:color w:val="0000FF"/>
      <w:u w:val="single"/>
    </w:rPr>
  </w:style>
  <w:style w:type="character" w:styleId="Nevyeenzmnka">
    <w:name w:val="Unresolved Mention"/>
    <w:basedOn w:val="Standardnpsmoodstavce"/>
    <w:uiPriority w:val="99"/>
    <w:semiHidden/>
    <w:unhideWhenUsed/>
    <w:rsid w:val="00D60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8048">
      <w:bodyDiv w:val="1"/>
      <w:marLeft w:val="0"/>
      <w:marRight w:val="0"/>
      <w:marTop w:val="0"/>
      <w:marBottom w:val="0"/>
      <w:divBdr>
        <w:top w:val="none" w:sz="0" w:space="0" w:color="auto"/>
        <w:left w:val="none" w:sz="0" w:space="0" w:color="auto"/>
        <w:bottom w:val="none" w:sz="0" w:space="0" w:color="auto"/>
        <w:right w:val="none" w:sz="0" w:space="0" w:color="auto"/>
      </w:divBdr>
    </w:div>
    <w:div w:id="19728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po.cz" TargetMode="External"/><Relationship Id="rId3" Type="http://schemas.openxmlformats.org/officeDocument/2006/relationships/settings" Target="settings.xml"/><Relationship Id="rId7" Type="http://schemas.openxmlformats.org/officeDocument/2006/relationships/hyperlink" Target="mailto:obchod@offip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2088</Words>
  <Characters>12323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Dudová</dc:creator>
  <cp:lastModifiedBy>Lenka Škodová</cp:lastModifiedBy>
  <cp:revision>14</cp:revision>
  <dcterms:created xsi:type="dcterms:W3CDTF">2023-01-04T12:34:00Z</dcterms:created>
  <dcterms:modified xsi:type="dcterms:W3CDTF">2023-02-06T09:22:00Z</dcterms:modified>
</cp:coreProperties>
</file>