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3EEB" w14:textId="6F3D22E4" w:rsidR="006E04DA" w:rsidRPr="00CF257A" w:rsidRDefault="00D445AF" w:rsidP="006E04DA">
      <w:pPr>
        <w:pStyle w:val="Nadpis1"/>
        <w:keepNext w:val="0"/>
        <w:ind w:right="284"/>
        <w:rPr>
          <w:spacing w:val="20"/>
        </w:rPr>
      </w:pPr>
      <w:r w:rsidRPr="00CF257A">
        <w:rPr>
          <w:spacing w:val="20"/>
        </w:rPr>
        <w:t>PŘÍKA</w:t>
      </w:r>
      <w:r w:rsidR="006E04DA" w:rsidRPr="00CF257A">
        <w:rPr>
          <w:spacing w:val="20"/>
        </w:rPr>
        <w:t>Z</w:t>
      </w:r>
      <w:r w:rsidRPr="00CF257A">
        <w:rPr>
          <w:spacing w:val="20"/>
        </w:rPr>
        <w:t>N</w:t>
      </w:r>
      <w:r w:rsidR="006E04DA" w:rsidRPr="00CF257A">
        <w:rPr>
          <w:spacing w:val="20"/>
        </w:rPr>
        <w:t xml:space="preserve">Í </w:t>
      </w:r>
      <w:r w:rsidRPr="00CF257A">
        <w:rPr>
          <w:spacing w:val="20"/>
        </w:rPr>
        <w:t>S</w:t>
      </w:r>
      <w:r w:rsidR="006E04DA" w:rsidRPr="00CF257A">
        <w:rPr>
          <w:spacing w:val="20"/>
        </w:rPr>
        <w:t>MLOUVA</w:t>
      </w:r>
    </w:p>
    <w:p w14:paraId="77CD98C8" w14:textId="6B9D67D9" w:rsidR="006E04DA" w:rsidRPr="008E5AE3" w:rsidRDefault="00C4050B" w:rsidP="00E0302F">
      <w:pPr>
        <w:pStyle w:val="Nadpis1"/>
        <w:rPr>
          <w:iCs/>
          <w:sz w:val="22"/>
          <w:szCs w:val="22"/>
        </w:rPr>
      </w:pPr>
      <w:r w:rsidRPr="00274984">
        <w:rPr>
          <w:iCs/>
          <w:sz w:val="22"/>
          <w:szCs w:val="22"/>
        </w:rPr>
        <w:t xml:space="preserve">Číslo: </w:t>
      </w:r>
      <w:r w:rsidR="00EC36FB" w:rsidRPr="00274984">
        <w:rPr>
          <w:iCs/>
          <w:sz w:val="22"/>
          <w:szCs w:val="22"/>
        </w:rPr>
        <w:t>SPA-202</w:t>
      </w:r>
      <w:r w:rsidR="00471595">
        <w:rPr>
          <w:iCs/>
          <w:sz w:val="22"/>
          <w:szCs w:val="22"/>
        </w:rPr>
        <w:t>3</w:t>
      </w:r>
      <w:r w:rsidR="00EC36FB" w:rsidRPr="00274984">
        <w:rPr>
          <w:iCs/>
          <w:sz w:val="22"/>
          <w:szCs w:val="22"/>
        </w:rPr>
        <w:t>-800-</w:t>
      </w:r>
      <w:r w:rsidR="00951C65" w:rsidRPr="00274984">
        <w:rPr>
          <w:iCs/>
          <w:sz w:val="22"/>
          <w:szCs w:val="22"/>
        </w:rPr>
        <w:t>000</w:t>
      </w:r>
      <w:r w:rsidR="009B0379">
        <w:rPr>
          <w:iCs/>
          <w:sz w:val="22"/>
          <w:szCs w:val="22"/>
        </w:rPr>
        <w:t>040</w:t>
      </w:r>
    </w:p>
    <w:p w14:paraId="256B2193" w14:textId="77777777" w:rsidR="006E04DA" w:rsidRPr="008E5AE3" w:rsidRDefault="006E04DA" w:rsidP="006E04DA">
      <w:pPr>
        <w:rPr>
          <w:sz w:val="22"/>
          <w:szCs w:val="22"/>
        </w:rPr>
      </w:pPr>
    </w:p>
    <w:p w14:paraId="19F3D40E" w14:textId="77777777" w:rsidR="006E04DA" w:rsidRPr="008E5AE3" w:rsidRDefault="00516768" w:rsidP="006E04DA">
      <w:pPr>
        <w:rPr>
          <w:b/>
          <w:bCs/>
          <w:sz w:val="22"/>
          <w:szCs w:val="22"/>
        </w:rPr>
      </w:pPr>
      <w:r w:rsidRPr="008E5AE3">
        <w:rPr>
          <w:b/>
          <w:bCs/>
          <w:sz w:val="22"/>
          <w:szCs w:val="22"/>
        </w:rPr>
        <w:t>CHEVAK</w:t>
      </w:r>
      <w:r w:rsidR="00E95112" w:rsidRPr="008E5AE3">
        <w:rPr>
          <w:b/>
          <w:bCs/>
          <w:sz w:val="22"/>
          <w:szCs w:val="22"/>
        </w:rPr>
        <w:t xml:space="preserve"> Cheb, a.s</w:t>
      </w:r>
      <w:r w:rsidR="006E04DA" w:rsidRPr="008E5AE3">
        <w:rPr>
          <w:b/>
          <w:bCs/>
          <w:sz w:val="22"/>
          <w:szCs w:val="22"/>
        </w:rPr>
        <w:t>.</w:t>
      </w:r>
    </w:p>
    <w:p w14:paraId="3A1AD3C9" w14:textId="77777777" w:rsidR="006E04DA" w:rsidRPr="008E5AE3" w:rsidRDefault="00EC36FB" w:rsidP="006E04DA">
      <w:pPr>
        <w:rPr>
          <w:sz w:val="22"/>
          <w:szCs w:val="22"/>
        </w:rPr>
      </w:pPr>
      <w:r w:rsidRPr="008E5AE3">
        <w:rPr>
          <w:sz w:val="22"/>
          <w:szCs w:val="22"/>
        </w:rPr>
        <w:t>sídlo:</w:t>
      </w:r>
      <w:r w:rsidRPr="008E5AE3">
        <w:rPr>
          <w:sz w:val="22"/>
          <w:szCs w:val="22"/>
        </w:rPr>
        <w:tab/>
      </w:r>
      <w:proofErr w:type="spellStart"/>
      <w:r w:rsidR="00E95112" w:rsidRPr="008E5AE3">
        <w:rPr>
          <w:sz w:val="22"/>
          <w:szCs w:val="22"/>
        </w:rPr>
        <w:t>Tršnická</w:t>
      </w:r>
      <w:proofErr w:type="spellEnd"/>
      <w:r w:rsidR="00E95112" w:rsidRPr="008E5AE3">
        <w:rPr>
          <w:sz w:val="22"/>
          <w:szCs w:val="22"/>
        </w:rPr>
        <w:t xml:space="preserve"> 4/11, 350 02 Cheb</w:t>
      </w:r>
    </w:p>
    <w:p w14:paraId="5FE572A2" w14:textId="068B0DC5" w:rsidR="00471595" w:rsidRPr="008E5AE3" w:rsidRDefault="00EC36FB" w:rsidP="00471595">
      <w:pPr>
        <w:rPr>
          <w:sz w:val="22"/>
          <w:szCs w:val="22"/>
        </w:rPr>
      </w:pPr>
      <w:r w:rsidRPr="008E5AE3">
        <w:rPr>
          <w:sz w:val="22"/>
          <w:szCs w:val="22"/>
        </w:rPr>
        <w:t>IČ:</w:t>
      </w:r>
      <w:r w:rsidRPr="008E5AE3">
        <w:rPr>
          <w:sz w:val="22"/>
          <w:szCs w:val="22"/>
        </w:rPr>
        <w:tab/>
      </w:r>
      <w:r w:rsidR="00E95112" w:rsidRPr="008E5AE3">
        <w:rPr>
          <w:sz w:val="22"/>
          <w:szCs w:val="22"/>
        </w:rPr>
        <w:t>497</w:t>
      </w:r>
      <w:r w:rsidR="00FD4432" w:rsidRPr="008E5AE3">
        <w:rPr>
          <w:sz w:val="22"/>
          <w:szCs w:val="22"/>
        </w:rPr>
        <w:t xml:space="preserve"> </w:t>
      </w:r>
      <w:r w:rsidR="00E95112" w:rsidRPr="008E5AE3">
        <w:rPr>
          <w:sz w:val="22"/>
          <w:szCs w:val="22"/>
        </w:rPr>
        <w:t>87</w:t>
      </w:r>
      <w:r w:rsidR="00471595">
        <w:rPr>
          <w:sz w:val="22"/>
          <w:szCs w:val="22"/>
        </w:rPr>
        <w:t> </w:t>
      </w:r>
      <w:r w:rsidR="00E95112" w:rsidRPr="008E5AE3">
        <w:rPr>
          <w:sz w:val="22"/>
          <w:szCs w:val="22"/>
        </w:rPr>
        <w:t>977</w:t>
      </w:r>
      <w:r w:rsidR="00471595">
        <w:rPr>
          <w:sz w:val="22"/>
          <w:szCs w:val="22"/>
        </w:rPr>
        <w:t xml:space="preserve">    D</w:t>
      </w:r>
      <w:r w:rsidR="00471595" w:rsidRPr="008E5AE3">
        <w:rPr>
          <w:sz w:val="22"/>
          <w:szCs w:val="22"/>
        </w:rPr>
        <w:t>IČ:</w:t>
      </w:r>
      <w:r w:rsidR="00471595" w:rsidRPr="008E5AE3">
        <w:rPr>
          <w:sz w:val="22"/>
          <w:szCs w:val="22"/>
        </w:rPr>
        <w:tab/>
      </w:r>
      <w:r w:rsidR="00471595">
        <w:rPr>
          <w:sz w:val="22"/>
          <w:szCs w:val="22"/>
        </w:rPr>
        <w:t>CZ</w:t>
      </w:r>
      <w:r w:rsidR="00471595" w:rsidRPr="008E5AE3">
        <w:rPr>
          <w:sz w:val="22"/>
          <w:szCs w:val="22"/>
        </w:rPr>
        <w:t>497 87</w:t>
      </w:r>
      <w:r w:rsidR="00471595">
        <w:rPr>
          <w:sz w:val="22"/>
          <w:szCs w:val="22"/>
        </w:rPr>
        <w:t> </w:t>
      </w:r>
      <w:r w:rsidR="00471595" w:rsidRPr="008E5AE3">
        <w:rPr>
          <w:sz w:val="22"/>
          <w:szCs w:val="22"/>
        </w:rPr>
        <w:t>977</w:t>
      </w:r>
    </w:p>
    <w:p w14:paraId="3220673C" w14:textId="77777777" w:rsidR="00CD45C8" w:rsidRPr="008E5AE3" w:rsidRDefault="00CD45C8" w:rsidP="00CD45C8">
      <w:pPr>
        <w:rPr>
          <w:sz w:val="22"/>
          <w:szCs w:val="22"/>
        </w:rPr>
      </w:pPr>
      <w:r w:rsidRPr="008E5AE3">
        <w:rPr>
          <w:sz w:val="22"/>
          <w:szCs w:val="22"/>
        </w:rPr>
        <w:t>Společnost vedená u Krajského soudu v Plzni, oddíl B</w:t>
      </w:r>
      <w:r w:rsidR="00FD4432" w:rsidRPr="008E5AE3">
        <w:rPr>
          <w:sz w:val="22"/>
          <w:szCs w:val="22"/>
        </w:rPr>
        <w:t>,</w:t>
      </w:r>
      <w:r w:rsidRPr="008E5AE3">
        <w:rPr>
          <w:sz w:val="22"/>
          <w:szCs w:val="22"/>
        </w:rPr>
        <w:t xml:space="preserve"> vložka 367</w:t>
      </w:r>
    </w:p>
    <w:p w14:paraId="20254722" w14:textId="77777777" w:rsidR="009C4EC1" w:rsidRPr="008E5AE3" w:rsidRDefault="000F260D" w:rsidP="000F260D">
      <w:pPr>
        <w:rPr>
          <w:sz w:val="22"/>
          <w:szCs w:val="22"/>
        </w:rPr>
      </w:pPr>
      <w:r w:rsidRPr="008E5AE3">
        <w:rPr>
          <w:sz w:val="22"/>
          <w:szCs w:val="22"/>
        </w:rPr>
        <w:t>Bankovní spojení:</w:t>
      </w:r>
      <w:r w:rsidR="009C4EC1" w:rsidRPr="008E5AE3">
        <w:rPr>
          <w:sz w:val="22"/>
          <w:szCs w:val="22"/>
        </w:rPr>
        <w:t xml:space="preserve"> </w:t>
      </w:r>
      <w:r w:rsidR="00CD45C8" w:rsidRPr="008E5AE3">
        <w:rPr>
          <w:sz w:val="22"/>
          <w:szCs w:val="22"/>
        </w:rPr>
        <w:t>Komerční banka</w:t>
      </w:r>
      <w:r w:rsidRPr="008E5AE3">
        <w:rPr>
          <w:sz w:val="22"/>
          <w:szCs w:val="22"/>
        </w:rPr>
        <w:t xml:space="preserve">, </w:t>
      </w:r>
    </w:p>
    <w:p w14:paraId="5126B120" w14:textId="77777777" w:rsidR="006E04DA" w:rsidRPr="008E5AE3" w:rsidRDefault="009C4EC1" w:rsidP="000F260D">
      <w:pPr>
        <w:rPr>
          <w:sz w:val="22"/>
          <w:szCs w:val="22"/>
        </w:rPr>
      </w:pPr>
      <w:r w:rsidRPr="008E5AE3">
        <w:rPr>
          <w:sz w:val="22"/>
          <w:szCs w:val="22"/>
        </w:rPr>
        <w:t>Číslo účtu</w:t>
      </w:r>
      <w:r w:rsidR="000F260D" w:rsidRPr="008E5AE3">
        <w:rPr>
          <w:sz w:val="22"/>
          <w:szCs w:val="22"/>
        </w:rPr>
        <w:t>:</w:t>
      </w:r>
      <w:r w:rsidRPr="008E5AE3">
        <w:rPr>
          <w:sz w:val="22"/>
          <w:szCs w:val="22"/>
        </w:rPr>
        <w:t xml:space="preserve"> </w:t>
      </w:r>
      <w:r w:rsidR="00CD45C8" w:rsidRPr="008E5AE3">
        <w:rPr>
          <w:sz w:val="22"/>
          <w:szCs w:val="22"/>
        </w:rPr>
        <w:t>14102331/0100</w:t>
      </w:r>
    </w:p>
    <w:p w14:paraId="5466074B" w14:textId="77777777" w:rsidR="006E04DA" w:rsidRPr="008E5AE3" w:rsidRDefault="006E04DA" w:rsidP="006E04DA">
      <w:pPr>
        <w:rPr>
          <w:sz w:val="22"/>
          <w:szCs w:val="22"/>
        </w:rPr>
      </w:pPr>
      <w:r w:rsidRPr="008E5AE3">
        <w:rPr>
          <w:sz w:val="22"/>
          <w:szCs w:val="22"/>
        </w:rPr>
        <w:t xml:space="preserve">Osoby pověřené jednat ve věcech </w:t>
      </w:r>
      <w:r w:rsidR="00FD4432" w:rsidRPr="008E5AE3">
        <w:rPr>
          <w:sz w:val="22"/>
          <w:szCs w:val="22"/>
        </w:rPr>
        <w:t>technických</w:t>
      </w:r>
      <w:r w:rsidRPr="008E5AE3">
        <w:rPr>
          <w:sz w:val="22"/>
          <w:szCs w:val="22"/>
        </w:rPr>
        <w:t>:</w:t>
      </w:r>
    </w:p>
    <w:p w14:paraId="6932ACF3" w14:textId="54EA1BD1" w:rsidR="006E04DA" w:rsidRPr="008E5AE3" w:rsidRDefault="002977F2" w:rsidP="00DB3080">
      <w:pPr>
        <w:rPr>
          <w:sz w:val="24"/>
          <w:szCs w:val="24"/>
        </w:rPr>
      </w:pPr>
      <w:r w:rsidRPr="008E5AE3">
        <w:rPr>
          <w:sz w:val="24"/>
          <w:szCs w:val="24"/>
        </w:rPr>
        <w:t xml:space="preserve">, vedoucí </w:t>
      </w:r>
      <w:proofErr w:type="spellStart"/>
      <w:r w:rsidRPr="008E5AE3">
        <w:rPr>
          <w:sz w:val="24"/>
          <w:szCs w:val="24"/>
        </w:rPr>
        <w:t>technicko-investičního</w:t>
      </w:r>
      <w:proofErr w:type="spellEnd"/>
      <w:r w:rsidRPr="008E5AE3">
        <w:rPr>
          <w:sz w:val="24"/>
          <w:szCs w:val="24"/>
        </w:rPr>
        <w:t xml:space="preserve"> oddělení</w:t>
      </w:r>
    </w:p>
    <w:p w14:paraId="5821C4E9" w14:textId="77777777" w:rsidR="006E04DA" w:rsidRPr="008E5AE3" w:rsidRDefault="006E04DA" w:rsidP="006E04DA">
      <w:pPr>
        <w:rPr>
          <w:sz w:val="22"/>
          <w:szCs w:val="22"/>
        </w:rPr>
      </w:pPr>
    </w:p>
    <w:p w14:paraId="228C084C" w14:textId="77777777" w:rsidR="006E04DA" w:rsidRPr="008E5AE3" w:rsidRDefault="006E04DA" w:rsidP="006E04DA">
      <w:pPr>
        <w:rPr>
          <w:i/>
          <w:iCs/>
          <w:sz w:val="22"/>
          <w:szCs w:val="22"/>
        </w:rPr>
      </w:pPr>
      <w:r w:rsidRPr="008E5AE3">
        <w:rPr>
          <w:i/>
          <w:iCs/>
          <w:sz w:val="22"/>
          <w:szCs w:val="22"/>
        </w:rPr>
        <w:t>na straně jedné jako příkazce (dále jen „příkazce“)</w:t>
      </w:r>
    </w:p>
    <w:p w14:paraId="7127036E" w14:textId="77777777" w:rsidR="006E04DA" w:rsidRPr="008E5AE3" w:rsidRDefault="006E04DA" w:rsidP="006E04DA">
      <w:pPr>
        <w:rPr>
          <w:sz w:val="22"/>
          <w:szCs w:val="22"/>
        </w:rPr>
      </w:pPr>
    </w:p>
    <w:p w14:paraId="00BB792B" w14:textId="77777777" w:rsidR="006E04DA" w:rsidRPr="008E5AE3" w:rsidRDefault="006E04DA" w:rsidP="006E04DA">
      <w:pPr>
        <w:rPr>
          <w:sz w:val="22"/>
          <w:szCs w:val="22"/>
        </w:rPr>
      </w:pPr>
      <w:r w:rsidRPr="008E5AE3">
        <w:rPr>
          <w:sz w:val="22"/>
          <w:szCs w:val="22"/>
        </w:rPr>
        <w:t>a</w:t>
      </w:r>
    </w:p>
    <w:p w14:paraId="332410CF" w14:textId="77777777" w:rsidR="003D7018" w:rsidRPr="008E5AE3" w:rsidRDefault="003D7018" w:rsidP="006E04DA">
      <w:pPr>
        <w:rPr>
          <w:sz w:val="22"/>
          <w:szCs w:val="22"/>
        </w:rPr>
      </w:pPr>
    </w:p>
    <w:p w14:paraId="3FA5C4ED" w14:textId="63C3336E" w:rsidR="00471595" w:rsidRPr="00D56120" w:rsidRDefault="00CE46FB" w:rsidP="00471595">
      <w:pPr>
        <w:tabs>
          <w:tab w:val="left" w:pos="1701"/>
        </w:tabs>
        <w:jc w:val="both"/>
        <w:rPr>
          <w:b/>
          <w:bCs/>
          <w:sz w:val="22"/>
          <w:szCs w:val="22"/>
        </w:rPr>
      </w:pPr>
      <w:r w:rsidRPr="00D56120">
        <w:rPr>
          <w:b/>
          <w:bCs/>
          <w:sz w:val="22"/>
          <w:szCs w:val="22"/>
        </w:rPr>
        <w:t>FUTURE BAU s.r.o.</w:t>
      </w:r>
    </w:p>
    <w:p w14:paraId="55809CCD" w14:textId="17E3E6FC" w:rsidR="00471595" w:rsidRPr="00D56120" w:rsidRDefault="00471595" w:rsidP="00471595">
      <w:pPr>
        <w:tabs>
          <w:tab w:val="left" w:pos="1701"/>
        </w:tabs>
        <w:jc w:val="both"/>
        <w:rPr>
          <w:sz w:val="22"/>
          <w:szCs w:val="22"/>
        </w:rPr>
      </w:pPr>
      <w:r w:rsidRPr="00D56120">
        <w:rPr>
          <w:sz w:val="22"/>
          <w:szCs w:val="22"/>
        </w:rPr>
        <w:t xml:space="preserve">Sídlo: </w:t>
      </w:r>
      <w:r w:rsidR="00CE46FB" w:rsidRPr="00D56120">
        <w:rPr>
          <w:sz w:val="22"/>
          <w:szCs w:val="22"/>
        </w:rPr>
        <w:t xml:space="preserve">Truhlářská 2720/26, Cheb </w:t>
      </w:r>
      <w:r w:rsidRPr="00D56120">
        <w:rPr>
          <w:sz w:val="22"/>
          <w:szCs w:val="22"/>
        </w:rPr>
        <w:t xml:space="preserve">PSČ: </w:t>
      </w:r>
      <w:r w:rsidR="00CE46FB" w:rsidRPr="00D56120">
        <w:rPr>
          <w:sz w:val="22"/>
          <w:szCs w:val="22"/>
        </w:rPr>
        <w:t>350 02</w:t>
      </w:r>
    </w:p>
    <w:p w14:paraId="420C431B" w14:textId="1A90112D" w:rsidR="00471595" w:rsidRPr="00D56120" w:rsidRDefault="00471595" w:rsidP="00471595">
      <w:pPr>
        <w:tabs>
          <w:tab w:val="left" w:pos="1701"/>
        </w:tabs>
        <w:jc w:val="both"/>
        <w:rPr>
          <w:sz w:val="22"/>
          <w:szCs w:val="22"/>
        </w:rPr>
      </w:pPr>
      <w:r w:rsidRPr="00D56120">
        <w:rPr>
          <w:sz w:val="22"/>
          <w:szCs w:val="22"/>
        </w:rPr>
        <w:t xml:space="preserve">IČ: </w:t>
      </w:r>
      <w:r w:rsidR="00CE46FB" w:rsidRPr="00D56120">
        <w:rPr>
          <w:sz w:val="22"/>
          <w:szCs w:val="22"/>
        </w:rPr>
        <w:t>27968782</w:t>
      </w:r>
      <w:r w:rsidRPr="00D56120">
        <w:rPr>
          <w:sz w:val="22"/>
          <w:szCs w:val="22"/>
        </w:rPr>
        <w:tab/>
      </w:r>
      <w:r w:rsidRPr="00D56120">
        <w:rPr>
          <w:sz w:val="22"/>
          <w:szCs w:val="22"/>
        </w:rPr>
        <w:tab/>
      </w:r>
      <w:proofErr w:type="gramStart"/>
      <w:r w:rsidRPr="00D56120">
        <w:rPr>
          <w:sz w:val="22"/>
          <w:szCs w:val="22"/>
        </w:rPr>
        <w:t>DIČ :</w:t>
      </w:r>
      <w:proofErr w:type="gramEnd"/>
      <w:r w:rsidRPr="00D56120">
        <w:rPr>
          <w:sz w:val="22"/>
          <w:szCs w:val="22"/>
        </w:rPr>
        <w:t xml:space="preserve"> </w:t>
      </w:r>
      <w:r w:rsidR="00CE46FB" w:rsidRPr="00D56120">
        <w:rPr>
          <w:sz w:val="22"/>
          <w:szCs w:val="22"/>
        </w:rPr>
        <w:t>CZ27968782</w:t>
      </w:r>
    </w:p>
    <w:p w14:paraId="5ABD02B0" w14:textId="00BC984E" w:rsidR="00471595" w:rsidRPr="00D56120" w:rsidRDefault="00471595" w:rsidP="00471595">
      <w:pPr>
        <w:tabs>
          <w:tab w:val="left" w:pos="1701"/>
        </w:tabs>
        <w:jc w:val="both"/>
        <w:rPr>
          <w:sz w:val="22"/>
          <w:szCs w:val="22"/>
        </w:rPr>
      </w:pPr>
      <w:r w:rsidRPr="00D56120">
        <w:rPr>
          <w:sz w:val="22"/>
          <w:szCs w:val="22"/>
        </w:rPr>
        <w:t xml:space="preserve">zapsaná v obchodním rejstříku vedeném </w:t>
      </w:r>
      <w:r w:rsidR="00CE46FB" w:rsidRPr="00D56120">
        <w:rPr>
          <w:sz w:val="22"/>
          <w:szCs w:val="22"/>
        </w:rPr>
        <w:t xml:space="preserve">Krajským </w:t>
      </w:r>
      <w:r w:rsidRPr="00D56120">
        <w:rPr>
          <w:sz w:val="22"/>
          <w:szCs w:val="22"/>
        </w:rPr>
        <w:t>soudem v </w:t>
      </w:r>
      <w:r w:rsidR="00CE46FB" w:rsidRPr="00D56120">
        <w:rPr>
          <w:sz w:val="22"/>
          <w:szCs w:val="22"/>
        </w:rPr>
        <w:t xml:space="preserve">Plzni </w:t>
      </w:r>
      <w:r w:rsidRPr="00D56120">
        <w:rPr>
          <w:sz w:val="22"/>
          <w:szCs w:val="22"/>
        </w:rPr>
        <w:t xml:space="preserve">v oddíle </w:t>
      </w:r>
      <w:r w:rsidR="00CE46FB" w:rsidRPr="00D56120">
        <w:rPr>
          <w:sz w:val="22"/>
          <w:szCs w:val="22"/>
        </w:rPr>
        <w:t xml:space="preserve">C, </w:t>
      </w:r>
      <w:r w:rsidRPr="00D56120">
        <w:rPr>
          <w:sz w:val="22"/>
          <w:szCs w:val="22"/>
        </w:rPr>
        <w:t xml:space="preserve">vložce </w:t>
      </w:r>
      <w:r w:rsidR="00CE46FB" w:rsidRPr="00D56120">
        <w:rPr>
          <w:sz w:val="22"/>
          <w:szCs w:val="22"/>
        </w:rPr>
        <w:t>19218</w:t>
      </w:r>
    </w:p>
    <w:p w14:paraId="201D0038" w14:textId="4103FCA3" w:rsidR="00471595" w:rsidRPr="00D56120" w:rsidRDefault="00471595" w:rsidP="00471595">
      <w:pPr>
        <w:ind w:left="1701" w:hanging="1701"/>
        <w:jc w:val="both"/>
        <w:rPr>
          <w:snapToGrid w:val="0"/>
          <w:sz w:val="22"/>
          <w:szCs w:val="22"/>
          <w:lang w:eastAsia="en-US"/>
        </w:rPr>
      </w:pPr>
      <w:r w:rsidRPr="00D56120">
        <w:rPr>
          <w:snapToGrid w:val="0"/>
          <w:sz w:val="22"/>
          <w:szCs w:val="22"/>
          <w:lang w:eastAsia="en-US"/>
        </w:rPr>
        <w:t xml:space="preserve">bankovní spojení: </w:t>
      </w:r>
      <w:proofErr w:type="spellStart"/>
      <w:r w:rsidRPr="00D56120">
        <w:rPr>
          <w:snapToGrid w:val="0"/>
          <w:sz w:val="22"/>
          <w:szCs w:val="22"/>
          <w:lang w:eastAsia="en-US"/>
        </w:rPr>
        <w:t>č.ú</w:t>
      </w:r>
      <w:proofErr w:type="spellEnd"/>
      <w:r w:rsidRPr="00D56120">
        <w:rPr>
          <w:snapToGrid w:val="0"/>
          <w:sz w:val="22"/>
          <w:szCs w:val="22"/>
          <w:lang w:eastAsia="en-US"/>
        </w:rPr>
        <w:t xml:space="preserve">.: </w:t>
      </w:r>
      <w:r w:rsidR="00CE46FB" w:rsidRPr="00D56120">
        <w:rPr>
          <w:snapToGrid w:val="0"/>
          <w:sz w:val="22"/>
          <w:szCs w:val="22"/>
          <w:lang w:eastAsia="en-US"/>
        </w:rPr>
        <w:t xml:space="preserve">98907910/8030 </w:t>
      </w:r>
      <w:r w:rsidRPr="00D56120">
        <w:rPr>
          <w:snapToGrid w:val="0"/>
          <w:sz w:val="22"/>
          <w:szCs w:val="22"/>
          <w:lang w:eastAsia="en-US"/>
        </w:rPr>
        <w:t xml:space="preserve">vedený u </w:t>
      </w:r>
      <w:proofErr w:type="spellStart"/>
      <w:r w:rsidR="00CE46FB" w:rsidRPr="00D56120">
        <w:rPr>
          <w:snapToGrid w:val="0"/>
          <w:sz w:val="22"/>
          <w:szCs w:val="22"/>
          <w:lang w:eastAsia="en-US"/>
        </w:rPr>
        <w:t>Volksbank</w:t>
      </w:r>
      <w:proofErr w:type="spellEnd"/>
      <w:r w:rsidR="00CE46FB" w:rsidRPr="00D56120">
        <w:rPr>
          <w:snapToGrid w:val="0"/>
          <w:sz w:val="22"/>
          <w:szCs w:val="22"/>
          <w:lang w:eastAsia="en-US"/>
        </w:rPr>
        <w:t xml:space="preserve"> Raiffeisenbank </w:t>
      </w:r>
      <w:proofErr w:type="spellStart"/>
      <w:r w:rsidR="00CE46FB" w:rsidRPr="00D56120">
        <w:rPr>
          <w:snapToGrid w:val="0"/>
          <w:sz w:val="22"/>
          <w:szCs w:val="22"/>
          <w:lang w:eastAsia="en-US"/>
        </w:rPr>
        <w:t>Nordroberpfalz</w:t>
      </w:r>
      <w:proofErr w:type="spellEnd"/>
      <w:r w:rsidR="00CE46FB" w:rsidRPr="00D56120">
        <w:rPr>
          <w:snapToGrid w:val="0"/>
          <w:sz w:val="22"/>
          <w:szCs w:val="22"/>
          <w:lang w:eastAsia="en-US"/>
        </w:rPr>
        <w:t xml:space="preserve"> </w:t>
      </w:r>
      <w:proofErr w:type="spellStart"/>
      <w:r w:rsidR="00CE46FB" w:rsidRPr="00D56120">
        <w:rPr>
          <w:snapToGrid w:val="0"/>
          <w:sz w:val="22"/>
          <w:szCs w:val="22"/>
          <w:lang w:eastAsia="en-US"/>
        </w:rPr>
        <w:t>eG</w:t>
      </w:r>
      <w:proofErr w:type="spellEnd"/>
      <w:r w:rsidRPr="00D56120">
        <w:rPr>
          <w:snapToGrid w:val="0"/>
          <w:sz w:val="22"/>
          <w:szCs w:val="22"/>
          <w:lang w:eastAsia="en-US"/>
        </w:rPr>
        <w:t xml:space="preserve">, </w:t>
      </w:r>
    </w:p>
    <w:p w14:paraId="139E1580" w14:textId="343A0ED9" w:rsidR="00471595" w:rsidRPr="00D56120" w:rsidRDefault="00471595" w:rsidP="00471595">
      <w:pPr>
        <w:tabs>
          <w:tab w:val="left" w:pos="1701"/>
        </w:tabs>
        <w:jc w:val="both"/>
        <w:rPr>
          <w:snapToGrid w:val="0"/>
          <w:sz w:val="22"/>
          <w:szCs w:val="22"/>
          <w:lang w:eastAsia="en-US"/>
        </w:rPr>
      </w:pPr>
      <w:r w:rsidRPr="00D56120">
        <w:rPr>
          <w:snapToGrid w:val="0"/>
          <w:sz w:val="22"/>
          <w:szCs w:val="22"/>
          <w:lang w:eastAsia="en-US"/>
        </w:rPr>
        <w:t xml:space="preserve">zastoupena ve věcech smluvních: </w:t>
      </w:r>
    </w:p>
    <w:p w14:paraId="1E81232F" w14:textId="32586037" w:rsidR="006E04DA" w:rsidRPr="005C6ECC" w:rsidRDefault="00471595" w:rsidP="00471595">
      <w:pPr>
        <w:ind w:left="3261" w:hanging="3261"/>
        <w:jc w:val="both"/>
        <w:rPr>
          <w:sz w:val="22"/>
          <w:szCs w:val="22"/>
        </w:rPr>
      </w:pPr>
      <w:r w:rsidRPr="00D56120">
        <w:rPr>
          <w:snapToGrid w:val="0"/>
          <w:sz w:val="22"/>
          <w:szCs w:val="22"/>
          <w:lang w:eastAsia="en-US"/>
        </w:rPr>
        <w:t xml:space="preserve">zastoupena ve věcech technických: </w:t>
      </w:r>
    </w:p>
    <w:p w14:paraId="39E50018" w14:textId="77777777" w:rsidR="00471595" w:rsidRPr="005C6ECC" w:rsidRDefault="00471595" w:rsidP="006E04DA">
      <w:pPr>
        <w:jc w:val="both"/>
        <w:rPr>
          <w:i/>
          <w:iCs/>
          <w:sz w:val="22"/>
          <w:szCs w:val="22"/>
        </w:rPr>
      </w:pPr>
    </w:p>
    <w:p w14:paraId="5B2F946B" w14:textId="10EB9CA4" w:rsidR="006E04DA" w:rsidRPr="005C6ECC" w:rsidRDefault="006E04DA" w:rsidP="006E04DA">
      <w:pPr>
        <w:jc w:val="both"/>
        <w:rPr>
          <w:i/>
          <w:iCs/>
          <w:sz w:val="22"/>
          <w:szCs w:val="22"/>
        </w:rPr>
      </w:pPr>
      <w:r w:rsidRPr="005C6ECC">
        <w:rPr>
          <w:i/>
          <w:iCs/>
          <w:sz w:val="22"/>
          <w:szCs w:val="22"/>
        </w:rPr>
        <w:t>na straně druhé jako příkazník (dále jen „příkazník“)</w:t>
      </w:r>
    </w:p>
    <w:p w14:paraId="4B5DBE9D" w14:textId="77777777" w:rsidR="006E04DA" w:rsidRPr="005C6ECC" w:rsidRDefault="006E04DA" w:rsidP="006E04DA">
      <w:pPr>
        <w:jc w:val="both"/>
        <w:rPr>
          <w:sz w:val="22"/>
          <w:szCs w:val="22"/>
        </w:rPr>
      </w:pPr>
    </w:p>
    <w:p w14:paraId="66665C88" w14:textId="77777777" w:rsidR="006E04DA" w:rsidRPr="005C6ECC" w:rsidRDefault="006E04DA" w:rsidP="006E04DA">
      <w:pPr>
        <w:jc w:val="both"/>
        <w:rPr>
          <w:sz w:val="22"/>
          <w:szCs w:val="22"/>
        </w:rPr>
      </w:pPr>
    </w:p>
    <w:p w14:paraId="7FF8C2E4" w14:textId="77777777" w:rsidR="006E04DA" w:rsidRPr="005C6ECC" w:rsidRDefault="006E04DA" w:rsidP="006E04DA">
      <w:pPr>
        <w:pStyle w:val="Nadpis1"/>
        <w:rPr>
          <w:sz w:val="24"/>
          <w:szCs w:val="24"/>
        </w:rPr>
      </w:pPr>
      <w:r w:rsidRPr="005C6ECC">
        <w:rPr>
          <w:sz w:val="24"/>
          <w:szCs w:val="24"/>
        </w:rPr>
        <w:t>uzavírají ve smyslu zákona č. 89/2012 Sb., občanský zákoník, v platném znění, tuto</w:t>
      </w:r>
    </w:p>
    <w:p w14:paraId="05599DD7" w14:textId="77777777" w:rsidR="006E04DA" w:rsidRPr="005C6ECC" w:rsidRDefault="006E04DA" w:rsidP="006E04DA">
      <w:pPr>
        <w:pStyle w:val="BodyText21"/>
        <w:widowControl/>
      </w:pPr>
    </w:p>
    <w:p w14:paraId="5A090211" w14:textId="77777777" w:rsidR="006E04DA" w:rsidRPr="005C6ECC" w:rsidRDefault="006E04DA" w:rsidP="006E04DA">
      <w:pPr>
        <w:widowControl w:val="0"/>
        <w:tabs>
          <w:tab w:val="left" w:pos="9072"/>
        </w:tabs>
        <w:ind w:right="3742"/>
        <w:jc w:val="center"/>
        <w:rPr>
          <w:snapToGrid w:val="0"/>
          <w:sz w:val="22"/>
          <w:szCs w:val="22"/>
        </w:rPr>
      </w:pPr>
    </w:p>
    <w:p w14:paraId="26A13286" w14:textId="77777777" w:rsidR="006E04DA" w:rsidRPr="005C6ECC" w:rsidRDefault="006E04DA" w:rsidP="006E04DA">
      <w:pPr>
        <w:widowControl w:val="0"/>
        <w:tabs>
          <w:tab w:val="left" w:pos="9072"/>
        </w:tabs>
        <w:ind w:right="3742"/>
        <w:jc w:val="center"/>
        <w:rPr>
          <w:snapToGrid w:val="0"/>
          <w:sz w:val="22"/>
          <w:szCs w:val="22"/>
        </w:rPr>
      </w:pPr>
    </w:p>
    <w:p w14:paraId="111C0B2F" w14:textId="77777777" w:rsidR="006E04DA" w:rsidRPr="005C6ECC" w:rsidRDefault="006E04DA" w:rsidP="006E04DA">
      <w:pPr>
        <w:pStyle w:val="Nadpis1"/>
      </w:pPr>
      <w:r w:rsidRPr="005C6ECC">
        <w:t>příkazní smlouvu</w:t>
      </w:r>
    </w:p>
    <w:p w14:paraId="7BE5CF01" w14:textId="77777777" w:rsidR="006E04DA" w:rsidRPr="005C6ECC" w:rsidRDefault="006E04DA" w:rsidP="006E04DA">
      <w:pPr>
        <w:pStyle w:val="Nadpis1"/>
        <w:rPr>
          <w:color w:val="FF0000"/>
          <w:sz w:val="24"/>
          <w:szCs w:val="24"/>
        </w:rPr>
      </w:pPr>
    </w:p>
    <w:p w14:paraId="3A435DC3" w14:textId="77777777" w:rsidR="00D445AF" w:rsidRPr="005C6ECC" w:rsidRDefault="00D445AF" w:rsidP="00D445AF"/>
    <w:p w14:paraId="4570DA2E" w14:textId="77777777" w:rsidR="006E04DA" w:rsidRPr="005C6ECC" w:rsidRDefault="006E04DA" w:rsidP="006E04DA">
      <w:pPr>
        <w:pStyle w:val="Nadpis1"/>
        <w:rPr>
          <w:sz w:val="24"/>
          <w:szCs w:val="24"/>
        </w:rPr>
      </w:pPr>
      <w:r w:rsidRPr="005C6ECC">
        <w:rPr>
          <w:sz w:val="24"/>
          <w:szCs w:val="24"/>
        </w:rPr>
        <w:t xml:space="preserve">v souvislosti s realizací </w:t>
      </w:r>
      <w:r w:rsidR="002977F2" w:rsidRPr="005C6ECC">
        <w:rPr>
          <w:sz w:val="24"/>
          <w:szCs w:val="24"/>
        </w:rPr>
        <w:t>akce</w:t>
      </w:r>
    </w:p>
    <w:p w14:paraId="156EF679" w14:textId="77777777" w:rsidR="006E04DA" w:rsidRPr="005C6ECC" w:rsidRDefault="006E04DA" w:rsidP="006E04DA">
      <w:pPr>
        <w:pStyle w:val="Zkladntext"/>
        <w:jc w:val="left"/>
        <w:rPr>
          <w:b/>
          <w:bCs/>
          <w:sz w:val="24"/>
          <w:szCs w:val="24"/>
        </w:rPr>
      </w:pPr>
    </w:p>
    <w:p w14:paraId="5CF238AD" w14:textId="23AEC32D" w:rsidR="006E04DA" w:rsidRPr="00D56120" w:rsidRDefault="006E04DA" w:rsidP="006E04DA">
      <w:pPr>
        <w:jc w:val="center"/>
        <w:rPr>
          <w:b/>
          <w:sz w:val="28"/>
          <w:szCs w:val="28"/>
        </w:rPr>
      </w:pPr>
      <w:r w:rsidRPr="005C6ECC">
        <w:rPr>
          <w:b/>
          <w:sz w:val="28"/>
          <w:szCs w:val="28"/>
        </w:rPr>
        <w:t>"</w:t>
      </w:r>
      <w:r w:rsidR="00951C65" w:rsidRPr="005C6ECC">
        <w:rPr>
          <w:rFonts w:cs="Calibri"/>
          <w:b/>
          <w:sz w:val="28"/>
          <w:szCs w:val="28"/>
        </w:rPr>
        <w:t xml:space="preserve"> </w:t>
      </w:r>
      <w:proofErr w:type="spellStart"/>
      <w:r w:rsidR="009926B9" w:rsidRPr="00D56120">
        <w:rPr>
          <w:b/>
          <w:sz w:val="28"/>
          <w:szCs w:val="28"/>
          <w:u w:val="single"/>
        </w:rPr>
        <w:t>Zádub</w:t>
      </w:r>
      <w:proofErr w:type="spellEnd"/>
      <w:r w:rsidR="009926B9" w:rsidRPr="00D56120">
        <w:rPr>
          <w:b/>
          <w:sz w:val="28"/>
          <w:szCs w:val="28"/>
          <w:u w:val="single"/>
        </w:rPr>
        <w:t xml:space="preserve"> – </w:t>
      </w:r>
      <w:proofErr w:type="spellStart"/>
      <w:r w:rsidR="009926B9" w:rsidRPr="00D56120">
        <w:rPr>
          <w:b/>
          <w:sz w:val="28"/>
          <w:szCs w:val="28"/>
          <w:u w:val="single"/>
        </w:rPr>
        <w:t>Závišín</w:t>
      </w:r>
      <w:proofErr w:type="spellEnd"/>
      <w:r w:rsidR="009926B9" w:rsidRPr="00D56120">
        <w:rPr>
          <w:b/>
          <w:sz w:val="28"/>
          <w:szCs w:val="28"/>
          <w:u w:val="single"/>
        </w:rPr>
        <w:t xml:space="preserve"> – tlaková kanalizace </w:t>
      </w:r>
      <w:r w:rsidRPr="00D56120">
        <w:rPr>
          <w:b/>
          <w:sz w:val="28"/>
          <w:szCs w:val="28"/>
        </w:rPr>
        <w:t>"</w:t>
      </w:r>
    </w:p>
    <w:p w14:paraId="2F91DEC3" w14:textId="77777777" w:rsidR="009025DB" w:rsidRPr="00D56120" w:rsidRDefault="009025DB" w:rsidP="006E04DA">
      <w:pPr>
        <w:jc w:val="center"/>
        <w:rPr>
          <w:b/>
          <w:sz w:val="28"/>
          <w:szCs w:val="28"/>
        </w:rPr>
      </w:pPr>
    </w:p>
    <w:p w14:paraId="537531F1" w14:textId="30E519D8" w:rsidR="006E04DA" w:rsidRPr="008E5AE3" w:rsidRDefault="002977F2" w:rsidP="006E04DA">
      <w:pPr>
        <w:jc w:val="center"/>
        <w:rPr>
          <w:b/>
          <w:sz w:val="22"/>
          <w:szCs w:val="22"/>
        </w:rPr>
      </w:pPr>
      <w:r w:rsidRPr="00D56120">
        <w:rPr>
          <w:b/>
          <w:sz w:val="22"/>
          <w:szCs w:val="22"/>
        </w:rPr>
        <w:t>Číslo investice:</w:t>
      </w:r>
      <w:r w:rsidR="00EC36FB" w:rsidRPr="00D56120">
        <w:rPr>
          <w:b/>
          <w:sz w:val="22"/>
          <w:szCs w:val="22"/>
        </w:rPr>
        <w:t xml:space="preserve"> </w:t>
      </w:r>
      <w:r w:rsidR="009926B9" w:rsidRPr="00D56120">
        <w:rPr>
          <w:b/>
          <w:bCs/>
          <w:sz w:val="22"/>
          <w:szCs w:val="22"/>
          <w:lang w:eastAsia="ar-SA"/>
        </w:rPr>
        <w:t>I32100.A297</w:t>
      </w:r>
    </w:p>
    <w:p w14:paraId="5209D65F" w14:textId="77777777" w:rsidR="006E04DA" w:rsidRPr="008E5AE3" w:rsidRDefault="006E04DA" w:rsidP="006B3412">
      <w:pPr>
        <w:widowControl w:val="0"/>
        <w:ind w:right="-48"/>
        <w:jc w:val="center"/>
        <w:rPr>
          <w:b/>
          <w:sz w:val="22"/>
          <w:szCs w:val="22"/>
        </w:rPr>
      </w:pPr>
      <w:r w:rsidRPr="008E5AE3">
        <w:rPr>
          <w:b/>
          <w:bCs/>
          <w:snapToGrid w:val="0"/>
          <w:sz w:val="22"/>
          <w:szCs w:val="22"/>
        </w:rPr>
        <w:br w:type="page"/>
      </w:r>
      <w:r w:rsidRPr="008E5AE3">
        <w:rPr>
          <w:b/>
          <w:sz w:val="22"/>
          <w:szCs w:val="22"/>
        </w:rPr>
        <w:lastRenderedPageBreak/>
        <w:t>I. Předmět a účel smlouvy</w:t>
      </w:r>
    </w:p>
    <w:p w14:paraId="521CD926" w14:textId="77777777" w:rsidR="006E04DA" w:rsidRPr="00D56120" w:rsidRDefault="006E04DA" w:rsidP="00767359">
      <w:pPr>
        <w:pStyle w:val="Zkladntext2"/>
        <w:widowControl/>
        <w:numPr>
          <w:ilvl w:val="0"/>
          <w:numId w:val="5"/>
        </w:numPr>
        <w:spacing w:before="120"/>
        <w:ind w:right="0"/>
        <w:rPr>
          <w:sz w:val="22"/>
          <w:szCs w:val="22"/>
        </w:rPr>
      </w:pPr>
      <w:r w:rsidRPr="00D56120">
        <w:rPr>
          <w:sz w:val="22"/>
          <w:szCs w:val="22"/>
        </w:rPr>
        <w:t>Předmětem smlouvy je:</w:t>
      </w:r>
    </w:p>
    <w:p w14:paraId="37C36238" w14:textId="5826E452" w:rsidR="006E04DA" w:rsidRPr="00D56120" w:rsidRDefault="006E04DA" w:rsidP="006E04DA">
      <w:pPr>
        <w:pStyle w:val="Zkladntext2"/>
        <w:widowControl/>
        <w:numPr>
          <w:ilvl w:val="0"/>
          <w:numId w:val="4"/>
        </w:numPr>
        <w:tabs>
          <w:tab w:val="clear" w:pos="1544"/>
          <w:tab w:val="num" w:pos="1134"/>
        </w:tabs>
        <w:ind w:left="1134" w:right="0" w:hanging="425"/>
        <w:rPr>
          <w:sz w:val="22"/>
          <w:szCs w:val="22"/>
        </w:rPr>
      </w:pPr>
      <w:r w:rsidRPr="00D56120">
        <w:rPr>
          <w:sz w:val="22"/>
          <w:szCs w:val="22"/>
        </w:rPr>
        <w:t>provádění technického dozoru stavebníka dle § 152 odst. 4 zák. č. 183/2006 Sb., a investorsko-inženýrské činnosti při realizaci, dokončení a kolaudaci stavby „</w:t>
      </w:r>
      <w:proofErr w:type="spellStart"/>
      <w:r w:rsidR="009926B9" w:rsidRPr="00D56120">
        <w:rPr>
          <w:b/>
          <w:sz w:val="22"/>
          <w:szCs w:val="22"/>
          <w:u w:val="single"/>
        </w:rPr>
        <w:t>Zádub</w:t>
      </w:r>
      <w:proofErr w:type="spellEnd"/>
      <w:r w:rsidR="009926B9" w:rsidRPr="00D56120">
        <w:rPr>
          <w:b/>
          <w:sz w:val="22"/>
          <w:szCs w:val="22"/>
          <w:u w:val="single"/>
        </w:rPr>
        <w:t xml:space="preserve"> – </w:t>
      </w:r>
      <w:proofErr w:type="spellStart"/>
      <w:r w:rsidR="009926B9" w:rsidRPr="00D56120">
        <w:rPr>
          <w:b/>
          <w:sz w:val="22"/>
          <w:szCs w:val="22"/>
          <w:u w:val="single"/>
        </w:rPr>
        <w:t>Závišín</w:t>
      </w:r>
      <w:proofErr w:type="spellEnd"/>
      <w:r w:rsidR="009926B9" w:rsidRPr="00D56120">
        <w:rPr>
          <w:b/>
          <w:sz w:val="22"/>
          <w:szCs w:val="22"/>
          <w:u w:val="single"/>
        </w:rPr>
        <w:t xml:space="preserve"> – tlaková kanalizace</w:t>
      </w:r>
      <w:r w:rsidRPr="00D56120">
        <w:rPr>
          <w:sz w:val="22"/>
          <w:szCs w:val="22"/>
        </w:rPr>
        <w:t>“</w:t>
      </w:r>
      <w:r w:rsidR="009025DB" w:rsidRPr="00D56120">
        <w:rPr>
          <w:sz w:val="22"/>
          <w:szCs w:val="22"/>
        </w:rPr>
        <w:t>:</w:t>
      </w:r>
    </w:p>
    <w:p w14:paraId="21C06990" w14:textId="77777777" w:rsidR="009025DB" w:rsidRPr="00D56120" w:rsidRDefault="009025DB" w:rsidP="009025DB">
      <w:pPr>
        <w:pStyle w:val="Zkladntext2"/>
        <w:widowControl/>
        <w:ind w:left="1134" w:right="0"/>
        <w:rPr>
          <w:sz w:val="22"/>
          <w:szCs w:val="22"/>
        </w:rPr>
      </w:pPr>
    </w:p>
    <w:p w14:paraId="3D593424" w14:textId="77777777" w:rsidR="00471595" w:rsidRPr="00D56120" w:rsidRDefault="00471595" w:rsidP="00471595">
      <w:pPr>
        <w:pStyle w:val="titre4"/>
        <w:numPr>
          <w:ilvl w:val="0"/>
          <w:numId w:val="0"/>
        </w:numPr>
        <w:tabs>
          <w:tab w:val="num" w:pos="567"/>
        </w:tabs>
        <w:spacing w:after="120"/>
        <w:ind w:left="567"/>
        <w:rPr>
          <w:rFonts w:cs="Times New Roman"/>
        </w:rPr>
      </w:pPr>
      <w:r w:rsidRPr="00D56120">
        <w:rPr>
          <w:rFonts w:cs="Times New Roman"/>
        </w:rPr>
        <w:t>Předmět díla je podrobně popsán a specifikován v projektových dokumentacích pro provedení stavby, s názvy:</w:t>
      </w:r>
    </w:p>
    <w:p w14:paraId="22321894" w14:textId="75C51545" w:rsidR="00471595" w:rsidRPr="00471595" w:rsidRDefault="00471595" w:rsidP="00471595">
      <w:pPr>
        <w:pStyle w:val="titre4"/>
        <w:numPr>
          <w:ilvl w:val="0"/>
          <w:numId w:val="0"/>
        </w:numPr>
        <w:tabs>
          <w:tab w:val="num" w:pos="567"/>
        </w:tabs>
        <w:spacing w:after="120"/>
        <w:ind w:left="567"/>
        <w:rPr>
          <w:rFonts w:cs="Times New Roman"/>
        </w:rPr>
      </w:pPr>
      <w:r w:rsidRPr="00D56120">
        <w:rPr>
          <w:rFonts w:cs="Times New Roman"/>
        </w:rPr>
        <w:t xml:space="preserve"> </w:t>
      </w:r>
      <w:r w:rsidRPr="00D56120">
        <w:rPr>
          <w:rFonts w:cs="Times New Roman"/>
          <w:b/>
          <w:u w:val="single"/>
        </w:rPr>
        <w:t>„</w:t>
      </w:r>
      <w:proofErr w:type="spellStart"/>
      <w:r w:rsidR="002E1ACD" w:rsidRPr="00D56120">
        <w:rPr>
          <w:b/>
          <w:u w:val="single"/>
        </w:rPr>
        <w:t>Zádub</w:t>
      </w:r>
      <w:proofErr w:type="spellEnd"/>
      <w:r w:rsidR="005D556F" w:rsidRPr="00D56120">
        <w:rPr>
          <w:b/>
          <w:u w:val="single"/>
        </w:rPr>
        <w:t xml:space="preserve"> – </w:t>
      </w:r>
      <w:proofErr w:type="spellStart"/>
      <w:r w:rsidR="005D556F" w:rsidRPr="00D56120">
        <w:rPr>
          <w:b/>
          <w:u w:val="single"/>
        </w:rPr>
        <w:t>Závišín</w:t>
      </w:r>
      <w:proofErr w:type="spellEnd"/>
      <w:r w:rsidR="005D556F" w:rsidRPr="00D56120">
        <w:rPr>
          <w:b/>
          <w:u w:val="single"/>
        </w:rPr>
        <w:t xml:space="preserve"> – tlaková</w:t>
      </w:r>
      <w:r w:rsidR="002E1ACD" w:rsidRPr="00D56120">
        <w:rPr>
          <w:b/>
          <w:u w:val="single"/>
        </w:rPr>
        <w:t xml:space="preserve"> kanalizace</w:t>
      </w:r>
      <w:r w:rsidRPr="00D56120">
        <w:rPr>
          <w:rFonts w:cs="Times New Roman"/>
          <w:b/>
          <w:u w:val="single"/>
        </w:rPr>
        <w:t>“</w:t>
      </w:r>
      <w:r w:rsidRPr="00D56120">
        <w:rPr>
          <w:rFonts w:cs="Times New Roman"/>
        </w:rPr>
        <w:t xml:space="preserve"> </w:t>
      </w:r>
      <w:r w:rsidR="009926B9" w:rsidRPr="00D56120">
        <w:rPr>
          <w:szCs w:val="24"/>
        </w:rPr>
        <w:t>ze září 2020, zpracované projektantem, společností KV ENGINEERING s.r.o. Karlovy Vary, Závodu míru 584, 36017 Karlovy Vary, IČO: 45355142</w:t>
      </w:r>
      <w:r w:rsidRPr="00D56120">
        <w:rPr>
          <w:rFonts w:cs="Times New Roman"/>
        </w:rPr>
        <w:t xml:space="preserve">, číslo zakázky </w:t>
      </w:r>
      <w:r w:rsidR="009926B9" w:rsidRPr="00D56120">
        <w:rPr>
          <w:rFonts w:cs="Times New Roman"/>
        </w:rPr>
        <w:t>200207</w:t>
      </w:r>
      <w:r w:rsidRPr="00D56120">
        <w:rPr>
          <w:rFonts w:cs="Times New Roman"/>
        </w:rPr>
        <w:t xml:space="preserve">. Stavba je povolena Rozhodnutím Městského úřadu Mariánské Lázně - OŽP, </w:t>
      </w:r>
      <w:r w:rsidR="009926B9" w:rsidRPr="00D56120">
        <w:rPr>
          <w:rFonts w:cs="Times New Roman"/>
        </w:rPr>
        <w:t xml:space="preserve">ze </w:t>
      </w:r>
      <w:r w:rsidRPr="00D56120">
        <w:rPr>
          <w:rFonts w:cs="Times New Roman"/>
        </w:rPr>
        <w:t xml:space="preserve">dne </w:t>
      </w:r>
      <w:r w:rsidR="00701B4D" w:rsidRPr="00D56120">
        <w:rPr>
          <w:rFonts w:cs="Times New Roman"/>
        </w:rPr>
        <w:t>20</w:t>
      </w:r>
      <w:r w:rsidR="009926B9" w:rsidRPr="00D56120">
        <w:rPr>
          <w:rFonts w:cs="Times New Roman"/>
        </w:rPr>
        <w:t>.</w:t>
      </w:r>
      <w:r w:rsidR="00701B4D" w:rsidRPr="00D56120">
        <w:rPr>
          <w:rFonts w:cs="Times New Roman"/>
        </w:rPr>
        <w:t>04</w:t>
      </w:r>
      <w:r w:rsidR="009926B9" w:rsidRPr="00D56120">
        <w:rPr>
          <w:rFonts w:cs="Times New Roman"/>
        </w:rPr>
        <w:t>.202</w:t>
      </w:r>
      <w:r w:rsidR="00701B4D" w:rsidRPr="00D56120">
        <w:rPr>
          <w:rFonts w:cs="Times New Roman"/>
        </w:rPr>
        <w:t>1</w:t>
      </w:r>
      <w:r w:rsidRPr="00D56120">
        <w:rPr>
          <w:rFonts w:cs="Times New Roman"/>
        </w:rPr>
        <w:t xml:space="preserve"> pod č.j.: OZP/</w:t>
      </w:r>
      <w:r w:rsidR="009926B9" w:rsidRPr="00D56120">
        <w:rPr>
          <w:rFonts w:cs="Times New Roman"/>
        </w:rPr>
        <w:t>21</w:t>
      </w:r>
      <w:r w:rsidRPr="00D56120">
        <w:rPr>
          <w:rFonts w:cs="Times New Roman"/>
        </w:rPr>
        <w:t>/</w:t>
      </w:r>
      <w:r w:rsidR="009926B9" w:rsidRPr="00D56120">
        <w:rPr>
          <w:rFonts w:cs="Times New Roman"/>
        </w:rPr>
        <w:t>1180</w:t>
      </w:r>
      <w:r w:rsidRPr="00D56120">
        <w:rPr>
          <w:rFonts w:cs="Times New Roman"/>
        </w:rPr>
        <w:t xml:space="preserve">/ZA, které nabylo právní moci dne </w:t>
      </w:r>
      <w:r w:rsidR="009926B9" w:rsidRPr="00D56120">
        <w:rPr>
          <w:rFonts w:cs="Times New Roman"/>
        </w:rPr>
        <w:t>22</w:t>
      </w:r>
      <w:r w:rsidRPr="00D56120">
        <w:rPr>
          <w:rFonts w:cs="Times New Roman"/>
        </w:rPr>
        <w:t>.</w:t>
      </w:r>
      <w:r w:rsidR="009926B9" w:rsidRPr="00D56120">
        <w:rPr>
          <w:rFonts w:cs="Times New Roman"/>
        </w:rPr>
        <w:t>05</w:t>
      </w:r>
      <w:r w:rsidRPr="00D56120">
        <w:rPr>
          <w:rFonts w:cs="Times New Roman"/>
        </w:rPr>
        <w:t>.</w:t>
      </w:r>
      <w:r w:rsidR="009926B9" w:rsidRPr="00D56120">
        <w:rPr>
          <w:rFonts w:cs="Times New Roman"/>
        </w:rPr>
        <w:t>2021</w:t>
      </w:r>
      <w:r w:rsidRPr="00D56120">
        <w:rPr>
          <w:rFonts w:cs="Times New Roman"/>
        </w:rPr>
        <w:t>.</w:t>
      </w:r>
    </w:p>
    <w:p w14:paraId="138EB5B1" w14:textId="77777777" w:rsidR="00471595" w:rsidRPr="008E5AE3" w:rsidRDefault="00471595" w:rsidP="00471595">
      <w:pPr>
        <w:pStyle w:val="Zkladntext2"/>
        <w:widowControl/>
        <w:ind w:left="1134" w:right="0"/>
        <w:rPr>
          <w:sz w:val="22"/>
          <w:szCs w:val="22"/>
        </w:rPr>
      </w:pPr>
    </w:p>
    <w:p w14:paraId="3C76EF21" w14:textId="3C995521" w:rsidR="006E04DA" w:rsidRDefault="009025DB" w:rsidP="00541B8C">
      <w:pPr>
        <w:pStyle w:val="Zkladntext2"/>
        <w:widowControl/>
        <w:numPr>
          <w:ilvl w:val="0"/>
          <w:numId w:val="4"/>
        </w:numPr>
        <w:tabs>
          <w:tab w:val="clear" w:pos="1544"/>
          <w:tab w:val="num" w:pos="1134"/>
        </w:tabs>
        <w:ind w:left="1134" w:right="0" w:hanging="425"/>
        <w:rPr>
          <w:sz w:val="22"/>
          <w:szCs w:val="22"/>
        </w:rPr>
      </w:pPr>
      <w:r>
        <w:rPr>
          <w:sz w:val="22"/>
          <w:szCs w:val="22"/>
        </w:rPr>
        <w:t>P</w:t>
      </w:r>
      <w:r w:rsidR="0099468D" w:rsidRPr="0099468D">
        <w:rPr>
          <w:sz w:val="22"/>
          <w:szCs w:val="22"/>
        </w:rPr>
        <w:t>říprava a podání žádosti o vydání kolaudačního souhlasu</w:t>
      </w:r>
      <w:r w:rsidR="00D37127" w:rsidRPr="002E1ACD">
        <w:rPr>
          <w:sz w:val="22"/>
          <w:szCs w:val="22"/>
        </w:rPr>
        <w:t>, žádosti o zahájení zkušebního provozu</w:t>
      </w:r>
      <w:r w:rsidR="00D37127" w:rsidRPr="00D37127">
        <w:rPr>
          <w:sz w:val="22"/>
          <w:szCs w:val="22"/>
        </w:rPr>
        <w:t xml:space="preserve"> </w:t>
      </w:r>
      <w:r w:rsidR="0099468D" w:rsidRPr="0099468D">
        <w:rPr>
          <w:sz w:val="22"/>
          <w:szCs w:val="22"/>
        </w:rPr>
        <w:t>obsahujícího veškeré podklady</w:t>
      </w:r>
      <w:r w:rsidR="006E04DA" w:rsidRPr="0099468D">
        <w:rPr>
          <w:sz w:val="22"/>
          <w:szCs w:val="22"/>
        </w:rPr>
        <w:t xml:space="preserve">, vyjádření, povolení a další doklady nutné dle zákona č. 183/2006 Sb., </w:t>
      </w:r>
      <w:r w:rsidR="006E04DA" w:rsidRPr="00274984">
        <w:rPr>
          <w:sz w:val="22"/>
          <w:szCs w:val="22"/>
        </w:rPr>
        <w:t>nejpozději do 10 pracovních dnů</w:t>
      </w:r>
      <w:r w:rsidR="006E04DA" w:rsidRPr="0099468D">
        <w:rPr>
          <w:sz w:val="22"/>
          <w:szCs w:val="22"/>
        </w:rPr>
        <w:t xml:space="preserve"> od ukončení stavby (řádného provedení díla) zhotovitelem stavby a jejího předání zhotovitelem stavby příkazci jako objednateli díla včetně dokladové části, tzn. revizí, atestů, certifikátů, osvědčení, dokumentace skutečného provádění stavby, apod.,</w:t>
      </w:r>
      <w:r w:rsidR="0099468D" w:rsidRPr="0099468D">
        <w:rPr>
          <w:sz w:val="22"/>
          <w:szCs w:val="22"/>
        </w:rPr>
        <w:t xml:space="preserve"> </w:t>
      </w:r>
      <w:r w:rsidR="006E04DA" w:rsidRPr="0099468D">
        <w:rPr>
          <w:sz w:val="22"/>
          <w:szCs w:val="22"/>
        </w:rPr>
        <w:t>a to ve prospěch příkazce, jeho jménem a na jeho účet, za úplatu a za podmínek stanovených touto smlouvou.</w:t>
      </w:r>
    </w:p>
    <w:p w14:paraId="3F8DA424" w14:textId="77777777" w:rsidR="00541B8C" w:rsidRPr="0099468D" w:rsidRDefault="00541B8C" w:rsidP="005C6ECC">
      <w:pPr>
        <w:pStyle w:val="Zkladntext2"/>
        <w:widowControl/>
        <w:ind w:left="1134" w:right="0"/>
        <w:rPr>
          <w:sz w:val="22"/>
          <w:szCs w:val="22"/>
        </w:rPr>
      </w:pPr>
    </w:p>
    <w:p w14:paraId="39C09B15" w14:textId="77777777" w:rsidR="006E04DA" w:rsidRPr="008E5AE3" w:rsidRDefault="006E04DA" w:rsidP="006E04DA">
      <w:pPr>
        <w:pStyle w:val="Zkladntext2"/>
        <w:widowControl/>
        <w:numPr>
          <w:ilvl w:val="0"/>
          <w:numId w:val="5"/>
        </w:numPr>
        <w:ind w:right="0"/>
        <w:rPr>
          <w:sz w:val="22"/>
          <w:szCs w:val="22"/>
        </w:rPr>
      </w:pPr>
      <w:r w:rsidRPr="008E5AE3">
        <w:rPr>
          <w:sz w:val="22"/>
          <w:szCs w:val="22"/>
        </w:rPr>
        <w:t xml:space="preserve">Investorsko-inženýrská činnost dle smlouvy v sobě zahrnuje zejména: </w:t>
      </w:r>
    </w:p>
    <w:p w14:paraId="2D0A4328"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seznámení se s podklady, včetně jejich kontroly, podle kterých se připravuje realizace stavby, obzvlášť s projektem, s obsahem smluv a s obsahem stavebního povolení, </w:t>
      </w:r>
    </w:p>
    <w:p w14:paraId="7DBF16CA"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odevzdání staveniště (pracoviště) zhotovitelům a zabezpečení zápisu o odevzdání staveniště (pracoviště) do stavebního (montážního) deníku,</w:t>
      </w:r>
    </w:p>
    <w:p w14:paraId="26DA4B9B"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protokolární odevzdání základního směrového a výškového vytýčení stavby zhotoviteli,</w:t>
      </w:r>
    </w:p>
    <w:p w14:paraId="1F93357A"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účast na kontrolním zaměření terénu dodavatelem před zahájením prací,</w:t>
      </w:r>
    </w:p>
    <w:p w14:paraId="6D775DB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kontrola dodržování podmínek stavebního povolení a opatření státního stavebního dohledu na dobu realizace stavby,</w:t>
      </w:r>
    </w:p>
    <w:p w14:paraId="1752170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péči o systematické doplňování dokumentace, podle které se stavba realizuje a evidence dokumentace dokončených částí stavby,</w:t>
      </w:r>
    </w:p>
    <w:p w14:paraId="43497B1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projednávání dodatků a změn projektu, které nezvyšují náklady stavebního objektu nebo provozního souboru, neprodlužují lhůtu výstavby a nezhoršují parametry stavby, se zhotovitelem stavby a příkazcem; v rámci plnění smlouvy není příkazník oprávněn schvalovat jakékoliv změny realizace díla, které mají vliv na cenu a změnu termínu dokončení; tato činnost je vyhrazena pouze zástupci příkazce, </w:t>
      </w:r>
    </w:p>
    <w:p w14:paraId="75053477"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informování příkazce o všech závažných okolnostech, a to bez zbytečného odkladu,</w:t>
      </w:r>
    </w:p>
    <w:p w14:paraId="63BAC21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příkazníka podpisem těchto faktur a souvisejících podkladů.</w:t>
      </w:r>
    </w:p>
    <w:p w14:paraId="0EB61A1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7B12F336"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zajištění fotodokumentace a případně videozáznamu průběhu realizace akce,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zakázky příkazci,</w:t>
      </w:r>
    </w:p>
    <w:p w14:paraId="2109542F"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lastRenderedPageBreak/>
        <w:t>spolupráci s pracovníky (generálního) projektanta zabezpečujícími autorský dozor při zajišťování souladu realizovaných dodávek a prací s projektem,</w:t>
      </w:r>
    </w:p>
    <w:p w14:paraId="7DEF4266"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(generálním) projektantem a s dodavateli při provádění nebo navrhování opatření na odstranění případných závad projektu,</w:t>
      </w:r>
    </w:p>
    <w:p w14:paraId="5ED32D27" w14:textId="2A1BE6E5"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6D6D">
        <w:rPr>
          <w:sz w:val="22"/>
          <w:szCs w:val="22"/>
        </w:rPr>
        <w:t>k</w:t>
      </w:r>
      <w:r w:rsidR="008E6D6D" w:rsidRPr="008E6D6D">
        <w:rPr>
          <w:sz w:val="22"/>
          <w:szCs w:val="22"/>
        </w:rPr>
        <w:t xml:space="preserve">ontrolu dodržování souladu dodávek výrobků, prací a služeb a postupu výstavby s projektovou dokumentací stavby a s dalšími podmínkami smlouvy na realizaci stavby; kontrolu v místě stavby provádí příkazník </w:t>
      </w:r>
      <w:r w:rsidR="008E6D6D" w:rsidRPr="008E6D6D">
        <w:rPr>
          <w:bCs/>
          <w:sz w:val="22"/>
          <w:szCs w:val="22"/>
        </w:rPr>
        <w:t xml:space="preserve">dle </w:t>
      </w:r>
      <w:r w:rsidR="008E6D6D" w:rsidRPr="008E6D6D">
        <w:rPr>
          <w:sz w:val="22"/>
          <w:szCs w:val="22"/>
        </w:rPr>
        <w:t>potřeb a postupu realizace stavby a svou činnost potvrzuje zápisem do stavebního deníku</w:t>
      </w:r>
      <w:r w:rsidRPr="008E5AE3">
        <w:rPr>
          <w:sz w:val="22"/>
          <w:szCs w:val="22"/>
        </w:rPr>
        <w:t>,</w:t>
      </w:r>
    </w:p>
    <w:p w14:paraId="667812CC"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dodržení technických požadavků na výrobky a stavbu v souladu s příslušným zákonem a technickými normami a předpisy,</w:t>
      </w:r>
    </w:p>
    <w:p w14:paraId="27760FF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postupu a způsobu provádění stavby, zejména pokud jde o dodržení příslušných zákonů, norem a předpisů, dále o bezpečnost při práci, při instalaci a provozu zařízení a vybavení stavby,</w:t>
      </w:r>
    </w:p>
    <w:p w14:paraId="774EB01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sledování a kontrolu, zda zhotovitelé provádějí předepsané a dohodnuté zkoušky materiálů, konstrukcí a prací, kontrolu jejich výsledků a vyžadování dokladů, které prokazují kvalitu prováděných prací a dodávek (certifikáty, atesty, protokoly apod.),</w:t>
      </w:r>
    </w:p>
    <w:p w14:paraId="20C597BB"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sledování a kontrolu vedení stavebních a montážních deníků v souladu s podmínkami uvedených v příslušných smlouvách,</w:t>
      </w:r>
    </w:p>
    <w:p w14:paraId="575A97B5"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w:t>
      </w:r>
    </w:p>
    <w:p w14:paraId="497ACC2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organizaci a vedení kontrolních dní,</w:t>
      </w:r>
    </w:p>
    <w:p w14:paraId="06F5CB8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uplatňování námětů, směřujících k zhospodárnění budoucího provozu dokončené stavby,</w:t>
      </w:r>
    </w:p>
    <w:p w14:paraId="1E8CF293"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hlášení archeologických nálezů příkazci,</w:t>
      </w:r>
    </w:p>
    <w:p w14:paraId="2042BBA9"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spolupráci s pracovníky zhotovitelů při provádění opatření na odvrácení nebo na omezení škod při ohrožení stavby živelnými událostmi,</w:t>
      </w:r>
    </w:p>
    <w:p w14:paraId="3B25F618"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souladu postupu prací s časovým plánem stavby a ustanoveními smluv a upozorňování zhotovitele na nedodržování termínů, včetně přípravy podkladů pro uplatnění majetkových sankcí,</w:t>
      </w:r>
    </w:p>
    <w:p w14:paraId="3A5EDD4C"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řádného uskladnění materiálu a konstrukcí,</w:t>
      </w:r>
    </w:p>
    <w:p w14:paraId="645C79A2"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přípravu podkladů pro odevzdání a převzetí stavby nebo jejích částí a účast na jednání o odevzdání a převzetí,</w:t>
      </w:r>
    </w:p>
    <w:p w14:paraId="4AB33190"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 xml:space="preserve">kontrolu dokladů, které </w:t>
      </w:r>
      <w:proofErr w:type="gramStart"/>
      <w:r w:rsidRPr="008E5AE3">
        <w:rPr>
          <w:sz w:val="22"/>
          <w:szCs w:val="22"/>
        </w:rPr>
        <w:t>doloží</w:t>
      </w:r>
      <w:proofErr w:type="gramEnd"/>
      <w:r w:rsidRPr="008E5AE3">
        <w:rPr>
          <w:sz w:val="22"/>
          <w:szCs w:val="22"/>
        </w:rPr>
        <w:t xml:space="preserve"> zhotovitel k odevzdání a převzetí dokončené stavby,</w:t>
      </w:r>
    </w:p>
    <w:p w14:paraId="578148D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odstraňování vad a nedodělků zjištěných při přebírání stavby v dohodnutých termínech,</w:t>
      </w:r>
    </w:p>
    <w:p w14:paraId="15D5212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přípravu na kolaudační řízení,</w:t>
      </w:r>
    </w:p>
    <w:p w14:paraId="2C667B7D"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kontrolu vyklizení staveniště zhotovitelem,</w:t>
      </w:r>
    </w:p>
    <w:p w14:paraId="729C3077" w14:textId="77777777" w:rsidR="006E04DA" w:rsidRPr="008E5AE3" w:rsidRDefault="006E04DA" w:rsidP="006E04DA">
      <w:pPr>
        <w:pStyle w:val="Zkladntext2"/>
        <w:widowControl/>
        <w:numPr>
          <w:ilvl w:val="0"/>
          <w:numId w:val="16"/>
        </w:numPr>
        <w:tabs>
          <w:tab w:val="clear" w:pos="1544"/>
          <w:tab w:val="num" w:pos="1134"/>
        </w:tabs>
        <w:ind w:left="1134" w:right="0" w:hanging="425"/>
        <w:rPr>
          <w:sz w:val="22"/>
          <w:szCs w:val="22"/>
        </w:rPr>
      </w:pPr>
      <w:r w:rsidRPr="008E5AE3">
        <w:rPr>
          <w:sz w:val="22"/>
          <w:szCs w:val="22"/>
        </w:rPr>
        <w:t>zabezpečení činnosti a spolupráce s odpovědnými geodety (</w:t>
      </w:r>
      <w:proofErr w:type="spellStart"/>
      <w:r w:rsidRPr="008E5AE3">
        <w:rPr>
          <w:sz w:val="22"/>
          <w:szCs w:val="22"/>
        </w:rPr>
        <w:t>vyhl</w:t>
      </w:r>
      <w:proofErr w:type="spellEnd"/>
      <w:r w:rsidRPr="008E5AE3">
        <w:rPr>
          <w:sz w:val="22"/>
          <w:szCs w:val="22"/>
        </w:rPr>
        <w:t>. č. 200/1994 Sb.).</w:t>
      </w:r>
    </w:p>
    <w:p w14:paraId="6CFC3F10" w14:textId="77777777" w:rsidR="00D445AF" w:rsidRPr="008E5AE3" w:rsidRDefault="00D445AF" w:rsidP="006E04DA">
      <w:pPr>
        <w:jc w:val="both"/>
        <w:rPr>
          <w:sz w:val="22"/>
          <w:szCs w:val="22"/>
        </w:rPr>
      </w:pPr>
    </w:p>
    <w:p w14:paraId="240C3024" w14:textId="77777777" w:rsidR="006E04DA" w:rsidRPr="008E5AE3" w:rsidRDefault="006E04DA" w:rsidP="00767359">
      <w:pPr>
        <w:widowControl w:val="0"/>
        <w:tabs>
          <w:tab w:val="left" w:pos="9072"/>
        </w:tabs>
        <w:spacing w:after="120"/>
        <w:ind w:right="-48"/>
        <w:jc w:val="center"/>
        <w:rPr>
          <w:b/>
          <w:bCs/>
          <w:snapToGrid w:val="0"/>
          <w:sz w:val="22"/>
          <w:szCs w:val="22"/>
        </w:rPr>
      </w:pPr>
      <w:r w:rsidRPr="008E5AE3">
        <w:rPr>
          <w:b/>
          <w:bCs/>
          <w:snapToGrid w:val="0"/>
          <w:sz w:val="22"/>
          <w:szCs w:val="22"/>
        </w:rPr>
        <w:t>II.  Úplata za příkazní činnost</w:t>
      </w:r>
    </w:p>
    <w:p w14:paraId="400F612F" w14:textId="77777777" w:rsidR="00E30E82" w:rsidRPr="008E5AE3" w:rsidRDefault="006E04DA" w:rsidP="00E30E82">
      <w:pPr>
        <w:pStyle w:val="Zkladntext"/>
        <w:numPr>
          <w:ilvl w:val="0"/>
          <w:numId w:val="6"/>
        </w:numPr>
      </w:pPr>
      <w:r w:rsidRPr="008E5AE3">
        <w:t xml:space="preserve">Příkazce se zavazuje uhradit příkazníkovi za služby dle článku I. </w:t>
      </w:r>
      <w:r w:rsidR="00E30E82" w:rsidRPr="008E5AE3">
        <w:t>S</w:t>
      </w:r>
      <w:r w:rsidRPr="008E5AE3">
        <w:t>mlouvy</w:t>
      </w:r>
      <w:r w:rsidR="00AA3800" w:rsidRPr="008E5AE3">
        <w:t xml:space="preserve"> </w:t>
      </w:r>
      <w:r w:rsidRPr="008E5AE3">
        <w:t>dohodnutou úplatu ve výši</w:t>
      </w:r>
      <w:r w:rsidR="00EE568D" w:rsidRPr="008E5AE3">
        <w:t>:</w:t>
      </w:r>
      <w:r w:rsidRPr="008E5AE3">
        <w:t xml:space="preserve"> </w:t>
      </w:r>
      <w:r w:rsidR="00E30E82" w:rsidRPr="008E5AE3">
        <w:t xml:space="preserve"> </w:t>
      </w:r>
    </w:p>
    <w:p w14:paraId="6CF19FA9" w14:textId="30C1515F" w:rsidR="00E30E82" w:rsidRPr="008E5AE3" w:rsidRDefault="006E04DA" w:rsidP="00951C65">
      <w:pPr>
        <w:pStyle w:val="Zkladntext"/>
        <w:spacing w:before="120"/>
        <w:ind w:left="624"/>
        <w:jc w:val="center"/>
        <w:rPr>
          <w:b/>
        </w:rPr>
      </w:pPr>
      <w:r w:rsidRPr="00D56120">
        <w:rPr>
          <w:b/>
        </w:rPr>
        <w:t xml:space="preserve">Výše úplaty </w:t>
      </w:r>
      <w:r w:rsidR="00EC36FB" w:rsidRPr="00D56120">
        <w:rPr>
          <w:b/>
        </w:rPr>
        <w:t xml:space="preserve">  </w:t>
      </w:r>
      <w:r w:rsidR="00767359" w:rsidRPr="00D56120">
        <w:rPr>
          <w:b/>
          <w:bCs/>
          <w:snapToGrid w:val="0"/>
          <w:lang w:val="fr-FR" w:eastAsia="en-US"/>
        </w:rPr>
        <w:t xml:space="preserve">270.000,00 </w:t>
      </w:r>
      <w:r w:rsidRPr="00D56120">
        <w:rPr>
          <w:b/>
        </w:rPr>
        <w:t>Kč</w:t>
      </w:r>
      <w:r w:rsidR="00274984" w:rsidRPr="00D56120">
        <w:rPr>
          <w:b/>
        </w:rPr>
        <w:t xml:space="preserve"> (bez DPH)</w:t>
      </w:r>
    </w:p>
    <w:p w14:paraId="0C870870" w14:textId="77777777" w:rsidR="006E04DA" w:rsidRPr="008E5AE3" w:rsidRDefault="006E04DA" w:rsidP="006E04DA">
      <w:pPr>
        <w:pStyle w:val="Zkladntext"/>
      </w:pPr>
    </w:p>
    <w:p w14:paraId="335B75D9" w14:textId="77777777" w:rsidR="006E04DA" w:rsidRPr="008E5AE3" w:rsidRDefault="006E04DA" w:rsidP="006E04DA">
      <w:pPr>
        <w:pStyle w:val="Zkladntext"/>
        <w:numPr>
          <w:ilvl w:val="0"/>
          <w:numId w:val="6"/>
        </w:numPr>
      </w:pPr>
      <w:r w:rsidRPr="008E5AE3">
        <w:t xml:space="preserve">Smluvní strany se dohodly, že úplata dle článku II. odst. 2.1 smlouvy zahrnuje veškeré náklady příkazníka vynaložené při uskutečňování příkazní činnosti dle článku I. smlouvy, tj. zejména náklady na administrativní práce, </w:t>
      </w:r>
      <w:proofErr w:type="spellStart"/>
      <w:r w:rsidRPr="008E5AE3">
        <w:t>fotopráce</w:t>
      </w:r>
      <w:proofErr w:type="spellEnd"/>
      <w:r w:rsidRPr="008E5AE3">
        <w:t xml:space="preserve"> a </w:t>
      </w:r>
      <w:proofErr w:type="spellStart"/>
      <w:r w:rsidRPr="008E5AE3">
        <w:t>videopráce</w:t>
      </w:r>
      <w:proofErr w:type="spellEnd"/>
      <w:r w:rsidRPr="008E5AE3">
        <w:t>, poplatky spojům, využívání vozidla, využívání výpočetní techniky, foto a videotechniky.</w:t>
      </w:r>
    </w:p>
    <w:p w14:paraId="56C4D268" w14:textId="77777777" w:rsidR="006E04DA" w:rsidRPr="008E5AE3" w:rsidRDefault="006E04DA" w:rsidP="006E04DA">
      <w:pPr>
        <w:pStyle w:val="Zkladntext"/>
      </w:pPr>
    </w:p>
    <w:p w14:paraId="57C8D20C" w14:textId="77777777" w:rsidR="006E04DA" w:rsidRPr="008E5AE3" w:rsidRDefault="006E04DA" w:rsidP="006E04DA">
      <w:pPr>
        <w:pStyle w:val="Zkladntext"/>
        <w:numPr>
          <w:ilvl w:val="0"/>
          <w:numId w:val="6"/>
        </w:numPr>
      </w:pPr>
      <w:r w:rsidRPr="008E5AE3">
        <w:t>Úplata bude příkazcem příkazníkovi hrazena 1x měsíčně na základě dílčích faktur vystavených příkazníkem a předaných příkazci. Cena za plnění bude fakturována měsíčně rovnoměrnou částkou dle postupu výstavby. Do patnácti dní po řádném předání veškeré dokumentace a ukončení činnosti uvedené v čl. I. odst. 1.1. smlouvy příkazníkem příkazci</w:t>
      </w:r>
      <w:r w:rsidR="00FD4432" w:rsidRPr="008E5AE3">
        <w:t>,</w:t>
      </w:r>
      <w:r w:rsidRPr="008E5AE3">
        <w:t xml:space="preserve"> bude příkazníkem vystaven a příkazci předán konečný daňový doklad (vyúčtování úplaty za příkazní činnost dle smlouvy), na kterém bude uvedena částka k zaplacení ve výši rozdílu mezi úplatou za příkazní činnost dle smlouvy (viz článek II. odst. 2.1. smlouvy) a platbami poskytnutými příkazcem příkazníkovi. </w:t>
      </w:r>
    </w:p>
    <w:p w14:paraId="4E2EF046" w14:textId="77777777" w:rsidR="006E04DA" w:rsidRPr="008E5AE3" w:rsidRDefault="006E04DA" w:rsidP="006E04DA">
      <w:pPr>
        <w:pStyle w:val="Odstavecseseznamem"/>
      </w:pPr>
    </w:p>
    <w:p w14:paraId="79C48611" w14:textId="77777777" w:rsidR="006E04DA" w:rsidRDefault="006E04DA" w:rsidP="006E04DA">
      <w:pPr>
        <w:pStyle w:val="Zkladntext"/>
        <w:numPr>
          <w:ilvl w:val="0"/>
          <w:numId w:val="6"/>
        </w:numPr>
      </w:pPr>
      <w:r w:rsidRPr="008E5AE3">
        <w:lastRenderedPageBreak/>
        <w:t xml:space="preserve">Dílčí faktury a konečný daňový doklad (faktura) budou mít splatnost </w:t>
      </w:r>
      <w:r w:rsidR="00AA3800" w:rsidRPr="008E5AE3">
        <w:t>3</w:t>
      </w:r>
      <w:r w:rsidRPr="008E5AE3">
        <w:t xml:space="preserve">0 dnů ode dne jeho řádného předání příkazci. </w:t>
      </w:r>
      <w:r w:rsidR="00AA3800" w:rsidRPr="008E5AE3">
        <w:t>Dílčí faktury budou předávány ve dvou vyhotoveních.</w:t>
      </w:r>
    </w:p>
    <w:p w14:paraId="5C8CF236" w14:textId="77777777" w:rsidR="00306CDD" w:rsidRPr="008E5AE3" w:rsidRDefault="00306CDD" w:rsidP="005C6ECC">
      <w:pPr>
        <w:pStyle w:val="Zkladntext"/>
      </w:pPr>
    </w:p>
    <w:p w14:paraId="6A1514F2" w14:textId="77777777" w:rsidR="006E04DA" w:rsidRPr="008E5AE3" w:rsidRDefault="006E04DA" w:rsidP="006E04DA">
      <w:pPr>
        <w:pStyle w:val="Zkladntext"/>
        <w:numPr>
          <w:ilvl w:val="0"/>
          <w:numId w:val="6"/>
        </w:numPr>
      </w:pPr>
      <w:r w:rsidRPr="008E5AE3">
        <w:t>Daňový doklad dle tohoto článku smlouvy bude obsahovat: (a) pojmové náležitosti daňového dokladu stanovené zákonem č. 235/2004 Sb., o dani z přidané hodnoty, ve znění pozdějších předpisů, a zákonem č. 563/1991 Sb., o účetnictví, ve znění pozdějších předpisů; (b) přesnou specifikaci fakturovaného plnění; (c) odkaz na tuto smlouvu s uvedením alespoň čísla smlouvy a smluvních stran.</w:t>
      </w:r>
    </w:p>
    <w:p w14:paraId="45D18472" w14:textId="77777777" w:rsidR="00EE568D" w:rsidRPr="008E5AE3" w:rsidRDefault="00EE568D" w:rsidP="00EE568D">
      <w:pPr>
        <w:pStyle w:val="Odstavecseseznamem"/>
      </w:pPr>
    </w:p>
    <w:p w14:paraId="11D2DEE9" w14:textId="06660E7C" w:rsidR="00EE568D" w:rsidRPr="008E5AE3" w:rsidRDefault="006E5CC6" w:rsidP="00EE568D">
      <w:pPr>
        <w:pStyle w:val="Zkladntext"/>
        <w:numPr>
          <w:ilvl w:val="0"/>
          <w:numId w:val="6"/>
        </w:numPr>
      </w:pPr>
      <w:r w:rsidRPr="008E5AE3">
        <w:t>Příkazce</w:t>
      </w:r>
      <w:r w:rsidR="00EE568D" w:rsidRPr="008E5AE3">
        <w:t xml:space="preserve"> tímto (dle ustanovení § 26 odst. 3 zákona č. 235/2004 Sb. o dani z přidané hodnoty) uděluje souhlas s elektronickým zasíláním daňových dokladů (faktur) na adresu </w:t>
      </w:r>
      <w:del w:id="0" w:author="Helclová Barbara" w:date="2023-02-01T11:42:00Z">
        <w:r w:rsidR="00B83C31" w:rsidDel="00B83C31">
          <w:fldChar w:fldCharType="begin"/>
        </w:r>
        <w:r w:rsidR="00B83C31" w:rsidDel="00B83C31">
          <w:delInstrText>HYPERLINK "mailto:chevak@chevak.cz"</w:delInstrText>
        </w:r>
        <w:r w:rsidR="00B83C31" w:rsidDel="00B83C31">
          <w:fldChar w:fldCharType="separate"/>
        </w:r>
        <w:r w:rsidR="00EE568D" w:rsidRPr="008E5AE3" w:rsidDel="00B83C31">
          <w:rPr>
            <w:rStyle w:val="Hypertextovodkaz"/>
          </w:rPr>
          <w:delText>chevak@chevak.cz</w:delText>
        </w:r>
        <w:r w:rsidR="00B83C31" w:rsidDel="00B83C31">
          <w:rPr>
            <w:rStyle w:val="Hypertextovodkaz"/>
          </w:rPr>
          <w:fldChar w:fldCharType="end"/>
        </w:r>
      </w:del>
      <w:ins w:id="1" w:author="Helclová Barbara" w:date="2023-02-01T11:42:00Z">
        <w:r w:rsidR="00B83C31">
          <w:fldChar w:fldCharType="begin"/>
        </w:r>
        <w:r w:rsidR="00B83C31">
          <w:instrText>HYPERLINK "mailto:chevak@chevak.cz"</w:instrText>
        </w:r>
        <w:r w:rsidR="00B83C31">
          <w:fldChar w:fldCharType="separate"/>
        </w:r>
        <w:proofErr w:type="spellStart"/>
        <w:r w:rsidR="00B83C31">
          <w:rPr>
            <w:rStyle w:val="Hypertextovodkaz"/>
          </w:rPr>
          <w:t>xxx</w:t>
        </w:r>
        <w:proofErr w:type="spellEnd"/>
        <w:r w:rsidR="00B83C31">
          <w:rPr>
            <w:rStyle w:val="Hypertextovodkaz"/>
          </w:rPr>
          <w:fldChar w:fldCharType="end"/>
        </w:r>
      </w:ins>
    </w:p>
    <w:p w14:paraId="79A4AB27" w14:textId="77777777" w:rsidR="009025DB" w:rsidRDefault="009025DB" w:rsidP="006E04DA">
      <w:pPr>
        <w:widowControl w:val="0"/>
        <w:tabs>
          <w:tab w:val="left" w:pos="9072"/>
        </w:tabs>
        <w:ind w:right="283"/>
        <w:jc w:val="center"/>
        <w:rPr>
          <w:b/>
          <w:bCs/>
          <w:snapToGrid w:val="0"/>
          <w:sz w:val="22"/>
          <w:szCs w:val="22"/>
        </w:rPr>
      </w:pPr>
    </w:p>
    <w:p w14:paraId="5CBAFA40" w14:textId="23B88A77" w:rsidR="006E04DA" w:rsidRPr="008E5AE3" w:rsidRDefault="006E04DA" w:rsidP="00767359">
      <w:pPr>
        <w:widowControl w:val="0"/>
        <w:tabs>
          <w:tab w:val="left" w:pos="9072"/>
        </w:tabs>
        <w:spacing w:after="120"/>
        <w:ind w:right="283"/>
        <w:jc w:val="center"/>
        <w:rPr>
          <w:b/>
          <w:bCs/>
          <w:snapToGrid w:val="0"/>
          <w:sz w:val="22"/>
          <w:szCs w:val="22"/>
        </w:rPr>
      </w:pPr>
      <w:r w:rsidRPr="008E5AE3">
        <w:rPr>
          <w:b/>
          <w:bCs/>
          <w:snapToGrid w:val="0"/>
          <w:sz w:val="22"/>
          <w:szCs w:val="22"/>
        </w:rPr>
        <w:t>III.  Povinnosti a práva příkazníka</w:t>
      </w:r>
    </w:p>
    <w:p w14:paraId="271E325D" w14:textId="77777777" w:rsidR="006E04DA" w:rsidRPr="008E5AE3" w:rsidRDefault="006E04DA" w:rsidP="006E04DA">
      <w:pPr>
        <w:pStyle w:val="Textvbloku"/>
        <w:numPr>
          <w:ilvl w:val="0"/>
          <w:numId w:val="7"/>
        </w:numPr>
      </w:pPr>
      <w:r w:rsidRPr="008E5AE3">
        <w:t xml:space="preserve">Příkazník se zavazuje po dobu účinnosti smlouvy provádět činnost dle článku I. smlouvy v souladu s příslušnými právními předpisy, touto smlouvou, dobrými mravy, účelem smlouvy, zájmy příkazce a podle pokynů příkazce, které jsou příkazníkovi známy nebo které musí znát. </w:t>
      </w:r>
    </w:p>
    <w:p w14:paraId="4C7EEB9B" w14:textId="77777777" w:rsidR="006E04DA" w:rsidRPr="008E5AE3" w:rsidRDefault="006E04DA" w:rsidP="006E04DA">
      <w:pPr>
        <w:pStyle w:val="Textvbloku"/>
        <w:ind w:left="0" w:firstLine="0"/>
      </w:pPr>
    </w:p>
    <w:p w14:paraId="3C2180A3" w14:textId="77777777" w:rsidR="006E04DA" w:rsidRPr="008E5AE3" w:rsidRDefault="006E04DA" w:rsidP="006E04DA">
      <w:pPr>
        <w:pStyle w:val="Textvbloku"/>
        <w:numPr>
          <w:ilvl w:val="0"/>
          <w:numId w:val="7"/>
        </w:numPr>
      </w:pPr>
      <w:r w:rsidRPr="008E5AE3">
        <w:t>Příkazník se zavazuje písemně oznámit příkazci všechny okolnosti, které zjistil při uskutečňování činnosti dle článku I. smlouvy nebo které zjistil i mimo rámec činnosti dle článku I. smlouvy, a jenž by mohly mít vliv na zadání pokynů a/nebo změnu pokynů příkazce.</w:t>
      </w:r>
    </w:p>
    <w:p w14:paraId="6C50B332" w14:textId="77777777" w:rsidR="006E04DA" w:rsidRPr="008E5AE3" w:rsidRDefault="006E04DA" w:rsidP="006E04DA">
      <w:pPr>
        <w:pStyle w:val="Textvbloku"/>
        <w:ind w:firstLine="0"/>
      </w:pPr>
    </w:p>
    <w:p w14:paraId="6EF77807" w14:textId="77777777" w:rsidR="006E04DA" w:rsidRPr="008E5AE3" w:rsidRDefault="006E04DA" w:rsidP="006E04DA">
      <w:pPr>
        <w:pStyle w:val="Textvbloku"/>
        <w:numPr>
          <w:ilvl w:val="0"/>
          <w:numId w:val="7"/>
        </w:numPr>
      </w:pPr>
      <w:r w:rsidRPr="008E5AE3">
        <w:t>Podá-li příkazce příkazníkovi nevhodné, neúplné, neúčelné pokyny a/nebo pokyny odporující obecně závazným právním předpisům, je příkazník povinen na tyto skutečnosti příkazce bezodkladně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14:paraId="26C48FEB" w14:textId="77777777" w:rsidR="006E04DA" w:rsidRPr="008E5AE3" w:rsidRDefault="006E04DA" w:rsidP="006E04DA">
      <w:pPr>
        <w:pStyle w:val="Textvbloku"/>
        <w:ind w:firstLine="0"/>
      </w:pPr>
    </w:p>
    <w:p w14:paraId="5DD1E916" w14:textId="77777777" w:rsidR="006E04DA" w:rsidRPr="008E5AE3" w:rsidRDefault="006E04DA" w:rsidP="006E04DA">
      <w:pPr>
        <w:pStyle w:val="Textvbloku"/>
        <w:numPr>
          <w:ilvl w:val="0"/>
          <w:numId w:val="7"/>
        </w:numPr>
      </w:pPr>
      <w:r w:rsidRPr="008E5AE3">
        <w:t>Bude-li příkazce na podaných pokynech trvat, je příkazník povinen pokračovat ve výkonu příkazní činnosti dle článku I. smlouvy dle původních pokynů příkazce a současně písemně požadovat po příkazci, aby setrvání na původních pokynech příkazníkovi písemně potvrdil.</w:t>
      </w:r>
    </w:p>
    <w:p w14:paraId="58E7CC1B" w14:textId="77777777" w:rsidR="006E04DA" w:rsidRPr="008E5AE3" w:rsidRDefault="006E04DA" w:rsidP="006E04DA">
      <w:pPr>
        <w:pStyle w:val="Textvbloku"/>
        <w:rPr>
          <w:b/>
          <w:bCs/>
          <w:i/>
          <w:iCs/>
        </w:rPr>
      </w:pPr>
    </w:p>
    <w:p w14:paraId="4F8DFCDA" w14:textId="77777777" w:rsidR="006E04DA" w:rsidRPr="008E5AE3" w:rsidRDefault="006E04DA" w:rsidP="006E04DA">
      <w:pPr>
        <w:pStyle w:val="Textvbloku"/>
        <w:numPr>
          <w:ilvl w:val="0"/>
          <w:numId w:val="7"/>
        </w:numPr>
      </w:pPr>
      <w:r w:rsidRPr="008E5AE3">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152A1742" w14:textId="77777777" w:rsidR="006E04DA" w:rsidRPr="008E5AE3" w:rsidRDefault="006E04DA" w:rsidP="006E04DA">
      <w:pPr>
        <w:pStyle w:val="Textvbloku"/>
        <w:ind w:left="0" w:firstLine="0"/>
      </w:pPr>
    </w:p>
    <w:p w14:paraId="0ACAED36" w14:textId="78334B10" w:rsidR="006E04DA" w:rsidRPr="008E5AE3" w:rsidRDefault="006E04DA" w:rsidP="006E04DA">
      <w:pPr>
        <w:pStyle w:val="Textvbloku"/>
        <w:numPr>
          <w:ilvl w:val="0"/>
          <w:numId w:val="7"/>
        </w:numPr>
      </w:pPr>
      <w:r w:rsidRPr="008E5AE3">
        <w:t>Příkazník je povinen postupovat při zařizování záležitostí s odbornou péčí a chránit zájmy příkazce. Dále se zavazuje zachovat mlčenlivost o všech skutečnostech, které při plnění úkolů podle smlouvy zjistí.</w:t>
      </w:r>
    </w:p>
    <w:p w14:paraId="25FAE6DE" w14:textId="77777777" w:rsidR="006E04DA" w:rsidRPr="008E5AE3" w:rsidRDefault="006E04DA" w:rsidP="006E04DA">
      <w:pPr>
        <w:pStyle w:val="Textvbloku"/>
        <w:ind w:left="0" w:firstLine="0"/>
      </w:pPr>
    </w:p>
    <w:p w14:paraId="2577999C" w14:textId="77777777" w:rsidR="006E04DA" w:rsidRPr="00D56574" w:rsidRDefault="006E04DA" w:rsidP="006E04DA">
      <w:pPr>
        <w:pStyle w:val="Textvbloku"/>
        <w:numPr>
          <w:ilvl w:val="0"/>
          <w:numId w:val="7"/>
        </w:numPr>
      </w:pPr>
      <w:r w:rsidRPr="00D56574">
        <w:t>Příkazník je povinen předat bez zbytečného odkladu příkazci podklady a věci, které za příkazce převzal při uskutečňování činnosti dle článku I. smlouvy.</w:t>
      </w:r>
    </w:p>
    <w:p w14:paraId="784CA9AB" w14:textId="77777777" w:rsidR="006E04DA" w:rsidRPr="008E5AE3" w:rsidRDefault="006E04DA" w:rsidP="006E04DA">
      <w:pPr>
        <w:pStyle w:val="Textvbloku"/>
        <w:ind w:left="0" w:firstLine="0"/>
      </w:pPr>
    </w:p>
    <w:p w14:paraId="30160793" w14:textId="0B9A4B9D" w:rsidR="006E04DA" w:rsidRPr="008E5AE3" w:rsidRDefault="006E04DA" w:rsidP="006E04DA">
      <w:pPr>
        <w:pStyle w:val="Textvbloku"/>
        <w:numPr>
          <w:ilvl w:val="0"/>
          <w:numId w:val="7"/>
        </w:numPr>
      </w:pPr>
      <w:r w:rsidRPr="008E5AE3">
        <w:t>Příkazník odpovídá příkazci za škodu, která příkazci vznikne při provádění činnosti dle článku I. smlouvy, s výjimkou případů</w:t>
      </w:r>
      <w:r w:rsidR="00396DA4">
        <w:t>,</w:t>
      </w:r>
      <w:r w:rsidRPr="008E5AE3">
        <w:t xml:space="preserve"> kdy příkazník tuto škodu nemohl odvrátit ani při vynaložení veškeré odborné péče.</w:t>
      </w:r>
    </w:p>
    <w:p w14:paraId="582D4F05" w14:textId="77777777" w:rsidR="006E04DA" w:rsidRPr="008E5AE3" w:rsidRDefault="006E04DA" w:rsidP="006E04DA">
      <w:pPr>
        <w:pStyle w:val="Textvbloku"/>
        <w:ind w:left="0" w:firstLine="0"/>
      </w:pPr>
    </w:p>
    <w:p w14:paraId="5D3D4AA2" w14:textId="77777777" w:rsidR="006E04DA" w:rsidRPr="008E5AE3" w:rsidRDefault="006E04DA" w:rsidP="006E04DA">
      <w:pPr>
        <w:pStyle w:val="Textvbloku"/>
        <w:numPr>
          <w:ilvl w:val="0"/>
          <w:numId w:val="7"/>
        </w:numPr>
      </w:pPr>
      <w:r w:rsidRPr="008E5AE3">
        <w:t>Příkazník neodpovídá za:</w:t>
      </w:r>
    </w:p>
    <w:p w14:paraId="1364FE33" w14:textId="77777777" w:rsidR="006E04DA" w:rsidRPr="008E5AE3" w:rsidRDefault="006E04DA" w:rsidP="006E04DA">
      <w:pPr>
        <w:pStyle w:val="Textvbloku"/>
        <w:numPr>
          <w:ilvl w:val="0"/>
          <w:numId w:val="1"/>
        </w:numPr>
      </w:pPr>
      <w:r w:rsidRPr="008E5AE3">
        <w:t>škody vzniklé v důsledku jednání třetích osob či vzniklé živelnými událostmi, pokud příkazník učinil veškerá jednání, která byla nezbytné k tomu, aby škoda nevznikla, resp. aby výše škody byla minimalizována a</w:t>
      </w:r>
    </w:p>
    <w:p w14:paraId="247899BC" w14:textId="77777777" w:rsidR="006E04DA" w:rsidRPr="008E5AE3" w:rsidRDefault="006E04DA" w:rsidP="006E04DA">
      <w:pPr>
        <w:pStyle w:val="Textvbloku"/>
        <w:numPr>
          <w:ilvl w:val="0"/>
          <w:numId w:val="1"/>
        </w:numPr>
      </w:pPr>
      <w:r w:rsidRPr="008E5AE3">
        <w:t>škody vzniklé v důsledku nečinnosti nebo zavinění ze strany příkazce.</w:t>
      </w:r>
    </w:p>
    <w:p w14:paraId="41AE8568" w14:textId="77777777" w:rsidR="006E04DA" w:rsidRPr="008E5AE3" w:rsidRDefault="006E04DA" w:rsidP="006E04DA">
      <w:pPr>
        <w:widowControl w:val="0"/>
        <w:tabs>
          <w:tab w:val="left" w:pos="9072"/>
        </w:tabs>
        <w:ind w:right="283"/>
        <w:jc w:val="both"/>
        <w:rPr>
          <w:snapToGrid w:val="0"/>
          <w:sz w:val="22"/>
          <w:szCs w:val="22"/>
        </w:rPr>
      </w:pPr>
    </w:p>
    <w:p w14:paraId="5F40C4E4" w14:textId="2D603874" w:rsidR="006E04DA" w:rsidRDefault="006E04DA" w:rsidP="006E04DA">
      <w:pPr>
        <w:widowControl w:val="0"/>
        <w:numPr>
          <w:ilvl w:val="0"/>
          <w:numId w:val="7"/>
        </w:numPr>
        <w:ind w:right="-48"/>
        <w:jc w:val="both"/>
        <w:rPr>
          <w:snapToGrid w:val="0"/>
          <w:sz w:val="22"/>
          <w:szCs w:val="22"/>
        </w:rPr>
      </w:pPr>
      <w:r w:rsidRPr="008E5AE3">
        <w:rPr>
          <w:snapToGrid w:val="0"/>
          <w:sz w:val="22"/>
          <w:szCs w:val="22"/>
        </w:rPr>
        <w:t>Příkazník se zavazuje provádět příkazní činnost dle smlouvy osobně. Příkazník je oprávněn nechat se při výkonu činnosti dle článku I. smlouvy zastoupit třetí osobou pouze po předchozím písemném souhlasu příkazce.</w:t>
      </w:r>
    </w:p>
    <w:p w14:paraId="5F62861E" w14:textId="6EBC8D10" w:rsidR="00402A5C" w:rsidRDefault="00402A5C" w:rsidP="006E04DA">
      <w:pPr>
        <w:widowControl w:val="0"/>
        <w:numPr>
          <w:ilvl w:val="0"/>
          <w:numId w:val="7"/>
        </w:numPr>
        <w:ind w:right="-48"/>
        <w:jc w:val="both"/>
        <w:rPr>
          <w:snapToGrid w:val="0"/>
          <w:sz w:val="22"/>
          <w:szCs w:val="22"/>
        </w:rPr>
      </w:pPr>
      <w:r w:rsidRPr="002E1ACD">
        <w:rPr>
          <w:snapToGrid w:val="0"/>
          <w:sz w:val="22"/>
          <w:szCs w:val="22"/>
        </w:rPr>
        <w:lastRenderedPageBreak/>
        <w:t xml:space="preserve">Příkazník je povinen spolupůsobit při výkonu finanční kontroly podle ustanovení § 2 písm. e) zákona č. 320/2001 Sb., o finanční kontrole ve veřejné správě a o změně některých zákonů (zákon o finanční kontrole), ve znění pozdějších předpisů. </w:t>
      </w:r>
      <w:r w:rsidR="00083B93">
        <w:rPr>
          <w:snapToGrid w:val="0"/>
          <w:sz w:val="22"/>
          <w:szCs w:val="22"/>
        </w:rPr>
        <w:t>Příkazník</w:t>
      </w:r>
      <w:r w:rsidR="00083B93" w:rsidRPr="002E1ACD">
        <w:rPr>
          <w:snapToGrid w:val="0"/>
          <w:sz w:val="22"/>
          <w:szCs w:val="22"/>
        </w:rPr>
        <w:t xml:space="preserve"> </w:t>
      </w:r>
      <w:r w:rsidRPr="002E1ACD">
        <w:rPr>
          <w:snapToGrid w:val="0"/>
          <w:sz w:val="22"/>
          <w:szCs w:val="22"/>
        </w:rPr>
        <w:t>je povinen bezodkladně plnit veškeré povinnosti, ke kterým je ve smyslu platných právních předpisů jako osoba povinná spolupůsobit při výkonu finanční kontroly povinen</w:t>
      </w:r>
      <w:r w:rsidR="000D2BCF">
        <w:rPr>
          <w:snapToGrid w:val="0"/>
          <w:sz w:val="22"/>
          <w:szCs w:val="22"/>
        </w:rPr>
        <w:t>.</w:t>
      </w:r>
    </w:p>
    <w:p w14:paraId="1A371BBA" w14:textId="77777777" w:rsidR="000D2BCF" w:rsidRPr="002E1ACD" w:rsidRDefault="000D2BCF" w:rsidP="000D2BCF">
      <w:pPr>
        <w:widowControl w:val="0"/>
        <w:ind w:left="624" w:right="-48"/>
        <w:jc w:val="both"/>
        <w:rPr>
          <w:snapToGrid w:val="0"/>
          <w:sz w:val="22"/>
          <w:szCs w:val="22"/>
        </w:rPr>
      </w:pPr>
    </w:p>
    <w:p w14:paraId="4D2FC07B" w14:textId="77777777" w:rsidR="006E04DA" w:rsidRPr="002E1ACD" w:rsidRDefault="006E04DA" w:rsidP="00DA21C9">
      <w:pPr>
        <w:widowControl w:val="0"/>
        <w:tabs>
          <w:tab w:val="left" w:pos="9072"/>
        </w:tabs>
        <w:ind w:right="283"/>
        <w:jc w:val="center"/>
        <w:rPr>
          <w:b/>
          <w:bCs/>
          <w:snapToGrid w:val="0"/>
          <w:sz w:val="22"/>
          <w:szCs w:val="22"/>
        </w:rPr>
      </w:pPr>
      <w:r w:rsidRPr="002E1ACD">
        <w:rPr>
          <w:b/>
          <w:bCs/>
          <w:snapToGrid w:val="0"/>
          <w:sz w:val="22"/>
          <w:szCs w:val="22"/>
        </w:rPr>
        <w:t>IV. Povinnosti a práva příkazce</w:t>
      </w:r>
    </w:p>
    <w:p w14:paraId="36E17D8A" w14:textId="77777777" w:rsidR="006E04DA" w:rsidRPr="002E1ACD" w:rsidRDefault="006E04DA" w:rsidP="00933F37">
      <w:pPr>
        <w:pStyle w:val="Textvbloku"/>
        <w:numPr>
          <w:ilvl w:val="0"/>
          <w:numId w:val="8"/>
        </w:numPr>
        <w:spacing w:before="120"/>
      </w:pPr>
      <w:r w:rsidRPr="002E1ACD">
        <w:t>Příkazce je povinen předat včas příkazníkovi podklady a pravdivé informace, jež jsou nutné k uskutečňování příkazní činnosti dle článku I. smlouvy.</w:t>
      </w:r>
    </w:p>
    <w:p w14:paraId="43E0D094" w14:textId="77777777" w:rsidR="006E04DA" w:rsidRPr="002E1ACD" w:rsidRDefault="006E04DA" w:rsidP="00933F37">
      <w:pPr>
        <w:pStyle w:val="Textvbloku"/>
        <w:numPr>
          <w:ilvl w:val="0"/>
          <w:numId w:val="8"/>
        </w:numPr>
        <w:spacing w:before="120" w:after="120"/>
      </w:pPr>
      <w:r w:rsidRPr="002E1ACD">
        <w:t>Příkazce je oprávněn prostřednictvím svých zaměstnanců či prostřednictvím zmocněných třetích osob provádět kontrolu výkonu činnosti dle článku I. smlouvy.</w:t>
      </w:r>
    </w:p>
    <w:p w14:paraId="22AE8C11" w14:textId="0130B77F" w:rsidR="006E04DA" w:rsidRDefault="006E04DA" w:rsidP="006E04DA">
      <w:pPr>
        <w:pStyle w:val="Textvbloku"/>
        <w:numPr>
          <w:ilvl w:val="0"/>
          <w:numId w:val="8"/>
        </w:numPr>
      </w:pPr>
      <w:r w:rsidRPr="002E1ACD">
        <w:t xml:space="preserve">Příkazce se zavazuje nejpozději ke dni podpisu smlouvy předat příkazníkovi písemnou plnou moc k provádění jednotlivých úkonů a činností příkazní činnosti dle smlouvy. Účinnost plné moci </w:t>
      </w:r>
      <w:proofErr w:type="gramStart"/>
      <w:r w:rsidRPr="002E1ACD">
        <w:t>končí</w:t>
      </w:r>
      <w:proofErr w:type="gramEnd"/>
      <w:r w:rsidRPr="002E1ACD">
        <w:t xml:space="preserve"> ke dni ukončení trvání smlouvy.</w:t>
      </w:r>
    </w:p>
    <w:p w14:paraId="44FC42FA" w14:textId="77777777" w:rsidR="000D2BCF" w:rsidRPr="002E1ACD" w:rsidRDefault="000D2BCF" w:rsidP="000D2BCF">
      <w:pPr>
        <w:pStyle w:val="Textvbloku"/>
        <w:ind w:left="0" w:firstLine="0"/>
      </w:pPr>
    </w:p>
    <w:p w14:paraId="44205169" w14:textId="77777777" w:rsidR="006E04DA" w:rsidRPr="002E1ACD" w:rsidRDefault="006E04DA" w:rsidP="000D2BCF">
      <w:pPr>
        <w:widowControl w:val="0"/>
        <w:tabs>
          <w:tab w:val="left" w:pos="9072"/>
        </w:tabs>
        <w:spacing w:after="120"/>
        <w:ind w:right="283"/>
        <w:jc w:val="center"/>
        <w:rPr>
          <w:b/>
          <w:bCs/>
          <w:snapToGrid w:val="0"/>
          <w:sz w:val="22"/>
          <w:szCs w:val="22"/>
        </w:rPr>
      </w:pPr>
      <w:r w:rsidRPr="002E1ACD">
        <w:rPr>
          <w:b/>
          <w:bCs/>
          <w:snapToGrid w:val="0"/>
          <w:sz w:val="22"/>
          <w:szCs w:val="22"/>
        </w:rPr>
        <w:t>V. Trvání smlouvy</w:t>
      </w:r>
    </w:p>
    <w:p w14:paraId="7BFBE26A" w14:textId="2CC9DD7C" w:rsidR="006E04DA" w:rsidRPr="002E1ACD" w:rsidRDefault="006E04DA" w:rsidP="006E04DA">
      <w:pPr>
        <w:pStyle w:val="Textvbloku"/>
        <w:numPr>
          <w:ilvl w:val="0"/>
          <w:numId w:val="9"/>
        </w:numPr>
      </w:pPr>
      <w:r w:rsidRPr="002E1ACD">
        <w:t>Smlouva se uzavírá s </w:t>
      </w:r>
      <w:r w:rsidR="00083B93">
        <w:t>platností</w:t>
      </w:r>
      <w:r w:rsidR="00083B93" w:rsidRPr="002E1ACD">
        <w:t xml:space="preserve"> </w:t>
      </w:r>
      <w:r w:rsidRPr="002E1ACD">
        <w:t>ode dne jejího podpisu oběma smluvními stranami na dobu určitou, a to od podpisu smlouvy do doby dokončení prací. T</w:t>
      </w:r>
      <w:r w:rsidR="00AA3800" w:rsidRPr="002E1ACD">
        <w:t xml:space="preserve">ermín dokončení prací je dán dnem </w:t>
      </w:r>
      <w:r w:rsidR="00D46E54" w:rsidRPr="002E1ACD">
        <w:t>podáním žádosti o kolaudační</w:t>
      </w:r>
      <w:r w:rsidR="00AA3800" w:rsidRPr="002E1ACD">
        <w:t xml:space="preserve"> souhlas.</w:t>
      </w:r>
      <w:r w:rsidRPr="002E1ACD">
        <w:t xml:space="preserve"> </w:t>
      </w:r>
      <w:r w:rsidR="00EE568D" w:rsidRPr="002E1ACD">
        <w:t xml:space="preserve">Předpokládaná doba činnosti je </w:t>
      </w:r>
      <w:r w:rsidR="009025DB" w:rsidRPr="002E1ACD">
        <w:t xml:space="preserve">po dobu trvání stavby </w:t>
      </w:r>
      <w:r w:rsidR="00B176F4" w:rsidRPr="002E1ACD">
        <w:t xml:space="preserve">a </w:t>
      </w:r>
      <w:r w:rsidR="009025DB" w:rsidRPr="002E1ACD">
        <w:t xml:space="preserve">do </w:t>
      </w:r>
      <w:r w:rsidR="00B176F4" w:rsidRPr="002E1ACD">
        <w:t>odstranění</w:t>
      </w:r>
      <w:r w:rsidR="009025DB" w:rsidRPr="002E1ACD">
        <w:t xml:space="preserve"> </w:t>
      </w:r>
      <w:r w:rsidR="00B176F4" w:rsidRPr="002E1ACD">
        <w:t xml:space="preserve">všech vad a nedodělků. Přepokládané plnění stavby </w:t>
      </w:r>
      <w:r w:rsidR="00EE568D" w:rsidRPr="002E1ACD">
        <w:t xml:space="preserve">od </w:t>
      </w:r>
      <w:r w:rsidR="00B176F4" w:rsidRPr="002E1ACD">
        <w:rPr>
          <w:b/>
        </w:rPr>
        <w:t>04</w:t>
      </w:r>
      <w:r w:rsidR="00951C65" w:rsidRPr="002E1ACD">
        <w:rPr>
          <w:b/>
        </w:rPr>
        <w:t>/202</w:t>
      </w:r>
      <w:r w:rsidR="00B176F4" w:rsidRPr="002E1ACD">
        <w:rPr>
          <w:b/>
        </w:rPr>
        <w:t>3</w:t>
      </w:r>
      <w:r w:rsidR="00EC36FB" w:rsidRPr="002E1ACD">
        <w:rPr>
          <w:b/>
        </w:rPr>
        <w:t xml:space="preserve">– </w:t>
      </w:r>
      <w:r w:rsidR="00701B4D" w:rsidRPr="002E1ACD">
        <w:rPr>
          <w:b/>
        </w:rPr>
        <w:t>05</w:t>
      </w:r>
      <w:r w:rsidR="00951C65" w:rsidRPr="002E1ACD">
        <w:rPr>
          <w:b/>
        </w:rPr>
        <w:t>/202</w:t>
      </w:r>
      <w:r w:rsidR="00B176F4" w:rsidRPr="002E1ACD">
        <w:rPr>
          <w:b/>
        </w:rPr>
        <w:t>4</w:t>
      </w:r>
      <w:r w:rsidR="00423524" w:rsidRPr="002E1ACD">
        <w:rPr>
          <w:b/>
        </w:rPr>
        <w:t xml:space="preserve">, tzn. </w:t>
      </w:r>
      <w:r w:rsidR="00701B4D" w:rsidRPr="002E1ACD">
        <w:rPr>
          <w:b/>
        </w:rPr>
        <w:t xml:space="preserve">14 </w:t>
      </w:r>
      <w:r w:rsidR="00423524" w:rsidRPr="002E1ACD">
        <w:rPr>
          <w:b/>
        </w:rPr>
        <w:t>měsíců.</w:t>
      </w:r>
    </w:p>
    <w:p w14:paraId="0929E3EA" w14:textId="77777777" w:rsidR="006E04DA" w:rsidRPr="008E5AE3" w:rsidRDefault="006E04DA" w:rsidP="006E04DA">
      <w:pPr>
        <w:pStyle w:val="Textvbloku"/>
        <w:ind w:left="0" w:firstLine="0"/>
      </w:pPr>
    </w:p>
    <w:p w14:paraId="27192E99" w14:textId="77777777" w:rsidR="006E04DA" w:rsidRPr="008E5AE3" w:rsidRDefault="006E04DA" w:rsidP="006E04DA">
      <w:pPr>
        <w:pStyle w:val="Textvbloku"/>
        <w:numPr>
          <w:ilvl w:val="0"/>
          <w:numId w:val="9"/>
        </w:numPr>
      </w:pPr>
      <w:r w:rsidRPr="008E5AE3">
        <w:t>Příkazce je oprávněn odstoupit od smlouvy jen v případech jejího podstatného porušení příkazníkem. Smluvní strany se dohodly, že za podstatné porušení pokládají porušení smluvních povinností dále uvedených:</w:t>
      </w:r>
    </w:p>
    <w:p w14:paraId="0C1D6BF7" w14:textId="77777777" w:rsidR="006E04DA" w:rsidRPr="008E5AE3" w:rsidRDefault="006E04DA" w:rsidP="006E04DA">
      <w:pPr>
        <w:pStyle w:val="Textvbloku"/>
        <w:numPr>
          <w:ilvl w:val="0"/>
          <w:numId w:val="15"/>
        </w:numPr>
      </w:pPr>
      <w:r w:rsidRPr="008E5AE3">
        <w:t>na majetek příkazníka byl podán návrh na prohlášení konkurzu či podán návrh na vyrovnání ve smyslu ustanovení zákona č. 182/2006 Sb. - o úpadku a způsobech jeho řešení (insolvenční zákon);</w:t>
      </w:r>
    </w:p>
    <w:p w14:paraId="5FC3A80A" w14:textId="77777777" w:rsidR="006E04DA" w:rsidRPr="008E5AE3" w:rsidRDefault="006E04DA" w:rsidP="006E04DA">
      <w:pPr>
        <w:pStyle w:val="Textvbloku"/>
        <w:numPr>
          <w:ilvl w:val="0"/>
          <w:numId w:val="15"/>
        </w:numPr>
      </w:pPr>
      <w:r w:rsidRPr="008E5AE3">
        <w:t>příkazník převedl podnik či jeho část, jehož součástí jsou oprávnění a závazky ze smlouvy na třetí osobu;</w:t>
      </w:r>
    </w:p>
    <w:p w14:paraId="70126225" w14:textId="77777777" w:rsidR="006E04DA" w:rsidRPr="008E5AE3" w:rsidRDefault="006E04DA" w:rsidP="00767359">
      <w:pPr>
        <w:pStyle w:val="Textvbloku"/>
        <w:numPr>
          <w:ilvl w:val="0"/>
          <w:numId w:val="15"/>
        </w:numPr>
        <w:spacing w:after="120"/>
      </w:pPr>
      <w:r w:rsidRPr="008E5AE3">
        <w:t xml:space="preserve">příkazník </w:t>
      </w:r>
      <w:proofErr w:type="gramStart"/>
      <w:r w:rsidRPr="008E5AE3">
        <w:t>poruší</w:t>
      </w:r>
      <w:proofErr w:type="gramEnd"/>
      <w:r w:rsidRPr="008E5AE3">
        <w:t xml:space="preserve"> kteroukoli ze svých povinností dle článku IV. smlouvy.</w:t>
      </w:r>
    </w:p>
    <w:p w14:paraId="5CFA22F8" w14:textId="77777777" w:rsidR="006E04DA" w:rsidRPr="008E5AE3" w:rsidRDefault="006E04DA" w:rsidP="006E04DA">
      <w:pPr>
        <w:pStyle w:val="BodyText21"/>
        <w:numPr>
          <w:ilvl w:val="0"/>
          <w:numId w:val="9"/>
        </w:numPr>
        <w:tabs>
          <w:tab w:val="left" w:pos="-1440"/>
          <w:tab w:val="left" w:pos="-720"/>
          <w:tab w:val="left" w:pos="0"/>
        </w:tabs>
      </w:pPr>
      <w:r w:rsidRPr="008E5AE3">
        <w:t>Odstoupení je účinné dnem doručení písemné zprávy o odstoupení druhé smluvní straně. Odstoupením od smlouvy tato smlouva ke dni účinnosti odstoupení zaniká.</w:t>
      </w:r>
    </w:p>
    <w:p w14:paraId="031C5CAA" w14:textId="77777777" w:rsidR="006E04DA" w:rsidRPr="008E5AE3" w:rsidRDefault="006E04DA" w:rsidP="006E04DA">
      <w:pPr>
        <w:pStyle w:val="BodyText21"/>
        <w:tabs>
          <w:tab w:val="left" w:pos="-1440"/>
          <w:tab w:val="left" w:pos="-720"/>
          <w:tab w:val="left" w:pos="0"/>
        </w:tabs>
      </w:pPr>
    </w:p>
    <w:p w14:paraId="721B8DB1" w14:textId="77777777" w:rsidR="006E04DA" w:rsidRPr="008E5AE3" w:rsidRDefault="006E04DA" w:rsidP="006E04DA">
      <w:pPr>
        <w:pStyle w:val="BodyText21"/>
        <w:numPr>
          <w:ilvl w:val="0"/>
          <w:numId w:val="9"/>
        </w:numPr>
        <w:tabs>
          <w:tab w:val="left" w:pos="-1440"/>
          <w:tab w:val="left" w:pos="-720"/>
          <w:tab w:val="left" w:pos="0"/>
        </w:tabs>
      </w:pPr>
      <w:r w:rsidRPr="008E5AE3">
        <w:t xml:space="preserve">Příkazce je oprávněn kdykoliv tuto smlouvu písemně vypovědět. Výpovědní lhůta činí </w:t>
      </w:r>
      <w:r w:rsidR="00122D77" w:rsidRPr="008E5AE3">
        <w:t>30 dní</w:t>
      </w:r>
      <w:r w:rsidRPr="008E5AE3">
        <w:t xml:space="preserve"> a začíná běžet dne</w:t>
      </w:r>
      <w:r w:rsidR="00122D77" w:rsidRPr="008E5AE3">
        <w:t>m</w:t>
      </w:r>
      <w:r w:rsidRPr="008E5AE3">
        <w:t xml:space="preserve"> po doručení výpovědi příkazníkovi.</w:t>
      </w:r>
    </w:p>
    <w:p w14:paraId="2617B864" w14:textId="77777777" w:rsidR="006E04DA" w:rsidRPr="008E5AE3" w:rsidRDefault="006E04DA" w:rsidP="006E04DA">
      <w:pPr>
        <w:pStyle w:val="BodyText21"/>
        <w:tabs>
          <w:tab w:val="left" w:pos="-1440"/>
          <w:tab w:val="left" w:pos="-720"/>
          <w:tab w:val="left" w:pos="0"/>
        </w:tabs>
      </w:pPr>
    </w:p>
    <w:p w14:paraId="77098CE5" w14:textId="77777777" w:rsidR="006E04DA" w:rsidRPr="008E5AE3" w:rsidRDefault="006E04DA" w:rsidP="006E04DA">
      <w:pPr>
        <w:pStyle w:val="BodyText21"/>
        <w:numPr>
          <w:ilvl w:val="0"/>
          <w:numId w:val="9"/>
        </w:numPr>
        <w:tabs>
          <w:tab w:val="left" w:pos="-1440"/>
          <w:tab w:val="left" w:pos="-720"/>
          <w:tab w:val="left" w:pos="0"/>
        </w:tabs>
      </w:pPr>
      <w:r w:rsidRPr="008E5AE3">
        <w:t xml:space="preserve">Příkazník je oprávněn kdykoliv tuto smlouvu písemně vypovědět. </w:t>
      </w:r>
      <w:r w:rsidR="00122D77" w:rsidRPr="008E5AE3">
        <w:t xml:space="preserve">Výpovědní lhůta činí 30 dní a začíná běžet dnem po doručení výpovědi </w:t>
      </w:r>
      <w:r w:rsidRPr="008E5AE3">
        <w:t>příkazci.</w:t>
      </w:r>
    </w:p>
    <w:p w14:paraId="446F32B7" w14:textId="77777777" w:rsidR="006E04DA" w:rsidRPr="008E5AE3" w:rsidRDefault="006E04DA" w:rsidP="006E04DA">
      <w:pPr>
        <w:pStyle w:val="BodyText21"/>
        <w:tabs>
          <w:tab w:val="left" w:pos="-1440"/>
          <w:tab w:val="left" w:pos="-720"/>
          <w:tab w:val="left" w:pos="0"/>
        </w:tabs>
      </w:pPr>
    </w:p>
    <w:p w14:paraId="78F96454" w14:textId="77777777" w:rsidR="006E04DA" w:rsidRPr="008E5AE3" w:rsidRDefault="006E04DA" w:rsidP="006E04DA">
      <w:pPr>
        <w:pStyle w:val="BodyText21"/>
        <w:numPr>
          <w:ilvl w:val="0"/>
          <w:numId w:val="9"/>
        </w:numPr>
        <w:tabs>
          <w:tab w:val="left" w:pos="-1440"/>
          <w:tab w:val="left" w:pos="-720"/>
          <w:tab w:val="left" w:pos="0"/>
        </w:tabs>
      </w:pPr>
      <w:r w:rsidRPr="008E5AE3">
        <w:t>Dnem účinnosti výpovědi smlouvy či odstoupení od smlouvy zaniká závazek příkazníka provádět příkazní činnost dle článku I. smlouvy. Pokud by však ukončením výkonu příkazní činnosti dle smlouvy ze strany příkazníka mohla vzniknout příkazci škoda či jiná újma, je příkazník povinen učinit veškerá opatření, aby došlo k odvrácení hrozící škody nebo aby hrozící škodě bylo předejito. Příkazce uhradí příkazníkovi odpovídající část úkonů příkazníka využitelných příkazcem.</w:t>
      </w:r>
    </w:p>
    <w:p w14:paraId="128AE028" w14:textId="77777777" w:rsidR="00482814" w:rsidRPr="008E5AE3" w:rsidRDefault="00482814" w:rsidP="006E04DA">
      <w:pPr>
        <w:pStyle w:val="BodyText21"/>
        <w:tabs>
          <w:tab w:val="left" w:pos="-1440"/>
          <w:tab w:val="left" w:pos="-720"/>
          <w:tab w:val="left" w:pos="0"/>
        </w:tabs>
      </w:pPr>
    </w:p>
    <w:p w14:paraId="74C618E6" w14:textId="77777777" w:rsidR="006E04DA" w:rsidRPr="008E5AE3" w:rsidRDefault="006E04DA" w:rsidP="00767359">
      <w:pPr>
        <w:spacing w:after="120"/>
        <w:jc w:val="center"/>
        <w:rPr>
          <w:b/>
          <w:bCs/>
          <w:sz w:val="22"/>
          <w:szCs w:val="22"/>
        </w:rPr>
      </w:pPr>
      <w:r w:rsidRPr="008E5AE3">
        <w:rPr>
          <w:b/>
          <w:bCs/>
          <w:sz w:val="22"/>
          <w:szCs w:val="22"/>
        </w:rPr>
        <w:t>VI.  Smluvní pokuta a úrok z prodlení</w:t>
      </w:r>
    </w:p>
    <w:p w14:paraId="5B703889" w14:textId="58204657" w:rsidR="006E04DA" w:rsidRPr="005A33DA" w:rsidRDefault="006E04DA" w:rsidP="006E04DA">
      <w:pPr>
        <w:pStyle w:val="Zkladntextodsazen3"/>
        <w:numPr>
          <w:ilvl w:val="0"/>
          <w:numId w:val="10"/>
        </w:numPr>
      </w:pPr>
      <w:r w:rsidRPr="008E5AE3">
        <w:t xml:space="preserve">Smluvní strany se dohodly, že v případě porušení ustanovení článku I. odst. 1.1 písm. b) a článku III. odst. 3.1., 3.2., 3.3. a 3.5. smlouvy příkazníkem je příkazce oprávněn uplatnit vůči příkazníkovi ve smyslu ustanovení § 2048 a násl. zákona č. 89/2012 Sb., občanského zákoníku, smluvní pokutu ve výši </w:t>
      </w:r>
      <w:r w:rsidR="00146002">
        <w:t xml:space="preserve">5 </w:t>
      </w:r>
      <w:r w:rsidRPr="005A33DA">
        <w:t xml:space="preserve">000,- Kč (slovy: </w:t>
      </w:r>
      <w:r w:rsidR="00146002">
        <w:t>pět tisíc</w:t>
      </w:r>
      <w:r w:rsidRPr="005A33DA">
        <w:t xml:space="preserve"> korun českých), a to za každé porušení smlouvy zvlášť.</w:t>
      </w:r>
    </w:p>
    <w:p w14:paraId="7B35B81B" w14:textId="77777777" w:rsidR="006E04DA" w:rsidRPr="005A33DA" w:rsidRDefault="006E04DA" w:rsidP="006E04DA">
      <w:pPr>
        <w:jc w:val="both"/>
        <w:rPr>
          <w:sz w:val="22"/>
          <w:szCs w:val="22"/>
        </w:rPr>
      </w:pPr>
    </w:p>
    <w:p w14:paraId="56E4E9EE" w14:textId="77777777" w:rsidR="006E04DA" w:rsidRPr="005A33DA" w:rsidRDefault="006E04DA" w:rsidP="006E04DA">
      <w:pPr>
        <w:pStyle w:val="Zkladntextodsazen3"/>
        <w:numPr>
          <w:ilvl w:val="0"/>
          <w:numId w:val="10"/>
        </w:numPr>
      </w:pPr>
      <w:r w:rsidRPr="005A33DA">
        <w:t>Smluvní pokuta je splatná do jednadvaceti dní od data, kdy byla povinné straně doručena písemná výzva k jejímu zaplacení ze strany oprávněné strany, a to na účet oprávněné strany uvedený v písemné výzvě.</w:t>
      </w:r>
    </w:p>
    <w:p w14:paraId="26EF2EB2" w14:textId="77777777" w:rsidR="006E04DA" w:rsidRPr="005A33DA" w:rsidRDefault="006E04DA" w:rsidP="006E04DA">
      <w:pPr>
        <w:pStyle w:val="Zkladntext2"/>
        <w:widowControl/>
        <w:ind w:right="0"/>
        <w:rPr>
          <w:sz w:val="22"/>
          <w:szCs w:val="22"/>
        </w:rPr>
      </w:pPr>
    </w:p>
    <w:p w14:paraId="40DF3755" w14:textId="77777777" w:rsidR="006E04DA" w:rsidRPr="005A33DA" w:rsidRDefault="006E04DA" w:rsidP="006E04DA">
      <w:pPr>
        <w:pStyle w:val="Zkladntext2"/>
        <w:widowControl/>
        <w:numPr>
          <w:ilvl w:val="0"/>
          <w:numId w:val="10"/>
        </w:numPr>
        <w:ind w:right="0"/>
        <w:rPr>
          <w:sz w:val="22"/>
          <w:szCs w:val="22"/>
        </w:rPr>
      </w:pPr>
      <w:r w:rsidRPr="005A33DA">
        <w:rPr>
          <w:sz w:val="22"/>
          <w:szCs w:val="22"/>
        </w:rPr>
        <w:t xml:space="preserve">Smluvní strany se dohodly na úroku z prodlení v případě prodlení kterékoli smluvní strany s úhradou jakéhokoli peněžitého závazku dle smlouvy ve výši </w:t>
      </w:r>
      <w:proofErr w:type="gramStart"/>
      <w:r w:rsidRPr="005A33DA">
        <w:rPr>
          <w:sz w:val="22"/>
          <w:szCs w:val="22"/>
        </w:rPr>
        <w:t>0,</w:t>
      </w:r>
      <w:r w:rsidR="003B4976" w:rsidRPr="005A33DA">
        <w:rPr>
          <w:sz w:val="22"/>
          <w:szCs w:val="22"/>
        </w:rPr>
        <w:t>0</w:t>
      </w:r>
      <w:r w:rsidRPr="005A33DA">
        <w:rPr>
          <w:sz w:val="22"/>
          <w:szCs w:val="22"/>
        </w:rPr>
        <w:t>5%</w:t>
      </w:r>
      <w:proofErr w:type="gramEnd"/>
      <w:r w:rsidRPr="005A33DA">
        <w:rPr>
          <w:sz w:val="22"/>
          <w:szCs w:val="22"/>
        </w:rPr>
        <w:t xml:space="preserve"> (slovy: pět desetin procenta) z neuhrazené části peněžitého závazku, včetně DPH, denně za každý započatý den prodlení s úhradou.</w:t>
      </w:r>
    </w:p>
    <w:p w14:paraId="4E5A9B75" w14:textId="77777777" w:rsidR="006E04DA" w:rsidRPr="008E5AE3" w:rsidRDefault="006E04DA" w:rsidP="006E04DA">
      <w:pPr>
        <w:pStyle w:val="Zkladntext2"/>
        <w:widowControl/>
        <w:ind w:left="624" w:right="0"/>
        <w:rPr>
          <w:sz w:val="22"/>
          <w:szCs w:val="22"/>
        </w:rPr>
      </w:pPr>
    </w:p>
    <w:p w14:paraId="050AC0B5" w14:textId="77777777" w:rsidR="006E04DA" w:rsidRPr="008E5AE3" w:rsidRDefault="006E04DA" w:rsidP="00767359">
      <w:pPr>
        <w:spacing w:after="120"/>
        <w:jc w:val="center"/>
        <w:rPr>
          <w:b/>
          <w:bCs/>
          <w:sz w:val="22"/>
          <w:szCs w:val="22"/>
        </w:rPr>
      </w:pPr>
      <w:r w:rsidRPr="008E5AE3">
        <w:rPr>
          <w:b/>
          <w:bCs/>
          <w:sz w:val="22"/>
          <w:szCs w:val="22"/>
        </w:rPr>
        <w:t>VII. Předání administrativní agendy</w:t>
      </w:r>
    </w:p>
    <w:p w14:paraId="07328E8F" w14:textId="77777777" w:rsidR="006E04DA" w:rsidRPr="008E5AE3" w:rsidRDefault="006E04DA" w:rsidP="006E04DA">
      <w:pPr>
        <w:pStyle w:val="Zkladntext3"/>
        <w:numPr>
          <w:ilvl w:val="0"/>
          <w:numId w:val="11"/>
        </w:numPr>
      </w:pPr>
      <w:r w:rsidRPr="008E5AE3">
        <w:t>Příkazník předá příkazci veškeré dokumenty a informace vztahující se k příkazní činnosti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3993ABE3" w14:textId="77777777" w:rsidR="006E04DA" w:rsidRPr="008E5AE3" w:rsidRDefault="006E04DA" w:rsidP="006E04DA">
      <w:pPr>
        <w:pStyle w:val="Zkladntext3"/>
      </w:pPr>
    </w:p>
    <w:p w14:paraId="7135F62F" w14:textId="77777777" w:rsidR="006E04DA" w:rsidRPr="008E5AE3" w:rsidRDefault="006E04DA" w:rsidP="006E04DA">
      <w:pPr>
        <w:pStyle w:val="Zkladntext3"/>
        <w:numPr>
          <w:ilvl w:val="0"/>
          <w:numId w:val="11"/>
        </w:numPr>
      </w:pPr>
      <w:r w:rsidRPr="008E5AE3">
        <w:t>Dokumentace a informace předávané dle odst. 7.1.</w:t>
      </w:r>
      <w:r w:rsidR="00D56574">
        <w:t xml:space="preserve"> </w:t>
      </w:r>
      <w:r w:rsidRPr="008E5AE3">
        <w:t>tohoto</w:t>
      </w:r>
      <w:r w:rsidR="00840471" w:rsidRPr="008E5AE3">
        <w:t xml:space="preserve"> </w:t>
      </w:r>
      <w:r w:rsidRPr="008E5AE3">
        <w:t xml:space="preserve">článku smlouvy budou předávány v originálech v písemné podobě nebo v případě jejich uložení na nosičích dat v podobě záznamů na nosičích dat, a to ve formátu dle pokynu příkazce. </w:t>
      </w:r>
    </w:p>
    <w:p w14:paraId="3E32574B" w14:textId="77777777" w:rsidR="006E04DA" w:rsidRPr="008E5AE3" w:rsidRDefault="006E04DA" w:rsidP="006E04DA">
      <w:pPr>
        <w:pStyle w:val="Zkladntext3"/>
      </w:pPr>
    </w:p>
    <w:p w14:paraId="2C4BB994" w14:textId="77777777" w:rsidR="006E04DA" w:rsidRPr="008E5AE3" w:rsidRDefault="006E04DA" w:rsidP="006E04DA">
      <w:pPr>
        <w:pStyle w:val="Zkladntext3"/>
        <w:numPr>
          <w:ilvl w:val="0"/>
          <w:numId w:val="11"/>
        </w:numPr>
      </w:pPr>
      <w:r w:rsidRPr="008E5AE3">
        <w:t>O předání dokumentace dle odst. 7.1. tohoto článku smlouvy bude sepsán písemný předávací protokol, který bude detailně specifikovat předmět předávaných materiálů či údajů na nosičích dat.</w:t>
      </w:r>
    </w:p>
    <w:p w14:paraId="701B3ABB" w14:textId="77777777" w:rsidR="00567BE8" w:rsidRPr="008E5AE3" w:rsidRDefault="00567BE8" w:rsidP="00567BE8">
      <w:pPr>
        <w:pStyle w:val="Odstavecseseznamem"/>
      </w:pPr>
    </w:p>
    <w:p w14:paraId="5FA8FB36" w14:textId="77777777" w:rsidR="00567BE8" w:rsidRPr="00D56574" w:rsidRDefault="00567BE8" w:rsidP="00567BE8">
      <w:pPr>
        <w:pStyle w:val="Nadpis2"/>
        <w:tabs>
          <w:tab w:val="left" w:pos="567"/>
        </w:tabs>
        <w:ind w:left="567" w:hanging="567"/>
        <w:jc w:val="both"/>
        <w:rPr>
          <w:rFonts w:ascii="Times New Roman" w:hAnsi="Times New Roman" w:cs="Times New Roman"/>
          <w:color w:val="auto"/>
          <w:sz w:val="22"/>
          <w:szCs w:val="22"/>
        </w:rPr>
      </w:pPr>
      <w:r w:rsidRPr="00D56574">
        <w:rPr>
          <w:rFonts w:ascii="Times New Roman" w:hAnsi="Times New Roman" w:cs="Times New Roman"/>
          <w:color w:val="auto"/>
          <w:sz w:val="22"/>
          <w:szCs w:val="22"/>
        </w:rPr>
        <w:t>7.4.</w:t>
      </w:r>
      <w:r w:rsidRPr="008E5AE3">
        <w:rPr>
          <w:rFonts w:ascii="Times New Roman" w:hAnsi="Times New Roman" w:cs="Times New Roman"/>
          <w:color w:val="auto"/>
          <w:sz w:val="22"/>
          <w:szCs w:val="22"/>
        </w:rPr>
        <w:tab/>
      </w:r>
      <w:r w:rsidRPr="00D56574">
        <w:rPr>
          <w:rFonts w:ascii="Times New Roman" w:hAnsi="Times New Roman" w:cs="Times New Roman"/>
          <w:color w:val="auto"/>
          <w:sz w:val="22"/>
          <w:szCs w:val="22"/>
        </w:rPr>
        <w:t xml:space="preserve">Příkazník se zavazuje během plnění této smlouvy i po uplynutí doby, na kterou je tato smlouva uzavřena, zachovávat mlčenlivost o všech skutečnostech, které se dozví od příkazce v souvislosti s jejím plněním. Tím není dotčena možnost příkazníka uvádět činnost podle této smlouvy jako svou referenci ve svých nabídkách v zákonem stanoveném rozsahu, popřípadě rozsahu stanoveném objednatelem či organizátorem konkrétního výběrového nebo zadávacího řízení. </w:t>
      </w:r>
    </w:p>
    <w:p w14:paraId="70BA3A61" w14:textId="77777777" w:rsidR="00567BE8" w:rsidRPr="00D56574" w:rsidRDefault="00567BE8" w:rsidP="00567BE8">
      <w:pPr>
        <w:pStyle w:val="Zkladntext3"/>
      </w:pPr>
    </w:p>
    <w:p w14:paraId="335E8D6E" w14:textId="77777777" w:rsidR="00567BE8" w:rsidRPr="008E5AE3" w:rsidRDefault="00567BE8" w:rsidP="00567BE8">
      <w:pPr>
        <w:pStyle w:val="Zkladntext3"/>
        <w:ind w:left="567" w:hanging="567"/>
      </w:pPr>
      <w:r w:rsidRPr="00D56574">
        <w:t>7.5.</w:t>
      </w:r>
      <w:r w:rsidRPr="00D56574">
        <w:tab/>
        <w:t>Příkazník se zavazuje uhradit příkazci či třetí straně, kterou porušením povinnosti mlčenlivosti nebo jiné své povinnosti v tomto článku uvedené poškodí, veškerou újmou tímto porušením způsobené. Povinnosti příkazníka vyplývající z ustanovení příslušných právních předpisů o ochraně utajovaných informací nejsou ustanoveními tohoto článku dotčeny.</w:t>
      </w:r>
    </w:p>
    <w:p w14:paraId="24BEAC0B" w14:textId="77777777" w:rsidR="006E04DA" w:rsidRPr="008E5AE3" w:rsidRDefault="006E04DA" w:rsidP="006E04DA">
      <w:pPr>
        <w:jc w:val="center"/>
        <w:rPr>
          <w:b/>
          <w:bCs/>
          <w:sz w:val="22"/>
          <w:szCs w:val="22"/>
        </w:rPr>
      </w:pPr>
    </w:p>
    <w:p w14:paraId="41DAF6E4" w14:textId="77777777" w:rsidR="006E04DA" w:rsidRPr="008E5AE3" w:rsidRDefault="006E04DA" w:rsidP="00767359">
      <w:pPr>
        <w:spacing w:after="120"/>
        <w:jc w:val="center"/>
        <w:rPr>
          <w:b/>
          <w:bCs/>
          <w:sz w:val="22"/>
          <w:szCs w:val="22"/>
        </w:rPr>
      </w:pPr>
      <w:r w:rsidRPr="008E5AE3">
        <w:rPr>
          <w:b/>
          <w:bCs/>
          <w:sz w:val="22"/>
          <w:szCs w:val="22"/>
        </w:rPr>
        <w:t>VIII. Oprávněné osoby</w:t>
      </w:r>
    </w:p>
    <w:p w14:paraId="5B33F91D" w14:textId="7FF3AC05" w:rsidR="006E04DA" w:rsidRPr="008E5AE3" w:rsidRDefault="006E04DA" w:rsidP="00767359">
      <w:pPr>
        <w:pStyle w:val="BodyText21"/>
        <w:widowControl/>
        <w:numPr>
          <w:ilvl w:val="0"/>
          <w:numId w:val="12"/>
        </w:numPr>
        <w:spacing w:after="120"/>
      </w:pPr>
      <w:r w:rsidRPr="008E5AE3">
        <w:t xml:space="preserve">Jednání mezi smluvními stranami v rámci smlouvy, s výjimkou uzavírání dodatků </w:t>
      </w:r>
      <w:r w:rsidR="00B176F4" w:rsidRPr="008E5AE3">
        <w:t>k smlouvě</w:t>
      </w:r>
      <w:r w:rsidRPr="008E5AE3">
        <w:t>,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smlouvě mohou pouze oprávnění zástupci smluvních stran.</w:t>
      </w:r>
    </w:p>
    <w:p w14:paraId="3FB77C0E" w14:textId="77777777" w:rsidR="006E04DA" w:rsidRPr="008E5AE3" w:rsidRDefault="006E04DA" w:rsidP="006E04DA">
      <w:pPr>
        <w:pStyle w:val="BodyText21"/>
        <w:widowControl/>
        <w:numPr>
          <w:ilvl w:val="0"/>
          <w:numId w:val="12"/>
        </w:numPr>
      </w:pPr>
      <w:r w:rsidRPr="008E5AE3">
        <w:t>Oprávněné osoby příkazce:</w:t>
      </w:r>
    </w:p>
    <w:p w14:paraId="7D1F025E" w14:textId="036FFF77" w:rsidR="006E04DA" w:rsidRPr="00951C65" w:rsidRDefault="006E04DA" w:rsidP="00767359">
      <w:pPr>
        <w:pStyle w:val="BodyText21"/>
        <w:widowControl/>
        <w:numPr>
          <w:ilvl w:val="0"/>
          <w:numId w:val="17"/>
        </w:numPr>
        <w:spacing w:after="120"/>
      </w:pPr>
    </w:p>
    <w:p w14:paraId="19D9B4EE" w14:textId="77777777" w:rsidR="006E04DA" w:rsidRPr="008E5AE3" w:rsidRDefault="006E04DA" w:rsidP="006E04DA">
      <w:pPr>
        <w:pStyle w:val="BodyText21"/>
        <w:widowControl/>
        <w:numPr>
          <w:ilvl w:val="0"/>
          <w:numId w:val="12"/>
        </w:numPr>
      </w:pPr>
      <w:r w:rsidRPr="008E5AE3">
        <w:t>Oprávněné osoby příkazníka:</w:t>
      </w:r>
    </w:p>
    <w:p w14:paraId="4FFEC78E" w14:textId="7AA837C4" w:rsidR="006E04DA" w:rsidRPr="00D56120" w:rsidRDefault="006E04DA" w:rsidP="00EE568D">
      <w:pPr>
        <w:pStyle w:val="BodyText21"/>
        <w:widowControl/>
        <w:numPr>
          <w:ilvl w:val="0"/>
          <w:numId w:val="18"/>
        </w:numPr>
      </w:pPr>
    </w:p>
    <w:p w14:paraId="7C3A7C28" w14:textId="77777777" w:rsidR="0056287A" w:rsidRPr="008E5AE3" w:rsidRDefault="0056287A" w:rsidP="006E04DA">
      <w:pPr>
        <w:jc w:val="center"/>
        <w:rPr>
          <w:b/>
          <w:bCs/>
          <w:sz w:val="22"/>
          <w:szCs w:val="22"/>
        </w:rPr>
      </w:pPr>
    </w:p>
    <w:p w14:paraId="6ABA081C" w14:textId="77777777" w:rsidR="006E04DA" w:rsidRPr="008E5AE3" w:rsidRDefault="006E04DA" w:rsidP="00767359">
      <w:pPr>
        <w:spacing w:after="120"/>
        <w:jc w:val="center"/>
        <w:rPr>
          <w:b/>
          <w:bCs/>
          <w:snapToGrid w:val="0"/>
          <w:sz w:val="22"/>
          <w:szCs w:val="22"/>
        </w:rPr>
      </w:pPr>
      <w:r w:rsidRPr="008E5AE3">
        <w:rPr>
          <w:b/>
          <w:bCs/>
          <w:sz w:val="22"/>
          <w:szCs w:val="22"/>
        </w:rPr>
        <w:t xml:space="preserve">IX. </w:t>
      </w:r>
      <w:r w:rsidRPr="008E5AE3">
        <w:rPr>
          <w:b/>
          <w:bCs/>
          <w:snapToGrid w:val="0"/>
          <w:sz w:val="22"/>
          <w:szCs w:val="22"/>
        </w:rPr>
        <w:t>Společná ustanovení</w:t>
      </w:r>
    </w:p>
    <w:p w14:paraId="16774C50" w14:textId="77777777" w:rsidR="006E04DA" w:rsidRPr="008E5AE3" w:rsidRDefault="006E04DA" w:rsidP="00767359">
      <w:pPr>
        <w:pStyle w:val="Normlnodsazen"/>
        <w:numPr>
          <w:ilvl w:val="0"/>
          <w:numId w:val="13"/>
        </w:numPr>
        <w:spacing w:after="120"/>
        <w:jc w:val="both"/>
        <w:rPr>
          <w:i/>
          <w:iCs/>
          <w:snapToGrid w:val="0"/>
        </w:rPr>
      </w:pPr>
      <w:r w:rsidRPr="008E5AE3">
        <w:rPr>
          <w:snapToGrid w:val="0"/>
        </w:rPr>
        <w:t>Pokud není v předchozích částech smlouvy uvedeno něco jiného, vztahují se na ně příslušné články společných ustanovení.</w:t>
      </w:r>
    </w:p>
    <w:p w14:paraId="0A110403" w14:textId="77777777" w:rsidR="006E04DA" w:rsidRPr="008E5AE3" w:rsidRDefault="006E04DA" w:rsidP="00767359">
      <w:pPr>
        <w:pStyle w:val="Normlnodsazen"/>
        <w:numPr>
          <w:ilvl w:val="0"/>
          <w:numId w:val="13"/>
        </w:numPr>
        <w:spacing w:after="120"/>
        <w:jc w:val="both"/>
        <w:rPr>
          <w:i/>
          <w:iCs/>
          <w:snapToGrid w:val="0"/>
        </w:rPr>
      </w:pPr>
      <w:r w:rsidRPr="008E5AE3">
        <w:rPr>
          <w:snapToGrid w:val="0"/>
        </w:rPr>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572AEF58" w14:textId="77777777" w:rsidR="006E04DA" w:rsidRPr="008E5AE3" w:rsidRDefault="006E04DA" w:rsidP="00767359">
      <w:pPr>
        <w:pStyle w:val="Normlnodsazen"/>
        <w:numPr>
          <w:ilvl w:val="0"/>
          <w:numId w:val="13"/>
        </w:numPr>
        <w:spacing w:after="120"/>
        <w:jc w:val="both"/>
        <w:rPr>
          <w:i/>
          <w:iCs/>
          <w:snapToGrid w:val="0"/>
        </w:rPr>
      </w:pPr>
      <w:r w:rsidRPr="008E5AE3">
        <w:rPr>
          <w:snapToGrid w:val="0"/>
        </w:rPr>
        <w:t xml:space="preserve">Smlouva se řídí právním řádem České republiky. </w:t>
      </w:r>
      <w:r w:rsidRPr="008E5AE3">
        <w:t>Smluvní strany se dohodly, že na právní vztahy založené touto smlouvou budou aplikována ustanovení zákona č. 89/2012 Sb., občanského zákoníku.</w:t>
      </w:r>
    </w:p>
    <w:p w14:paraId="4827DFF4" w14:textId="77777777" w:rsidR="006E04DA" w:rsidRPr="008E5AE3" w:rsidRDefault="006E04DA" w:rsidP="00767359">
      <w:pPr>
        <w:pStyle w:val="Normlnodsazen"/>
        <w:numPr>
          <w:ilvl w:val="0"/>
          <w:numId w:val="13"/>
        </w:numPr>
        <w:spacing w:after="120"/>
        <w:jc w:val="both"/>
        <w:rPr>
          <w:i/>
          <w:iCs/>
          <w:snapToGrid w:val="0"/>
        </w:rPr>
      </w:pPr>
      <w:r w:rsidRPr="008E5AE3">
        <w:rPr>
          <w:snapToGrid w:val="0"/>
        </w:rPr>
        <w:lastRenderedPageBreak/>
        <w:t>V případě sporů souvisejících s touto smlouvou se smluvní strany vždy pokusí o smírné řešení. Nedojde-li k takovému řešení a není-li dále uvedeno jinak, rozhodne o sporu místně a věcně příslušný soud v České republice.</w:t>
      </w:r>
    </w:p>
    <w:p w14:paraId="49A8DA64" w14:textId="77777777" w:rsidR="006E04DA" w:rsidRPr="008E5AE3" w:rsidRDefault="006E04DA" w:rsidP="006E04DA">
      <w:pPr>
        <w:pStyle w:val="Normlnodsazen"/>
        <w:numPr>
          <w:ilvl w:val="0"/>
          <w:numId w:val="13"/>
        </w:numPr>
        <w:spacing w:after="0"/>
        <w:jc w:val="both"/>
        <w:rPr>
          <w:i/>
          <w:iCs/>
          <w:snapToGrid w:val="0"/>
        </w:rPr>
      </w:pPr>
      <w:r w:rsidRPr="008E5AE3">
        <w:rPr>
          <w:snapToGrid w:val="0"/>
        </w:rPr>
        <w:t>Smluvní strany se zavazují:</w:t>
      </w:r>
    </w:p>
    <w:p w14:paraId="6DCF0252" w14:textId="77777777" w:rsidR="006E04DA" w:rsidRPr="008E5AE3" w:rsidRDefault="006E04DA" w:rsidP="006E04DA">
      <w:pPr>
        <w:pStyle w:val="Nadpis4"/>
        <w:numPr>
          <w:ilvl w:val="0"/>
          <w:numId w:val="2"/>
        </w:numPr>
        <w:spacing w:after="0"/>
        <w:jc w:val="both"/>
        <w:rPr>
          <w:snapToGrid w:val="0"/>
        </w:rPr>
      </w:pPr>
      <w:r w:rsidRPr="008E5AE3">
        <w:rPr>
          <w:snapToGrid w:val="0"/>
        </w:rPr>
        <w:t>vzájemně včas a řádně informovat o všech podstatných skutečnostech, které mohou mít vliv na plnění dle smlouvy,</w:t>
      </w:r>
    </w:p>
    <w:p w14:paraId="3998F562" w14:textId="77777777" w:rsidR="006E04DA" w:rsidRPr="008E5AE3" w:rsidRDefault="006E04DA" w:rsidP="00767359">
      <w:pPr>
        <w:pStyle w:val="Nadpis4"/>
        <w:numPr>
          <w:ilvl w:val="0"/>
          <w:numId w:val="2"/>
        </w:numPr>
        <w:spacing w:after="120"/>
        <w:jc w:val="both"/>
        <w:rPr>
          <w:snapToGrid w:val="0"/>
        </w:rPr>
      </w:pPr>
      <w:r w:rsidRPr="008E5AE3">
        <w:rPr>
          <w:snapToGrid w:val="0"/>
        </w:rPr>
        <w:t>vyvinout potřebnou součinnost k plnění smlouvy.</w:t>
      </w:r>
    </w:p>
    <w:p w14:paraId="77CA8C9F" w14:textId="77777777" w:rsidR="006E04DA" w:rsidRPr="008E5AE3" w:rsidRDefault="006E04DA" w:rsidP="006E04DA">
      <w:pPr>
        <w:pStyle w:val="Nadpis4"/>
        <w:numPr>
          <w:ilvl w:val="0"/>
          <w:numId w:val="13"/>
        </w:numPr>
        <w:spacing w:after="0"/>
        <w:jc w:val="both"/>
        <w:rPr>
          <w:snapToGrid w:val="0"/>
        </w:rPr>
      </w:pPr>
      <w:r w:rsidRPr="008E5AE3">
        <w:rPr>
          <w:snapToGrid w:val="0"/>
        </w:rPr>
        <w:t>Pokud kterékoliv ustanovení smlouvy nebo jeho část</w:t>
      </w:r>
    </w:p>
    <w:p w14:paraId="3081A806" w14:textId="77777777" w:rsidR="006E04DA" w:rsidRPr="008E5AE3" w:rsidRDefault="006E04DA" w:rsidP="006E04DA">
      <w:pPr>
        <w:pStyle w:val="Nadpis4"/>
        <w:numPr>
          <w:ilvl w:val="0"/>
          <w:numId w:val="3"/>
        </w:numPr>
        <w:spacing w:after="0"/>
        <w:jc w:val="both"/>
        <w:rPr>
          <w:snapToGrid w:val="0"/>
        </w:rPr>
      </w:pPr>
      <w:r w:rsidRPr="008E5AE3">
        <w:rPr>
          <w:snapToGrid w:val="0"/>
        </w:rPr>
        <w:t>bude neplatné či nevynutitelné;</w:t>
      </w:r>
    </w:p>
    <w:p w14:paraId="7917B62F" w14:textId="77777777" w:rsidR="006E04DA" w:rsidRPr="008E5AE3" w:rsidRDefault="006E04DA" w:rsidP="006E04DA">
      <w:pPr>
        <w:pStyle w:val="Nadpis4"/>
        <w:numPr>
          <w:ilvl w:val="0"/>
          <w:numId w:val="3"/>
        </w:numPr>
        <w:spacing w:after="0"/>
        <w:jc w:val="both"/>
        <w:rPr>
          <w:snapToGrid w:val="0"/>
        </w:rPr>
      </w:pPr>
      <w:r w:rsidRPr="008E5AE3">
        <w:rPr>
          <w:snapToGrid w:val="0"/>
        </w:rPr>
        <w:t>stane se neplatným či nevynutitelným;</w:t>
      </w:r>
    </w:p>
    <w:p w14:paraId="1DB51845" w14:textId="77777777" w:rsidR="006E04DA" w:rsidRPr="008E5AE3" w:rsidRDefault="006E04DA" w:rsidP="006E04DA">
      <w:pPr>
        <w:pStyle w:val="Nadpis4"/>
        <w:numPr>
          <w:ilvl w:val="0"/>
          <w:numId w:val="3"/>
        </w:numPr>
        <w:spacing w:after="0"/>
        <w:jc w:val="both"/>
        <w:rPr>
          <w:snapToGrid w:val="0"/>
        </w:rPr>
      </w:pPr>
      <w:r w:rsidRPr="008E5AE3">
        <w:rPr>
          <w:snapToGrid w:val="0"/>
        </w:rPr>
        <w:t>bude shledáno neplatným či nevynutitelným soudem či jiným příslušným orgánem;</w:t>
      </w:r>
    </w:p>
    <w:p w14:paraId="4770D7D2" w14:textId="77777777" w:rsidR="006E04DA" w:rsidRPr="008E5AE3" w:rsidRDefault="006E04DA" w:rsidP="00767359">
      <w:pPr>
        <w:pStyle w:val="Normlnodsazen"/>
        <w:spacing w:after="120"/>
        <w:ind w:left="709"/>
        <w:jc w:val="both"/>
        <w:rPr>
          <w:snapToGrid w:val="0"/>
        </w:rPr>
      </w:pPr>
      <w:r w:rsidRPr="008E5AE3">
        <w:rPr>
          <w:snapToGrid w:val="0"/>
        </w:rPr>
        <w:t>tato neplatnost či nevynutitelnost nebude mít vliv na platnost či vynutitelnost ostatních ustanovení smlouvy nebo jejich částí.</w:t>
      </w:r>
    </w:p>
    <w:p w14:paraId="5FD063F5" w14:textId="77777777" w:rsidR="006E04DA" w:rsidRPr="008E5AE3" w:rsidRDefault="006E04DA" w:rsidP="006E04DA">
      <w:pPr>
        <w:pStyle w:val="Normlnodsazen"/>
        <w:numPr>
          <w:ilvl w:val="0"/>
          <w:numId w:val="13"/>
        </w:numPr>
        <w:spacing w:after="0"/>
        <w:jc w:val="both"/>
        <w:rPr>
          <w:snapToGrid w:val="0"/>
        </w:rPr>
      </w:pPr>
      <w:r w:rsidRPr="008E5AE3">
        <w:rPr>
          <w:snapToGrid w:val="0"/>
        </w:rPr>
        <w:t>Změny smlouvy jsou možné pouze písemnou formou s projevy vůle smluvních stran na téže listině.</w:t>
      </w:r>
    </w:p>
    <w:p w14:paraId="589799E6" w14:textId="77777777" w:rsidR="00482814" w:rsidRPr="008E5AE3" w:rsidRDefault="00482814" w:rsidP="00482814">
      <w:pPr>
        <w:pStyle w:val="Normlnodsazen"/>
        <w:spacing w:after="0"/>
        <w:ind w:left="624"/>
        <w:jc w:val="both"/>
        <w:rPr>
          <w:snapToGrid w:val="0"/>
        </w:rPr>
      </w:pPr>
    </w:p>
    <w:p w14:paraId="252323B0" w14:textId="77777777" w:rsidR="006E04DA" w:rsidRPr="008E5AE3" w:rsidRDefault="006E04DA" w:rsidP="00767359">
      <w:pPr>
        <w:spacing w:after="120"/>
        <w:jc w:val="center"/>
        <w:rPr>
          <w:b/>
          <w:bCs/>
          <w:snapToGrid w:val="0"/>
        </w:rPr>
      </w:pPr>
      <w:bookmarkStart w:id="2" w:name="_Toc430678299"/>
      <w:bookmarkStart w:id="3" w:name="_Toc430678804"/>
      <w:bookmarkStart w:id="4" w:name="_Toc430680702"/>
      <w:r w:rsidRPr="008E5AE3">
        <w:rPr>
          <w:b/>
          <w:bCs/>
          <w:sz w:val="22"/>
          <w:szCs w:val="22"/>
        </w:rPr>
        <w:t>X.</w:t>
      </w:r>
      <w:r w:rsidRPr="008E5AE3">
        <w:rPr>
          <w:snapToGrid w:val="0"/>
          <w:sz w:val="22"/>
          <w:szCs w:val="22"/>
        </w:rPr>
        <w:t xml:space="preserve"> </w:t>
      </w:r>
      <w:r w:rsidRPr="008E5AE3">
        <w:rPr>
          <w:b/>
          <w:bCs/>
          <w:snapToGrid w:val="0"/>
          <w:sz w:val="22"/>
          <w:szCs w:val="22"/>
        </w:rPr>
        <w:t>Závěrečná ustanovení</w:t>
      </w:r>
    </w:p>
    <w:bookmarkEnd w:id="2"/>
    <w:bookmarkEnd w:id="3"/>
    <w:bookmarkEnd w:id="4"/>
    <w:p w14:paraId="7E7C546C" w14:textId="1A94678F" w:rsidR="006E04DA" w:rsidRPr="008E5AE3" w:rsidRDefault="006E04DA" w:rsidP="00767359">
      <w:pPr>
        <w:pStyle w:val="Normlnodsazen"/>
        <w:numPr>
          <w:ilvl w:val="0"/>
          <w:numId w:val="14"/>
        </w:numPr>
        <w:spacing w:after="120"/>
        <w:jc w:val="both"/>
        <w:rPr>
          <w:snapToGrid w:val="0"/>
        </w:rPr>
      </w:pPr>
      <w:r w:rsidRPr="008E5AE3">
        <w:rPr>
          <w:snapToGrid w:val="0"/>
        </w:rPr>
        <w:t>S</w:t>
      </w:r>
      <w:r w:rsidR="000D2BCF" w:rsidRPr="00F11080">
        <w:t>mlouva nabývá platnosti dnem podpisu oběma Smluvními stranami a účinnosti dnem uveřejnění smlouvy prostřednictvím registru smluv</w:t>
      </w:r>
      <w:r w:rsidRPr="008E5AE3">
        <w:rPr>
          <w:snapToGrid w:val="0"/>
        </w:rPr>
        <w:t>.</w:t>
      </w:r>
    </w:p>
    <w:p w14:paraId="0F0BC4BF" w14:textId="77777777" w:rsidR="00D56574" w:rsidRDefault="00D56574" w:rsidP="00767359">
      <w:pPr>
        <w:pStyle w:val="Normlnodsazen"/>
        <w:numPr>
          <w:ilvl w:val="0"/>
          <w:numId w:val="19"/>
        </w:numPr>
        <w:spacing w:after="120"/>
        <w:jc w:val="both"/>
        <w:rPr>
          <w:snapToGrid w:val="0"/>
        </w:rPr>
      </w:pPr>
      <w:r>
        <w:rPr>
          <w:snapToGrid w:val="0"/>
        </w:rPr>
        <w:t xml:space="preserve">Smlouva je vyhotovena ve dvou stejnopisech, z nichž jednu </w:t>
      </w:r>
      <w:proofErr w:type="gramStart"/>
      <w:r>
        <w:rPr>
          <w:snapToGrid w:val="0"/>
        </w:rPr>
        <w:t>obdrží</w:t>
      </w:r>
      <w:proofErr w:type="gramEnd"/>
      <w:r>
        <w:rPr>
          <w:snapToGrid w:val="0"/>
        </w:rPr>
        <w:t xml:space="preserve"> příkazník a jednu příkazce. Každý stejnopis má právní sílu originálu.</w:t>
      </w:r>
    </w:p>
    <w:p w14:paraId="57845280" w14:textId="77777777" w:rsidR="006E04DA" w:rsidRPr="008E5AE3" w:rsidRDefault="006E04DA" w:rsidP="00767359">
      <w:pPr>
        <w:pStyle w:val="Normlnodsazen"/>
        <w:numPr>
          <w:ilvl w:val="0"/>
          <w:numId w:val="14"/>
        </w:numPr>
        <w:spacing w:after="120"/>
        <w:jc w:val="both"/>
        <w:rPr>
          <w:snapToGrid w:val="0"/>
        </w:rPr>
      </w:pPr>
      <w:r w:rsidRPr="008E5AE3">
        <w:rPr>
          <w:snapToGrid w:val="0"/>
        </w:rPr>
        <w:t>Smluvní strany potvrzují autentičnost smlouvy a prohlašují, že si smlouvu (včetně přílohy) přečetly, s jejím obsahem (včetně obsahu přílohy) souhlasí, že tato smlouva byla sepsána na základě pravdivých údajů, z jejich pravé a svobodné vůle a nebyla uzavřena v tísni ani za jinak jednostranně nevýhodných podmínek, což stvrzují svými podpisy.</w:t>
      </w:r>
    </w:p>
    <w:p w14:paraId="50717634" w14:textId="503DFC09" w:rsidR="008E5AE3" w:rsidRPr="008E5AE3" w:rsidRDefault="008E5AE3" w:rsidP="000D2BCF">
      <w:pPr>
        <w:pStyle w:val="Normlnodsazen"/>
        <w:numPr>
          <w:ilvl w:val="0"/>
          <w:numId w:val="14"/>
        </w:numPr>
        <w:spacing w:after="600"/>
        <w:jc w:val="both"/>
        <w:rPr>
          <w:snapToGrid w:val="0"/>
        </w:rPr>
      </w:pPr>
      <w:r w:rsidRPr="008E5AE3">
        <w:t xml:space="preserve">Příkazník souhlasí se zveřejněním smlouvy a všech případných dodatků dle povinností vyplývající ze zákona č. 134/2016 Sb., o zadávání veřejných zakázek, ve znění pozdějších předpisů. Příkazník rovněž bere na vědomí, že společnost CHEVAK Cheb, a. s. je povinným subjektem dle ustanovení § 2, odst. 1, </w:t>
      </w:r>
      <w:r w:rsidRPr="005C6ECC">
        <w:t xml:space="preserve">písmeno </w:t>
      </w:r>
      <w:r w:rsidR="00E93DDE" w:rsidRPr="00D56120">
        <w:t>m</w:t>
      </w:r>
      <w:r w:rsidRPr="00D56120">
        <w:t>)</w:t>
      </w:r>
      <w:r w:rsidRPr="005C6ECC">
        <w:t xml:space="preserve"> zákona</w:t>
      </w:r>
      <w:r w:rsidRPr="008E5AE3">
        <w:t xml:space="preserve">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 DPH.</w:t>
      </w:r>
    </w:p>
    <w:p w14:paraId="069A5AD7" w14:textId="7229837C" w:rsidR="006E04DA" w:rsidRPr="008E5AE3" w:rsidRDefault="006E04DA" w:rsidP="006E04DA">
      <w:pPr>
        <w:widowControl w:val="0"/>
        <w:ind w:right="-4"/>
        <w:jc w:val="both"/>
        <w:rPr>
          <w:snapToGrid w:val="0"/>
          <w:sz w:val="22"/>
          <w:szCs w:val="22"/>
        </w:rPr>
      </w:pPr>
      <w:r w:rsidRPr="008E5AE3">
        <w:rPr>
          <w:snapToGrid w:val="0"/>
          <w:sz w:val="22"/>
          <w:szCs w:val="22"/>
        </w:rPr>
        <w:t>V </w:t>
      </w:r>
      <w:r w:rsidR="00C4050B" w:rsidRPr="008E5AE3">
        <w:rPr>
          <w:snapToGrid w:val="0"/>
          <w:sz w:val="22"/>
          <w:szCs w:val="22"/>
        </w:rPr>
        <w:t>Chebu</w:t>
      </w:r>
      <w:r w:rsidRPr="008E5AE3">
        <w:rPr>
          <w:snapToGrid w:val="0"/>
          <w:sz w:val="22"/>
          <w:szCs w:val="22"/>
        </w:rPr>
        <w:t>, dne …………………</w:t>
      </w:r>
      <w:r w:rsidRPr="008E5AE3">
        <w:rPr>
          <w:snapToGrid w:val="0"/>
          <w:sz w:val="22"/>
          <w:szCs w:val="22"/>
        </w:rPr>
        <w:tab/>
      </w:r>
      <w:r w:rsidRPr="008E5AE3">
        <w:rPr>
          <w:snapToGrid w:val="0"/>
          <w:sz w:val="22"/>
          <w:szCs w:val="22"/>
        </w:rPr>
        <w:tab/>
      </w:r>
      <w:r w:rsidRPr="008E5AE3">
        <w:rPr>
          <w:snapToGrid w:val="0"/>
          <w:sz w:val="22"/>
          <w:szCs w:val="22"/>
        </w:rPr>
        <w:tab/>
      </w:r>
      <w:r w:rsidR="00482814" w:rsidRPr="008E5AE3">
        <w:rPr>
          <w:snapToGrid w:val="0"/>
          <w:sz w:val="22"/>
          <w:szCs w:val="22"/>
        </w:rPr>
        <w:tab/>
      </w:r>
      <w:r w:rsidR="00482814" w:rsidRPr="008E5AE3">
        <w:rPr>
          <w:snapToGrid w:val="0"/>
          <w:sz w:val="22"/>
          <w:szCs w:val="22"/>
        </w:rPr>
        <w:tab/>
      </w:r>
      <w:r w:rsidRPr="008E5AE3">
        <w:rPr>
          <w:snapToGrid w:val="0"/>
          <w:sz w:val="22"/>
          <w:szCs w:val="22"/>
        </w:rPr>
        <w:t>V</w:t>
      </w:r>
      <w:r w:rsidR="000D2BCF">
        <w:rPr>
          <w:snapToGrid w:val="0"/>
          <w:sz w:val="22"/>
          <w:szCs w:val="22"/>
        </w:rPr>
        <w:t xml:space="preserve"> Chebu</w:t>
      </w:r>
      <w:r w:rsidRPr="008E5AE3">
        <w:rPr>
          <w:snapToGrid w:val="0"/>
          <w:sz w:val="22"/>
          <w:szCs w:val="22"/>
        </w:rPr>
        <w:t>,</w:t>
      </w:r>
      <w:r w:rsidR="00482814" w:rsidRPr="008E5AE3">
        <w:rPr>
          <w:snapToGrid w:val="0"/>
          <w:sz w:val="22"/>
          <w:szCs w:val="22"/>
        </w:rPr>
        <w:t xml:space="preserve"> dne …………</w:t>
      </w:r>
    </w:p>
    <w:p w14:paraId="6A9B9171" w14:textId="77777777" w:rsidR="00C4050B" w:rsidRPr="008E5AE3" w:rsidRDefault="00C4050B" w:rsidP="00980995">
      <w:pPr>
        <w:widowControl w:val="0"/>
        <w:ind w:right="-4"/>
        <w:jc w:val="both"/>
        <w:rPr>
          <w:sz w:val="22"/>
          <w:szCs w:val="22"/>
        </w:rPr>
      </w:pPr>
    </w:p>
    <w:p w14:paraId="6D2783C0" w14:textId="103CEE13" w:rsidR="00980995" w:rsidRPr="008E5AE3" w:rsidRDefault="0058474E" w:rsidP="00980995">
      <w:pPr>
        <w:widowControl w:val="0"/>
        <w:ind w:right="-4"/>
        <w:jc w:val="both"/>
        <w:rPr>
          <w:sz w:val="22"/>
          <w:szCs w:val="22"/>
        </w:rPr>
      </w:pPr>
      <w:r w:rsidRPr="008E5AE3">
        <w:rPr>
          <w:sz w:val="22"/>
          <w:szCs w:val="22"/>
        </w:rPr>
        <w:t>příkazce</w:t>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00980995" w:rsidRPr="008E5AE3">
        <w:rPr>
          <w:sz w:val="22"/>
          <w:szCs w:val="22"/>
        </w:rPr>
        <w:tab/>
      </w:r>
      <w:r w:rsidRPr="008E5AE3">
        <w:rPr>
          <w:sz w:val="22"/>
          <w:szCs w:val="22"/>
        </w:rPr>
        <w:t>příkazník</w:t>
      </w:r>
    </w:p>
    <w:p w14:paraId="1FF64594" w14:textId="77777777" w:rsidR="00C4050B" w:rsidRPr="008E5AE3" w:rsidRDefault="00C4050B" w:rsidP="00980995">
      <w:pPr>
        <w:widowControl w:val="0"/>
        <w:ind w:right="-4"/>
        <w:jc w:val="both"/>
        <w:rPr>
          <w:sz w:val="22"/>
          <w:szCs w:val="22"/>
        </w:rPr>
      </w:pPr>
    </w:p>
    <w:p w14:paraId="58E255C0" w14:textId="77777777" w:rsidR="00512C05" w:rsidRDefault="00512C05" w:rsidP="00457154">
      <w:pPr>
        <w:widowControl w:val="0"/>
        <w:tabs>
          <w:tab w:val="center" w:pos="7230"/>
        </w:tabs>
        <w:ind w:right="-4"/>
        <w:jc w:val="both"/>
        <w:rPr>
          <w:snapToGrid w:val="0"/>
          <w:sz w:val="22"/>
          <w:szCs w:val="22"/>
        </w:rPr>
      </w:pPr>
    </w:p>
    <w:p w14:paraId="735ABDA6" w14:textId="77777777" w:rsidR="00512C05" w:rsidRDefault="00512C05" w:rsidP="000D2BCF">
      <w:pPr>
        <w:widowControl w:val="0"/>
        <w:tabs>
          <w:tab w:val="center" w:pos="7230"/>
        </w:tabs>
        <w:spacing w:before="720"/>
        <w:ind w:right="-4"/>
        <w:jc w:val="both"/>
        <w:rPr>
          <w:snapToGrid w:val="0"/>
          <w:sz w:val="22"/>
          <w:szCs w:val="22"/>
        </w:rPr>
      </w:pPr>
    </w:p>
    <w:p w14:paraId="09217E70" w14:textId="5FCC0AF4" w:rsidR="006E04DA" w:rsidRPr="008E5AE3" w:rsidRDefault="00512C05" w:rsidP="00457154">
      <w:pPr>
        <w:widowControl w:val="0"/>
        <w:tabs>
          <w:tab w:val="center" w:pos="7230"/>
        </w:tabs>
        <w:ind w:right="-4"/>
        <w:jc w:val="both"/>
        <w:rPr>
          <w:snapToGrid w:val="0"/>
          <w:sz w:val="22"/>
          <w:szCs w:val="22"/>
        </w:rPr>
      </w:pPr>
      <w:r>
        <w:rPr>
          <w:snapToGrid w:val="0"/>
          <w:sz w:val="22"/>
          <w:szCs w:val="22"/>
        </w:rPr>
        <w:t>……………………………………</w:t>
      </w:r>
      <w:r>
        <w:rPr>
          <w:snapToGrid w:val="0"/>
          <w:sz w:val="22"/>
          <w:szCs w:val="22"/>
        </w:rPr>
        <w:tab/>
        <w:t>…………….</w:t>
      </w:r>
      <w:r w:rsidR="006E04DA" w:rsidRPr="008E5AE3">
        <w:rPr>
          <w:snapToGrid w:val="0"/>
          <w:sz w:val="22"/>
          <w:szCs w:val="22"/>
        </w:rPr>
        <w:t>…………….……………</w:t>
      </w:r>
    </w:p>
    <w:p w14:paraId="50DEADAB" w14:textId="20C7BBB7" w:rsidR="00457154" w:rsidRPr="0041746C" w:rsidRDefault="00767359" w:rsidP="00767359">
      <w:pPr>
        <w:tabs>
          <w:tab w:val="center" w:pos="5670"/>
        </w:tabs>
        <w:ind w:firstLine="4956"/>
        <w:jc w:val="center"/>
      </w:pPr>
      <w:r>
        <w:rPr>
          <w:snapToGrid w:val="0"/>
          <w:sz w:val="22"/>
          <w:szCs w:val="22"/>
        </w:rPr>
        <w:t>jednatel</w:t>
      </w:r>
    </w:p>
    <w:p w14:paraId="3FA232FA" w14:textId="31CD1A91" w:rsidR="00482814" w:rsidRDefault="00482814" w:rsidP="000D2BCF">
      <w:pPr>
        <w:widowControl w:val="0"/>
        <w:spacing w:after="1080"/>
        <w:ind w:right="-4"/>
        <w:jc w:val="both"/>
      </w:pPr>
    </w:p>
    <w:p w14:paraId="2481040B" w14:textId="0484EBE6" w:rsidR="00512C05" w:rsidRDefault="00512C05" w:rsidP="00613E94">
      <w:pPr>
        <w:widowControl w:val="0"/>
        <w:ind w:right="-4"/>
        <w:jc w:val="both"/>
      </w:pPr>
    </w:p>
    <w:p w14:paraId="6F0DF95C" w14:textId="325DC5D4" w:rsidR="00512C05" w:rsidRPr="00EE568D" w:rsidRDefault="00512C05" w:rsidP="00613E94">
      <w:pPr>
        <w:widowControl w:val="0"/>
        <w:ind w:right="-4"/>
        <w:jc w:val="both"/>
      </w:pPr>
      <w:r>
        <w:t>……………………………………….</w:t>
      </w:r>
    </w:p>
    <w:sectPr w:rsidR="00512C05" w:rsidRPr="00EE568D" w:rsidSect="00EE568D">
      <w:headerReference w:type="default" r:id="rId11"/>
      <w:footerReference w:type="default" r:id="rId12"/>
      <w:headerReference w:type="first" r:id="rId13"/>
      <w:footerReference w:type="first" r:id="rId14"/>
      <w:pgSz w:w="11904" w:h="16836"/>
      <w:pgMar w:top="993"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E946" w14:textId="77777777" w:rsidR="00FC31B5" w:rsidRDefault="00FC31B5" w:rsidP="002E4BDF">
      <w:r>
        <w:separator/>
      </w:r>
    </w:p>
  </w:endnote>
  <w:endnote w:type="continuationSeparator" w:id="0">
    <w:p w14:paraId="1ADC40C0" w14:textId="77777777" w:rsidR="00FC31B5" w:rsidRDefault="00FC31B5" w:rsidP="002E4BDF">
      <w:r>
        <w:continuationSeparator/>
      </w:r>
    </w:p>
  </w:endnote>
  <w:endnote w:type="continuationNotice" w:id="1">
    <w:p w14:paraId="17EB0276" w14:textId="77777777" w:rsidR="00FC31B5" w:rsidRDefault="00FC3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D159" w14:textId="77777777" w:rsidR="00D445AF" w:rsidRDefault="009344BA" w:rsidP="00D445AF">
    <w:pPr>
      <w:pStyle w:val="Zpat"/>
      <w:jc w:val="center"/>
    </w:pPr>
    <w:r>
      <w:fldChar w:fldCharType="begin"/>
    </w:r>
    <w:r w:rsidR="00377A4E">
      <w:instrText xml:space="preserve"> PAGE   \* MERGEFORMAT </w:instrText>
    </w:r>
    <w:r>
      <w:fldChar w:fldCharType="separate"/>
    </w:r>
    <w:r w:rsidR="00613E9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CEA" w14:textId="77777777" w:rsidR="00D445AF" w:rsidRDefault="009344BA" w:rsidP="00D445AF">
    <w:pPr>
      <w:pStyle w:val="Zpat"/>
      <w:jc w:val="center"/>
    </w:pPr>
    <w:r>
      <w:fldChar w:fldCharType="begin"/>
    </w:r>
    <w:r w:rsidR="00377A4E">
      <w:instrText xml:space="preserve"> PAGE   \* MERGEFORMAT </w:instrText>
    </w:r>
    <w:r>
      <w:fldChar w:fldCharType="separate"/>
    </w:r>
    <w:r w:rsidR="00613E9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419B" w14:textId="77777777" w:rsidR="00FC31B5" w:rsidRDefault="00FC31B5" w:rsidP="002E4BDF">
      <w:r>
        <w:separator/>
      </w:r>
    </w:p>
  </w:footnote>
  <w:footnote w:type="continuationSeparator" w:id="0">
    <w:p w14:paraId="3C9D66B9" w14:textId="77777777" w:rsidR="00FC31B5" w:rsidRDefault="00FC31B5" w:rsidP="002E4BDF">
      <w:r>
        <w:continuationSeparator/>
      </w:r>
    </w:p>
  </w:footnote>
  <w:footnote w:type="continuationNotice" w:id="1">
    <w:p w14:paraId="616D7E77" w14:textId="77777777" w:rsidR="00FC31B5" w:rsidRDefault="00FC3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091" w14:textId="77777777" w:rsidR="005B6676" w:rsidRPr="00DD032E" w:rsidRDefault="005B6676" w:rsidP="005B6676">
    <w:pPr>
      <w:rPr>
        <w:rFonts w:ascii="Calibri" w:eastAsia="Calibri" w:hAnsi="Calibri"/>
        <w:noProof/>
        <w:szCs w:val="22"/>
        <w:lang w:eastAsia="en-US"/>
      </w:rPr>
    </w:pPr>
    <w:r w:rsidRPr="00DD032E">
      <w:rPr>
        <w:rFonts w:ascii="Calibri" w:eastAsia="Calibri" w:hAnsi="Calibri"/>
        <w:noProof/>
        <w:szCs w:val="22"/>
      </w:rPr>
      <w:drawing>
        <wp:inline distT="0" distB="0" distL="0" distR="0" wp14:anchorId="3964BE90" wp14:editId="68EF5A26">
          <wp:extent cx="1543050" cy="390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t xml:space="preserve">                          </w:t>
    </w:r>
    <w:r>
      <w:tab/>
    </w:r>
    <w:r>
      <w:tab/>
    </w:r>
    <w:r>
      <w:tab/>
    </w:r>
    <w:r>
      <w:tab/>
    </w:r>
    <w:r>
      <w:tab/>
    </w:r>
    <w:r>
      <w:tab/>
    </w:r>
    <w:r>
      <w:tab/>
    </w:r>
    <w:r w:rsidR="00D445AF">
      <w:tab/>
    </w:r>
    <w:r w:rsidRPr="00DD032E">
      <w:rPr>
        <w:rFonts w:ascii="Calibri" w:eastAsia="Calibri" w:hAnsi="Calibri"/>
        <w:noProof/>
        <w:szCs w:val="22"/>
      </w:rPr>
      <w:drawing>
        <wp:inline distT="0" distB="0" distL="0" distR="0" wp14:anchorId="41625AB7" wp14:editId="753F026F">
          <wp:extent cx="247650" cy="361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20E7BFFB" w14:textId="77777777" w:rsidR="00D445AF" w:rsidRDefault="00D445AF" w:rsidP="00D445AF">
    <w:pPr>
      <w:pStyle w:val="Zhlav"/>
    </w:pPr>
  </w:p>
  <w:p w14:paraId="75BCC9D6" w14:textId="77777777" w:rsidR="00D445AF" w:rsidRDefault="00D44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D3D3" w14:textId="77777777" w:rsidR="005B6676" w:rsidRPr="005B6676" w:rsidRDefault="005B6676" w:rsidP="005B6676">
    <w:r w:rsidRPr="00DD032E">
      <w:rPr>
        <w:rFonts w:ascii="Calibri" w:eastAsia="Calibri" w:hAnsi="Calibri"/>
        <w:noProof/>
        <w:szCs w:val="22"/>
      </w:rPr>
      <w:drawing>
        <wp:inline distT="0" distB="0" distL="0" distR="0" wp14:anchorId="0D4D4201" wp14:editId="67E9E692">
          <wp:extent cx="154305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00D445AF">
      <w:tab/>
    </w:r>
    <w:r>
      <w:t xml:space="preserve">                                                                                                                       </w:t>
    </w:r>
    <w:r w:rsidR="00D445AF">
      <w:tab/>
    </w:r>
    <w:r w:rsidRPr="00DD032E">
      <w:rPr>
        <w:rFonts w:ascii="Calibri" w:eastAsia="Calibri" w:hAnsi="Calibri"/>
        <w:noProof/>
        <w:szCs w:val="22"/>
      </w:rPr>
      <w:drawing>
        <wp:inline distT="0" distB="0" distL="0" distR="0" wp14:anchorId="133F5073" wp14:editId="7EFE0458">
          <wp:extent cx="2476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p w14:paraId="33B820EB" w14:textId="77777777" w:rsidR="00D445AF" w:rsidRDefault="00D445AF" w:rsidP="00D445AF">
    <w:pPr>
      <w:pStyle w:val="Zhlav"/>
    </w:pPr>
  </w:p>
  <w:p w14:paraId="39D393FD" w14:textId="77777777" w:rsidR="00D445AF" w:rsidRDefault="00D445AF" w:rsidP="00D445AF">
    <w:pPr>
      <w:pStyle w:val="Zhlav"/>
      <w:tabs>
        <w:tab w:val="clear" w:pos="4536"/>
        <w:tab w:val="clear" w:pos="9072"/>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6" w15:restartNumberingAfterBreak="0">
    <w:nsid w:val="47C45ADC"/>
    <w:multiLevelType w:val="hybridMultilevel"/>
    <w:tmpl w:val="CFDE2D20"/>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361E7D"/>
    <w:multiLevelType w:val="hybridMultilevel"/>
    <w:tmpl w:val="74600C52"/>
    <w:lvl w:ilvl="0" w:tplc="1332A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F632B7E"/>
    <w:multiLevelType w:val="hybridMultilevel"/>
    <w:tmpl w:val="888A830C"/>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505CE4"/>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1" w15:restartNumberingAfterBreak="0">
    <w:nsid w:val="6ABF7D11"/>
    <w:multiLevelType w:val="hybridMultilevel"/>
    <w:tmpl w:val="096CBF82"/>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895090"/>
    <w:multiLevelType w:val="hybridMultilevel"/>
    <w:tmpl w:val="12C224DE"/>
    <w:lvl w:ilvl="0" w:tplc="5C2453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15" w15:restartNumberingAfterBreak="0">
    <w:nsid w:val="78FB1424"/>
    <w:multiLevelType w:val="hybridMultilevel"/>
    <w:tmpl w:val="3752CECE"/>
    <w:lvl w:ilvl="0" w:tplc="79BCA428">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2065520691">
    <w:abstractNumId w:val="17"/>
  </w:num>
  <w:num w:numId="2" w16cid:durableId="663779349">
    <w:abstractNumId w:val="1"/>
  </w:num>
  <w:num w:numId="3" w16cid:durableId="1411535685">
    <w:abstractNumId w:val="8"/>
  </w:num>
  <w:num w:numId="4" w16cid:durableId="162280617">
    <w:abstractNumId w:val="14"/>
  </w:num>
  <w:num w:numId="5" w16cid:durableId="313460955">
    <w:abstractNumId w:val="3"/>
  </w:num>
  <w:num w:numId="6" w16cid:durableId="1752308435">
    <w:abstractNumId w:val="9"/>
  </w:num>
  <w:num w:numId="7" w16cid:durableId="1526601613">
    <w:abstractNumId w:val="6"/>
  </w:num>
  <w:num w:numId="8" w16cid:durableId="892274297">
    <w:abstractNumId w:val="11"/>
  </w:num>
  <w:num w:numId="9" w16cid:durableId="1631130781">
    <w:abstractNumId w:val="15"/>
  </w:num>
  <w:num w:numId="10" w16cid:durableId="402527757">
    <w:abstractNumId w:val="4"/>
  </w:num>
  <w:num w:numId="11" w16cid:durableId="297731540">
    <w:abstractNumId w:val="12"/>
  </w:num>
  <w:num w:numId="12" w16cid:durableId="1610429583">
    <w:abstractNumId w:val="16"/>
  </w:num>
  <w:num w:numId="13" w16cid:durableId="207645555">
    <w:abstractNumId w:val="18"/>
  </w:num>
  <w:num w:numId="14" w16cid:durableId="1389958392">
    <w:abstractNumId w:val="2"/>
  </w:num>
  <w:num w:numId="15" w16cid:durableId="1684360769">
    <w:abstractNumId w:val="0"/>
  </w:num>
  <w:num w:numId="16" w16cid:durableId="136267351">
    <w:abstractNumId w:val="10"/>
  </w:num>
  <w:num w:numId="17" w16cid:durableId="683897531">
    <w:abstractNumId w:val="7"/>
  </w:num>
  <w:num w:numId="18" w16cid:durableId="2110201013">
    <w:abstractNumId w:val="13"/>
  </w:num>
  <w:num w:numId="19" w16cid:durableId="562299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03128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clová Barbara">
    <w15:presenceInfo w15:providerId="AD" w15:userId="S::helclova@chevak.cz::1eca824b-0437-4932-877d-c5f09f18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A"/>
    <w:rsid w:val="00004DA0"/>
    <w:rsid w:val="00030ADE"/>
    <w:rsid w:val="00050D01"/>
    <w:rsid w:val="00060A31"/>
    <w:rsid w:val="00083B93"/>
    <w:rsid w:val="000D2BCF"/>
    <w:rsid w:val="000D6AB3"/>
    <w:rsid w:val="000F260D"/>
    <w:rsid w:val="00103189"/>
    <w:rsid w:val="00122D77"/>
    <w:rsid w:val="00127479"/>
    <w:rsid w:val="00146002"/>
    <w:rsid w:val="001813CE"/>
    <w:rsid w:val="001A51BC"/>
    <w:rsid w:val="002268F3"/>
    <w:rsid w:val="00274984"/>
    <w:rsid w:val="002977F2"/>
    <w:rsid w:val="002C227B"/>
    <w:rsid w:val="002E1ACD"/>
    <w:rsid w:val="002E4BDF"/>
    <w:rsid w:val="002E4CD8"/>
    <w:rsid w:val="00306CDD"/>
    <w:rsid w:val="00347440"/>
    <w:rsid w:val="00373758"/>
    <w:rsid w:val="00377A4E"/>
    <w:rsid w:val="00396DA4"/>
    <w:rsid w:val="003B4976"/>
    <w:rsid w:val="003C3C03"/>
    <w:rsid w:val="003D7018"/>
    <w:rsid w:val="003F4858"/>
    <w:rsid w:val="00402A5C"/>
    <w:rsid w:val="00423524"/>
    <w:rsid w:val="00431D4B"/>
    <w:rsid w:val="00457154"/>
    <w:rsid w:val="00471595"/>
    <w:rsid w:val="00482814"/>
    <w:rsid w:val="004C3ED7"/>
    <w:rsid w:val="004D4F3E"/>
    <w:rsid w:val="00512265"/>
    <w:rsid w:val="00512C05"/>
    <w:rsid w:val="00516768"/>
    <w:rsid w:val="0052459D"/>
    <w:rsid w:val="0053242B"/>
    <w:rsid w:val="00541B8C"/>
    <w:rsid w:val="0056287A"/>
    <w:rsid w:val="00562DDB"/>
    <w:rsid w:val="00567BE8"/>
    <w:rsid w:val="0058474E"/>
    <w:rsid w:val="005A33DA"/>
    <w:rsid w:val="005B6676"/>
    <w:rsid w:val="005C6ECC"/>
    <w:rsid w:val="005D556F"/>
    <w:rsid w:val="005E29F1"/>
    <w:rsid w:val="00613E94"/>
    <w:rsid w:val="00623C4B"/>
    <w:rsid w:val="006271EA"/>
    <w:rsid w:val="0066227A"/>
    <w:rsid w:val="00667F1D"/>
    <w:rsid w:val="00687D16"/>
    <w:rsid w:val="006B3412"/>
    <w:rsid w:val="006B5F1C"/>
    <w:rsid w:val="006C401D"/>
    <w:rsid w:val="006E04DA"/>
    <w:rsid w:val="006E5CC6"/>
    <w:rsid w:val="006F28BB"/>
    <w:rsid w:val="00701B4D"/>
    <w:rsid w:val="00767359"/>
    <w:rsid w:val="00775F53"/>
    <w:rsid w:val="0078665D"/>
    <w:rsid w:val="00791E66"/>
    <w:rsid w:val="007965EA"/>
    <w:rsid w:val="007A612D"/>
    <w:rsid w:val="007E4A29"/>
    <w:rsid w:val="007F0547"/>
    <w:rsid w:val="008168EC"/>
    <w:rsid w:val="0081730A"/>
    <w:rsid w:val="00836E03"/>
    <w:rsid w:val="00840471"/>
    <w:rsid w:val="008625F1"/>
    <w:rsid w:val="008B36DE"/>
    <w:rsid w:val="008E5AE3"/>
    <w:rsid w:val="008E6D6D"/>
    <w:rsid w:val="009025DB"/>
    <w:rsid w:val="009169B7"/>
    <w:rsid w:val="00933F37"/>
    <w:rsid w:val="009344BA"/>
    <w:rsid w:val="00951C65"/>
    <w:rsid w:val="00980995"/>
    <w:rsid w:val="009857C1"/>
    <w:rsid w:val="009857FF"/>
    <w:rsid w:val="009926B9"/>
    <w:rsid w:val="0099468D"/>
    <w:rsid w:val="009A2DD8"/>
    <w:rsid w:val="009B0379"/>
    <w:rsid w:val="009B47D4"/>
    <w:rsid w:val="009C197A"/>
    <w:rsid w:val="009C4EC1"/>
    <w:rsid w:val="00A059FE"/>
    <w:rsid w:val="00A22280"/>
    <w:rsid w:val="00A4378A"/>
    <w:rsid w:val="00A525D8"/>
    <w:rsid w:val="00A617EA"/>
    <w:rsid w:val="00A72C26"/>
    <w:rsid w:val="00A761CC"/>
    <w:rsid w:val="00AA3800"/>
    <w:rsid w:val="00AB2A93"/>
    <w:rsid w:val="00B176F4"/>
    <w:rsid w:val="00B40A62"/>
    <w:rsid w:val="00B53B8E"/>
    <w:rsid w:val="00B83C31"/>
    <w:rsid w:val="00BC0D66"/>
    <w:rsid w:val="00BD7026"/>
    <w:rsid w:val="00BE238C"/>
    <w:rsid w:val="00C11BBF"/>
    <w:rsid w:val="00C304DE"/>
    <w:rsid w:val="00C4050B"/>
    <w:rsid w:val="00C44335"/>
    <w:rsid w:val="00C508BD"/>
    <w:rsid w:val="00C66154"/>
    <w:rsid w:val="00C71F01"/>
    <w:rsid w:val="00C73755"/>
    <w:rsid w:val="00CA79BF"/>
    <w:rsid w:val="00CC0C7D"/>
    <w:rsid w:val="00CD45C8"/>
    <w:rsid w:val="00CE46FB"/>
    <w:rsid w:val="00CF257A"/>
    <w:rsid w:val="00D37127"/>
    <w:rsid w:val="00D445AF"/>
    <w:rsid w:val="00D46E54"/>
    <w:rsid w:val="00D52112"/>
    <w:rsid w:val="00D56120"/>
    <w:rsid w:val="00D56574"/>
    <w:rsid w:val="00DA21C9"/>
    <w:rsid w:val="00DA72CA"/>
    <w:rsid w:val="00DB3080"/>
    <w:rsid w:val="00DC59AC"/>
    <w:rsid w:val="00E0302F"/>
    <w:rsid w:val="00E30E82"/>
    <w:rsid w:val="00E6257D"/>
    <w:rsid w:val="00E715DD"/>
    <w:rsid w:val="00E93DDE"/>
    <w:rsid w:val="00E95112"/>
    <w:rsid w:val="00EA235B"/>
    <w:rsid w:val="00EC36FB"/>
    <w:rsid w:val="00EE568D"/>
    <w:rsid w:val="00F55F7C"/>
    <w:rsid w:val="00FC31B5"/>
    <w:rsid w:val="00FD4432"/>
    <w:rsid w:val="00FD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14A1"/>
  <w15:docId w15:val="{754C754A-2B34-4EF8-A5C2-CBD64E9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4D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E04DA"/>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uiPriority w:val="9"/>
    <w:semiHidden/>
    <w:unhideWhenUsed/>
    <w:qFormat/>
    <w:rsid w:val="00567B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link w:val="Nadpis4Char"/>
    <w:uiPriority w:val="99"/>
    <w:qFormat/>
    <w:rsid w:val="006E04DA"/>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04DA"/>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6E04DA"/>
    <w:rPr>
      <w:rFonts w:ascii="Times New Roman" w:eastAsia="Times New Roman" w:hAnsi="Times New Roman" w:cs="Times New Roman"/>
      <w:lang w:eastAsia="cs-CZ"/>
    </w:rPr>
  </w:style>
  <w:style w:type="paragraph" w:styleId="Zkladntext2">
    <w:name w:val="Body Text 2"/>
    <w:basedOn w:val="Normln"/>
    <w:link w:val="Zkladntext2Char"/>
    <w:uiPriority w:val="99"/>
    <w:rsid w:val="006E04DA"/>
    <w:pPr>
      <w:widowControl w:val="0"/>
      <w:ind w:right="-48"/>
      <w:jc w:val="both"/>
    </w:pPr>
  </w:style>
  <w:style w:type="character" w:customStyle="1" w:styleId="Zkladntext2Char">
    <w:name w:val="Základní text 2 Char"/>
    <w:basedOn w:val="Standardnpsmoodstavce"/>
    <w:link w:val="Zkladntext2"/>
    <w:uiPriority w:val="99"/>
    <w:rsid w:val="006E04DA"/>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6E04DA"/>
    <w:pPr>
      <w:widowControl w:val="0"/>
      <w:ind w:right="-48"/>
      <w:jc w:val="both"/>
    </w:pPr>
    <w:rPr>
      <w:sz w:val="22"/>
      <w:szCs w:val="22"/>
    </w:rPr>
  </w:style>
  <w:style w:type="character" w:customStyle="1" w:styleId="ZkladntextChar">
    <w:name w:val="Základní text Char"/>
    <w:basedOn w:val="Standardnpsmoodstavce"/>
    <w:link w:val="Zkladntext"/>
    <w:uiPriority w:val="99"/>
    <w:rsid w:val="006E04DA"/>
    <w:rPr>
      <w:rFonts w:ascii="Times New Roman" w:eastAsia="Times New Roman" w:hAnsi="Times New Roman" w:cs="Times New Roman"/>
      <w:lang w:eastAsia="cs-CZ"/>
    </w:rPr>
  </w:style>
  <w:style w:type="paragraph" w:styleId="Textvbloku">
    <w:name w:val="Block Text"/>
    <w:basedOn w:val="Normln"/>
    <w:uiPriority w:val="99"/>
    <w:rsid w:val="006E04DA"/>
    <w:pPr>
      <w:widowControl w:val="0"/>
      <w:ind w:left="720" w:right="-48" w:hanging="720"/>
      <w:jc w:val="both"/>
    </w:pPr>
    <w:rPr>
      <w:sz w:val="22"/>
      <w:szCs w:val="22"/>
    </w:rPr>
  </w:style>
  <w:style w:type="paragraph" w:styleId="Zpat">
    <w:name w:val="footer"/>
    <w:basedOn w:val="Normln"/>
    <w:link w:val="ZpatChar"/>
    <w:uiPriority w:val="99"/>
    <w:rsid w:val="006E04DA"/>
    <w:pPr>
      <w:tabs>
        <w:tab w:val="center" w:pos="4536"/>
        <w:tab w:val="right" w:pos="9072"/>
      </w:tabs>
    </w:pPr>
  </w:style>
  <w:style w:type="character" w:customStyle="1" w:styleId="ZpatChar">
    <w:name w:val="Zápatí Char"/>
    <w:basedOn w:val="Standardnpsmoodstavce"/>
    <w:link w:val="Zpat"/>
    <w:uiPriority w:val="99"/>
    <w:rsid w:val="006E04DA"/>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6E04DA"/>
    <w:rPr>
      <w:rFonts w:cs="Times New Roman"/>
    </w:rPr>
  </w:style>
  <w:style w:type="paragraph" w:styleId="Normlnodsazen">
    <w:name w:val="Normal Indent"/>
    <w:basedOn w:val="Normln"/>
    <w:uiPriority w:val="99"/>
    <w:rsid w:val="006E04DA"/>
    <w:pPr>
      <w:spacing w:after="240"/>
      <w:ind w:left="1134"/>
    </w:pPr>
    <w:rPr>
      <w:sz w:val="22"/>
      <w:szCs w:val="22"/>
    </w:rPr>
  </w:style>
  <w:style w:type="paragraph" w:styleId="Zkladntextodsazen3">
    <w:name w:val="Body Text Indent 3"/>
    <w:basedOn w:val="Normln"/>
    <w:link w:val="Zkladntextodsazen3Char"/>
    <w:uiPriority w:val="99"/>
    <w:rsid w:val="006E04DA"/>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6E04DA"/>
    <w:rPr>
      <w:rFonts w:ascii="Times New Roman" w:eastAsia="Times New Roman" w:hAnsi="Times New Roman" w:cs="Times New Roman"/>
      <w:lang w:eastAsia="cs-CZ"/>
    </w:rPr>
  </w:style>
  <w:style w:type="paragraph" w:styleId="Zkladntext3">
    <w:name w:val="Body Text 3"/>
    <w:basedOn w:val="Normln"/>
    <w:link w:val="Zkladntext3Char"/>
    <w:uiPriority w:val="99"/>
    <w:rsid w:val="006E04DA"/>
    <w:pPr>
      <w:jc w:val="both"/>
    </w:pPr>
    <w:rPr>
      <w:sz w:val="22"/>
      <w:szCs w:val="22"/>
    </w:rPr>
  </w:style>
  <w:style w:type="character" w:customStyle="1" w:styleId="Zkladntext3Char">
    <w:name w:val="Základní text 3 Char"/>
    <w:basedOn w:val="Standardnpsmoodstavce"/>
    <w:link w:val="Zkladntext3"/>
    <w:uiPriority w:val="99"/>
    <w:rsid w:val="006E04DA"/>
    <w:rPr>
      <w:rFonts w:ascii="Times New Roman" w:eastAsia="Times New Roman" w:hAnsi="Times New Roman" w:cs="Times New Roman"/>
      <w:lang w:eastAsia="cs-CZ"/>
    </w:rPr>
  </w:style>
  <w:style w:type="paragraph" w:customStyle="1" w:styleId="BodyText21">
    <w:name w:val="Body Text 21"/>
    <w:basedOn w:val="Normln"/>
    <w:uiPriority w:val="99"/>
    <w:rsid w:val="006E04DA"/>
    <w:pPr>
      <w:widowControl w:val="0"/>
      <w:jc w:val="both"/>
    </w:pPr>
    <w:rPr>
      <w:sz w:val="22"/>
      <w:szCs w:val="22"/>
    </w:rPr>
  </w:style>
  <w:style w:type="paragraph" w:styleId="Odstavecseseznamem">
    <w:name w:val="List Paragraph"/>
    <w:basedOn w:val="Normln"/>
    <w:uiPriority w:val="34"/>
    <w:qFormat/>
    <w:rsid w:val="006E04DA"/>
    <w:pPr>
      <w:ind w:left="708"/>
    </w:pPr>
  </w:style>
  <w:style w:type="paragraph" w:styleId="Zhlav">
    <w:name w:val="header"/>
    <w:basedOn w:val="Normln"/>
    <w:link w:val="ZhlavChar"/>
    <w:unhideWhenUsed/>
    <w:rsid w:val="00D445AF"/>
    <w:pPr>
      <w:tabs>
        <w:tab w:val="center" w:pos="4536"/>
        <w:tab w:val="right" w:pos="9072"/>
      </w:tabs>
    </w:pPr>
  </w:style>
  <w:style w:type="character" w:customStyle="1" w:styleId="ZhlavChar">
    <w:name w:val="Záhlaví Char"/>
    <w:basedOn w:val="Standardnpsmoodstavce"/>
    <w:link w:val="Zhlav"/>
    <w:uiPriority w:val="99"/>
    <w:semiHidden/>
    <w:rsid w:val="00D445A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E568D"/>
    <w:rPr>
      <w:color w:val="0000FF" w:themeColor="hyperlink"/>
      <w:u w:val="single"/>
    </w:rPr>
  </w:style>
  <w:style w:type="paragraph" w:styleId="Textbubliny">
    <w:name w:val="Balloon Text"/>
    <w:basedOn w:val="Normln"/>
    <w:link w:val="TextbublinyChar"/>
    <w:uiPriority w:val="99"/>
    <w:semiHidden/>
    <w:unhideWhenUsed/>
    <w:rsid w:val="00C66154"/>
    <w:rPr>
      <w:rFonts w:ascii="Tahoma" w:hAnsi="Tahoma" w:cs="Tahoma"/>
      <w:sz w:val="16"/>
      <w:szCs w:val="16"/>
    </w:rPr>
  </w:style>
  <w:style w:type="character" w:customStyle="1" w:styleId="TextbublinyChar">
    <w:name w:val="Text bubliny Char"/>
    <w:basedOn w:val="Standardnpsmoodstavce"/>
    <w:link w:val="Textbubliny"/>
    <w:uiPriority w:val="99"/>
    <w:semiHidden/>
    <w:rsid w:val="00C66154"/>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567BE8"/>
    <w:rPr>
      <w:rFonts w:asciiTheme="majorHAnsi" w:eastAsiaTheme="majorEastAsia" w:hAnsiTheme="majorHAnsi" w:cstheme="majorBidi"/>
      <w:color w:val="365F91" w:themeColor="accent1" w:themeShade="BF"/>
      <w:sz w:val="26"/>
      <w:szCs w:val="26"/>
      <w:lang w:eastAsia="cs-CZ"/>
    </w:rPr>
  </w:style>
  <w:style w:type="paragraph" w:customStyle="1" w:styleId="titre4">
    <w:name w:val="titre4"/>
    <w:basedOn w:val="Normln"/>
    <w:rsid w:val="00471595"/>
    <w:pPr>
      <w:widowControl w:val="0"/>
      <w:numPr>
        <w:numId w:val="20"/>
      </w:numPr>
      <w:suppressAutoHyphens/>
      <w:jc w:val="both"/>
    </w:pPr>
    <w:rPr>
      <w:rFonts w:eastAsia="Arial Unicode MS" w:cs="Mangal"/>
      <w:kern w:val="1"/>
      <w:sz w:val="22"/>
      <w:szCs w:val="22"/>
      <w:lang w:eastAsia="hi-IN" w:bidi="hi-IN"/>
    </w:rPr>
  </w:style>
  <w:style w:type="paragraph" w:styleId="Revize">
    <w:name w:val="Revision"/>
    <w:hidden/>
    <w:uiPriority w:val="99"/>
    <w:semiHidden/>
    <w:rsid w:val="00687D1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480">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2A615529933344B7B45D22D50BB2D4" ma:contentTypeVersion="2" ma:contentTypeDescription="Create a new document." ma:contentTypeScope="" ma:versionID="c07e77823ada23989fdbaa5022bcd028">
  <xsd:schema xmlns:xsd="http://www.w3.org/2001/XMLSchema" xmlns:xs="http://www.w3.org/2001/XMLSchema" xmlns:p="http://schemas.microsoft.com/office/2006/metadata/properties" xmlns:ns2="cf334cc7-b6a8-495a-a8f2-316212d9e01c" targetNamespace="http://schemas.microsoft.com/office/2006/metadata/properties" ma:root="true" ma:fieldsID="370921840d05b6dbfd38640efc18b7ce"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37FFC-D643-4078-A4D0-DB67C298E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0D628-3A85-4F2F-ACB4-F24A65F399DE}">
  <ds:schemaRefs>
    <ds:schemaRef ds:uri="http://schemas.microsoft.com/sharepoint/v3/contenttype/forms"/>
  </ds:schemaRefs>
</ds:datastoreItem>
</file>

<file path=customXml/itemProps3.xml><?xml version="1.0" encoding="utf-8"?>
<ds:datastoreItem xmlns:ds="http://schemas.openxmlformats.org/officeDocument/2006/customXml" ds:itemID="{9A03062D-96DD-4A6F-87F8-032BE1A9295E}">
  <ds:schemaRefs>
    <ds:schemaRef ds:uri="http://schemas.openxmlformats.org/officeDocument/2006/bibliography"/>
  </ds:schemaRefs>
</ds:datastoreItem>
</file>

<file path=customXml/itemProps4.xml><?xml version="1.0" encoding="utf-8"?>
<ds:datastoreItem xmlns:ds="http://schemas.openxmlformats.org/officeDocument/2006/customXml" ds:itemID="{29914A79-07C4-4ED5-8DEC-27F4F1606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3060</Words>
  <Characters>18056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Šmíd</dc:creator>
  <cp:keywords/>
  <dc:description/>
  <cp:lastModifiedBy>Helclová Barbara</cp:lastModifiedBy>
  <cp:revision>3</cp:revision>
  <cp:lastPrinted>2021-11-19T20:50:00Z</cp:lastPrinted>
  <dcterms:created xsi:type="dcterms:W3CDTF">2023-02-01T10:42:00Z</dcterms:created>
  <dcterms:modified xsi:type="dcterms:W3CDTF">2023-02-01T10:42:00Z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