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AC76" w14:textId="77777777" w:rsidR="006B4C9C" w:rsidRPr="00FB45C8" w:rsidRDefault="006B4C9C" w:rsidP="00195CE6">
      <w:pPr>
        <w:jc w:val="center"/>
        <w:rPr>
          <w:b/>
          <w:szCs w:val="22"/>
        </w:rPr>
      </w:pPr>
      <w:r w:rsidRPr="00FB45C8">
        <w:rPr>
          <w:b/>
          <w:szCs w:val="22"/>
        </w:rPr>
        <w:t>SMLOUVA O DÍLO</w:t>
      </w:r>
    </w:p>
    <w:p w14:paraId="608C2FA3" w14:textId="77777777" w:rsidR="006B4C9C" w:rsidRPr="00FB45C8" w:rsidRDefault="00F45EF7" w:rsidP="002D6BE7">
      <w:pPr>
        <w:jc w:val="center"/>
        <w:rPr>
          <w:b/>
          <w:szCs w:val="22"/>
        </w:rPr>
      </w:pPr>
      <w:r>
        <w:rPr>
          <w:b/>
          <w:szCs w:val="22"/>
        </w:rPr>
        <w:t xml:space="preserve">Uzavřená </w:t>
      </w:r>
      <w:r w:rsidR="006B4C9C" w:rsidRPr="00FB45C8">
        <w:rPr>
          <w:b/>
          <w:szCs w:val="22"/>
        </w:rPr>
        <w:t xml:space="preserve">dle </w:t>
      </w:r>
      <w:r w:rsidR="005275E6" w:rsidRPr="00FB45C8">
        <w:rPr>
          <w:b/>
          <w:szCs w:val="22"/>
        </w:rPr>
        <w:t>§ 2586 a ná</w:t>
      </w:r>
      <w:r w:rsidR="00E66911">
        <w:rPr>
          <w:b/>
          <w:szCs w:val="22"/>
        </w:rPr>
        <w:t>s</w:t>
      </w:r>
      <w:r w:rsidR="005275E6" w:rsidRPr="00FB45C8">
        <w:rPr>
          <w:b/>
          <w:szCs w:val="22"/>
        </w:rPr>
        <w:t>l. zákona č. 89/2012 Sb., občanského</w:t>
      </w:r>
      <w:r w:rsidR="006B4C9C" w:rsidRPr="00FB45C8">
        <w:rPr>
          <w:b/>
          <w:szCs w:val="22"/>
        </w:rPr>
        <w:t xml:space="preserve"> zákoníku v platném znění</w:t>
      </w:r>
    </w:p>
    <w:p w14:paraId="7D0C7B52" w14:textId="1278801A" w:rsidR="006B4C9C" w:rsidRPr="00FB45C8" w:rsidRDefault="00187B12" w:rsidP="00195CE6">
      <w:pPr>
        <w:jc w:val="center"/>
        <w:rPr>
          <w:szCs w:val="22"/>
        </w:rPr>
      </w:pPr>
      <w:r w:rsidRPr="00F11080">
        <w:rPr>
          <w:szCs w:val="22"/>
        </w:rPr>
        <w:t>Číslo:</w:t>
      </w:r>
      <w:r w:rsidR="00FB45C8" w:rsidRPr="00F11080">
        <w:rPr>
          <w:szCs w:val="22"/>
        </w:rPr>
        <w:t xml:space="preserve"> </w:t>
      </w:r>
      <w:r w:rsidR="00D25A42" w:rsidRPr="00F11080">
        <w:rPr>
          <w:szCs w:val="22"/>
        </w:rPr>
        <w:t>SPA-202</w:t>
      </w:r>
      <w:r w:rsidR="00F11080" w:rsidRPr="00F11080">
        <w:rPr>
          <w:szCs w:val="22"/>
        </w:rPr>
        <w:t>3</w:t>
      </w:r>
      <w:r w:rsidR="00D25A42" w:rsidRPr="00F11080">
        <w:rPr>
          <w:szCs w:val="22"/>
        </w:rPr>
        <w:t>-800-000</w:t>
      </w:r>
      <w:r w:rsidR="00B57951">
        <w:rPr>
          <w:szCs w:val="22"/>
        </w:rPr>
        <w:t>029</w:t>
      </w:r>
    </w:p>
    <w:p w14:paraId="62E3E356" w14:textId="77777777" w:rsidR="00FB45C8" w:rsidRDefault="00FB45C8" w:rsidP="00FB45C8"/>
    <w:p w14:paraId="5B953F78" w14:textId="77777777" w:rsidR="00E66911" w:rsidRPr="001B1DAD" w:rsidRDefault="00E66911" w:rsidP="00E66911">
      <w:pPr>
        <w:jc w:val="center"/>
        <w:rPr>
          <w:b/>
          <w:szCs w:val="22"/>
        </w:rPr>
      </w:pPr>
      <w:r>
        <w:rPr>
          <w:b/>
        </w:rPr>
        <w:t>SMLUVNÍ STRANY</w:t>
      </w:r>
      <w:r w:rsidRPr="001B1DAD">
        <w:rPr>
          <w:b/>
          <w:szCs w:val="22"/>
        </w:rPr>
        <w:t>:</w:t>
      </w:r>
    </w:p>
    <w:p w14:paraId="07B0C7A6" w14:textId="77777777" w:rsidR="005275E6" w:rsidRPr="00FB45C8" w:rsidRDefault="005275E6" w:rsidP="00FB45C8"/>
    <w:p w14:paraId="23E7D1BF" w14:textId="77777777" w:rsidR="004838E5" w:rsidRDefault="005275E6" w:rsidP="005275E6">
      <w:pPr>
        <w:rPr>
          <w:b/>
          <w:szCs w:val="22"/>
        </w:rPr>
      </w:pPr>
      <w:r w:rsidRPr="00FB45C8">
        <w:rPr>
          <w:b/>
          <w:szCs w:val="22"/>
        </w:rPr>
        <w:t xml:space="preserve">CHEVAK Cheb, a.s., </w:t>
      </w:r>
    </w:p>
    <w:p w14:paraId="0F6646D6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se sídlem </w:t>
      </w:r>
      <w:proofErr w:type="spellStart"/>
      <w:r w:rsidRPr="00FB45C8">
        <w:rPr>
          <w:szCs w:val="22"/>
        </w:rPr>
        <w:t>Tršnická</w:t>
      </w:r>
      <w:proofErr w:type="spellEnd"/>
      <w:r w:rsidRPr="00FB45C8">
        <w:rPr>
          <w:szCs w:val="22"/>
        </w:rPr>
        <w:t xml:space="preserve"> 4/11, 350 02 Cheb </w:t>
      </w:r>
    </w:p>
    <w:p w14:paraId="61B826EE" w14:textId="77777777" w:rsidR="004838E5" w:rsidRDefault="005275E6" w:rsidP="005275E6">
      <w:pPr>
        <w:rPr>
          <w:szCs w:val="22"/>
        </w:rPr>
      </w:pPr>
      <w:r w:rsidRPr="00FB45C8">
        <w:rPr>
          <w:szCs w:val="22"/>
        </w:rPr>
        <w:t xml:space="preserve">IČ </w:t>
      </w:r>
      <w:r w:rsidRPr="00FB45C8">
        <w:rPr>
          <w:bCs/>
          <w:snapToGrid w:val="0"/>
          <w:szCs w:val="22"/>
        </w:rPr>
        <w:t>49787977</w:t>
      </w:r>
      <w:r w:rsidRPr="00FB45C8">
        <w:rPr>
          <w:szCs w:val="22"/>
        </w:rPr>
        <w:t>, DIČ CZ49787977</w:t>
      </w:r>
    </w:p>
    <w:p w14:paraId="70BA5239" w14:textId="77777777" w:rsidR="003238A7" w:rsidRDefault="005275E6" w:rsidP="005275E6">
      <w:pPr>
        <w:rPr>
          <w:szCs w:val="22"/>
        </w:rPr>
      </w:pPr>
      <w:r w:rsidRPr="00FB45C8">
        <w:rPr>
          <w:szCs w:val="22"/>
        </w:rPr>
        <w:t xml:space="preserve">společnost zapsaná v obchodním rejstříku vedeném Krajským soudem v Plzni, </w:t>
      </w:r>
    </w:p>
    <w:p w14:paraId="36F145C6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v oddíle B, vložce 367</w:t>
      </w:r>
    </w:p>
    <w:p w14:paraId="610E9A83" w14:textId="77777777" w:rsidR="00FB45C8" w:rsidRDefault="00FB45C8" w:rsidP="005275E6">
      <w:pPr>
        <w:rPr>
          <w:szCs w:val="22"/>
        </w:rPr>
      </w:pPr>
    </w:p>
    <w:p w14:paraId="084A8EC7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Bankovní spojení: KB 14102331/0100</w:t>
      </w:r>
    </w:p>
    <w:p w14:paraId="2F540D16" w14:textId="77777777" w:rsidR="005275E6" w:rsidRPr="00FB45C8" w:rsidRDefault="005275E6" w:rsidP="005275E6">
      <w:pPr>
        <w:tabs>
          <w:tab w:val="num" w:pos="0"/>
        </w:tabs>
        <w:rPr>
          <w:szCs w:val="22"/>
        </w:rPr>
      </w:pPr>
    </w:p>
    <w:p w14:paraId="4686BF96" w14:textId="77777777" w:rsidR="005275E6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Objednatel</w:t>
      </w:r>
      <w:r w:rsidRPr="00FB45C8">
        <w:rPr>
          <w:szCs w:val="22"/>
        </w:rPr>
        <w:t>“)</w:t>
      </w:r>
    </w:p>
    <w:p w14:paraId="3A70B8FB" w14:textId="77777777" w:rsidR="005275E6" w:rsidRDefault="005275E6" w:rsidP="005275E6">
      <w:pPr>
        <w:rPr>
          <w:szCs w:val="22"/>
        </w:rPr>
      </w:pPr>
    </w:p>
    <w:p w14:paraId="117546B5" w14:textId="77777777" w:rsidR="00FB45C8" w:rsidRDefault="00FB45C8" w:rsidP="005275E6">
      <w:pPr>
        <w:rPr>
          <w:szCs w:val="22"/>
        </w:rPr>
      </w:pPr>
      <w:r>
        <w:rPr>
          <w:szCs w:val="22"/>
        </w:rPr>
        <w:t>a</w:t>
      </w:r>
    </w:p>
    <w:p w14:paraId="5B265935" w14:textId="77777777" w:rsidR="00FB45C8" w:rsidRDefault="00FB45C8" w:rsidP="005275E6">
      <w:pPr>
        <w:rPr>
          <w:szCs w:val="22"/>
        </w:rPr>
      </w:pPr>
    </w:p>
    <w:p w14:paraId="209777BE" w14:textId="0FA19F2F" w:rsidR="006C7FD4" w:rsidRPr="00567B8D" w:rsidRDefault="006C7FD4" w:rsidP="005275E6">
      <w:pPr>
        <w:rPr>
          <w:szCs w:val="22"/>
        </w:rPr>
      </w:pPr>
      <w:r w:rsidRPr="00567B8D">
        <w:rPr>
          <w:szCs w:val="22"/>
        </w:rPr>
        <w:t>ČKV Praha</w:t>
      </w:r>
      <w:r w:rsidR="005275E6" w:rsidRPr="00567B8D">
        <w:rPr>
          <w:szCs w:val="22"/>
        </w:rPr>
        <w:t>,</w:t>
      </w:r>
      <w:r w:rsidRPr="00567B8D">
        <w:rPr>
          <w:szCs w:val="22"/>
        </w:rPr>
        <w:t xml:space="preserve"> s.r.o.</w:t>
      </w:r>
    </w:p>
    <w:p w14:paraId="179ED769" w14:textId="0A7772CA" w:rsidR="006C7FD4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se sídlem </w:t>
      </w:r>
      <w:r w:rsidR="006C7FD4" w:rsidRPr="00567B8D">
        <w:rPr>
          <w:szCs w:val="22"/>
        </w:rPr>
        <w:t xml:space="preserve">Ke </w:t>
      </w:r>
      <w:proofErr w:type="spellStart"/>
      <w:r w:rsidR="006C7FD4" w:rsidRPr="00567B8D">
        <w:rPr>
          <w:szCs w:val="22"/>
        </w:rPr>
        <w:t>Kablu</w:t>
      </w:r>
      <w:proofErr w:type="spellEnd"/>
      <w:r w:rsidR="006C7FD4" w:rsidRPr="00567B8D">
        <w:rPr>
          <w:szCs w:val="22"/>
        </w:rPr>
        <w:t xml:space="preserve"> 683/3</w:t>
      </w:r>
      <w:r w:rsidRPr="00567B8D">
        <w:rPr>
          <w:szCs w:val="22"/>
        </w:rPr>
        <w:t xml:space="preserve">, PSČ </w:t>
      </w:r>
      <w:r w:rsidR="006C7FD4" w:rsidRPr="00567B8D">
        <w:rPr>
          <w:szCs w:val="22"/>
        </w:rPr>
        <w:t>102 00 Praha 10</w:t>
      </w:r>
    </w:p>
    <w:p w14:paraId="186F8D7D" w14:textId="073F8A9E" w:rsidR="006C7FD4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IČ </w:t>
      </w:r>
      <w:r w:rsidR="006C7FD4" w:rsidRPr="00567B8D">
        <w:rPr>
          <w:szCs w:val="22"/>
        </w:rPr>
        <w:t>00202037</w:t>
      </w:r>
      <w:r w:rsidRPr="00567B8D">
        <w:rPr>
          <w:szCs w:val="22"/>
        </w:rPr>
        <w:t xml:space="preserve">, DIČ </w:t>
      </w:r>
      <w:r w:rsidR="006C7FD4" w:rsidRPr="00567B8D">
        <w:rPr>
          <w:szCs w:val="22"/>
        </w:rPr>
        <w:t>CZ00202037</w:t>
      </w:r>
    </w:p>
    <w:p w14:paraId="69391CB8" w14:textId="33999AE7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společnost zapsaná v obchodním rejstříku vedeném </w:t>
      </w:r>
      <w:r w:rsidR="006C7FD4" w:rsidRPr="00567B8D">
        <w:rPr>
          <w:szCs w:val="22"/>
        </w:rPr>
        <w:t xml:space="preserve">u </w:t>
      </w:r>
      <w:r w:rsidR="000D6E40" w:rsidRPr="00567B8D">
        <w:rPr>
          <w:szCs w:val="22"/>
        </w:rPr>
        <w:t>Městského</w:t>
      </w:r>
      <w:r w:rsidR="006C7FD4" w:rsidRPr="00567B8D">
        <w:rPr>
          <w:szCs w:val="22"/>
        </w:rPr>
        <w:t xml:space="preserve"> soudu v Praze</w:t>
      </w:r>
      <w:r w:rsidRPr="00567B8D">
        <w:rPr>
          <w:szCs w:val="22"/>
        </w:rPr>
        <w:t xml:space="preserve">, v oddíle </w:t>
      </w:r>
      <w:r w:rsidR="006C7FD4" w:rsidRPr="00567B8D">
        <w:rPr>
          <w:szCs w:val="22"/>
        </w:rPr>
        <w:t>C</w:t>
      </w:r>
      <w:r w:rsidRPr="00567B8D">
        <w:rPr>
          <w:szCs w:val="22"/>
        </w:rPr>
        <w:t xml:space="preserve">, vložce </w:t>
      </w:r>
      <w:r w:rsidR="006C7FD4" w:rsidRPr="00567B8D">
        <w:rPr>
          <w:szCs w:val="22"/>
        </w:rPr>
        <w:t>439</w:t>
      </w:r>
    </w:p>
    <w:p w14:paraId="4F0FB036" w14:textId="77777777" w:rsidR="005275E6" w:rsidRPr="00567B8D" w:rsidRDefault="005275E6" w:rsidP="005275E6">
      <w:pPr>
        <w:rPr>
          <w:szCs w:val="22"/>
        </w:rPr>
      </w:pPr>
    </w:p>
    <w:p w14:paraId="27E7DAA4" w14:textId="7B1B34B8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zastoupen </w:t>
      </w:r>
      <w:r w:rsidR="006C7FD4" w:rsidRPr="00567B8D">
        <w:rPr>
          <w:szCs w:val="22"/>
        </w:rPr>
        <w:t>jednatel společnosti</w:t>
      </w:r>
    </w:p>
    <w:p w14:paraId="04BB82F3" w14:textId="77777777" w:rsidR="005275E6" w:rsidRPr="00567B8D" w:rsidRDefault="005275E6" w:rsidP="005275E6">
      <w:pPr>
        <w:rPr>
          <w:szCs w:val="22"/>
        </w:rPr>
      </w:pPr>
    </w:p>
    <w:p w14:paraId="289B4EB0" w14:textId="44E0C852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 xml:space="preserve">Bankovní spojení: </w:t>
      </w:r>
      <w:r w:rsidR="006C7FD4" w:rsidRPr="00567B8D">
        <w:rPr>
          <w:szCs w:val="22"/>
        </w:rPr>
        <w:t xml:space="preserve">KB a.s., </w:t>
      </w:r>
      <w:proofErr w:type="spellStart"/>
      <w:r w:rsidR="006C7FD4" w:rsidRPr="00567B8D">
        <w:rPr>
          <w:szCs w:val="22"/>
        </w:rPr>
        <w:t>č.ú</w:t>
      </w:r>
      <w:proofErr w:type="spellEnd"/>
      <w:r w:rsidR="006C7FD4" w:rsidRPr="00567B8D">
        <w:rPr>
          <w:szCs w:val="22"/>
        </w:rPr>
        <w:t>.: 107-3300280247/0100</w:t>
      </w:r>
    </w:p>
    <w:p w14:paraId="6926886E" w14:textId="77777777" w:rsidR="005275E6" w:rsidRPr="00567B8D" w:rsidRDefault="005275E6" w:rsidP="005275E6">
      <w:pPr>
        <w:rPr>
          <w:szCs w:val="22"/>
        </w:rPr>
      </w:pPr>
    </w:p>
    <w:p w14:paraId="064CE3A5" w14:textId="02F6FC2E" w:rsidR="005275E6" w:rsidRPr="00567B8D" w:rsidRDefault="005275E6" w:rsidP="005275E6">
      <w:pPr>
        <w:rPr>
          <w:szCs w:val="22"/>
        </w:rPr>
      </w:pPr>
      <w:r w:rsidRPr="00567B8D">
        <w:rPr>
          <w:szCs w:val="22"/>
        </w:rPr>
        <w:t>Zástupce při jednání ve věcech technických:</w:t>
      </w:r>
      <w:r w:rsidR="006C7FD4" w:rsidRPr="00567B8D">
        <w:rPr>
          <w:szCs w:val="22"/>
        </w:rPr>
        <w:t xml:space="preserve"> </w:t>
      </w:r>
      <w:del w:id="0" w:author="Helclová Barbara" w:date="2023-02-01T12:05:00Z">
        <w:r w:rsidR="006C7FD4" w:rsidRPr="00567B8D" w:rsidDel="00D50A32">
          <w:rPr>
            <w:szCs w:val="22"/>
          </w:rPr>
          <w:delText>vedoucí střediska BVT</w:delText>
        </w:r>
      </w:del>
      <w:proofErr w:type="spellStart"/>
      <w:ins w:id="1" w:author="Helclová Barbara" w:date="2023-02-01T12:05:00Z">
        <w:r w:rsidR="00D50A32">
          <w:rPr>
            <w:szCs w:val="22"/>
          </w:rPr>
          <w:t>xxx</w:t>
        </w:r>
      </w:ins>
      <w:proofErr w:type="spellEnd"/>
    </w:p>
    <w:p w14:paraId="4EC5D1D6" w14:textId="355208ED" w:rsidR="005275E6" w:rsidRPr="00FB45C8" w:rsidRDefault="005275E6" w:rsidP="005275E6">
      <w:pPr>
        <w:rPr>
          <w:szCs w:val="22"/>
        </w:rPr>
      </w:pPr>
      <w:r w:rsidRPr="00567B8D">
        <w:rPr>
          <w:szCs w:val="22"/>
        </w:rPr>
        <w:t>Zástupce při jednání ve věcech provozních:</w:t>
      </w:r>
      <w:r w:rsidR="006C7FD4" w:rsidRPr="00567B8D">
        <w:rPr>
          <w:szCs w:val="22"/>
        </w:rPr>
        <w:t xml:space="preserve"> </w:t>
      </w:r>
      <w:del w:id="2" w:author="Helclová Barbara" w:date="2023-02-01T12:06:00Z">
        <w:r w:rsidR="006C7FD4" w:rsidRPr="00567B8D" w:rsidDel="00D50A32">
          <w:rPr>
            <w:szCs w:val="22"/>
          </w:rPr>
          <w:delText>vedoucí kolony</w:delText>
        </w:r>
      </w:del>
      <w:proofErr w:type="spellStart"/>
      <w:ins w:id="3" w:author="Helclová Barbara" w:date="2023-02-01T12:06:00Z">
        <w:r w:rsidR="00D50A32">
          <w:rPr>
            <w:szCs w:val="22"/>
          </w:rPr>
          <w:t>xxx</w:t>
        </w:r>
      </w:ins>
      <w:proofErr w:type="spellEnd"/>
      <w:r w:rsidRPr="00FB45C8">
        <w:rPr>
          <w:szCs w:val="22"/>
        </w:rPr>
        <w:br/>
      </w:r>
    </w:p>
    <w:p w14:paraId="160FCE9E" w14:textId="77777777" w:rsidR="006B4C9C" w:rsidRPr="00FB45C8" w:rsidRDefault="005275E6" w:rsidP="005275E6">
      <w:pPr>
        <w:rPr>
          <w:szCs w:val="22"/>
        </w:rPr>
      </w:pPr>
      <w:r w:rsidRPr="00FB45C8">
        <w:rPr>
          <w:szCs w:val="22"/>
        </w:rPr>
        <w:t>(dále jen „</w:t>
      </w:r>
      <w:r w:rsidRPr="00FB45C8">
        <w:rPr>
          <w:b/>
          <w:szCs w:val="22"/>
        </w:rPr>
        <w:t>Zhotovitel</w:t>
      </w:r>
      <w:r w:rsidRPr="00FB45C8">
        <w:rPr>
          <w:szCs w:val="22"/>
        </w:rPr>
        <w:t>“)</w:t>
      </w:r>
    </w:p>
    <w:p w14:paraId="77764EFF" w14:textId="77777777" w:rsidR="006B4C9C" w:rsidRPr="00FB45C8" w:rsidRDefault="006B4C9C" w:rsidP="005E1CFC">
      <w:pPr>
        <w:rPr>
          <w:szCs w:val="22"/>
        </w:rPr>
      </w:pPr>
    </w:p>
    <w:p w14:paraId="10C19768" w14:textId="77777777" w:rsidR="006B4C9C" w:rsidRPr="00FB45C8" w:rsidRDefault="002F6D6E" w:rsidP="005E1CFC">
      <w:pPr>
        <w:rPr>
          <w:b/>
          <w:szCs w:val="22"/>
        </w:rPr>
      </w:pPr>
      <w:r w:rsidRPr="00FB45C8">
        <w:rPr>
          <w:szCs w:val="22"/>
        </w:rPr>
        <w:t>(Objednatel a Zhotovitel společně dále jen „</w:t>
      </w:r>
      <w:r w:rsidRPr="00FB45C8">
        <w:rPr>
          <w:b/>
          <w:szCs w:val="22"/>
        </w:rPr>
        <w:t>Smluvní strany</w:t>
      </w:r>
      <w:r w:rsidRPr="00FB45C8">
        <w:rPr>
          <w:szCs w:val="22"/>
        </w:rPr>
        <w:t>“, každá samostatně pak dále jen „</w:t>
      </w:r>
      <w:r w:rsidRPr="00FB45C8">
        <w:rPr>
          <w:b/>
          <w:szCs w:val="22"/>
        </w:rPr>
        <w:t>Smluvní strana</w:t>
      </w:r>
      <w:r w:rsidRPr="00FB45C8">
        <w:rPr>
          <w:szCs w:val="22"/>
        </w:rPr>
        <w:t>“)</w:t>
      </w:r>
    </w:p>
    <w:p w14:paraId="6DDA338A" w14:textId="77777777" w:rsidR="00FB45C8" w:rsidRDefault="00FB45C8" w:rsidP="005E1CFC">
      <w:pPr>
        <w:rPr>
          <w:szCs w:val="22"/>
        </w:rPr>
      </w:pPr>
    </w:p>
    <w:p w14:paraId="66F82F44" w14:textId="77777777" w:rsidR="00E66911" w:rsidRPr="00DE2C15" w:rsidRDefault="00E66911" w:rsidP="00E66911">
      <w:pPr>
        <w:jc w:val="center"/>
        <w:rPr>
          <w:b/>
        </w:rPr>
      </w:pPr>
      <w:r>
        <w:rPr>
          <w:b/>
        </w:rPr>
        <w:t xml:space="preserve">UZAVŘELY </w:t>
      </w:r>
      <w:r w:rsidRPr="00DE2C15">
        <w:rPr>
          <w:b/>
        </w:rPr>
        <w:t>TUTO</w:t>
      </w:r>
    </w:p>
    <w:p w14:paraId="5A3A208A" w14:textId="77777777" w:rsidR="00FB45C8" w:rsidRDefault="00FB45C8" w:rsidP="005E1CFC">
      <w:pPr>
        <w:rPr>
          <w:szCs w:val="22"/>
        </w:rPr>
      </w:pPr>
    </w:p>
    <w:p w14:paraId="02FF2A00" w14:textId="77777777" w:rsidR="00FB45C8" w:rsidRPr="00E20DCF" w:rsidRDefault="00FB45C8" w:rsidP="00FB45C8">
      <w:pPr>
        <w:jc w:val="center"/>
        <w:rPr>
          <w:b/>
          <w:spacing w:val="200"/>
          <w:szCs w:val="22"/>
        </w:rPr>
      </w:pPr>
      <w:r w:rsidRPr="00E20DCF">
        <w:rPr>
          <w:b/>
          <w:spacing w:val="200"/>
          <w:szCs w:val="22"/>
        </w:rPr>
        <w:t>SMLOUVU O DÍLO</w:t>
      </w:r>
      <w:r w:rsidR="00E20DCF" w:rsidRPr="00E20DCF">
        <w:rPr>
          <w:b/>
          <w:spacing w:val="200"/>
          <w:szCs w:val="22"/>
        </w:rPr>
        <w:t>:</w:t>
      </w:r>
    </w:p>
    <w:p w14:paraId="11FAE9A4" w14:textId="77777777" w:rsidR="006B4C9C" w:rsidRPr="008144FC" w:rsidRDefault="006B4C9C" w:rsidP="00FB45C8">
      <w:pPr>
        <w:pStyle w:val="Nadpis1"/>
        <w:rPr>
          <w:lang w:val="cs-CZ"/>
        </w:rPr>
      </w:pPr>
      <w:r w:rsidRPr="008144FC">
        <w:rPr>
          <w:lang w:val="cs-CZ"/>
        </w:rPr>
        <w:t>Z</w:t>
      </w:r>
      <w:r w:rsidR="00FB45C8" w:rsidRPr="008144FC">
        <w:rPr>
          <w:lang w:val="cs-CZ"/>
        </w:rPr>
        <w:t xml:space="preserve">ákladní ustanovení, výchozí podklady a údaje </w:t>
      </w:r>
    </w:p>
    <w:p w14:paraId="61E1EF6D" w14:textId="77777777" w:rsidR="005275E6" w:rsidRPr="00FB45C8" w:rsidRDefault="005275E6" w:rsidP="00FB45C8">
      <w:pPr>
        <w:ind w:left="1134"/>
      </w:pPr>
    </w:p>
    <w:p w14:paraId="33AB17F1" w14:textId="77777777" w:rsidR="005275E6" w:rsidRPr="00FB45C8" w:rsidRDefault="005275E6" w:rsidP="00AA7678">
      <w:pPr>
        <w:ind w:left="1134"/>
        <w:jc w:val="both"/>
      </w:pPr>
      <w:r w:rsidRPr="00FB45C8">
        <w:rPr>
          <w:kern w:val="36"/>
        </w:rPr>
        <w:t>Zhotovitel se zavazuje provést na svůj náklad a nebezpečí pro Objednatele dále specifikované dílo a Objednatel se zavazuje dílo převzít a zaplatit dále stanovenou cenu.</w:t>
      </w:r>
    </w:p>
    <w:p w14:paraId="45C24F3E" w14:textId="77777777" w:rsidR="005275E6" w:rsidRPr="00FB45C8" w:rsidRDefault="005275E6" w:rsidP="00FB45C8">
      <w:pPr>
        <w:ind w:left="1134"/>
      </w:pPr>
    </w:p>
    <w:p w14:paraId="4A66DD6E" w14:textId="71B72A7E" w:rsidR="006B4C9C" w:rsidRPr="00672D65" w:rsidRDefault="006B4C9C" w:rsidP="003476C6">
      <w:pPr>
        <w:ind w:left="2977" w:hanging="1843"/>
        <w:rPr>
          <w:highlight w:val="yellow"/>
        </w:rPr>
      </w:pPr>
      <w:r w:rsidRPr="00122FB2">
        <w:t>Název stavby - díla</w:t>
      </w:r>
      <w:r w:rsidR="00D337C0" w:rsidRPr="00122FB2">
        <w:t>:</w:t>
      </w:r>
      <w:r w:rsidR="00FB45C8" w:rsidRPr="00122FB2">
        <w:t xml:space="preserve"> </w:t>
      </w:r>
      <w:r w:rsidR="00122FB2">
        <w:rPr>
          <w:b/>
        </w:rPr>
        <w:t xml:space="preserve">Oprava </w:t>
      </w:r>
      <w:r w:rsidR="006C61E3">
        <w:rPr>
          <w:b/>
        </w:rPr>
        <w:t>-</w:t>
      </w:r>
      <w:r w:rsidR="00122FB2">
        <w:rPr>
          <w:b/>
        </w:rPr>
        <w:t xml:space="preserve"> sanace</w:t>
      </w:r>
      <w:r w:rsidR="00122FB2" w:rsidRPr="007D2768">
        <w:rPr>
          <w:b/>
        </w:rPr>
        <w:t xml:space="preserve"> kanalizace Cheb, ulice </w:t>
      </w:r>
      <w:r w:rsidR="00122FB2">
        <w:rPr>
          <w:b/>
        </w:rPr>
        <w:t>K Nemocnici, Wolkerova</w:t>
      </w:r>
    </w:p>
    <w:p w14:paraId="005458EB" w14:textId="77777777" w:rsidR="00122FB2" w:rsidRDefault="00A52AC6" w:rsidP="00FB45C8">
      <w:pPr>
        <w:ind w:left="1134"/>
        <w:rPr>
          <w:lang w:eastAsia="ar-SA"/>
        </w:rPr>
      </w:pPr>
      <w:r w:rsidRPr="00122FB2">
        <w:t>Číslo</w:t>
      </w:r>
      <w:r w:rsidR="006B4C9C" w:rsidRPr="00122FB2">
        <w:t xml:space="preserve"> </w:t>
      </w:r>
      <w:r w:rsidRPr="00122FB2">
        <w:t>opravy:</w:t>
      </w:r>
      <w:r w:rsidR="00FB45C8" w:rsidRPr="00122FB2">
        <w:t xml:space="preserve"> </w:t>
      </w:r>
      <w:r w:rsidR="00122FB2">
        <w:t>O</w:t>
      </w:r>
      <w:r w:rsidR="00122FB2" w:rsidRPr="00601B9D">
        <w:rPr>
          <w:lang w:eastAsia="ar-SA"/>
        </w:rPr>
        <w:t>22100.A649</w:t>
      </w:r>
      <w:r w:rsidR="00122FB2">
        <w:rPr>
          <w:lang w:eastAsia="ar-SA"/>
        </w:rPr>
        <w:t xml:space="preserve">, </w:t>
      </w:r>
      <w:r w:rsidR="00122FB2" w:rsidRPr="00601B9D">
        <w:rPr>
          <w:lang w:eastAsia="ar-SA"/>
        </w:rPr>
        <w:t>O22100.A727</w:t>
      </w:r>
    </w:p>
    <w:p w14:paraId="113DCF0A" w14:textId="798D2988" w:rsidR="006B4C9C" w:rsidRPr="00122FB2" w:rsidRDefault="006B4C9C" w:rsidP="00FB45C8">
      <w:pPr>
        <w:ind w:left="1134"/>
      </w:pPr>
      <w:r w:rsidRPr="00122FB2">
        <w:t>Evidenční číslo:</w:t>
      </w:r>
      <w:r w:rsidR="00A52AC6" w:rsidRPr="00122FB2">
        <w:t xml:space="preserve"> </w:t>
      </w:r>
      <w:r w:rsidR="00122FB2" w:rsidRPr="00122FB2">
        <w:t>3/2023</w:t>
      </w:r>
    </w:p>
    <w:p w14:paraId="0B3C78D8" w14:textId="6971C28F" w:rsidR="006B4C9C" w:rsidRPr="00122FB2" w:rsidRDefault="006B4C9C" w:rsidP="00FB45C8">
      <w:pPr>
        <w:ind w:left="1134"/>
      </w:pPr>
      <w:r w:rsidRPr="00122FB2">
        <w:t>Místo stavby: místo, ulice, č. pozemku</w:t>
      </w:r>
      <w:r w:rsidR="00FB45C8" w:rsidRPr="00122FB2">
        <w:t xml:space="preserve">: </w:t>
      </w:r>
      <w:r w:rsidR="00122FB2" w:rsidRPr="00122FB2">
        <w:t>Cheb, ulice K</w:t>
      </w:r>
      <w:r w:rsidR="00122FB2">
        <w:t> </w:t>
      </w:r>
      <w:r w:rsidR="00122FB2" w:rsidRPr="00122FB2">
        <w:t>Nemocnici</w:t>
      </w:r>
      <w:r w:rsidR="00122FB2">
        <w:t xml:space="preserve">, parcelní </w:t>
      </w:r>
      <w:r w:rsidR="00122FB2" w:rsidRPr="00B21BF0">
        <w:t>č</w:t>
      </w:r>
      <w:r w:rsidR="00122FB2">
        <w:t>íslo</w:t>
      </w:r>
      <w:r w:rsidR="00122FB2" w:rsidRPr="00B21BF0">
        <w:t xml:space="preserve"> pozemku</w:t>
      </w:r>
      <w:r w:rsidR="00122FB2">
        <w:t xml:space="preserve"> 2422/1</w:t>
      </w:r>
      <w:r w:rsidR="00122FB2" w:rsidRPr="00122FB2">
        <w:t>,</w:t>
      </w:r>
      <w:r w:rsidR="00122FB2">
        <w:t xml:space="preserve"> ulice</w:t>
      </w:r>
      <w:r w:rsidR="00122FB2" w:rsidRPr="00122FB2">
        <w:t xml:space="preserve"> Wolkerova</w:t>
      </w:r>
      <w:r w:rsidR="00122FB2">
        <w:t xml:space="preserve">, parcelní </w:t>
      </w:r>
      <w:r w:rsidR="00122FB2" w:rsidRPr="00B21BF0">
        <w:t>č</w:t>
      </w:r>
      <w:r w:rsidR="00122FB2">
        <w:t>íslo</w:t>
      </w:r>
      <w:r w:rsidR="00122FB2" w:rsidRPr="00B21BF0">
        <w:t xml:space="preserve"> pozemku</w:t>
      </w:r>
      <w:r w:rsidR="00122FB2">
        <w:t xml:space="preserve"> 2372/3</w:t>
      </w:r>
    </w:p>
    <w:p w14:paraId="69B77600" w14:textId="21B2C5F7" w:rsidR="00BF1069" w:rsidRDefault="00C02AC3" w:rsidP="00BF1069">
      <w:pPr>
        <w:spacing w:before="120"/>
        <w:ind w:left="1134"/>
      </w:pPr>
      <w:r w:rsidRPr="003476C6">
        <w:t xml:space="preserve">Smlouva vychází z nabídky Zhotovitele ze </w:t>
      </w:r>
      <w:r w:rsidRPr="00E1159E">
        <w:t xml:space="preserve">dne </w:t>
      </w:r>
      <w:r w:rsidR="00AC2F7B" w:rsidRPr="00567B8D">
        <w:t>25.1.2023</w:t>
      </w:r>
      <w:r w:rsidR="003476C6" w:rsidRPr="00567B8D">
        <w:t>.</w:t>
      </w:r>
      <w:r w:rsidRPr="00567B8D">
        <w:t xml:space="preserve"> </w:t>
      </w:r>
    </w:p>
    <w:p w14:paraId="57F1D9D7" w14:textId="77777777" w:rsidR="00BF1069" w:rsidRDefault="00BF1069" w:rsidP="00BF1069">
      <w:pPr>
        <w:spacing w:before="120"/>
        <w:ind w:left="1134"/>
      </w:pPr>
    </w:p>
    <w:p w14:paraId="2E0BCE1F" w14:textId="77777777" w:rsidR="00BF1069" w:rsidRDefault="00BF1069" w:rsidP="00BF1069">
      <w:pPr>
        <w:spacing w:before="120"/>
        <w:ind w:left="1134"/>
      </w:pPr>
    </w:p>
    <w:p w14:paraId="20987936" w14:textId="743EF361" w:rsidR="003476C6" w:rsidRPr="00C27C2E" w:rsidRDefault="00C02AC3" w:rsidP="00BF1069">
      <w:pPr>
        <w:spacing w:before="120"/>
        <w:rPr>
          <w:szCs w:val="22"/>
          <w:highlight w:val="yellow"/>
        </w:rPr>
      </w:pPr>
      <w:r w:rsidRPr="00C27C2E">
        <w:rPr>
          <w:szCs w:val="22"/>
        </w:rPr>
        <w:t>Dílo</w:t>
      </w:r>
      <w:r w:rsidR="009A6C84" w:rsidRPr="00C27C2E">
        <w:rPr>
          <w:szCs w:val="22"/>
        </w:rPr>
        <w:t xml:space="preserve"> bude provedeno</w:t>
      </w:r>
      <w:r w:rsidR="006B4C9C" w:rsidRPr="00C27C2E">
        <w:rPr>
          <w:szCs w:val="22"/>
        </w:rPr>
        <w:t xml:space="preserve"> takto:</w:t>
      </w:r>
    </w:p>
    <w:p w14:paraId="4C0DD1A0" w14:textId="388F1F6B" w:rsidR="003476C6" w:rsidRPr="00C27C2E" w:rsidRDefault="003476C6" w:rsidP="00BF1069">
      <w:pPr>
        <w:jc w:val="both"/>
        <w:rPr>
          <w:szCs w:val="22"/>
        </w:rPr>
      </w:pPr>
      <w:r w:rsidRPr="00C27C2E">
        <w:rPr>
          <w:szCs w:val="22"/>
        </w:rPr>
        <w:t>Oprava kanalizační stoky v </w:t>
      </w:r>
      <w:r w:rsidRPr="00C27C2E">
        <w:rPr>
          <w:b/>
          <w:szCs w:val="22"/>
        </w:rPr>
        <w:t xml:space="preserve">Chebu, ulice K Nemocnici, </w:t>
      </w:r>
      <w:r w:rsidR="006C61E3" w:rsidRPr="00C27C2E">
        <w:rPr>
          <w:b/>
          <w:szCs w:val="22"/>
        </w:rPr>
        <w:t>Wolkerova</w:t>
      </w:r>
      <w:r w:rsidRPr="00C27C2E">
        <w:rPr>
          <w:b/>
          <w:szCs w:val="22"/>
        </w:rPr>
        <w:t xml:space="preserve">, </w:t>
      </w:r>
      <w:proofErr w:type="spellStart"/>
      <w:r w:rsidRPr="00C27C2E">
        <w:rPr>
          <w:szCs w:val="22"/>
        </w:rPr>
        <w:t>bezvýkopovou</w:t>
      </w:r>
      <w:proofErr w:type="spellEnd"/>
      <w:r w:rsidRPr="00C27C2E">
        <w:rPr>
          <w:szCs w:val="22"/>
        </w:rPr>
        <w:t xml:space="preserve"> metodou – zatažení sanačního rukávce dle návrhu statického výpočtu a vyhodnocení zhotovitele z optických inspekcí kamerou v uvedených délkách, profilech následovně:</w:t>
      </w:r>
    </w:p>
    <w:p w14:paraId="492FB99F" w14:textId="77777777" w:rsidR="003476C6" w:rsidRPr="00C27C2E" w:rsidRDefault="003476C6" w:rsidP="00BF1069">
      <w:pPr>
        <w:spacing w:before="120"/>
        <w:jc w:val="both"/>
        <w:rPr>
          <w:b/>
          <w:szCs w:val="22"/>
        </w:rPr>
      </w:pPr>
      <w:r w:rsidRPr="00C27C2E">
        <w:rPr>
          <w:b/>
          <w:szCs w:val="22"/>
        </w:rPr>
        <w:t>Stávající kanalizace ulice K Nemocnici:</w:t>
      </w:r>
    </w:p>
    <w:p w14:paraId="46F0E213" w14:textId="70325E7F" w:rsidR="003476C6" w:rsidRPr="00C27C2E" w:rsidRDefault="003476C6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r w:rsidRPr="00C27C2E">
        <w:rPr>
          <w:szCs w:val="22"/>
        </w:rPr>
        <w:t xml:space="preserve">beton DN 400/600, celková dl.90,73 m, úsek ID2943 – ID2941 ve směru toku, </w:t>
      </w:r>
      <w:r w:rsidR="008B10AD">
        <w:rPr>
          <w:b/>
          <w:bCs/>
          <w:szCs w:val="22"/>
        </w:rPr>
        <w:t>3</w:t>
      </w:r>
      <w:r w:rsidR="008B10AD" w:rsidRPr="00C27C2E">
        <w:rPr>
          <w:b/>
          <w:bCs/>
          <w:szCs w:val="22"/>
        </w:rPr>
        <w:t xml:space="preserve"> </w:t>
      </w:r>
      <w:r w:rsidRPr="00C27C2E">
        <w:rPr>
          <w:b/>
          <w:bCs/>
          <w:szCs w:val="22"/>
        </w:rPr>
        <w:t>ks</w:t>
      </w:r>
      <w:r w:rsidRPr="00C27C2E">
        <w:rPr>
          <w:szCs w:val="22"/>
        </w:rPr>
        <w:t xml:space="preserve"> kanalizačních přípojek,</w:t>
      </w:r>
    </w:p>
    <w:p w14:paraId="221DE086" w14:textId="05C570AE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ID2943 – ID3783, 35,56 m, </w:t>
      </w:r>
      <w:r w:rsidR="008B10AD" w:rsidRPr="00C27C2E">
        <w:rPr>
          <w:szCs w:val="22"/>
        </w:rPr>
        <w:t>1 ks kanalizační přípojka</w:t>
      </w:r>
      <w:r w:rsidRPr="00C27C2E">
        <w:rPr>
          <w:szCs w:val="22"/>
        </w:rPr>
        <w:t>,</w:t>
      </w:r>
    </w:p>
    <w:p w14:paraId="6F3B448D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ID3783 – ID2942, 22,37 m, bez kanalizačních přípojek,</w:t>
      </w:r>
    </w:p>
    <w:p w14:paraId="4FC1C730" w14:textId="143E7641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ID2942 – ID6683</w:t>
      </w:r>
      <w:r w:rsidR="00C736EA">
        <w:rPr>
          <w:szCs w:val="22"/>
        </w:rPr>
        <w:t xml:space="preserve"> </w:t>
      </w:r>
      <w:r w:rsidRPr="00C27C2E">
        <w:rPr>
          <w:szCs w:val="22"/>
        </w:rPr>
        <w:t>(spadiště), 17</w:t>
      </w:r>
      <w:r w:rsidR="00C736EA">
        <w:rPr>
          <w:szCs w:val="22"/>
        </w:rPr>
        <w:t>,</w:t>
      </w:r>
      <w:r w:rsidRPr="00C27C2E">
        <w:rPr>
          <w:szCs w:val="22"/>
        </w:rPr>
        <w:t>9 m, 1 ks kanalizační přípojka,</w:t>
      </w:r>
    </w:p>
    <w:p w14:paraId="580360EA" w14:textId="6F359E6D" w:rsidR="003476C6" w:rsidRPr="00C27C2E" w:rsidRDefault="003476C6" w:rsidP="003476C6">
      <w:pPr>
        <w:numPr>
          <w:ilvl w:val="1"/>
          <w:numId w:val="20"/>
        </w:numPr>
        <w:spacing w:after="120"/>
        <w:jc w:val="both"/>
        <w:rPr>
          <w:szCs w:val="22"/>
        </w:rPr>
      </w:pPr>
      <w:r w:rsidRPr="00C27C2E">
        <w:rPr>
          <w:szCs w:val="22"/>
        </w:rPr>
        <w:t>úsek ID6683</w:t>
      </w:r>
      <w:r w:rsidR="00C736EA">
        <w:rPr>
          <w:szCs w:val="22"/>
        </w:rPr>
        <w:t xml:space="preserve"> </w:t>
      </w:r>
      <w:r w:rsidRPr="00C27C2E">
        <w:rPr>
          <w:szCs w:val="22"/>
        </w:rPr>
        <w:t xml:space="preserve">(spadiště) – ID2941, délka dle kamerové prohlídky 14,9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9,01 m), 1 ks kanalizační přípojka.</w:t>
      </w:r>
    </w:p>
    <w:p w14:paraId="14A9E11A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ID2943 – v době výběrového řízení pro výběr zhotovitele se jedná o typ šachty revizní, hl. šachty 4,13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542D7218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ID3783 – typ šachty revizní, hl. šachty 4,1 m, čtvercová, 600 x 600 mm, zděná,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 bez odvětrání – litina,</w:t>
      </w:r>
    </w:p>
    <w:p w14:paraId="6E7EDFC7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ID2942 – typ šachty revizní, hl. šachty 3,52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bez odvětrání – litina,</w:t>
      </w:r>
    </w:p>
    <w:p w14:paraId="145BC610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ID6683 – v době výběrového řízení pro výběr zhotovitele se jedná o typ šachty </w:t>
      </w:r>
      <w:r w:rsidRPr="00C27C2E">
        <w:rPr>
          <w:b/>
          <w:bCs/>
          <w:sz w:val="22"/>
          <w:szCs w:val="22"/>
        </w:rPr>
        <w:t>skrytá -</w:t>
      </w:r>
      <w:r w:rsidRPr="00C27C2E">
        <w:rPr>
          <w:sz w:val="22"/>
          <w:szCs w:val="22"/>
        </w:rPr>
        <w:t xml:space="preserve"> </w:t>
      </w:r>
      <w:r w:rsidRPr="00C27C2E">
        <w:rPr>
          <w:b/>
          <w:bCs/>
          <w:sz w:val="22"/>
          <w:szCs w:val="22"/>
        </w:rPr>
        <w:t xml:space="preserve">spadiště, </w:t>
      </w:r>
      <w:r w:rsidRPr="00C27C2E">
        <w:rPr>
          <w:sz w:val="22"/>
          <w:szCs w:val="22"/>
        </w:rPr>
        <w:t xml:space="preserve">hl. šachty cca 4,16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</w:t>
      </w:r>
    </w:p>
    <w:p w14:paraId="1FCA1587" w14:textId="77777777" w:rsidR="003476C6" w:rsidRPr="00C27C2E" w:rsidRDefault="003476C6" w:rsidP="003476C6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ID2941 – v době výběrového řízení pro výběr zhotovitele se jedná o typ šachty revizní, hl. šachty 4,13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s odvětráním – litina.</w:t>
      </w:r>
    </w:p>
    <w:p w14:paraId="26A89AFC" w14:textId="77777777" w:rsidR="003476C6" w:rsidRPr="00C27C2E" w:rsidRDefault="003476C6" w:rsidP="00BF1069">
      <w:pPr>
        <w:numPr>
          <w:ilvl w:val="0"/>
          <w:numId w:val="20"/>
        </w:numPr>
        <w:spacing w:before="120"/>
        <w:ind w:hanging="218"/>
        <w:jc w:val="both"/>
        <w:rPr>
          <w:szCs w:val="22"/>
        </w:rPr>
      </w:pPr>
      <w:r w:rsidRPr="00C27C2E">
        <w:rPr>
          <w:szCs w:val="22"/>
        </w:rPr>
        <w:t xml:space="preserve">beton DN 500/750, celková dl. 379,50m, úsek ID2941 – ID2171, ve směru toku, </w:t>
      </w:r>
      <w:r w:rsidRPr="00C27C2E">
        <w:rPr>
          <w:b/>
          <w:bCs/>
          <w:szCs w:val="22"/>
        </w:rPr>
        <w:t>14 ks</w:t>
      </w:r>
      <w:r w:rsidRPr="00C27C2E">
        <w:rPr>
          <w:szCs w:val="22"/>
        </w:rPr>
        <w:t xml:space="preserve"> kanalizačních přípojek,</w:t>
      </w:r>
    </w:p>
    <w:p w14:paraId="2D4E7F34" w14:textId="77777777" w:rsidR="003476C6" w:rsidRPr="00C27C2E" w:rsidRDefault="003476C6" w:rsidP="003476C6">
      <w:pPr>
        <w:numPr>
          <w:ilvl w:val="1"/>
          <w:numId w:val="20"/>
        </w:numPr>
        <w:spacing w:before="120"/>
        <w:rPr>
          <w:szCs w:val="22"/>
        </w:rPr>
      </w:pPr>
      <w:r w:rsidRPr="00C27C2E">
        <w:rPr>
          <w:szCs w:val="22"/>
        </w:rPr>
        <w:t xml:space="preserve">úsek ID2941 – ID2940, délka dle kamerové prohlídky 27,92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31,78 m), bez kanalizačních přípojek,</w:t>
      </w:r>
    </w:p>
    <w:p w14:paraId="3772B692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ID2940 – ID2939, délka úseku 39,97 m, 1 ks kanalizační přípojky, </w:t>
      </w:r>
    </w:p>
    <w:p w14:paraId="46D2E039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ID2939 – ID2938, délka dle kamerové prohlídky 42,42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39,72 m), bez kanalizačních přípojek,  </w:t>
      </w:r>
    </w:p>
    <w:p w14:paraId="22F0B4BD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ID2938 – ID2937, délka úseku 40,45 m, bez kanalizačních přípojek,</w:t>
      </w:r>
    </w:p>
    <w:p w14:paraId="07527BD3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ID2937 – ID2936, délka dle kamerové prohlídky 42,00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39,98 m), 4 ks kanalizační přípojky</w:t>
      </w:r>
    </w:p>
    <w:p w14:paraId="0264F3DF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ID2936 – ID2172 (přes skrytou šachtu ID6684 s přípojkami), délka úseku 39,86 m, 3 ks kanalizační přípojky,</w:t>
      </w:r>
    </w:p>
    <w:p w14:paraId="75EC578C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ID2172 – ID2934, délka úseku 36,82 m, 1 ks kanalizační přípojky,</w:t>
      </w:r>
    </w:p>
    <w:p w14:paraId="06E79625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ID2934 – ID3427, délka úseku 36,21 m, 1 ks kanalizační přípojky,</w:t>
      </w:r>
    </w:p>
    <w:p w14:paraId="7D77AC6E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ID3427 – ID2935, délka úseku 21,78 m, 1 ks kanalizační přípojky,</w:t>
      </w:r>
    </w:p>
    <w:p w14:paraId="731EF17E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ID2935 – ID2171, délka úseku 50,90 m, 3 ks kanalizační přípojky.</w:t>
      </w:r>
    </w:p>
    <w:p w14:paraId="05236098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ID2941 – v době výběrového řízení pro výběr zhotovitele se jedná o typ šachty revizní, hl. šachty 4,13 m, čtvercová, 600 x 600 mm. Zadavatelem bude šachta na jeho náklady před </w:t>
      </w:r>
      <w:r w:rsidRPr="00C27C2E">
        <w:rPr>
          <w:sz w:val="22"/>
          <w:szCs w:val="22"/>
        </w:rPr>
        <w:lastRenderedPageBreak/>
        <w:t xml:space="preserve">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s odvětráním – litina,</w:t>
      </w:r>
    </w:p>
    <w:p w14:paraId="393D5766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ID2940 - typ šachty revizní s komorou na odtoku, hl. šachty 4,15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</w:t>
      </w:r>
    </w:p>
    <w:p w14:paraId="014EB608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ID2939 - typ šachty revizní, hl. šachty 4,09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</w:t>
      </w:r>
    </w:p>
    <w:p w14:paraId="43A9F971" w14:textId="03A68EDF" w:rsidR="003476C6" w:rsidRPr="00C27C2E" w:rsidRDefault="003476C6" w:rsidP="001B26C8">
      <w:pPr>
        <w:pStyle w:val="Odstavecseseznamem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1B26C8">
        <w:rPr>
          <w:sz w:val="22"/>
          <w:szCs w:val="22"/>
        </w:rPr>
        <w:t>ID2938</w:t>
      </w:r>
      <w:r w:rsidRPr="00C27C2E">
        <w:rPr>
          <w:sz w:val="22"/>
          <w:szCs w:val="22"/>
        </w:rPr>
        <w:t xml:space="preserve">- </w:t>
      </w:r>
      <w:r w:rsidR="00910FAB" w:rsidRPr="00C27C2E">
        <w:rPr>
          <w:sz w:val="22"/>
          <w:szCs w:val="22"/>
        </w:rPr>
        <w:t>v době výběrového řízení pro výběr zhotovitele se jedná o typ šachty revizní</w:t>
      </w:r>
      <w:r w:rsidR="001B26C8">
        <w:rPr>
          <w:sz w:val="22"/>
          <w:szCs w:val="22"/>
        </w:rPr>
        <w:t xml:space="preserve"> s komorou na odtoku</w:t>
      </w:r>
      <w:r w:rsidRPr="00C27C2E">
        <w:rPr>
          <w:sz w:val="22"/>
          <w:szCs w:val="22"/>
        </w:rPr>
        <w:t xml:space="preserve">, hl. šachty 4,15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</w:t>
      </w:r>
      <w:r w:rsidR="001B26C8">
        <w:rPr>
          <w:sz w:val="22"/>
          <w:szCs w:val="22"/>
        </w:rPr>
        <w:t xml:space="preserve">. </w:t>
      </w:r>
      <w:r w:rsidR="001B26C8" w:rsidRPr="00C27C2E">
        <w:rPr>
          <w:sz w:val="22"/>
          <w:szCs w:val="22"/>
        </w:rPr>
        <w:t xml:space="preserve">Zadavatelem bude šachta na jeho náklady před zahájením sanačních prací zhotovitele upravena na kruhovou DN 1000, materiál beton, s poklopem </w:t>
      </w:r>
      <w:r w:rsidR="001B26C8" w:rsidRPr="00C27C2E">
        <w:rPr>
          <w:rFonts w:ascii="Calibri" w:hAnsi="Calibri" w:cs="Calibri"/>
          <w:sz w:val="22"/>
          <w:szCs w:val="22"/>
        </w:rPr>
        <w:t>ø</w:t>
      </w:r>
      <w:r w:rsidR="001B26C8" w:rsidRPr="00C27C2E">
        <w:rPr>
          <w:sz w:val="22"/>
          <w:szCs w:val="22"/>
        </w:rPr>
        <w:t xml:space="preserve"> 680 mm - </w:t>
      </w:r>
      <w:proofErr w:type="spellStart"/>
      <w:r w:rsidR="001B26C8" w:rsidRPr="00C27C2E">
        <w:rPr>
          <w:sz w:val="22"/>
          <w:szCs w:val="22"/>
        </w:rPr>
        <w:t>Viatop</w:t>
      </w:r>
      <w:proofErr w:type="spellEnd"/>
      <w:r w:rsidR="001B26C8" w:rsidRPr="00C27C2E">
        <w:rPr>
          <w:sz w:val="22"/>
          <w:szCs w:val="22"/>
        </w:rPr>
        <w:t xml:space="preserve"> s odvětráním – litina</w:t>
      </w:r>
      <w:r w:rsidR="001B26C8">
        <w:rPr>
          <w:sz w:val="22"/>
          <w:szCs w:val="22"/>
        </w:rPr>
        <w:t>.</w:t>
      </w:r>
    </w:p>
    <w:p w14:paraId="6AD34827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ID2937 - typ šachty revizní s komorou na odtoku, hl. šachty 4,17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</w:t>
      </w:r>
    </w:p>
    <w:p w14:paraId="4683FF3F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ID2936 - typ šachty revizní s komorou na odtoku, hl. šachty 4,14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</w:t>
      </w:r>
    </w:p>
    <w:p w14:paraId="50E3F01F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ID6684 - typ šachty </w:t>
      </w:r>
      <w:r w:rsidRPr="00C27C2E">
        <w:rPr>
          <w:b/>
          <w:bCs/>
          <w:sz w:val="22"/>
          <w:szCs w:val="22"/>
        </w:rPr>
        <w:t xml:space="preserve">skrytá </w:t>
      </w:r>
      <w:r w:rsidRPr="00C27C2E">
        <w:rPr>
          <w:sz w:val="22"/>
          <w:szCs w:val="22"/>
        </w:rPr>
        <w:t>(průběžná s přípojkami)</w:t>
      </w:r>
      <w:r w:rsidRPr="00C27C2E">
        <w:rPr>
          <w:b/>
          <w:bCs/>
          <w:sz w:val="22"/>
          <w:szCs w:val="22"/>
        </w:rPr>
        <w:t xml:space="preserve">, </w:t>
      </w:r>
      <w:r w:rsidRPr="00C27C2E">
        <w:rPr>
          <w:sz w:val="22"/>
          <w:szCs w:val="22"/>
        </w:rPr>
        <w:t>hl. šachty cca 4,15 m, beton, čtvercová, 600 x 600 mm,</w:t>
      </w:r>
    </w:p>
    <w:p w14:paraId="537FC61A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ID2172 - typ šachty revizní, hl. šachty 4,18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bez odvětrání – litina,</w:t>
      </w:r>
    </w:p>
    <w:p w14:paraId="67DFC269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ID2934 - typ šachty revizní, hl. šachty 4,14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kruhový, </w:t>
      </w:r>
    </w:p>
    <w:p w14:paraId="0E3236BA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ID3427 - typ šachty revizní, hl. šachty 4,7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bez odvětrání – litina</w:t>
      </w:r>
    </w:p>
    <w:p w14:paraId="376A255C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r w:rsidRPr="00C27C2E">
        <w:rPr>
          <w:sz w:val="22"/>
          <w:szCs w:val="22"/>
        </w:rPr>
        <w:t xml:space="preserve">ID2935 - typ šachty revizní, hl. šachty 4,51 m, beton, čtvercová, 600 x 600 mm,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560 mm – kruhový</w:t>
      </w:r>
    </w:p>
    <w:p w14:paraId="7E27FF34" w14:textId="77777777" w:rsidR="003476C6" w:rsidRPr="00C27C2E" w:rsidRDefault="003476C6" w:rsidP="003476C6">
      <w:pPr>
        <w:pStyle w:val="Odstavecseseznamem"/>
        <w:numPr>
          <w:ilvl w:val="0"/>
          <w:numId w:val="22"/>
        </w:numPr>
        <w:spacing w:before="120"/>
        <w:rPr>
          <w:sz w:val="22"/>
          <w:szCs w:val="22"/>
        </w:rPr>
      </w:pPr>
      <w:proofErr w:type="gramStart"/>
      <w:r w:rsidRPr="00C27C2E">
        <w:rPr>
          <w:sz w:val="22"/>
          <w:szCs w:val="22"/>
        </w:rPr>
        <w:t>ID2171 - typ</w:t>
      </w:r>
      <w:proofErr w:type="gramEnd"/>
      <w:r w:rsidRPr="00C27C2E">
        <w:rPr>
          <w:sz w:val="22"/>
          <w:szCs w:val="22"/>
        </w:rPr>
        <w:t xml:space="preserve"> šachty revizní, hl. šachty 4,07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600 mm – kruhový s odvětrání – litina</w:t>
      </w:r>
    </w:p>
    <w:p w14:paraId="5F76645A" w14:textId="77777777" w:rsidR="003476C6" w:rsidRPr="00C27C2E" w:rsidRDefault="003476C6" w:rsidP="003476C6">
      <w:pPr>
        <w:tabs>
          <w:tab w:val="left" w:pos="284"/>
        </w:tabs>
        <w:spacing w:before="120"/>
        <w:ind w:left="426"/>
        <w:jc w:val="both"/>
        <w:rPr>
          <w:szCs w:val="22"/>
        </w:rPr>
      </w:pPr>
      <w:r w:rsidRPr="00C27C2E">
        <w:rPr>
          <w:szCs w:val="22"/>
          <w:u w:val="single"/>
        </w:rPr>
        <w:t>Informace o stávajícím stavu kanalizační stoky</w:t>
      </w:r>
    </w:p>
    <w:p w14:paraId="5BF4B147" w14:textId="75677E10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>Stav poškození všech stávajících potrubí – tř.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III (dle ATV-A 127)</w:t>
      </w:r>
    </w:p>
    <w:p w14:paraId="5541CFCD" w14:textId="77777777" w:rsidR="003476C6" w:rsidRPr="00C27C2E" w:rsidRDefault="003476C6" w:rsidP="003476C6">
      <w:pPr>
        <w:numPr>
          <w:ilvl w:val="0"/>
          <w:numId w:val="19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 xml:space="preserve">Hladina podzemní vody – </w:t>
      </w:r>
      <w:r w:rsidRPr="00C27C2E">
        <w:rPr>
          <w:b/>
          <w:szCs w:val="22"/>
        </w:rPr>
        <w:t>1,5m pod povrchem</w:t>
      </w:r>
    </w:p>
    <w:p w14:paraId="58CDD199" w14:textId="77777777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>Lokální deformace starého potrubí – 5%</w:t>
      </w:r>
    </w:p>
    <w:p w14:paraId="6AEECA86" w14:textId="678255CD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>Druh okolní zeminy –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zásyp dle ATV-A127-skupina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3</w:t>
      </w:r>
    </w:p>
    <w:p w14:paraId="65DC5EC1" w14:textId="77777777" w:rsidR="003476C6" w:rsidRPr="00C27C2E" w:rsidRDefault="003476C6" w:rsidP="003476C6">
      <w:pPr>
        <w:numPr>
          <w:ilvl w:val="0"/>
          <w:numId w:val="19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>Výška krytí potrubí zeminou – dle zahloubení šachet</w:t>
      </w:r>
    </w:p>
    <w:p w14:paraId="522BF77E" w14:textId="77777777" w:rsidR="003476C6" w:rsidRPr="00C27C2E" w:rsidRDefault="003476C6" w:rsidP="003476C6">
      <w:pPr>
        <w:numPr>
          <w:ilvl w:val="0"/>
          <w:numId w:val="19"/>
        </w:numPr>
        <w:tabs>
          <w:tab w:val="left" w:pos="284"/>
        </w:tabs>
        <w:rPr>
          <w:szCs w:val="22"/>
        </w:rPr>
      </w:pPr>
      <w:r w:rsidRPr="00C27C2E">
        <w:rPr>
          <w:szCs w:val="22"/>
        </w:rPr>
        <w:t>Dopravní zatížení – komunikace s vysokým dopravním zatížením</w:t>
      </w:r>
    </w:p>
    <w:p w14:paraId="7BC26D65" w14:textId="77777777" w:rsidR="003476C6" w:rsidRPr="00C27C2E" w:rsidRDefault="003476C6" w:rsidP="003476C6">
      <w:pPr>
        <w:numPr>
          <w:ilvl w:val="0"/>
          <w:numId w:val="19"/>
        </w:numPr>
        <w:jc w:val="both"/>
        <w:rPr>
          <w:szCs w:val="22"/>
        </w:rPr>
      </w:pPr>
      <w:r w:rsidRPr="00C27C2E">
        <w:rPr>
          <w:szCs w:val="22"/>
        </w:rPr>
        <w:t xml:space="preserve">Objednatel poskytne záznam z optické inspekce (kamerové prohlídky) zájmového úseku kanalizace. </w:t>
      </w:r>
      <w:r w:rsidRPr="00C27C2E">
        <w:rPr>
          <w:szCs w:val="22"/>
          <w:u w:val="single"/>
        </w:rPr>
        <w:t>(Poznámka: poslední optické inspekce jsou z roku 2007).</w:t>
      </w:r>
      <w:r w:rsidRPr="00C27C2E">
        <w:rPr>
          <w:szCs w:val="22"/>
        </w:rPr>
        <w:t xml:space="preserve"> </w:t>
      </w:r>
    </w:p>
    <w:p w14:paraId="6CEBA69D" w14:textId="77777777" w:rsidR="003476C6" w:rsidRPr="00C27C2E" w:rsidRDefault="003476C6" w:rsidP="003476C6">
      <w:pPr>
        <w:spacing w:before="120"/>
        <w:jc w:val="both"/>
        <w:rPr>
          <w:b/>
          <w:szCs w:val="22"/>
        </w:rPr>
      </w:pPr>
      <w:r w:rsidRPr="00C27C2E">
        <w:rPr>
          <w:b/>
          <w:szCs w:val="22"/>
        </w:rPr>
        <w:t>Stávající kanalizace ulice Wolkerova:</w:t>
      </w:r>
    </w:p>
    <w:p w14:paraId="2763B6AB" w14:textId="0807E439" w:rsidR="003476C6" w:rsidRPr="00C27C2E" w:rsidRDefault="003476C6" w:rsidP="00BF1069">
      <w:pPr>
        <w:numPr>
          <w:ilvl w:val="0"/>
          <w:numId w:val="20"/>
        </w:numPr>
        <w:spacing w:before="120"/>
        <w:ind w:hanging="218"/>
        <w:jc w:val="both"/>
        <w:rPr>
          <w:szCs w:val="22"/>
        </w:rPr>
      </w:pPr>
      <w:r w:rsidRPr="00C27C2E">
        <w:rPr>
          <w:szCs w:val="22"/>
        </w:rPr>
        <w:t xml:space="preserve">beton DN 500/750, celková dl. </w:t>
      </w:r>
      <w:r w:rsidR="00096177" w:rsidRPr="00C27C2E">
        <w:rPr>
          <w:szCs w:val="22"/>
        </w:rPr>
        <w:t>405</w:t>
      </w:r>
      <w:r w:rsidRPr="00C27C2E">
        <w:rPr>
          <w:szCs w:val="22"/>
        </w:rPr>
        <w:t>,</w:t>
      </w:r>
      <w:r w:rsidR="00096177" w:rsidRPr="00C27C2E">
        <w:rPr>
          <w:szCs w:val="22"/>
        </w:rPr>
        <w:t xml:space="preserve">24 </w:t>
      </w:r>
      <w:r w:rsidRPr="00C27C2E">
        <w:rPr>
          <w:szCs w:val="22"/>
        </w:rPr>
        <w:t xml:space="preserve">m, úsek </w:t>
      </w:r>
      <w:r w:rsidR="00096177" w:rsidRPr="00C27C2E">
        <w:rPr>
          <w:szCs w:val="22"/>
        </w:rPr>
        <w:t xml:space="preserve">ID2022 </w:t>
      </w:r>
      <w:r w:rsidRPr="00C27C2E">
        <w:rPr>
          <w:szCs w:val="22"/>
        </w:rPr>
        <w:t xml:space="preserve">– ID603, ve směru toku, </w:t>
      </w:r>
      <w:r w:rsidR="00096177" w:rsidRPr="00C27C2E">
        <w:rPr>
          <w:b/>
          <w:bCs/>
          <w:szCs w:val="22"/>
        </w:rPr>
        <w:t xml:space="preserve">10 </w:t>
      </w:r>
      <w:r w:rsidRPr="00C27C2E">
        <w:rPr>
          <w:b/>
          <w:bCs/>
          <w:szCs w:val="22"/>
        </w:rPr>
        <w:t>ks</w:t>
      </w:r>
      <w:r w:rsidRPr="00C27C2E">
        <w:rPr>
          <w:szCs w:val="22"/>
        </w:rPr>
        <w:t xml:space="preserve"> kanalizační</w:t>
      </w:r>
      <w:r w:rsidR="00E00E30">
        <w:rPr>
          <w:szCs w:val="22"/>
        </w:rPr>
        <w:t>ch</w:t>
      </w:r>
      <w:r w:rsidRPr="00C27C2E">
        <w:rPr>
          <w:szCs w:val="22"/>
        </w:rPr>
        <w:t xml:space="preserve"> přípoj</w:t>
      </w:r>
      <w:r w:rsidR="00E00E30">
        <w:rPr>
          <w:szCs w:val="22"/>
        </w:rPr>
        <w:t>ek</w:t>
      </w:r>
      <w:r w:rsidRPr="00C27C2E">
        <w:rPr>
          <w:szCs w:val="22"/>
        </w:rPr>
        <w:t>,</w:t>
      </w:r>
    </w:p>
    <w:p w14:paraId="1C3E4B47" w14:textId="77777777" w:rsidR="00096177" w:rsidRPr="00C27C2E" w:rsidRDefault="00096177" w:rsidP="00096177">
      <w:pPr>
        <w:numPr>
          <w:ilvl w:val="1"/>
          <w:numId w:val="20"/>
        </w:numPr>
        <w:spacing w:before="120"/>
        <w:rPr>
          <w:szCs w:val="22"/>
        </w:rPr>
      </w:pPr>
      <w:r w:rsidRPr="00C27C2E">
        <w:rPr>
          <w:szCs w:val="22"/>
        </w:rPr>
        <w:t>úsek ID2022 – ID3945, délka 39,26 m, 1 ks kanalizační přípojky,</w:t>
      </w:r>
    </w:p>
    <w:p w14:paraId="1CDAB152" w14:textId="77777777" w:rsidR="00096177" w:rsidRPr="00C27C2E" w:rsidRDefault="00096177" w:rsidP="00096177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ID3945 – ID3946, délka 43,98 m, bez kanalizačních přípojek,</w:t>
      </w:r>
    </w:p>
    <w:p w14:paraId="0CD1580E" w14:textId="77777777" w:rsidR="00096177" w:rsidRPr="00C27C2E" w:rsidRDefault="00096177" w:rsidP="00096177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ID3946 – ID2023, délka 41,05 m, bez kanalizačních přípojek,</w:t>
      </w:r>
    </w:p>
    <w:p w14:paraId="562BCC94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 xml:space="preserve">úsek ID2023 – ID3947, délka dle kamerové prohlídky 39,88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37,97 m), bez kanalizačních přípojek, </w:t>
      </w:r>
    </w:p>
    <w:p w14:paraId="69542C25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ID3947 – ID3948, délka 40,04 m, bez kanalizačních přípojek,</w:t>
      </w:r>
    </w:p>
    <w:p w14:paraId="5D2E743C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 xml:space="preserve">úsek ID3948 – ID3726, délka dle kamerové prohlídky 38,97 m (dle aplikace </w:t>
      </w:r>
      <w:proofErr w:type="spellStart"/>
      <w:r w:rsidRPr="00C27C2E">
        <w:rPr>
          <w:szCs w:val="22"/>
        </w:rPr>
        <w:t>iGIS</w:t>
      </w:r>
      <w:proofErr w:type="spellEnd"/>
      <w:r w:rsidRPr="00C27C2E">
        <w:rPr>
          <w:szCs w:val="22"/>
        </w:rPr>
        <w:t xml:space="preserve"> 40,54 m), 4 ks kanalizačních přípojek,</w:t>
      </w:r>
    </w:p>
    <w:p w14:paraId="5A2E181B" w14:textId="77777777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ID3726 – ID3949, délka 39,46 m, 2 ks kanalizačních přípojek,</w:t>
      </w:r>
    </w:p>
    <w:p w14:paraId="355FBCBE" w14:textId="15D6E45C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ID3949 – ID3950, délka 40,00 m, 2 ks kanalizačních přípojek,</w:t>
      </w:r>
    </w:p>
    <w:p w14:paraId="70034E92" w14:textId="674C830F" w:rsidR="00096177" w:rsidRPr="00C27C2E" w:rsidRDefault="00096177" w:rsidP="00096177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úsek ID3950 – ID3951, délka 19,44 m, bez kanalizačních přípojek</w:t>
      </w:r>
    </w:p>
    <w:p w14:paraId="37638BAC" w14:textId="77777777" w:rsidR="003476C6" w:rsidRPr="00C27C2E" w:rsidRDefault="003476C6" w:rsidP="00096177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>úsek ID3951 – ID5628, délka úseku 19,98 m, 1 ks kanalizační přípojky,</w:t>
      </w:r>
    </w:p>
    <w:p w14:paraId="00F21F41" w14:textId="77777777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lastRenderedPageBreak/>
        <w:t xml:space="preserve">úsek ID5628 – ID3952, délka úseku 3,62 m, bez kanalizačních přípojek, </w:t>
      </w:r>
    </w:p>
    <w:p w14:paraId="63A5A4F4" w14:textId="3E7F7FAA" w:rsidR="003476C6" w:rsidRPr="00C27C2E" w:rsidRDefault="003476C6" w:rsidP="003476C6">
      <w:pPr>
        <w:numPr>
          <w:ilvl w:val="1"/>
          <w:numId w:val="20"/>
        </w:numPr>
        <w:rPr>
          <w:szCs w:val="22"/>
        </w:rPr>
      </w:pPr>
      <w:r w:rsidRPr="00C27C2E">
        <w:rPr>
          <w:szCs w:val="22"/>
        </w:rPr>
        <w:t xml:space="preserve">úsek ID3952 – ID603, délka úseku 42,95 m, bez kanalizačních přípojek,  </w:t>
      </w:r>
    </w:p>
    <w:p w14:paraId="37867C06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ID2022 – v době výběrového řízení pro výběr zhotovitele se jedná o typ šachty revizní, hl. šachty 5,54 m, čtvercová, 600 x 600 mm. Zadavatelem bude šachta na jeho náklady před zahájením sanačních prací zhotovitele upravena na kruhovou DN 1000, materiál beton, s poklopem ø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3D50D3D0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ID3945 – typ šachty revizní, hl. šachty 5,96 m, čtvercová, 600 x 600 mm, betonová, poklop ø 560 mm – kruhový bez odvětrání – litina,</w:t>
      </w:r>
    </w:p>
    <w:p w14:paraId="60DAA009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ID3946 – typ šachty revizní, hl. šachty 5,73 m, čtvercová, 600 x 600 mm, betonová, poklop ø 560 mm – kruhový bez odvětrání – litina,</w:t>
      </w:r>
    </w:p>
    <w:p w14:paraId="3E3A726E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ID2023 – v době výběrového řízení pro výběr zhotovitele se jedná o typ šachty revizní, hl. šachty 5,78 m, čtvercová, 600 x 600 mm. Zadavatelem bude šachta na jeho náklady před zahájením sanačních prací zhotovitele upravena na kruhovou DN 1000, materiál beton, s poklopem ø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6344B4C9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ID3947 – typ šachty revizní, hl. šachty 5,53 m, čtvercová, 600 x 600 mm, betonová, poklop ø 560 mm – kruhový bez odvětrání – litina,</w:t>
      </w:r>
    </w:p>
    <w:p w14:paraId="5DD86027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ID3948 – typ šachty revizní, hl. šachty 5,02 m, čtvercová, 600 x 600 mm, betonová, poklop ø 560 mm – kruhový bez odvětrání – litina,</w:t>
      </w:r>
    </w:p>
    <w:p w14:paraId="50EDAFE7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 xml:space="preserve">ID3726 – v době výběrového řízení pro výběr zhotovitele se jedná o typ šachty revizní, hl. šachty 4,25 m, čtvercová, 600 x 600 mm. Zadavatelem bude šachta na jeho náklady před zahájením sanačních prací zhotovitele upravena na kruhovou DN 1000, materiál beton, s poklopem ø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 </w:t>
      </w:r>
    </w:p>
    <w:p w14:paraId="498214CC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ID3949 – typ šachty revizní, hl. šachty 3,57 m, čtvercová, 600 x 600 mm, betonová, poklop ø 560 mm – kruhový bez odvětrání – litina,</w:t>
      </w:r>
    </w:p>
    <w:p w14:paraId="1E64B4D2" w14:textId="77777777" w:rsidR="00DB3EAD" w:rsidRPr="00C27C2E" w:rsidRDefault="00DB3EAD" w:rsidP="00D257DD">
      <w:pPr>
        <w:pStyle w:val="Odstavecseseznamem"/>
        <w:numPr>
          <w:ilvl w:val="0"/>
          <w:numId w:val="20"/>
        </w:numPr>
        <w:ind w:left="709" w:hanging="283"/>
        <w:jc w:val="both"/>
        <w:rPr>
          <w:sz w:val="22"/>
          <w:szCs w:val="22"/>
        </w:rPr>
      </w:pPr>
      <w:r w:rsidRPr="00C27C2E">
        <w:rPr>
          <w:sz w:val="22"/>
          <w:szCs w:val="22"/>
        </w:rPr>
        <w:t>ID3950 – typ šachty revizní, hl. šachty 3,35 m, čtvercová, 600 x 600 mm, betonová, poklop ø 560 mm – kruhový bez odvětrání – litina,</w:t>
      </w:r>
    </w:p>
    <w:p w14:paraId="64B60226" w14:textId="77777777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ID3951 - typ šachty revizní, hl. šachty 3,19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650 mm – kruhový – litina,</w:t>
      </w:r>
    </w:p>
    <w:p w14:paraId="357D6B7C" w14:textId="77777777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ID5628 v době výběrového řízení pro výběr zhotovitele se jedná o typ šachty </w:t>
      </w:r>
      <w:r w:rsidRPr="00C27C2E">
        <w:rPr>
          <w:b/>
          <w:bCs/>
          <w:sz w:val="22"/>
          <w:szCs w:val="22"/>
        </w:rPr>
        <w:t>skrytá -</w:t>
      </w:r>
      <w:r w:rsidRPr="00C27C2E">
        <w:rPr>
          <w:sz w:val="22"/>
          <w:szCs w:val="22"/>
        </w:rPr>
        <w:t xml:space="preserve"> </w:t>
      </w:r>
      <w:r w:rsidRPr="00C27C2E">
        <w:rPr>
          <w:b/>
          <w:bCs/>
          <w:sz w:val="22"/>
          <w:szCs w:val="22"/>
        </w:rPr>
        <w:t xml:space="preserve">spadiště, </w:t>
      </w:r>
      <w:r w:rsidRPr="00C27C2E">
        <w:rPr>
          <w:sz w:val="22"/>
          <w:szCs w:val="22"/>
        </w:rPr>
        <w:t xml:space="preserve">hl. šachty cca 3,50 m, čtvercová, 600 x 600 mm. Zadavatelem bude šachta na jeho náklady před zahájením sanačních prací zhotovitele upravena na kruhovou DN 1000, materiál beton, s poklopem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- </w:t>
      </w:r>
      <w:proofErr w:type="spellStart"/>
      <w:r w:rsidRPr="00C27C2E">
        <w:rPr>
          <w:sz w:val="22"/>
          <w:szCs w:val="22"/>
        </w:rPr>
        <w:t>Viatop</w:t>
      </w:r>
      <w:proofErr w:type="spellEnd"/>
      <w:r w:rsidRPr="00C27C2E">
        <w:rPr>
          <w:sz w:val="22"/>
          <w:szCs w:val="22"/>
        </w:rPr>
        <w:t xml:space="preserve"> bez odvětrání – litina,</w:t>
      </w:r>
    </w:p>
    <w:p w14:paraId="27913B4E" w14:textId="77777777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ID3952 - typ šachty revizní, hl. šachty 3,57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650 mm – kruhový – litina,</w:t>
      </w:r>
    </w:p>
    <w:p w14:paraId="099CEF37" w14:textId="76FDC950" w:rsidR="003476C6" w:rsidRPr="00C27C2E" w:rsidRDefault="003476C6" w:rsidP="00DB3EAD">
      <w:pPr>
        <w:pStyle w:val="Odstavecseseznamem"/>
        <w:numPr>
          <w:ilvl w:val="0"/>
          <w:numId w:val="22"/>
        </w:numPr>
        <w:spacing w:before="120"/>
        <w:ind w:hanging="294"/>
        <w:rPr>
          <w:sz w:val="22"/>
          <w:szCs w:val="22"/>
        </w:rPr>
      </w:pPr>
      <w:r w:rsidRPr="00C27C2E">
        <w:rPr>
          <w:sz w:val="22"/>
          <w:szCs w:val="22"/>
        </w:rPr>
        <w:t xml:space="preserve">ID603 - typ šachty revizní, hl. šachty 4,07 m, kruhová, DN 1000, betonová, poklop </w:t>
      </w:r>
      <w:r w:rsidRPr="00C27C2E">
        <w:rPr>
          <w:rFonts w:ascii="Calibri" w:hAnsi="Calibri" w:cs="Calibri"/>
          <w:sz w:val="22"/>
          <w:szCs w:val="22"/>
        </w:rPr>
        <w:t>ø</w:t>
      </w:r>
      <w:r w:rsidRPr="00C27C2E">
        <w:rPr>
          <w:sz w:val="22"/>
          <w:szCs w:val="22"/>
        </w:rPr>
        <w:t xml:space="preserve"> 680 mm – kruhový – litina.</w:t>
      </w:r>
    </w:p>
    <w:p w14:paraId="03C66242" w14:textId="77777777" w:rsidR="006C61E3" w:rsidRPr="00C27C2E" w:rsidRDefault="006C61E3" w:rsidP="006C61E3">
      <w:pPr>
        <w:tabs>
          <w:tab w:val="left" w:pos="284"/>
        </w:tabs>
        <w:spacing w:before="120"/>
        <w:ind w:left="426"/>
        <w:jc w:val="both"/>
        <w:rPr>
          <w:szCs w:val="22"/>
        </w:rPr>
      </w:pPr>
      <w:r w:rsidRPr="00C27C2E">
        <w:rPr>
          <w:szCs w:val="22"/>
          <w:u w:val="single"/>
        </w:rPr>
        <w:t>Informace o stávajícím stavu kanalizační stoky</w:t>
      </w:r>
    </w:p>
    <w:p w14:paraId="6CB43DD0" w14:textId="65D075B0" w:rsidR="006C61E3" w:rsidRPr="00C27C2E" w:rsidRDefault="006C61E3" w:rsidP="006C61E3">
      <w:pPr>
        <w:numPr>
          <w:ilvl w:val="0"/>
          <w:numId w:val="27"/>
        </w:numPr>
        <w:jc w:val="both"/>
        <w:rPr>
          <w:szCs w:val="22"/>
        </w:rPr>
      </w:pPr>
      <w:r w:rsidRPr="00C27C2E">
        <w:rPr>
          <w:szCs w:val="22"/>
        </w:rPr>
        <w:t>Stav poškození všech stávajících potrubí – tř.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III (dle ATV-A 127)</w:t>
      </w:r>
    </w:p>
    <w:p w14:paraId="59B44B79" w14:textId="77777777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 xml:space="preserve">Hladina podzemní vody – </w:t>
      </w:r>
      <w:r w:rsidRPr="00C27C2E">
        <w:rPr>
          <w:b/>
          <w:szCs w:val="22"/>
        </w:rPr>
        <w:t>1,5m pod povrchem</w:t>
      </w:r>
    </w:p>
    <w:p w14:paraId="74C044FC" w14:textId="77777777" w:rsidR="006C61E3" w:rsidRPr="00C27C2E" w:rsidRDefault="006C61E3" w:rsidP="006C61E3">
      <w:pPr>
        <w:numPr>
          <w:ilvl w:val="0"/>
          <w:numId w:val="27"/>
        </w:numPr>
        <w:jc w:val="both"/>
        <w:rPr>
          <w:szCs w:val="22"/>
        </w:rPr>
      </w:pPr>
      <w:r w:rsidRPr="00C27C2E">
        <w:rPr>
          <w:szCs w:val="22"/>
        </w:rPr>
        <w:t>Lokální deformace starého potrubí – 5%</w:t>
      </w:r>
    </w:p>
    <w:p w14:paraId="0F236432" w14:textId="30C57A59" w:rsidR="006C61E3" w:rsidRPr="00C27C2E" w:rsidRDefault="006C61E3" w:rsidP="006C61E3">
      <w:pPr>
        <w:numPr>
          <w:ilvl w:val="0"/>
          <w:numId w:val="27"/>
        </w:numPr>
        <w:jc w:val="both"/>
        <w:rPr>
          <w:szCs w:val="22"/>
        </w:rPr>
      </w:pPr>
      <w:r w:rsidRPr="00C27C2E">
        <w:rPr>
          <w:szCs w:val="22"/>
        </w:rPr>
        <w:t>Druh okolní zeminy –zásyp dle ATV-A127-skupina</w:t>
      </w:r>
      <w:r w:rsidR="00F13BAF">
        <w:rPr>
          <w:szCs w:val="22"/>
        </w:rPr>
        <w:t xml:space="preserve"> </w:t>
      </w:r>
      <w:r w:rsidRPr="00C27C2E">
        <w:rPr>
          <w:szCs w:val="22"/>
        </w:rPr>
        <w:t>3</w:t>
      </w:r>
    </w:p>
    <w:p w14:paraId="5BC79453" w14:textId="77777777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>Výška krytí potrubí zeminou – dle zahloubení šachet</w:t>
      </w:r>
    </w:p>
    <w:p w14:paraId="12921CE8" w14:textId="0FD8138C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rPr>
          <w:szCs w:val="22"/>
        </w:rPr>
      </w:pPr>
      <w:r w:rsidRPr="00C27C2E">
        <w:rPr>
          <w:szCs w:val="22"/>
        </w:rPr>
        <w:t>Dopravní zatížení – komunikace s vysokým dopravním zatížením</w:t>
      </w:r>
    </w:p>
    <w:p w14:paraId="6F72885F" w14:textId="0E260FF9" w:rsidR="006C61E3" w:rsidRPr="00C27C2E" w:rsidRDefault="006C61E3" w:rsidP="006C61E3">
      <w:pPr>
        <w:numPr>
          <w:ilvl w:val="0"/>
          <w:numId w:val="27"/>
        </w:numPr>
        <w:tabs>
          <w:tab w:val="left" w:pos="284"/>
        </w:tabs>
        <w:rPr>
          <w:szCs w:val="22"/>
        </w:rPr>
      </w:pPr>
      <w:r w:rsidRPr="00C27C2E">
        <w:rPr>
          <w:szCs w:val="22"/>
        </w:rPr>
        <w:t>Objednatel poskytne záznam z optické inspekce (kamerové prohlídky) zájmového úseku kanalizace.</w:t>
      </w:r>
    </w:p>
    <w:p w14:paraId="3F1BAF57" w14:textId="49BCA694" w:rsidR="00BB6674" w:rsidRPr="00C27C2E" w:rsidRDefault="00BB6674" w:rsidP="00BF1069">
      <w:pPr>
        <w:pStyle w:val="Odstavecseseznamem"/>
        <w:numPr>
          <w:ilvl w:val="0"/>
          <w:numId w:val="20"/>
        </w:numPr>
        <w:spacing w:before="120"/>
        <w:ind w:hanging="218"/>
        <w:rPr>
          <w:sz w:val="22"/>
          <w:szCs w:val="22"/>
        </w:rPr>
      </w:pPr>
      <w:r w:rsidRPr="00C27C2E">
        <w:rPr>
          <w:b/>
          <w:sz w:val="22"/>
          <w:szCs w:val="22"/>
        </w:rPr>
        <w:t>Metoda provedení</w:t>
      </w:r>
    </w:p>
    <w:p w14:paraId="5468F6F9" w14:textId="12C7A4AF" w:rsidR="00BB6674" w:rsidRPr="00C27C2E" w:rsidRDefault="00BB6674" w:rsidP="00BB6674">
      <w:pPr>
        <w:numPr>
          <w:ilvl w:val="1"/>
          <w:numId w:val="20"/>
        </w:numPr>
        <w:tabs>
          <w:tab w:val="left" w:pos="284"/>
        </w:tabs>
        <w:jc w:val="both"/>
        <w:rPr>
          <w:szCs w:val="22"/>
        </w:rPr>
      </w:pPr>
      <w:r w:rsidRPr="00C27C2E">
        <w:rPr>
          <w:szCs w:val="22"/>
        </w:rPr>
        <w:t>Provedení sanace kanalizace je možné provést primárně metodou UV LINER (skelné rukávce vytvrzované UV zářením)</w:t>
      </w:r>
    </w:p>
    <w:p w14:paraId="10057FDB" w14:textId="5AD8FDBC" w:rsidR="00BB6674" w:rsidRPr="00C27C2E" w:rsidRDefault="00BB6674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r w:rsidRPr="00C27C2E">
        <w:rPr>
          <w:b/>
          <w:szCs w:val="22"/>
        </w:rPr>
        <w:t>Zatěsnění napojení kanalizačních přípojek</w:t>
      </w:r>
    </w:p>
    <w:p w14:paraId="7D54101A" w14:textId="1229C5E0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lastRenderedPageBreak/>
        <w:t>Všechny kanalizační přípojky, které budou otevřeny, budou po sanaci těsně napojeny pomocí maltových, nebo pryskyřičných materiálů. U stok kruhových profilů bude zatěsnění kanalizačních přípojek provedeno nekonečnou injektáží.</w:t>
      </w:r>
    </w:p>
    <w:p w14:paraId="6798D7F2" w14:textId="05A64F56" w:rsidR="00BB6674" w:rsidRPr="00C27C2E" w:rsidRDefault="00BB6674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proofErr w:type="spellStart"/>
      <w:r w:rsidRPr="00C27C2E">
        <w:rPr>
          <w:b/>
          <w:szCs w:val="22"/>
        </w:rPr>
        <w:t>Reprofilace</w:t>
      </w:r>
      <w:proofErr w:type="spellEnd"/>
      <w:r w:rsidRPr="00C27C2E">
        <w:rPr>
          <w:b/>
          <w:szCs w:val="22"/>
        </w:rPr>
        <w:t xml:space="preserve"> stoky</w:t>
      </w:r>
    </w:p>
    <w:p w14:paraId="583E4658" w14:textId="6391AA4F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 xml:space="preserve">Před instalací sanační vložky bude provedena </w:t>
      </w:r>
      <w:proofErr w:type="spellStart"/>
      <w:r w:rsidRPr="00C27C2E">
        <w:rPr>
          <w:szCs w:val="22"/>
        </w:rPr>
        <w:t>reprofilace</w:t>
      </w:r>
      <w:proofErr w:type="spellEnd"/>
      <w:r w:rsidRPr="00C27C2E">
        <w:rPr>
          <w:szCs w:val="22"/>
        </w:rPr>
        <w:t xml:space="preserve">. Po </w:t>
      </w:r>
      <w:proofErr w:type="spellStart"/>
      <w:r w:rsidRPr="00C27C2E">
        <w:rPr>
          <w:szCs w:val="22"/>
        </w:rPr>
        <w:t>reprofilaci</w:t>
      </w:r>
      <w:proofErr w:type="spellEnd"/>
      <w:r w:rsidRPr="00C27C2E">
        <w:rPr>
          <w:szCs w:val="22"/>
        </w:rPr>
        <w:t xml:space="preserve"> bude proveden kamerový monitoring všech úseků uvedených k sanaci. Kamerový monitoring všech úseku bude předán zadavateli ke kontrole správnosti provedení a po jeho odsouhlasení můžou být zahájeny sanační práce.</w:t>
      </w:r>
    </w:p>
    <w:p w14:paraId="663F918E" w14:textId="37671437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V případě, že by kontrolním kamerovým monitoringem byly zjištěny další místa nutná k </w:t>
      </w:r>
      <w:proofErr w:type="spellStart"/>
      <w:r w:rsidRPr="00C27C2E">
        <w:rPr>
          <w:szCs w:val="22"/>
        </w:rPr>
        <w:t>reprofilaci</w:t>
      </w:r>
      <w:proofErr w:type="spellEnd"/>
      <w:r w:rsidRPr="00C27C2E">
        <w:rPr>
          <w:szCs w:val="22"/>
        </w:rPr>
        <w:t xml:space="preserve">, bude zhotovitel povinen provést jejich </w:t>
      </w:r>
      <w:proofErr w:type="spellStart"/>
      <w:r w:rsidRPr="00C27C2E">
        <w:rPr>
          <w:szCs w:val="22"/>
        </w:rPr>
        <w:t>reprofilaci</w:t>
      </w:r>
      <w:proofErr w:type="spellEnd"/>
      <w:r w:rsidRPr="00C27C2E">
        <w:rPr>
          <w:szCs w:val="22"/>
        </w:rPr>
        <w:t xml:space="preserve"> a nový kontrolní kamerový monitoring – </w:t>
      </w:r>
      <w:r w:rsidRPr="00C27C2E">
        <w:rPr>
          <w:szCs w:val="22"/>
          <w:u w:val="single"/>
        </w:rPr>
        <w:t>v tomto případě by se nejednalo o vícepráci.</w:t>
      </w:r>
    </w:p>
    <w:p w14:paraId="087F439F" w14:textId="34A48221" w:rsidR="00BB6674" w:rsidRPr="00C27C2E" w:rsidRDefault="00BB6674" w:rsidP="00BF1069">
      <w:pPr>
        <w:numPr>
          <w:ilvl w:val="0"/>
          <w:numId w:val="20"/>
        </w:numPr>
        <w:ind w:hanging="218"/>
        <w:jc w:val="both"/>
        <w:rPr>
          <w:szCs w:val="22"/>
        </w:rPr>
      </w:pPr>
      <w:r w:rsidRPr="00C27C2E">
        <w:rPr>
          <w:b/>
          <w:szCs w:val="22"/>
        </w:rPr>
        <w:t>Napojení rukávců v šachtách</w:t>
      </w:r>
    </w:p>
    <w:p w14:paraId="0CE0F4E5" w14:textId="18A1F08E" w:rsidR="00BB6674" w:rsidRPr="00C27C2E" w:rsidRDefault="00BB6674" w:rsidP="00BB6674">
      <w:pPr>
        <w:numPr>
          <w:ilvl w:val="1"/>
          <w:numId w:val="20"/>
        </w:numPr>
        <w:jc w:val="both"/>
        <w:rPr>
          <w:szCs w:val="22"/>
        </w:rPr>
      </w:pPr>
      <w:r w:rsidRPr="00C27C2E">
        <w:rPr>
          <w:szCs w:val="22"/>
        </w:rPr>
        <w:t>Napojení rukávců v šachtách bude provedeno sanační maltou, nebo pryskyřičnými materiály. Napojení musí být těsné a nesmí docházet k průsakům podzemních vod do kanalizačních šachet.</w:t>
      </w:r>
    </w:p>
    <w:p w14:paraId="17964451" w14:textId="1BED86CA" w:rsidR="00BF1069" w:rsidRPr="00C27C2E" w:rsidRDefault="00BF1069" w:rsidP="00BF1069">
      <w:pPr>
        <w:numPr>
          <w:ilvl w:val="0"/>
          <w:numId w:val="20"/>
        </w:numPr>
        <w:ind w:hanging="218"/>
        <w:jc w:val="both"/>
        <w:rPr>
          <w:b/>
          <w:bCs/>
          <w:szCs w:val="22"/>
        </w:rPr>
      </w:pPr>
      <w:r w:rsidRPr="00C27C2E">
        <w:rPr>
          <w:b/>
          <w:bCs/>
          <w:szCs w:val="22"/>
        </w:rPr>
        <w:t>Ostatní:</w:t>
      </w:r>
    </w:p>
    <w:p w14:paraId="2EFC7A5F" w14:textId="6CF787F5" w:rsidR="00AD048B" w:rsidRPr="00C27C2E" w:rsidRDefault="003476C6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 w:rsidRPr="00C27C2E">
        <w:rPr>
          <w:szCs w:val="22"/>
        </w:rPr>
        <w:t xml:space="preserve">Objednatel zajistí stavební úpravy </w:t>
      </w:r>
      <w:r w:rsidR="00E00E30">
        <w:rPr>
          <w:szCs w:val="22"/>
        </w:rPr>
        <w:t>osmi</w:t>
      </w:r>
      <w:r w:rsidR="00E00E30" w:rsidRPr="00C27C2E">
        <w:rPr>
          <w:szCs w:val="22"/>
        </w:rPr>
        <w:t xml:space="preserve"> </w:t>
      </w:r>
      <w:r w:rsidRPr="00C27C2E">
        <w:rPr>
          <w:szCs w:val="22"/>
        </w:rPr>
        <w:t>rozměrově nevyhovujících kanalizačních šachet</w:t>
      </w:r>
      <w:r w:rsidR="00BF1069" w:rsidRPr="00C27C2E">
        <w:rPr>
          <w:szCs w:val="22"/>
        </w:rPr>
        <w:t xml:space="preserve"> (čtvercová 600x600 mm)</w:t>
      </w:r>
      <w:r w:rsidRPr="00C27C2E">
        <w:rPr>
          <w:szCs w:val="22"/>
        </w:rPr>
        <w:t xml:space="preserve"> </w:t>
      </w:r>
      <w:r w:rsidR="00BF1069" w:rsidRPr="00C27C2E">
        <w:rPr>
          <w:szCs w:val="22"/>
        </w:rPr>
        <w:t xml:space="preserve">v ulici K Nemocnici ID2943, ID6683 (spadiště), ID2941, </w:t>
      </w:r>
      <w:r w:rsidR="00E00E30">
        <w:rPr>
          <w:szCs w:val="22"/>
        </w:rPr>
        <w:t xml:space="preserve">ID2938 </w:t>
      </w:r>
      <w:r w:rsidR="00BF1069" w:rsidRPr="00C27C2E">
        <w:rPr>
          <w:szCs w:val="22"/>
        </w:rPr>
        <w:t xml:space="preserve">v ulici Wolkerova </w:t>
      </w:r>
      <w:r w:rsidR="00E00E30">
        <w:rPr>
          <w:szCs w:val="22"/>
        </w:rPr>
        <w:t xml:space="preserve">ID2022, ID2023, ID3726, </w:t>
      </w:r>
      <w:r w:rsidR="00BF1069" w:rsidRPr="00C27C2E">
        <w:rPr>
          <w:szCs w:val="22"/>
        </w:rPr>
        <w:t>ID5628 (spadiště), které nejsou uzpůsobené pro provedení sanace - zatažení rukávce a následného zatažení soupravy UV lamp pro vytvrdnutí rukávce.</w:t>
      </w:r>
      <w:r w:rsidRPr="00C27C2E">
        <w:rPr>
          <w:szCs w:val="22"/>
        </w:rPr>
        <w:t xml:space="preserve"> Tyto práce budou provedeny před sanačními pracemi a budou provedeny na náklady Objednatele určeným zhotovitelem Objednatele na základě uzavřené rámcové smlouvy na výkopové práce se společností CHEVAK Cheb a.s.</w:t>
      </w:r>
      <w:r w:rsidR="00AD048B" w:rsidRPr="00C27C2E">
        <w:rPr>
          <w:szCs w:val="22"/>
        </w:rPr>
        <w:t xml:space="preserve"> </w:t>
      </w:r>
    </w:p>
    <w:p w14:paraId="4BEE970D" w14:textId="5B142CF7" w:rsidR="00BB6674" w:rsidRPr="00C27C2E" w:rsidRDefault="00BB6674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 w:rsidRPr="00C27C2E">
        <w:rPr>
          <w:szCs w:val="22"/>
        </w:rPr>
        <w:t>Po celou dobu prací je v daných úsecích nutné provádět přečerpávání splašků a dešťových vod.</w:t>
      </w:r>
    </w:p>
    <w:p w14:paraId="300DDE84" w14:textId="5388A11A" w:rsidR="006C61E3" w:rsidRPr="00F11080" w:rsidRDefault="006C61E3" w:rsidP="00423E8D">
      <w:pPr>
        <w:numPr>
          <w:ilvl w:val="0"/>
          <w:numId w:val="18"/>
        </w:numPr>
        <w:ind w:left="993" w:hanging="426"/>
        <w:jc w:val="both"/>
      </w:pPr>
      <w:r w:rsidRPr="00C27C2E">
        <w:rPr>
          <w:szCs w:val="22"/>
        </w:rPr>
        <w:t>Upozorňujeme zhotovitele, že dimenze jednotlivých stok</w:t>
      </w:r>
      <w:r w:rsidRPr="00F11080">
        <w:t xml:space="preserve"> může být proměnná, protože jde o monolitickou stoku, betonovanou na místě. Zhotovitel si provede před objednání</w:t>
      </w:r>
      <w:r w:rsidR="00F13BAF">
        <w:t>m</w:t>
      </w:r>
      <w:r w:rsidRPr="00F11080">
        <w:t xml:space="preserve"> sanačního rukávce přesné zaměření rukávce a objedná sanační rukávce speciálně podle rozměrů daného úseku, tak aby nevznikly po vytvrzení podélné </w:t>
      </w:r>
      <w:proofErr w:type="spellStart"/>
      <w:r w:rsidRPr="00F11080">
        <w:t>vrapy</w:t>
      </w:r>
      <w:proofErr w:type="spellEnd"/>
      <w:r w:rsidRPr="00F11080">
        <w:t xml:space="preserve">. Podélné </w:t>
      </w:r>
      <w:proofErr w:type="spellStart"/>
      <w:r w:rsidRPr="00F11080">
        <w:t>vrapy</w:t>
      </w:r>
      <w:proofErr w:type="spellEnd"/>
      <w:r w:rsidRPr="00F11080">
        <w:t xml:space="preserve"> budou považovány za vadu díla a může být požadováno jejich odstranění, nebo instalace nového rukávce. Zhotovitel musí do cenové nabídky zahrnout možnost nestandardních velikostí sanačního rukávce.</w:t>
      </w:r>
    </w:p>
    <w:p w14:paraId="787E625F" w14:textId="6965A81B" w:rsidR="003476C6" w:rsidRPr="00423E8D" w:rsidRDefault="00423E8D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>
        <w:t xml:space="preserve">Zhotovitel si </w:t>
      </w:r>
      <w:r w:rsidRPr="00F11080">
        <w:t>na své náklady</w:t>
      </w:r>
      <w:r>
        <w:t xml:space="preserve"> </w:t>
      </w:r>
      <w:r w:rsidRPr="00F11080">
        <w:t xml:space="preserve">zajistí </w:t>
      </w:r>
      <w:r w:rsidR="00BF1069" w:rsidRPr="00F11080">
        <w:t>Dopravně inženýrského opatření (dále jen „DIO“) včetně projektové dokumentace a jejího projednání a povolení na zvláštní užívaní komunikace (zábor</w:t>
      </w:r>
      <w:r>
        <w:t xml:space="preserve"> komunikace</w:t>
      </w:r>
      <w:r w:rsidR="00BF1069" w:rsidRPr="00F11080">
        <w:t>)</w:t>
      </w:r>
      <w:r>
        <w:t>.</w:t>
      </w:r>
      <w:r w:rsidR="00BF1069" w:rsidRPr="00F11080">
        <w:t xml:space="preserve"> </w:t>
      </w:r>
    </w:p>
    <w:p w14:paraId="26EF55B2" w14:textId="77777777" w:rsidR="00AD048B" w:rsidRPr="00F11080" w:rsidRDefault="00AD048B" w:rsidP="00423E8D">
      <w:pPr>
        <w:numPr>
          <w:ilvl w:val="0"/>
          <w:numId w:val="18"/>
        </w:numPr>
        <w:ind w:left="993" w:hanging="426"/>
        <w:jc w:val="both"/>
        <w:rPr>
          <w:szCs w:val="22"/>
        </w:rPr>
      </w:pPr>
      <w:r w:rsidRPr="00F11080">
        <w:rPr>
          <w:szCs w:val="22"/>
        </w:rPr>
        <w:t>Zhotovitel je povinen dodržovat veškeré technologické postupy a používat materiály stanovené   projektovou dokumentací.</w:t>
      </w:r>
    </w:p>
    <w:p w14:paraId="3FF94D5F" w14:textId="63BF5E56" w:rsidR="006B4C9C" w:rsidRPr="00F11080" w:rsidRDefault="00BF1069" w:rsidP="00FB45C8">
      <w:pPr>
        <w:pStyle w:val="Nadpis1"/>
      </w:pPr>
      <w:proofErr w:type="spellStart"/>
      <w:r w:rsidRPr="00F11080">
        <w:t>Dal</w:t>
      </w:r>
      <w:r w:rsidR="00C27C2E">
        <w:t>š</w:t>
      </w:r>
      <w:r w:rsidRPr="00F11080">
        <w:t>í</w:t>
      </w:r>
      <w:proofErr w:type="spellEnd"/>
      <w:r w:rsidR="00FB45C8" w:rsidRPr="00F11080">
        <w:t xml:space="preserve"> </w:t>
      </w:r>
      <w:proofErr w:type="spellStart"/>
      <w:r w:rsidR="00FB45C8" w:rsidRPr="00F11080">
        <w:t>vymezení</w:t>
      </w:r>
      <w:proofErr w:type="spellEnd"/>
      <w:r w:rsidR="00FB45C8" w:rsidRPr="00F11080">
        <w:t xml:space="preserve"> </w:t>
      </w:r>
      <w:proofErr w:type="spellStart"/>
      <w:r w:rsidR="00FB45C8" w:rsidRPr="00F11080">
        <w:t>předmětu</w:t>
      </w:r>
      <w:proofErr w:type="spellEnd"/>
      <w:r w:rsidR="00FB45C8" w:rsidRPr="00F11080">
        <w:t xml:space="preserve"> </w:t>
      </w:r>
      <w:proofErr w:type="spellStart"/>
      <w:r w:rsidR="00FB45C8" w:rsidRPr="00F11080">
        <w:t>díla</w:t>
      </w:r>
      <w:proofErr w:type="spellEnd"/>
    </w:p>
    <w:p w14:paraId="5A19FF9D" w14:textId="59D56C77" w:rsidR="006B4C9C" w:rsidRPr="00F11080" w:rsidRDefault="006B4C9C" w:rsidP="00AA7678">
      <w:pPr>
        <w:pStyle w:val="Nadpis2"/>
        <w:jc w:val="both"/>
      </w:pPr>
      <w:r w:rsidRPr="00F11080">
        <w:t xml:space="preserve">Předmětem zakázky je realizace a obstarání veškerých prací a zhotovení činností nutných k úplnému dokončení stavby podle </w:t>
      </w:r>
      <w:r w:rsidR="00FB45C8" w:rsidRPr="00F11080">
        <w:t>čl. 1</w:t>
      </w:r>
      <w:r w:rsidRPr="00F11080">
        <w:t xml:space="preserve"> a podle </w:t>
      </w:r>
      <w:r w:rsidR="00BF1069" w:rsidRPr="00F11080">
        <w:t>soupisů položek k ocenění č.1a až č.</w:t>
      </w:r>
      <w:r w:rsidR="00F13BAF">
        <w:t xml:space="preserve"> </w:t>
      </w:r>
      <w:r w:rsidR="00BF1069" w:rsidRPr="00F11080">
        <w:t>1</w:t>
      </w:r>
      <w:r w:rsidR="009B2B99" w:rsidRPr="00F11080">
        <w:t>c</w:t>
      </w:r>
      <w:r w:rsidRPr="00F11080">
        <w:t>, kter</w:t>
      </w:r>
      <w:r w:rsidR="00BF1069" w:rsidRPr="00F11080">
        <w:t>é</w:t>
      </w:r>
      <w:r w:rsidRPr="00F11080">
        <w:t xml:space="preserve"> j</w:t>
      </w:r>
      <w:r w:rsidR="00BF1069" w:rsidRPr="00F11080">
        <w:t>sou</w:t>
      </w:r>
      <w:r w:rsidRPr="00F11080">
        <w:t xml:space="preserve"> v příloze </w:t>
      </w:r>
      <w:r w:rsidR="00187B12" w:rsidRPr="00F11080">
        <w:t>č. 1</w:t>
      </w:r>
      <w:r w:rsidR="00BF1069" w:rsidRPr="00F11080">
        <w:t xml:space="preserve"> smlouvy</w:t>
      </w:r>
      <w:r w:rsidR="00187B12" w:rsidRPr="00F11080">
        <w:t>.</w:t>
      </w:r>
      <w:r w:rsidR="005275E6" w:rsidRPr="00F11080">
        <w:t xml:space="preserve"> </w:t>
      </w:r>
    </w:p>
    <w:p w14:paraId="32701C87" w14:textId="77777777" w:rsidR="006B4C9C" w:rsidRPr="00FB45C8" w:rsidRDefault="005275E6" w:rsidP="00AA7678">
      <w:pPr>
        <w:pStyle w:val="Nadpis2"/>
        <w:jc w:val="both"/>
      </w:pPr>
      <w:r w:rsidRPr="00FB45C8">
        <w:t xml:space="preserve">Dílo </w:t>
      </w:r>
      <w:r w:rsidR="006B4C9C" w:rsidRPr="00FB45C8">
        <w:t>bude proveden</w:t>
      </w:r>
      <w:r w:rsidRPr="00FB45C8">
        <w:t>o</w:t>
      </w:r>
      <w:r w:rsidR="006B4C9C" w:rsidRPr="00FB45C8">
        <w:t xml:space="preserve"> v souladu s</w:t>
      </w:r>
      <w:r w:rsidR="0081440B">
        <w:t xml:space="preserve"> obsahem </w:t>
      </w:r>
      <w:r w:rsidR="006B4C9C" w:rsidRPr="00FB45C8">
        <w:t>poptáv</w:t>
      </w:r>
      <w:r w:rsidR="0081440B">
        <w:t xml:space="preserve">ky Objednatele </w:t>
      </w:r>
      <w:r w:rsidR="006B4C9C" w:rsidRPr="00FB45C8">
        <w:t>a nabídk</w:t>
      </w:r>
      <w:r w:rsidR="0081440B">
        <w:t>y</w:t>
      </w:r>
      <w:r w:rsidR="006B4C9C" w:rsidRPr="00FB45C8">
        <w:t xml:space="preserve"> </w:t>
      </w:r>
      <w:r w:rsidR="0041746C" w:rsidRPr="00FB45C8">
        <w:t>Z</w:t>
      </w:r>
      <w:r w:rsidR="006B4C9C" w:rsidRPr="00FB45C8">
        <w:t>hotovitele</w:t>
      </w:r>
      <w:r w:rsidR="0081440B">
        <w:t xml:space="preserve"> na provedení díla dle této smlouvy</w:t>
      </w:r>
      <w:r w:rsidR="006B4C9C" w:rsidRPr="00FB45C8">
        <w:t>.</w:t>
      </w:r>
    </w:p>
    <w:p w14:paraId="12032F80" w14:textId="77777777" w:rsidR="00C02AC3" w:rsidRDefault="005275E6" w:rsidP="00AA7678">
      <w:pPr>
        <w:pStyle w:val="Nadpis2"/>
        <w:jc w:val="both"/>
      </w:pPr>
      <w:r w:rsidRPr="00FB45C8">
        <w:t xml:space="preserve">Zhotovitel se </w:t>
      </w:r>
      <w:r w:rsidR="00C02AC3">
        <w:t xml:space="preserve">v souladu s ustanovením § 2590 občanského zákoníku </w:t>
      </w:r>
      <w:r w:rsidRPr="00FB45C8">
        <w:t xml:space="preserve">zavazuje provést dílo </w:t>
      </w:r>
      <w:r w:rsidR="00C02AC3">
        <w:t xml:space="preserve">s potřebnou péčí, zejména </w:t>
      </w:r>
      <w:r w:rsidR="006B4C9C" w:rsidRPr="00FB45C8">
        <w:t>v souladu s technickými podmínkami vyplývajícími z platných ČSN vztahujících se k daným pracím</w:t>
      </w:r>
      <w:r w:rsidR="00C02AC3">
        <w:t>, v ujednaném čase</w:t>
      </w:r>
      <w:r w:rsidR="006B4C9C" w:rsidRPr="00FB45C8">
        <w:t>.</w:t>
      </w:r>
      <w:r w:rsidR="00AC6F17">
        <w:t xml:space="preserve"> </w:t>
      </w:r>
      <w:r w:rsidR="00C02AC3">
        <w:t>Dále se zavazuje obstarat vše, co je k provedení díla potřeba.</w:t>
      </w:r>
    </w:p>
    <w:p w14:paraId="1F420DC8" w14:textId="77777777" w:rsidR="004D6E48" w:rsidRPr="004838E5" w:rsidRDefault="004D6E48" w:rsidP="00AA7678">
      <w:pPr>
        <w:pStyle w:val="Nadpis2"/>
        <w:jc w:val="both"/>
      </w:pPr>
      <w:r w:rsidRPr="004D6E48">
        <w:lastRenderedPageBreak/>
        <w:t>Zhotovitel se zavazuje z výjezdů ze staveniště udržovat komunikace po dobu výstavby v čistém stavu, průběžně tyto komunikace čisté udržovat a denně po ukončení prací kontrolovat a řádně čistit. Objednatel si vyhrazuje právo toto kontrolovat a toto porušení zapsat do stavebního deníku</w:t>
      </w:r>
      <w:r w:rsidRPr="004838E5">
        <w:t>.</w:t>
      </w:r>
      <w:r w:rsidR="003273CD" w:rsidRPr="004838E5">
        <w:t xml:space="preserve"> V případě, že Zhotovitel nebude udržovat komunikace po dobu výstavby v čistém stavu, může Objednatel Zhotoviteli uložit smluvní pokutu.</w:t>
      </w:r>
    </w:p>
    <w:p w14:paraId="441761AF" w14:textId="77777777" w:rsidR="00C02AC3" w:rsidRDefault="00C02AC3" w:rsidP="001541B6">
      <w:pPr>
        <w:pStyle w:val="Nadpis2"/>
        <w:jc w:val="both"/>
      </w:pPr>
      <w:r>
        <w:t>Vznikne-li</w:t>
      </w:r>
      <w:r w:rsidR="006B4C9C" w:rsidRPr="00FB45C8">
        <w:t xml:space="preserve"> v průběhu provádění díla </w:t>
      </w:r>
      <w:r>
        <w:t>potřeba</w:t>
      </w:r>
      <w:r w:rsidR="006B4C9C" w:rsidRPr="00FB45C8">
        <w:t xml:space="preserve"> změn</w:t>
      </w:r>
      <w:r>
        <w:t>y</w:t>
      </w:r>
      <w:r w:rsidR="006B4C9C" w:rsidRPr="00FB45C8">
        <w:t xml:space="preserve"> oproti příslušným částím projektu nebo výkazu výměr nebo je-li třeba provést nepředvídané práce (tj. zejména práce, které budou prováděny n</w:t>
      </w:r>
      <w:r>
        <w:t>a základě zvláštního požadavku O</w:t>
      </w:r>
      <w:r w:rsidR="006B4C9C" w:rsidRPr="00FB45C8">
        <w:t xml:space="preserve">bjednatele), které nebyly součástí základního řešení příslušné části projektu pro stavební povolení nebo práce vyvolané zásadní změnou tohoto řešení popř. jinými okolnostmi, které nevznikly z důvodu na straně </w:t>
      </w:r>
      <w:r w:rsidR="0041746C" w:rsidRPr="00FB45C8">
        <w:t>Z</w:t>
      </w:r>
      <w:r w:rsidR="006B4C9C" w:rsidRPr="00FB45C8">
        <w:t xml:space="preserve">hotovitele, zavazují se </w:t>
      </w:r>
      <w:r w:rsidR="0041746C" w:rsidRPr="00FB45C8">
        <w:t>S</w:t>
      </w:r>
      <w:r w:rsidR="006B4C9C" w:rsidRPr="00FB45C8">
        <w:t xml:space="preserve">mluvní strany uzavřít dodatek k této smlouvě, jímž bude cena díla a doba realizace upravena přiměřeně nově vzniklým skutečnostem. </w:t>
      </w:r>
    </w:p>
    <w:p w14:paraId="500B60F9" w14:textId="77777777" w:rsidR="004D6E48" w:rsidRDefault="004D6E48" w:rsidP="001541B6">
      <w:pPr>
        <w:ind w:left="1134"/>
        <w:jc w:val="both"/>
      </w:pPr>
      <w:r w:rsidRPr="00FB45C8">
        <w:t xml:space="preserve">Návrh na uzavření dodatku </w:t>
      </w:r>
      <w:proofErr w:type="gramStart"/>
      <w:r w:rsidRPr="00FB45C8">
        <w:t>předloží</w:t>
      </w:r>
      <w:proofErr w:type="gramEnd"/>
      <w:r w:rsidRPr="00FB45C8">
        <w:t xml:space="preserve"> </w:t>
      </w:r>
      <w:r>
        <w:t>Z</w:t>
      </w:r>
      <w:r w:rsidRPr="00FB45C8">
        <w:t xml:space="preserve">hotovitel a použije přednostně cen uvedených ve výkazu výměr. V případě, že položka není obsažena ve výkazu výměr, musí dojít k dohodě ceny. Pro ocenění se použijí ceníky URS, pokud nemůže být cena oceněna dle ceníku URS, </w:t>
      </w:r>
      <w:proofErr w:type="gramStart"/>
      <w:r w:rsidRPr="00FB45C8">
        <w:t>předloží</w:t>
      </w:r>
      <w:proofErr w:type="gramEnd"/>
      <w:r w:rsidRPr="00FB45C8">
        <w:t xml:space="preserve"> Zhotovitel kalkulaci ceny změny s prohlášením, že sazby a ceny obsažené v kalkulaci odpovídají cenám v místě a čase obvyklým</w:t>
      </w:r>
      <w:r>
        <w:t>.</w:t>
      </w:r>
    </w:p>
    <w:p w14:paraId="5F940799" w14:textId="77777777" w:rsidR="006B4C9C" w:rsidRPr="00FB45C8" w:rsidRDefault="006B4C9C" w:rsidP="00AA7678">
      <w:pPr>
        <w:pStyle w:val="Nadpis2"/>
        <w:jc w:val="both"/>
      </w:pPr>
      <w:r w:rsidRPr="00FB45C8">
        <w:t xml:space="preserve">Vyskytnou-li se v průběhu realizace díla rozpory, </w:t>
      </w:r>
      <w:r w:rsidR="0041746C" w:rsidRPr="00FB45C8">
        <w:t xml:space="preserve">Smluvní strany </w:t>
      </w:r>
      <w:r w:rsidRPr="00FB45C8">
        <w:t>se dohodl</w:t>
      </w:r>
      <w:r w:rsidR="00C02AC3">
        <w:t>y</w:t>
      </w:r>
      <w:r w:rsidRPr="00FB45C8">
        <w:t xml:space="preserve">, že budou </w:t>
      </w:r>
      <w:r w:rsidR="00C02AC3">
        <w:t xml:space="preserve">při jejich řešení </w:t>
      </w:r>
      <w:r w:rsidR="00C840B9" w:rsidRPr="00FB45C8">
        <w:t xml:space="preserve">postupovat podle </w:t>
      </w:r>
      <w:r w:rsidR="00C02AC3">
        <w:t xml:space="preserve">obsahu </w:t>
      </w:r>
      <w:r w:rsidR="00C840B9" w:rsidRPr="00FB45C8">
        <w:t xml:space="preserve">níže uvedených dokumentů, a to </w:t>
      </w:r>
      <w:r w:rsidRPr="00FB45C8">
        <w:t>v následujícím pořadí:</w:t>
      </w:r>
    </w:p>
    <w:p w14:paraId="4CF45BF0" w14:textId="77777777" w:rsidR="006B4C9C" w:rsidRPr="00F11080" w:rsidRDefault="006B4C9C" w:rsidP="00AA7678">
      <w:pPr>
        <w:pStyle w:val="Nadpis3"/>
        <w:jc w:val="both"/>
      </w:pPr>
      <w:r w:rsidRPr="00F11080">
        <w:t>Smlouva</w:t>
      </w:r>
    </w:p>
    <w:p w14:paraId="5577DA7B" w14:textId="3C3D0DBA" w:rsidR="006B4C9C" w:rsidRPr="00F11080" w:rsidRDefault="006B4C9C" w:rsidP="00FB45C8">
      <w:pPr>
        <w:pStyle w:val="Nadpis3"/>
      </w:pPr>
      <w:r w:rsidRPr="00F11080">
        <w:t xml:space="preserve">Zadání v poptávce a nabídka </w:t>
      </w:r>
      <w:r w:rsidR="0041746C" w:rsidRPr="00F11080">
        <w:t>Z</w:t>
      </w:r>
      <w:r w:rsidRPr="00F11080">
        <w:t xml:space="preserve">hotovitele – </w:t>
      </w:r>
      <w:r w:rsidR="005C57F3" w:rsidRPr="00F11080">
        <w:t xml:space="preserve">Soupis položek k ocenění </w:t>
      </w:r>
      <w:r w:rsidR="005C57F3">
        <w:t>(</w:t>
      </w:r>
      <w:r w:rsidRPr="00F11080">
        <w:t>rozpočet stavby</w:t>
      </w:r>
      <w:r w:rsidR="005C57F3">
        <w:t>)</w:t>
      </w:r>
    </w:p>
    <w:p w14:paraId="59370176" w14:textId="77777777" w:rsidR="006B4C9C" w:rsidRPr="00FB45C8" w:rsidRDefault="006B4C9C" w:rsidP="00FB45C8">
      <w:pPr>
        <w:pStyle w:val="Nadpis1"/>
        <w:rPr>
          <w:szCs w:val="22"/>
        </w:rPr>
      </w:pPr>
      <w:r w:rsidRPr="00FB45C8">
        <w:t>Č</w:t>
      </w:r>
      <w:r w:rsidR="00E20DCF" w:rsidRPr="00FB45C8">
        <w:t xml:space="preserve">as </w:t>
      </w:r>
      <w:proofErr w:type="spellStart"/>
      <w:r w:rsidR="00E20DCF" w:rsidRPr="00FB45C8">
        <w:t>plnění</w:t>
      </w:r>
      <w:proofErr w:type="spellEnd"/>
    </w:p>
    <w:p w14:paraId="2E3FE4CF" w14:textId="77777777" w:rsidR="006B4C9C" w:rsidRPr="00FB45C8" w:rsidRDefault="00C02AC3" w:rsidP="00FB45C8">
      <w:pPr>
        <w:pStyle w:val="Nadpis2"/>
      </w:pPr>
      <w:r>
        <w:t>Smluvní strany se dohodly na následujících t</w:t>
      </w:r>
      <w:r w:rsidR="006B4C9C" w:rsidRPr="00FB45C8">
        <w:t>ermín</w:t>
      </w:r>
      <w:r>
        <w:t>ech (času)</w:t>
      </w:r>
      <w:r w:rsidR="006B4C9C" w:rsidRPr="00FB45C8">
        <w:t xml:space="preserve"> plnění předmětu </w:t>
      </w:r>
      <w:r>
        <w:t xml:space="preserve">této </w:t>
      </w:r>
      <w:r w:rsidR="006B4C9C" w:rsidRPr="00FB45C8">
        <w:t xml:space="preserve">smlouvy: </w:t>
      </w:r>
    </w:p>
    <w:p w14:paraId="6439A3FA" w14:textId="1821A9DE" w:rsidR="006B4C9C" w:rsidRPr="00F11080" w:rsidRDefault="006B4C9C" w:rsidP="00FB45C8">
      <w:pPr>
        <w:pStyle w:val="Nadpis3"/>
      </w:pPr>
      <w:r w:rsidRPr="00F11080">
        <w:t>zahájení stavby:</w:t>
      </w:r>
      <w:r w:rsidR="00FB45C8" w:rsidRPr="00F11080">
        <w:t xml:space="preserve"> </w:t>
      </w:r>
      <w:r w:rsidR="00BF1069" w:rsidRPr="00F11080">
        <w:rPr>
          <w:b/>
          <w:bCs/>
        </w:rPr>
        <w:t>03/2023</w:t>
      </w:r>
      <w:r w:rsidR="009B2B99" w:rsidRPr="00F11080">
        <w:t xml:space="preserve">               </w:t>
      </w:r>
    </w:p>
    <w:p w14:paraId="1254924D" w14:textId="404E6103" w:rsidR="006B4C9C" w:rsidRPr="00F11080" w:rsidRDefault="006B4C9C" w:rsidP="00FB45C8">
      <w:pPr>
        <w:pStyle w:val="Nadpis3"/>
      </w:pPr>
      <w:r w:rsidRPr="00F11080">
        <w:t xml:space="preserve">ukončení </w:t>
      </w:r>
      <w:r w:rsidR="00C37504" w:rsidRPr="00F11080">
        <w:t xml:space="preserve">stavby </w:t>
      </w:r>
      <w:r w:rsidRPr="00F11080">
        <w:t>včetně přejímky a vyklizení staveniště:</w:t>
      </w:r>
      <w:r w:rsidR="00F13BAF">
        <w:t xml:space="preserve"> </w:t>
      </w:r>
      <w:r w:rsidR="00BF1069" w:rsidRPr="00F11080">
        <w:rPr>
          <w:b/>
          <w:bCs/>
        </w:rPr>
        <w:t>31. 08.</w:t>
      </w:r>
      <w:r w:rsidR="006C61E3" w:rsidRPr="00F11080">
        <w:rPr>
          <w:b/>
          <w:bCs/>
        </w:rPr>
        <w:t xml:space="preserve"> </w:t>
      </w:r>
      <w:r w:rsidR="00BF1069" w:rsidRPr="00F11080">
        <w:rPr>
          <w:b/>
          <w:bCs/>
        </w:rPr>
        <w:t>2023</w:t>
      </w:r>
    </w:p>
    <w:p w14:paraId="517D5DB4" w14:textId="77777777" w:rsidR="006B4C9C" w:rsidRPr="00FB45C8" w:rsidRDefault="00A003FB" w:rsidP="00AA7678">
      <w:pPr>
        <w:pStyle w:val="Nadpis2"/>
        <w:jc w:val="both"/>
      </w:pPr>
      <w:r w:rsidRPr="00FB45C8">
        <w:t>Zhotovitel je oprávněn vyzvat Objednatele k převzetí plnění, resp. jeho podstatné části, ještě před doh</w:t>
      </w:r>
      <w:r w:rsidR="00C02AC3">
        <w:t xml:space="preserve">odnutým termínem. Objednatel je, pokud je to pro něho technicky a ekonomicky přijatelné, </w:t>
      </w:r>
      <w:r w:rsidRPr="00FB45C8">
        <w:t>povinen plnění, resp. jeho podstatnou část převzít a zaplatit příslušnou cenu plnění.</w:t>
      </w:r>
    </w:p>
    <w:p w14:paraId="5180920A" w14:textId="77777777" w:rsidR="006B4C9C" w:rsidRPr="00FB45C8" w:rsidRDefault="006B4C9C" w:rsidP="00AA7678">
      <w:pPr>
        <w:pStyle w:val="Nadpis2"/>
        <w:jc w:val="both"/>
      </w:pPr>
      <w:r w:rsidRPr="00FB45C8">
        <w:t xml:space="preserve">Dodržení </w:t>
      </w:r>
      <w:r w:rsidR="00C02AC3">
        <w:t xml:space="preserve">času </w:t>
      </w:r>
      <w:r w:rsidRPr="00FB45C8">
        <w:t xml:space="preserve">plnění ze strany </w:t>
      </w:r>
      <w:r w:rsidR="0041746C" w:rsidRPr="00FB45C8">
        <w:t>Z</w:t>
      </w:r>
      <w:r w:rsidRPr="00FB45C8">
        <w:t xml:space="preserve">hotovitele je závislé od řádného a včasného spolupůsobení </w:t>
      </w:r>
      <w:r w:rsidR="0041746C" w:rsidRPr="00FB45C8">
        <w:t>O</w:t>
      </w:r>
      <w:r w:rsidRPr="00FB45C8">
        <w:t xml:space="preserve">bjednatele dohodnutého v této smlouvě. Po dobu prodlení </w:t>
      </w:r>
      <w:r w:rsidR="0041746C" w:rsidRPr="00FB45C8">
        <w:t>O</w:t>
      </w:r>
      <w:r w:rsidRPr="00FB45C8">
        <w:t xml:space="preserve">bjednatele s poskytnutím spolupůsobení není </w:t>
      </w:r>
      <w:r w:rsidR="0041746C" w:rsidRPr="00FB45C8">
        <w:t>Z</w:t>
      </w:r>
      <w:r w:rsidRPr="00FB45C8">
        <w:t>hotovitel v prodlení se splněním závazku.</w:t>
      </w:r>
    </w:p>
    <w:p w14:paraId="4C6F66B1" w14:textId="77777777" w:rsidR="00C02AC3" w:rsidRPr="00C02AC3" w:rsidRDefault="00C02AC3" w:rsidP="00AA7678">
      <w:pPr>
        <w:pStyle w:val="Nadpis2"/>
        <w:jc w:val="both"/>
      </w:pPr>
      <w:r>
        <w:t xml:space="preserve">V případě, že je </w:t>
      </w:r>
      <w:r w:rsidRPr="00524671">
        <w:t>ohrožena bezpečnost provádění díla, životy nebo zdraví pracovníků na stavbě, nebo hrozí-li vznik rozsáhlé škody</w:t>
      </w:r>
      <w:r>
        <w:t xml:space="preserve"> a </w:t>
      </w:r>
      <w:r w:rsidRPr="00524671">
        <w:t xml:space="preserve">Objednatel </w:t>
      </w:r>
      <w:r>
        <w:t>(</w:t>
      </w:r>
      <w:r w:rsidRPr="00524671">
        <w:t>technický dozor</w:t>
      </w:r>
      <w:r>
        <w:t>)</w:t>
      </w:r>
      <w:r w:rsidRPr="00524671">
        <w:t xml:space="preserve"> dá příkaz k přerušení prací</w:t>
      </w:r>
      <w:r>
        <w:t xml:space="preserve">, a to na dobu ne delší než 48 hodin, </w:t>
      </w:r>
      <w:r w:rsidRPr="00524671">
        <w:t>termín plnění</w:t>
      </w:r>
      <w:r>
        <w:t xml:space="preserve"> dle této smlouvy se neprodlužuje.</w:t>
      </w:r>
    </w:p>
    <w:p w14:paraId="68C38511" w14:textId="77777777" w:rsidR="006B4C9C" w:rsidRPr="00FB45C8" w:rsidRDefault="006B4C9C" w:rsidP="00AA7678">
      <w:pPr>
        <w:pStyle w:val="Nadpis1"/>
        <w:jc w:val="both"/>
      </w:pPr>
      <w:r w:rsidRPr="00FB45C8">
        <w:lastRenderedPageBreak/>
        <w:t>C</w:t>
      </w:r>
      <w:r w:rsidR="00FB45C8" w:rsidRPr="00FB45C8">
        <w:t xml:space="preserve">ena </w:t>
      </w:r>
    </w:p>
    <w:p w14:paraId="2FD4C52D" w14:textId="77777777" w:rsidR="006B4C9C" w:rsidRPr="00FB45C8" w:rsidRDefault="006B4C9C" w:rsidP="00AA7678">
      <w:pPr>
        <w:pStyle w:val="Nadpis2"/>
        <w:jc w:val="both"/>
      </w:pPr>
      <w:r w:rsidRPr="00FB45C8">
        <w:t xml:space="preserve">Cena </w:t>
      </w:r>
      <w:r w:rsidR="00A003FB" w:rsidRPr="00FB45C8">
        <w:t>díla</w:t>
      </w:r>
      <w:r w:rsidRPr="00FB45C8">
        <w:t xml:space="preserve"> </w:t>
      </w:r>
      <w:r w:rsidR="00C02AC3">
        <w:t xml:space="preserve">je dle </w:t>
      </w:r>
      <w:r w:rsidRPr="00FB45C8">
        <w:t xml:space="preserve">této smlouvy stanovena dohodou </w:t>
      </w:r>
      <w:r w:rsidR="0041746C" w:rsidRPr="00FB45C8">
        <w:t>S</w:t>
      </w:r>
      <w:r w:rsidRPr="00FB45C8">
        <w:t>mluvních stran podle nabídky ve smyslu § 2 zákona 526/1990 Sb. o cenách</w:t>
      </w:r>
      <w:r w:rsidR="00C840B9" w:rsidRPr="00FB45C8">
        <w:t>, v platném znění</w:t>
      </w:r>
      <w:r w:rsidRPr="00FB45C8">
        <w:t xml:space="preserve"> (viz příloha </w:t>
      </w:r>
      <w:r w:rsidR="00187B12" w:rsidRPr="00FB45C8">
        <w:t>č. 1).</w:t>
      </w:r>
    </w:p>
    <w:p w14:paraId="109D2DB0" w14:textId="77777777" w:rsidR="006B4C9C" w:rsidRPr="00FB45C8" w:rsidRDefault="00C02AC3" w:rsidP="00AA7678">
      <w:pPr>
        <w:pStyle w:val="Nadpis2"/>
        <w:jc w:val="both"/>
      </w:pPr>
      <w:r>
        <w:t>Výše c</w:t>
      </w:r>
      <w:r w:rsidR="006B4C9C" w:rsidRPr="00FB45C8">
        <w:t>en</w:t>
      </w:r>
      <w:r>
        <w:t>y</w:t>
      </w:r>
      <w:r w:rsidR="006B4C9C" w:rsidRPr="00FB45C8">
        <w:t xml:space="preserve"> díla podle čl. </w:t>
      </w:r>
      <w:r w:rsidR="00C37504">
        <w:t>4.</w:t>
      </w:r>
      <w:r w:rsidR="00FB45C8">
        <w:t>1</w:t>
      </w:r>
      <w:r w:rsidR="006B4C9C" w:rsidRPr="00FB45C8">
        <w:t>. činí</w:t>
      </w:r>
      <w:r w:rsidR="003863E9">
        <w:t xml:space="preserve"> částku</w:t>
      </w:r>
      <w:r w:rsidR="006B4C9C" w:rsidRPr="00FB45C8">
        <w:t xml:space="preserve">: </w:t>
      </w:r>
    </w:p>
    <w:p w14:paraId="78EE6059" w14:textId="77777777" w:rsidR="00C02AC3" w:rsidRDefault="00C02AC3" w:rsidP="00AA7678">
      <w:pPr>
        <w:tabs>
          <w:tab w:val="right" w:pos="6237"/>
        </w:tabs>
        <w:ind w:left="1134"/>
        <w:jc w:val="both"/>
      </w:pPr>
    </w:p>
    <w:p w14:paraId="6BF32500" w14:textId="35B47B60" w:rsidR="006B4C9C" w:rsidRPr="00FB45C8" w:rsidRDefault="006B4C9C" w:rsidP="00AA7678">
      <w:pPr>
        <w:tabs>
          <w:tab w:val="right" w:pos="6237"/>
        </w:tabs>
        <w:ind w:left="1134"/>
        <w:jc w:val="both"/>
      </w:pPr>
      <w:r w:rsidRPr="00567B8D">
        <w:rPr>
          <w:b/>
          <w:bCs/>
        </w:rPr>
        <w:t>Základní cena bez DPH</w:t>
      </w:r>
      <w:r w:rsidR="009B2B99" w:rsidRPr="00567B8D">
        <w:tab/>
      </w:r>
      <w:r w:rsidR="00C27C2E" w:rsidRPr="00567B8D">
        <w:rPr>
          <w:b/>
          <w:bCs/>
        </w:rPr>
        <w:t xml:space="preserve">14.716.657,98 </w:t>
      </w:r>
      <w:r w:rsidRPr="00567B8D">
        <w:rPr>
          <w:b/>
          <w:bCs/>
        </w:rPr>
        <w:t>Kč</w:t>
      </w:r>
    </w:p>
    <w:p w14:paraId="69DF55C7" w14:textId="77777777" w:rsidR="003863E9" w:rsidRDefault="006B4C9C" w:rsidP="00AA7678">
      <w:pPr>
        <w:pStyle w:val="Nadpis2"/>
        <w:jc w:val="both"/>
      </w:pPr>
      <w:r w:rsidRPr="00FB45C8">
        <w:t>Uveden</w:t>
      </w:r>
      <w:r w:rsidR="003863E9">
        <w:t>á</w:t>
      </w:r>
      <w:r w:rsidRPr="00FB45C8">
        <w:t xml:space="preserve"> cen</w:t>
      </w:r>
      <w:r w:rsidR="003863E9">
        <w:t>a</w:t>
      </w:r>
      <w:r w:rsidRPr="00FB45C8">
        <w:t xml:space="preserve"> j</w:t>
      </w:r>
      <w:r w:rsidR="003863E9">
        <w:t>e</w:t>
      </w:r>
      <w:r w:rsidRPr="00FB45C8">
        <w:t xml:space="preserve"> </w:t>
      </w:r>
      <w:r w:rsidR="003863E9">
        <w:t xml:space="preserve">cenou </w:t>
      </w:r>
      <w:r w:rsidRPr="00FB45C8">
        <w:t>pevn</w:t>
      </w:r>
      <w:r w:rsidR="003863E9">
        <w:t>ou</w:t>
      </w:r>
      <w:r w:rsidRPr="00FB45C8">
        <w:t>, nejvýše přípustn</w:t>
      </w:r>
      <w:r w:rsidR="003863E9">
        <w:t>ou</w:t>
      </w:r>
      <w:r w:rsidRPr="00FB45C8">
        <w:t>, platn</w:t>
      </w:r>
      <w:r w:rsidR="003863E9">
        <w:t>ou</w:t>
      </w:r>
      <w:r w:rsidRPr="00FB45C8">
        <w:t xml:space="preserve"> po celou dobu prováděn</w:t>
      </w:r>
      <w:r w:rsidR="003863E9">
        <w:t>í</w:t>
      </w:r>
      <w:r w:rsidRPr="00FB45C8">
        <w:t xml:space="preserve"> </w:t>
      </w:r>
      <w:r w:rsidR="003863E9">
        <w:t>díla</w:t>
      </w:r>
      <w:r w:rsidRPr="00FB45C8">
        <w:t xml:space="preserve">. </w:t>
      </w:r>
    </w:p>
    <w:p w14:paraId="37EA98F9" w14:textId="77777777" w:rsidR="006B4C9C" w:rsidRPr="00FB45C8" w:rsidRDefault="006B4C9C" w:rsidP="00AA7678">
      <w:pPr>
        <w:pStyle w:val="Nadpis2"/>
        <w:jc w:val="both"/>
      </w:pPr>
      <w:r w:rsidRPr="00FB45C8">
        <w:t xml:space="preserve">Cena </w:t>
      </w:r>
      <w:r w:rsidR="003863E9">
        <w:t xml:space="preserve">díla </w:t>
      </w:r>
      <w:r w:rsidRPr="00FB45C8">
        <w:t xml:space="preserve">obsahuje veškeré finanční náklady potřebné pro realizaci </w:t>
      </w:r>
      <w:r w:rsidR="003863E9">
        <w:t xml:space="preserve">díla </w:t>
      </w:r>
      <w:r w:rsidRPr="00FB45C8">
        <w:t xml:space="preserve">(zejména náklady na materiál, energie, média potřebná k realizaci </w:t>
      </w:r>
      <w:r w:rsidR="00DC76D9" w:rsidRPr="00FB45C8">
        <w:t xml:space="preserve">díla, </w:t>
      </w:r>
      <w:r w:rsidR="003863E9">
        <w:t xml:space="preserve">náklady na dopravu, zábor veřejného prostranství, </w:t>
      </w:r>
      <w:r w:rsidR="00DC76D9" w:rsidRPr="00FB45C8">
        <w:t xml:space="preserve">odvoz </w:t>
      </w:r>
      <w:r w:rsidRPr="00FB45C8">
        <w:t xml:space="preserve">uložení </w:t>
      </w:r>
      <w:r w:rsidR="00DC76D9" w:rsidRPr="00FB45C8">
        <w:t>a</w:t>
      </w:r>
      <w:r w:rsidRPr="00FB45C8">
        <w:t xml:space="preserve"> likvidaci odpadu, vybudování, udržování a vyklizení staveniště, náklady na služby, atesty materiálů veškeré zkoušky a </w:t>
      </w:r>
      <w:r w:rsidR="00967C8A" w:rsidRPr="00FB45C8">
        <w:t xml:space="preserve">revize, měření, pojištění </w:t>
      </w:r>
      <w:r w:rsidR="003863E9">
        <w:t>atd.</w:t>
      </w:r>
      <w:r w:rsidRPr="00FB45C8">
        <w:t>) a uvedení díla do provozu.</w:t>
      </w:r>
    </w:p>
    <w:p w14:paraId="3DFB4E97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P</w:t>
      </w:r>
      <w:r w:rsidR="00FB45C8" w:rsidRPr="00FB45C8">
        <w:t>latební</w:t>
      </w:r>
      <w:proofErr w:type="spellEnd"/>
      <w:r w:rsidR="00FB45C8" w:rsidRPr="00FB45C8">
        <w:t xml:space="preserve"> </w:t>
      </w:r>
      <w:proofErr w:type="spellStart"/>
      <w:r w:rsidR="00FB45C8" w:rsidRPr="00FB45C8">
        <w:t>podmínky</w:t>
      </w:r>
      <w:proofErr w:type="spellEnd"/>
      <w:r w:rsidR="00FB45C8" w:rsidRPr="00FB45C8">
        <w:t xml:space="preserve"> </w:t>
      </w:r>
    </w:p>
    <w:p w14:paraId="6D02D14B" w14:textId="77777777" w:rsidR="006B4C9C" w:rsidRPr="00FB45C8" w:rsidRDefault="003863E9" w:rsidP="00AA7678">
      <w:pPr>
        <w:pStyle w:val="Nadpis2"/>
        <w:jc w:val="both"/>
      </w:pPr>
      <w:r w:rsidRPr="00524671">
        <w:t>Smluvní strany tímto vylučují aplikaci ustanovení § 2611 občanského zákoníku s tím, že Objednatel nebude během provádění díla Zhotoviteli poskytovat zálohy ani žádné přiměřené části odměny. Objednatel bude Zhotoviteli hradit provedené práce a dodávky měsíčně podle skutečně provedeného objemu prací.</w:t>
      </w:r>
    </w:p>
    <w:p w14:paraId="20240D4E" w14:textId="4A034508" w:rsidR="006B4C9C" w:rsidRPr="009B2B99" w:rsidRDefault="006B4C9C" w:rsidP="00AA7678">
      <w:pPr>
        <w:pStyle w:val="Nadpis2"/>
        <w:jc w:val="both"/>
      </w:pPr>
      <w:r w:rsidRPr="009B2B99">
        <w:t xml:space="preserve">Platby budou hrazeny měsíčně na základě </w:t>
      </w:r>
      <w:proofErr w:type="gramStart"/>
      <w:r w:rsidRPr="009B2B99">
        <w:t>faktury - dílčího</w:t>
      </w:r>
      <w:proofErr w:type="gramEnd"/>
      <w:r w:rsidRPr="009B2B99">
        <w:t xml:space="preserve"> plnění vystavené dle soupisu provedených prací, odsouhlasených k tom</w:t>
      </w:r>
      <w:r w:rsidR="00E043A8" w:rsidRPr="009B2B99">
        <w:t xml:space="preserve">u oprávněným zástupcem </w:t>
      </w:r>
      <w:r w:rsidR="0041746C" w:rsidRPr="009B2B99">
        <w:t>O</w:t>
      </w:r>
      <w:r w:rsidR="00E043A8" w:rsidRPr="009B2B99">
        <w:t>bjednatele</w:t>
      </w:r>
      <w:r w:rsidRPr="009B2B99">
        <w:t xml:space="preserve">, a to do úhrnné výše 90 % ze </w:t>
      </w:r>
      <w:r w:rsidR="005B1AB9" w:rsidRPr="009B2B99">
        <w:t xml:space="preserve">sjednané ceny, </w:t>
      </w:r>
      <w:r w:rsidRPr="009B2B99">
        <w:t>10% ze sjednané ceny bude fakturováno po předání a převzetí díla a odstranění všech vad a nedodělků zjištěných při přejímce</w:t>
      </w:r>
      <w:r w:rsidR="009B2B99" w:rsidRPr="009B2B99">
        <w:t>.</w:t>
      </w:r>
    </w:p>
    <w:p w14:paraId="221F21E9" w14:textId="77777777" w:rsidR="003863E9" w:rsidRDefault="006B4C9C" w:rsidP="00AA7678">
      <w:pPr>
        <w:pStyle w:val="Nadpis2"/>
        <w:jc w:val="both"/>
      </w:pPr>
      <w:r w:rsidRPr="00FB45C8">
        <w:t xml:space="preserve">Jednotlivé faktury budou </w:t>
      </w:r>
      <w:r w:rsidR="003863E9">
        <w:t xml:space="preserve">vystaveny Zhotovitelem, budou </w:t>
      </w:r>
      <w:r w:rsidRPr="00FB45C8">
        <w:t xml:space="preserve">obsahovat údaje předepsané pro daňový doklad, </w:t>
      </w:r>
      <w:r w:rsidR="0081440B">
        <w:t xml:space="preserve">číslo smlouvy, resp. příslušné objednávky Objednatele a </w:t>
      </w:r>
      <w:r w:rsidRPr="00FB45C8">
        <w:t>zjišťovací protokol podepsaný technickým dozorem investora</w:t>
      </w:r>
      <w:r w:rsidR="0081440B">
        <w:t>.</w:t>
      </w:r>
      <w:r w:rsidR="003863E9">
        <w:t xml:space="preserve"> </w:t>
      </w:r>
    </w:p>
    <w:p w14:paraId="1F64A071" w14:textId="77777777" w:rsidR="0081440B" w:rsidRPr="00697728" w:rsidRDefault="00DD7908" w:rsidP="00AA7678">
      <w:pPr>
        <w:pStyle w:val="Nadpis2"/>
        <w:jc w:val="both"/>
      </w:pPr>
      <w:r w:rsidRPr="00697728">
        <w:t xml:space="preserve">Ve fakturách bude zúčtována DPH dle platných předpisů. </w:t>
      </w:r>
      <w:r w:rsidR="00EC0DCC" w:rsidRPr="00697728">
        <w:t>Při poskytnutí</w:t>
      </w:r>
      <w:r w:rsidR="00697728" w:rsidRPr="00697728">
        <w:t xml:space="preserve"> </w:t>
      </w:r>
      <w:r w:rsidR="00697728">
        <w:t>stavebních</w:t>
      </w:r>
      <w:r w:rsidR="00EC0DCC" w:rsidRPr="00697728">
        <w:t>,</w:t>
      </w:r>
      <w:r w:rsidR="00697728">
        <w:t xml:space="preserve"> </w:t>
      </w:r>
      <w:r w:rsidR="00EC0DCC" w:rsidRPr="00697728">
        <w:t>nebo montážních prací k</w:t>
      </w:r>
      <w:r w:rsidR="006E654F" w:rsidRPr="00697728">
        <w:t>ód CZ</w:t>
      </w:r>
      <w:r w:rsidR="00EC0DCC" w:rsidRPr="00697728">
        <w:t xml:space="preserve"> CPA</w:t>
      </w:r>
      <w:r w:rsidR="006E654F" w:rsidRPr="00697728">
        <w:t xml:space="preserve"> </w:t>
      </w:r>
      <w:r w:rsidR="00EC0DCC" w:rsidRPr="00697728">
        <w:t>41 až 43</w:t>
      </w:r>
      <w:r w:rsidR="00E66911" w:rsidRPr="00697728">
        <w:t>,</w:t>
      </w:r>
      <w:r w:rsidRPr="00697728">
        <w:t xml:space="preserve"> bude zhotovitel fakturovat v režimu přenesené daňové povinnosti. Objednatel, pro kterého je plnění uskutečněno je povinen doplnit a přiznat výši daně podle §92a</w:t>
      </w:r>
      <w:r w:rsidR="00EC0DCC" w:rsidRPr="00697728">
        <w:t xml:space="preserve"> zákona č. 235/2004 Sb., o DPH.</w:t>
      </w:r>
    </w:p>
    <w:p w14:paraId="726BDCC0" w14:textId="77777777" w:rsidR="006B4C9C" w:rsidRPr="00FB45C8" w:rsidRDefault="003863E9" w:rsidP="00AA7678">
      <w:pPr>
        <w:pStyle w:val="Nadpis2"/>
        <w:jc w:val="both"/>
      </w:pPr>
      <w:r>
        <w:t>Z</w:t>
      </w:r>
      <w:r w:rsidR="006B4C9C" w:rsidRPr="00FB45C8">
        <w:t>ávěrečn</w:t>
      </w:r>
      <w:r>
        <w:t>á</w:t>
      </w:r>
      <w:r w:rsidR="006B4C9C" w:rsidRPr="00FB45C8">
        <w:t xml:space="preserve"> faktur</w:t>
      </w:r>
      <w:r>
        <w:t xml:space="preserve">a bude místo zjišťovacího protokolu obsahovat </w:t>
      </w:r>
      <w:r w:rsidR="006B4C9C" w:rsidRPr="00FB45C8">
        <w:t>předávací protokol</w:t>
      </w:r>
      <w:r>
        <w:t xml:space="preserve">, </w:t>
      </w:r>
      <w:r w:rsidR="006B4C9C" w:rsidRPr="00FB45C8">
        <w:t>podepsaný technickým dozorem investora.</w:t>
      </w:r>
    </w:p>
    <w:p w14:paraId="2F009974" w14:textId="77777777" w:rsidR="003863E9" w:rsidRDefault="003863E9" w:rsidP="00AA7678">
      <w:pPr>
        <w:pStyle w:val="Nadpis2"/>
        <w:jc w:val="both"/>
      </w:pPr>
      <w:r>
        <w:t>S</w:t>
      </w:r>
      <w:r w:rsidRPr="001B1DAD">
        <w:t xml:space="preserve">platnost </w:t>
      </w:r>
      <w:r>
        <w:t xml:space="preserve">ceny díla je </w:t>
      </w:r>
      <w:r w:rsidRPr="001B1DAD">
        <w:t xml:space="preserve">do </w:t>
      </w:r>
      <w:proofErr w:type="gramStart"/>
      <w:r>
        <w:t>30-ti</w:t>
      </w:r>
      <w:proofErr w:type="gramEnd"/>
      <w:r w:rsidRPr="001B1DAD">
        <w:t xml:space="preserve"> dnů od obdržení faktury </w:t>
      </w:r>
      <w:r>
        <w:t>Objednatelem</w:t>
      </w:r>
      <w:r w:rsidRPr="001B1DAD">
        <w:t xml:space="preserve">. </w:t>
      </w:r>
    </w:p>
    <w:p w14:paraId="450BB99A" w14:textId="2F1D3A82" w:rsidR="00835AE3" w:rsidRDefault="00E96229" w:rsidP="00AA7678">
      <w:pPr>
        <w:pStyle w:val="Nadpis2"/>
        <w:jc w:val="both"/>
      </w:pPr>
      <w:r>
        <w:t>Objednatel</w:t>
      </w:r>
      <w:r w:rsidR="00835AE3" w:rsidRPr="00835AE3">
        <w:t xml:space="preserve"> tímto (dle ustanovení § 26 o</w:t>
      </w:r>
      <w:r w:rsidR="00F46CD9">
        <w:t>d</w:t>
      </w:r>
      <w:r w:rsidR="00835AE3" w:rsidRPr="00835AE3">
        <w:t xml:space="preserve">st. 3 zákona č. 235/2004 Sb. o dani z přidané hodnoty) uděluje souhlas s elektronickým zasíláním daňových dokladů (faktur) na adresu </w:t>
      </w:r>
      <w:del w:id="4" w:author="Helclová Barbara" w:date="2023-02-01T12:06:00Z">
        <w:r w:rsidR="00D50A32" w:rsidDel="00D50A32">
          <w:fldChar w:fldCharType="begin"/>
        </w:r>
        <w:r w:rsidR="00D50A32" w:rsidDel="00D50A32">
          <w:delInstrText>HYPERLINK "mailto:chevak@chevak.cz"</w:delInstrText>
        </w:r>
        <w:r w:rsidR="00D50A32" w:rsidDel="00D50A32">
          <w:fldChar w:fldCharType="separate"/>
        </w:r>
        <w:r w:rsidR="00835AE3" w:rsidRPr="00835AE3" w:rsidDel="00D50A32">
          <w:rPr>
            <w:rStyle w:val="Hypertextovodkaz"/>
          </w:rPr>
          <w:delText>chevak@chevak.cz</w:delText>
        </w:r>
        <w:r w:rsidR="00D50A32" w:rsidDel="00D50A32">
          <w:rPr>
            <w:rStyle w:val="Hypertextovodkaz"/>
          </w:rPr>
          <w:fldChar w:fldCharType="end"/>
        </w:r>
      </w:del>
      <w:ins w:id="5" w:author="Helclová Barbara" w:date="2023-02-01T12:06:00Z">
        <w:r w:rsidR="00D50A32">
          <w:fldChar w:fldCharType="begin"/>
        </w:r>
        <w:r w:rsidR="00D50A32">
          <w:instrText>HYPERLINK "mailto:chevak@chevak.cz"</w:instrText>
        </w:r>
        <w:r w:rsidR="00D50A32">
          <w:fldChar w:fldCharType="separate"/>
        </w:r>
        <w:proofErr w:type="spellStart"/>
        <w:r w:rsidR="00D50A32">
          <w:rPr>
            <w:rStyle w:val="Hypertextovodkaz"/>
          </w:rPr>
          <w:t>xxx</w:t>
        </w:r>
        <w:proofErr w:type="spellEnd"/>
        <w:r w:rsidR="00D50A32">
          <w:rPr>
            <w:rStyle w:val="Hypertextovodkaz"/>
          </w:rPr>
          <w:fldChar w:fldCharType="end"/>
        </w:r>
      </w:ins>
    </w:p>
    <w:p w14:paraId="50EB4D5C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Z</w:t>
      </w:r>
      <w:r w:rsidR="00FB45C8" w:rsidRPr="00FB45C8">
        <w:t>áruční</w:t>
      </w:r>
      <w:proofErr w:type="spellEnd"/>
      <w:r w:rsidR="00FB45C8" w:rsidRPr="00FB45C8">
        <w:t xml:space="preserve"> </w:t>
      </w:r>
      <w:proofErr w:type="spellStart"/>
      <w:r w:rsidR="00FB45C8" w:rsidRPr="00FB45C8">
        <w:t>doba</w:t>
      </w:r>
      <w:proofErr w:type="spellEnd"/>
      <w:r w:rsidR="00FB45C8" w:rsidRPr="00FB45C8">
        <w:t xml:space="preserve"> </w:t>
      </w:r>
    </w:p>
    <w:p w14:paraId="6E03A074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odpovídá za to, že předmět této smlouvy je zhotovený </w:t>
      </w:r>
      <w:r w:rsidR="003863E9">
        <w:t xml:space="preserve">v souladu s touto smlouvou, </w:t>
      </w:r>
      <w:r w:rsidRPr="00FB45C8">
        <w:t xml:space="preserve">a </w:t>
      </w:r>
      <w:r w:rsidR="003863E9">
        <w:t xml:space="preserve">že </w:t>
      </w:r>
      <w:r w:rsidRPr="00FB45C8">
        <w:t>v záruční době bude mít vlastnosti v této smlouvě dohodnuté</w:t>
      </w:r>
      <w:r w:rsidR="00A003FB" w:rsidRPr="00FB45C8">
        <w:t>, resp. vlastnosti obvyklé</w:t>
      </w:r>
      <w:r w:rsidRPr="00FB45C8">
        <w:t>.</w:t>
      </w:r>
    </w:p>
    <w:p w14:paraId="1C2F80C6" w14:textId="3EDE6F81" w:rsidR="006B4C9C" w:rsidRPr="00FB45C8" w:rsidRDefault="006B4C9C" w:rsidP="00AA7678">
      <w:pPr>
        <w:pStyle w:val="Nadpis2"/>
        <w:jc w:val="both"/>
      </w:pPr>
      <w:r w:rsidRPr="00FB45C8">
        <w:lastRenderedPageBreak/>
        <w:t xml:space="preserve">Záruční doba </w:t>
      </w:r>
      <w:r w:rsidRPr="00F11080">
        <w:t xml:space="preserve">činí </w:t>
      </w:r>
      <w:r w:rsidR="009B2B99" w:rsidRPr="00F11080">
        <w:rPr>
          <w:b/>
          <w:bCs/>
          <w:iCs/>
        </w:rPr>
        <w:t>60</w:t>
      </w:r>
      <w:r w:rsidR="00E8201D">
        <w:t xml:space="preserve"> </w:t>
      </w:r>
      <w:r w:rsidRPr="0081440B">
        <w:t>měsíců</w:t>
      </w:r>
      <w:r w:rsidRPr="00FB45C8">
        <w:t xml:space="preserve"> od předání a převzetí díla.</w:t>
      </w:r>
    </w:p>
    <w:p w14:paraId="656BDE81" w14:textId="77777777" w:rsidR="006B4C9C" w:rsidRPr="00FB45C8" w:rsidRDefault="006B4C9C" w:rsidP="00AA7678">
      <w:pPr>
        <w:pStyle w:val="Nadpis2"/>
        <w:jc w:val="both"/>
      </w:pPr>
      <w:r w:rsidRPr="00FB45C8">
        <w:t xml:space="preserve">Smluvní strany se dohodly, že v případě vady díla v záruční době má </w:t>
      </w:r>
      <w:r w:rsidR="0041746C" w:rsidRPr="00FB45C8">
        <w:t>O</w:t>
      </w:r>
      <w:r w:rsidRPr="00FB45C8">
        <w:t xml:space="preserve">bjednatel právo požadovat a </w:t>
      </w:r>
      <w:r w:rsidR="0041746C" w:rsidRPr="00FB45C8">
        <w:t>Z</w:t>
      </w:r>
      <w:r w:rsidRPr="00FB45C8">
        <w:t>hotovitel povinnost odstranit zdarma vady.</w:t>
      </w:r>
    </w:p>
    <w:p w14:paraId="7643EC01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se zavazuje zahájit odstraňování případných vad předmětu plnění do 5 dnů od uplatnění oprávněné reklamace </w:t>
      </w:r>
      <w:r w:rsidR="0041746C" w:rsidRPr="00FB45C8">
        <w:t>O</w:t>
      </w:r>
      <w:r w:rsidRPr="00FB45C8">
        <w:t>bjednatelem a vady odstranit ve lhůtě dohodnuté s </w:t>
      </w:r>
      <w:r w:rsidR="0041746C" w:rsidRPr="00FB45C8">
        <w:t>O</w:t>
      </w:r>
      <w:r w:rsidRPr="00FB45C8">
        <w:t xml:space="preserve">bjednatelem. </w:t>
      </w:r>
      <w:r w:rsidR="00187B12" w:rsidRPr="00FB45C8">
        <w:t xml:space="preserve">Termín odstranění vad bude dohodnut </w:t>
      </w:r>
      <w:r w:rsidR="003863E9">
        <w:t xml:space="preserve">Smluvními stranami. </w:t>
      </w:r>
      <w:r w:rsidR="00B81F55">
        <w:t xml:space="preserve">V případě, že ohledně termínu odstranění vad nedojde mezi Smluvními stranami k dohodě, je Zhotovitel povinen odstranit vady </w:t>
      </w:r>
      <w:r w:rsidR="00187B12" w:rsidRPr="00FB45C8">
        <w:t>do 30 dnů od písemného uplatnění reklamace.</w:t>
      </w:r>
    </w:p>
    <w:p w14:paraId="26C1C6D8" w14:textId="77777777" w:rsidR="00B81F55" w:rsidRDefault="00B81F55" w:rsidP="00AA7678">
      <w:pPr>
        <w:pStyle w:val="Nadpis1"/>
        <w:jc w:val="both"/>
      </w:pPr>
      <w:proofErr w:type="spellStart"/>
      <w:r>
        <w:t>Odpovědnost</w:t>
      </w:r>
      <w:proofErr w:type="spellEnd"/>
      <w:r>
        <w:t xml:space="preserve"> za </w:t>
      </w:r>
      <w:proofErr w:type="spellStart"/>
      <w:r>
        <w:t>vady</w:t>
      </w:r>
      <w:proofErr w:type="spellEnd"/>
    </w:p>
    <w:p w14:paraId="72F61645" w14:textId="77777777" w:rsidR="00B81F55" w:rsidRDefault="00B81F55" w:rsidP="00AA7678">
      <w:pPr>
        <w:pStyle w:val="Nadpis2"/>
        <w:jc w:val="both"/>
      </w:pPr>
      <w:r>
        <w:t>Odpovědnost za vady díla se řídí příslušným</w:t>
      </w:r>
      <w:r w:rsidR="0081440B">
        <w:t>i</w:t>
      </w:r>
      <w:r>
        <w:t xml:space="preserve"> ustanovením</w:t>
      </w:r>
      <w:r w:rsidR="0081440B">
        <w:t>i</w:t>
      </w:r>
      <w:r>
        <w:t xml:space="preserve"> občanského zákoníku. </w:t>
      </w:r>
    </w:p>
    <w:p w14:paraId="65C1520B" w14:textId="77777777" w:rsidR="00B81F55" w:rsidRPr="00B81F55" w:rsidRDefault="00B81F55" w:rsidP="00AA7678">
      <w:pPr>
        <w:pStyle w:val="Nadpis2"/>
        <w:jc w:val="both"/>
      </w:pPr>
      <w:r>
        <w:t xml:space="preserve">V případě vad díla, u nichž bude Objednatel požadovat jejich odstranění a Zhotovitel vady </w:t>
      </w:r>
      <w:r w:rsidR="0081440B">
        <w:t xml:space="preserve">v dané lhůtě </w:t>
      </w:r>
      <w:r>
        <w:t xml:space="preserve">neodstraní, </w:t>
      </w:r>
      <w:r w:rsidRPr="00524671">
        <w:t>je Objednatel oprávněn zajistit odstranění vady třetí osobou s tím, že náklady na odstranění vady je povinen uhradit Zhotovitel</w:t>
      </w:r>
      <w:r>
        <w:t>.</w:t>
      </w:r>
    </w:p>
    <w:p w14:paraId="44756F4D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P</w:t>
      </w:r>
      <w:r w:rsidR="00FB45C8" w:rsidRPr="00FB45C8">
        <w:t>odmínky</w:t>
      </w:r>
      <w:proofErr w:type="spellEnd"/>
      <w:r w:rsidR="00FB45C8" w:rsidRPr="00FB45C8">
        <w:t xml:space="preserve"> </w:t>
      </w:r>
      <w:proofErr w:type="spellStart"/>
      <w:r w:rsidR="00FB45C8" w:rsidRPr="00FB45C8">
        <w:t>provedení</w:t>
      </w:r>
      <w:proofErr w:type="spellEnd"/>
      <w:r w:rsidR="00FB45C8" w:rsidRPr="00FB45C8">
        <w:t xml:space="preserve"> </w:t>
      </w:r>
      <w:proofErr w:type="spellStart"/>
      <w:r w:rsidR="00FB45C8" w:rsidRPr="00FB45C8">
        <w:t>díla</w:t>
      </w:r>
      <w:proofErr w:type="spellEnd"/>
      <w:r w:rsidR="00FB45C8" w:rsidRPr="00FB45C8">
        <w:t xml:space="preserve"> </w:t>
      </w:r>
    </w:p>
    <w:p w14:paraId="683BA7C0" w14:textId="77777777" w:rsidR="006B4C9C" w:rsidRPr="00FB45C8" w:rsidRDefault="00B81F55" w:rsidP="00AA7678">
      <w:pPr>
        <w:pStyle w:val="Nadpis2"/>
        <w:jc w:val="both"/>
      </w:pPr>
      <w:r>
        <w:t xml:space="preserve">Do </w:t>
      </w:r>
      <w:r w:rsidR="00E66911">
        <w:t>7</w:t>
      </w:r>
      <w:r>
        <w:t xml:space="preserve"> dní od podpisu smlouvy vyzve Objednatel Zhotovitele k převzetí staveniště.</w:t>
      </w:r>
    </w:p>
    <w:p w14:paraId="539F553A" w14:textId="77777777" w:rsidR="006B4C9C" w:rsidRPr="00FB45C8" w:rsidRDefault="006B4C9C" w:rsidP="00AA7678">
      <w:pPr>
        <w:pStyle w:val="Nadpis2"/>
        <w:jc w:val="both"/>
      </w:pPr>
      <w:r w:rsidRPr="00FB45C8">
        <w:t xml:space="preserve">Provozní, sociální, případně i výrobní zařízení staveniště pro své účely </w:t>
      </w:r>
      <w:proofErr w:type="gramStart"/>
      <w:r w:rsidRPr="00FB45C8">
        <w:t>zabezpečí</w:t>
      </w:r>
      <w:proofErr w:type="gramEnd"/>
      <w:r w:rsidRPr="00FB45C8">
        <w:t xml:space="preserve"> </w:t>
      </w:r>
      <w:r w:rsidR="0041746C" w:rsidRPr="00FB45C8">
        <w:t>Z</w:t>
      </w:r>
      <w:r w:rsidRPr="00FB45C8">
        <w:t xml:space="preserve">hotovitel. Náklady na vybudování, provoz, údržbu, likvidaci a vyklizení zařízení staveniště jsou součástí ceny </w:t>
      </w:r>
      <w:r w:rsidR="00B81F55">
        <w:t xml:space="preserve">díla dle </w:t>
      </w:r>
      <w:r w:rsidRPr="00FB45C8">
        <w:t>této smlouvy.</w:t>
      </w:r>
    </w:p>
    <w:p w14:paraId="2295822A" w14:textId="77777777" w:rsidR="006B4C9C" w:rsidRPr="00FB45C8" w:rsidRDefault="006B4C9C" w:rsidP="00AA7678">
      <w:pPr>
        <w:pStyle w:val="Nadpis2"/>
        <w:jc w:val="both"/>
      </w:pPr>
      <w:r w:rsidRPr="00FB45C8">
        <w:t xml:space="preserve">Stroje, zařízení a materiál, který zbyl po likvidaci zařízení staveniště, je majetkem </w:t>
      </w:r>
      <w:r w:rsidR="002F6D6E" w:rsidRPr="00FB45C8">
        <w:t>Z</w:t>
      </w:r>
      <w:r w:rsidRPr="00FB45C8">
        <w:t>hotovitele.</w:t>
      </w:r>
      <w:r w:rsidR="008F6B50">
        <w:t xml:space="preserve"> V průběhu výstavby bude kovový materiál deponován na</w:t>
      </w:r>
      <w:r w:rsidR="008F6B50" w:rsidRPr="008F6B50">
        <w:t xml:space="preserve"> </w:t>
      </w:r>
      <w:r w:rsidR="003273CD">
        <w:t xml:space="preserve">předem určené místo </w:t>
      </w:r>
      <w:r w:rsidR="002B4862" w:rsidRPr="002B4862">
        <w:t>O</w:t>
      </w:r>
      <w:r w:rsidR="008F6B50">
        <w:t>bjednavatelem.</w:t>
      </w:r>
    </w:p>
    <w:p w14:paraId="5CAF54E8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</w:t>
      </w:r>
      <w:proofErr w:type="gramStart"/>
      <w:r w:rsidRPr="00FB45C8">
        <w:t>zabezpečí</w:t>
      </w:r>
      <w:proofErr w:type="gramEnd"/>
      <w:r w:rsidRPr="00FB45C8">
        <w:t xml:space="preserve"> na vlastní náklady dopravu a skladování strojů, zařízení nebo konstrukcí, montážního materiálu, veškerých stavebních hmot a dílů, materiálů a výrobků a jejich přesun na staveniště.</w:t>
      </w:r>
    </w:p>
    <w:p w14:paraId="4D592557" w14:textId="77777777" w:rsidR="006B4C9C" w:rsidRPr="00FB45C8" w:rsidRDefault="006B4C9C" w:rsidP="00AA7678">
      <w:pPr>
        <w:pStyle w:val="Nadpis2"/>
        <w:jc w:val="both"/>
      </w:pPr>
      <w:r w:rsidRPr="00FB45C8">
        <w:t xml:space="preserve">Na staveniště mohou vstupovat pouze </w:t>
      </w:r>
      <w:r w:rsidR="00B81F55">
        <w:t xml:space="preserve">Zhotovitel a </w:t>
      </w:r>
      <w:r w:rsidRPr="00FB45C8">
        <w:t xml:space="preserve">osoby pověřené </w:t>
      </w:r>
      <w:r w:rsidR="002F6D6E" w:rsidRPr="00FB45C8">
        <w:t>O</w:t>
      </w:r>
      <w:r w:rsidRPr="00FB45C8">
        <w:t>bjednatelem.</w:t>
      </w:r>
    </w:p>
    <w:p w14:paraId="6FFA6B5F" w14:textId="77777777" w:rsidR="006B4C9C" w:rsidRPr="0031667A" w:rsidRDefault="006B4C9C" w:rsidP="008964B3">
      <w:pPr>
        <w:pStyle w:val="Nadpis2"/>
        <w:jc w:val="both"/>
      </w:pPr>
      <w:bookmarkStart w:id="6" w:name="_Hlk87006711"/>
      <w:bookmarkStart w:id="7" w:name="_Hlk87006113"/>
      <w:r w:rsidRPr="0031667A">
        <w:t xml:space="preserve">Zhotovitel odpovídá </w:t>
      </w:r>
      <w:r w:rsidR="008949ED" w:rsidRPr="0031667A">
        <w:t xml:space="preserve">po převzetí staveniště (pracoviště) </w:t>
      </w:r>
      <w:r w:rsidRPr="0031667A">
        <w:t xml:space="preserve">v plném rozsahu </w:t>
      </w:r>
      <w:r w:rsidR="008949ED" w:rsidRPr="0031667A">
        <w:t>za dodržování povinností vyplývajících z právních a ostatních předpisů k zajištění bezpečnosti a ochrany zdraví při práci</w:t>
      </w:r>
      <w:r w:rsidR="0081154C" w:rsidRPr="0031667A">
        <w:t xml:space="preserve"> (dále BOZP)</w:t>
      </w:r>
      <w:r w:rsidR="008949ED" w:rsidRPr="0031667A">
        <w:t xml:space="preserve"> </w:t>
      </w:r>
      <w:r w:rsidRPr="0031667A">
        <w:t>a protipožárních opatření na staveništi.</w:t>
      </w:r>
      <w:r w:rsidR="0081154C" w:rsidRPr="0031667A">
        <w:t xml:space="preserve"> Na převzatém staveništi koordinuje na základě dohody opatření BOZP zhotovitel. V případě kolize nebo potřeby součinnosti s provozem objednatele stavby koordinuje opatření BOZP zadavatel stavby. V případě potřeby součinnosti s třetí osobou bude uzavřena samostatná písemná dohoda o koordinaci opatření BOZP například zápisem do stavebního deníku</w:t>
      </w:r>
      <w:bookmarkEnd w:id="6"/>
      <w:r w:rsidR="0081154C" w:rsidRPr="0031667A">
        <w:t>.</w:t>
      </w:r>
    </w:p>
    <w:bookmarkEnd w:id="7"/>
    <w:p w14:paraId="74F60382" w14:textId="77777777" w:rsidR="00D53B16" w:rsidRPr="00D479AA" w:rsidRDefault="006B4C9C" w:rsidP="00ED4E53">
      <w:pPr>
        <w:pStyle w:val="Nadpis2"/>
        <w:jc w:val="both"/>
      </w:pPr>
      <w:r w:rsidRPr="00D479AA">
        <w:t>Zhotovitel odpovídá za čistotu a pořádek na staveništi</w:t>
      </w:r>
      <w:r w:rsidR="00ED4E53" w:rsidRPr="00D479AA">
        <w:t>. Likvidaci</w:t>
      </w:r>
      <w:r w:rsidR="00D53B16" w:rsidRPr="00D479AA">
        <w:t xml:space="preserve"> odpadů vzniklých během stavby, včetně jejich uložení na odpovídající skládku</w:t>
      </w:r>
      <w:r w:rsidR="00ED4E53" w:rsidRPr="00D479AA">
        <w:t xml:space="preserve"> zajišťuje zhotovitel na vlastní náklady</w:t>
      </w:r>
      <w:r w:rsidR="00D53B16" w:rsidRPr="00D479AA">
        <w:t xml:space="preserve">. Doklad o likvidaci odpadů </w:t>
      </w:r>
      <w:proofErr w:type="gramStart"/>
      <w:r w:rsidR="00D53B16" w:rsidRPr="00D479AA">
        <w:t>předloží</w:t>
      </w:r>
      <w:proofErr w:type="gramEnd"/>
      <w:r w:rsidR="00D53B16" w:rsidRPr="00D479AA">
        <w:t xml:space="preserve"> Zhotovitel k přejímacímu řízení dokončeného díla. Ostatní stavební a komunální odpad bude likvidován předepsaným způsobem.</w:t>
      </w:r>
    </w:p>
    <w:p w14:paraId="1CF196ED" w14:textId="77777777" w:rsidR="00B81F55" w:rsidRDefault="006B4C9C" w:rsidP="00ED4E53">
      <w:pPr>
        <w:pStyle w:val="Nadpis2"/>
        <w:jc w:val="both"/>
      </w:pPr>
      <w:r w:rsidRPr="00FB45C8">
        <w:t xml:space="preserve">Objednatel </w:t>
      </w:r>
      <w:r w:rsidR="00B81F55">
        <w:t xml:space="preserve">se zavazuje zajistit </w:t>
      </w:r>
      <w:r w:rsidRPr="00FB45C8">
        <w:t xml:space="preserve">všechna rozhodnutí orgánů státní správy, která jsou potřebná k provedení díla. </w:t>
      </w:r>
    </w:p>
    <w:p w14:paraId="7B37CFF2" w14:textId="77777777" w:rsidR="00AF3952" w:rsidRPr="009B2B99" w:rsidRDefault="006B4C9C" w:rsidP="00ED4E53">
      <w:pPr>
        <w:pStyle w:val="Nadpis2"/>
        <w:jc w:val="both"/>
      </w:pPr>
      <w:r w:rsidRPr="009B2B99">
        <w:lastRenderedPageBreak/>
        <w:t xml:space="preserve">Zhotovitel </w:t>
      </w:r>
      <w:r w:rsidR="00B81F55" w:rsidRPr="009B2B99">
        <w:t xml:space="preserve">se zavazuje </w:t>
      </w:r>
      <w:r w:rsidRPr="009B2B99">
        <w:t>zajist</w:t>
      </w:r>
      <w:r w:rsidR="00B81F55" w:rsidRPr="009B2B99">
        <w:t>it</w:t>
      </w:r>
      <w:r w:rsidRPr="009B2B99">
        <w:t xml:space="preserve"> vytyčení všech dotčených inženýrských sítí, </w:t>
      </w:r>
      <w:r w:rsidR="00547554" w:rsidRPr="009B2B99">
        <w:t xml:space="preserve">zvláštní užívání komunikace nebo </w:t>
      </w:r>
      <w:r w:rsidR="00B81F55" w:rsidRPr="009B2B99">
        <w:t>povolení zemních prací (v</w:t>
      </w:r>
      <w:r w:rsidRPr="009B2B99">
        <w:t>ýkopová povolení</w:t>
      </w:r>
      <w:r w:rsidR="00B81F55" w:rsidRPr="009B2B99">
        <w:t>)</w:t>
      </w:r>
      <w:r w:rsidRPr="009B2B99">
        <w:t xml:space="preserve"> a případná dopravní </w:t>
      </w:r>
      <w:r w:rsidR="00B81F55" w:rsidRPr="009B2B99">
        <w:t xml:space="preserve">omezení </w:t>
      </w:r>
      <w:r w:rsidRPr="009B2B99">
        <w:t>značení</w:t>
      </w:r>
      <w:r w:rsidR="00B81F55" w:rsidRPr="009B2B99">
        <w:t xml:space="preserve"> a zábory</w:t>
      </w:r>
      <w:r w:rsidRPr="009B2B99">
        <w:t>.</w:t>
      </w:r>
      <w:r w:rsidR="00547554" w:rsidRPr="009B2B99">
        <w:t xml:space="preserve"> Projednané a odsouhlasené DIO bude součástí předání PD zhotovite</w:t>
      </w:r>
      <w:r w:rsidR="00ED4E53" w:rsidRPr="009B2B99">
        <w:t>li před zahájením zemních prací</w:t>
      </w:r>
      <w:r w:rsidR="00547554" w:rsidRPr="009B2B99">
        <w:t>.</w:t>
      </w:r>
      <w:r w:rsidR="00ED4E53" w:rsidRPr="009B2B99">
        <w:t xml:space="preserve"> </w:t>
      </w:r>
    </w:p>
    <w:p w14:paraId="27316C8E" w14:textId="77777777" w:rsidR="006B4C9C" w:rsidRPr="00D479AA" w:rsidRDefault="006B4C9C" w:rsidP="00ED4E53">
      <w:pPr>
        <w:pStyle w:val="Nadpis2"/>
        <w:jc w:val="both"/>
      </w:pPr>
      <w:r w:rsidRPr="00D479AA">
        <w:t xml:space="preserve">Zhotovitel je povinen </w:t>
      </w:r>
      <w:r w:rsidR="00B81F55" w:rsidRPr="00D479AA">
        <w:t>staveniště</w:t>
      </w:r>
      <w:r w:rsidRPr="00D479AA">
        <w:t xml:space="preserve"> zabezpečit před poškozením a krádežemi až do </w:t>
      </w:r>
      <w:r w:rsidR="00B81F55" w:rsidRPr="00D479AA">
        <w:t xml:space="preserve">okamžiku </w:t>
      </w:r>
      <w:r w:rsidRPr="00D479AA">
        <w:t xml:space="preserve">odevzdání </w:t>
      </w:r>
      <w:r w:rsidR="00B81F55" w:rsidRPr="00D479AA">
        <w:t xml:space="preserve">staveniště a předání </w:t>
      </w:r>
      <w:r w:rsidRPr="00D479AA">
        <w:t xml:space="preserve">díla </w:t>
      </w:r>
      <w:r w:rsidR="002F6D6E" w:rsidRPr="00D479AA">
        <w:t>O</w:t>
      </w:r>
      <w:r w:rsidRPr="00D479AA">
        <w:t>bjednateli.</w:t>
      </w:r>
    </w:p>
    <w:p w14:paraId="2E1E3DF5" w14:textId="77777777" w:rsidR="006B4C9C" w:rsidRPr="00FB45C8" w:rsidRDefault="00A003FB" w:rsidP="00AA7678">
      <w:pPr>
        <w:pStyle w:val="Nadpis2"/>
        <w:jc w:val="both"/>
      </w:pPr>
      <w:r w:rsidRPr="00FB45C8">
        <w:t xml:space="preserve">V souladu s ustanovením § 2910 a násl. a § 2913 a násl. občanského zákoníku odpovídá Zhotovitel Objednateli za případnou škodu, kterou mu v průběhu provádění díla způsobil a zavazuje se nahradit ji v dohodnutém termínu, nejpozději však do </w:t>
      </w:r>
      <w:proofErr w:type="gramStart"/>
      <w:r w:rsidR="00B81F55">
        <w:t>30-ti</w:t>
      </w:r>
      <w:proofErr w:type="gramEnd"/>
      <w:r w:rsidRPr="00FB45C8">
        <w:t xml:space="preserve"> dnů. Pokud Zhotovitel škodu neuhradí uvedením do předchozího stavu (viz § 2951 občanského zákoníku) je Objednatel oprávněn učinit tak na náklady Zhotovitele prostřednictvím třetí osoby.</w:t>
      </w:r>
    </w:p>
    <w:p w14:paraId="593BA696" w14:textId="77777777" w:rsidR="008212FA" w:rsidRDefault="00043105" w:rsidP="00AA7678">
      <w:pPr>
        <w:pStyle w:val="Nadpis2"/>
        <w:jc w:val="both"/>
      </w:pPr>
      <w:r>
        <w:t>Každá ze S</w:t>
      </w:r>
      <w:r w:rsidR="008212FA" w:rsidRPr="00FB45C8">
        <w:t>mluvní</w:t>
      </w:r>
      <w:r>
        <w:t>ch</w:t>
      </w:r>
      <w:r w:rsidR="008212FA" w:rsidRPr="00FB45C8">
        <w:t xml:space="preserve"> stran odpovíd</w:t>
      </w:r>
      <w:r>
        <w:t>á</w:t>
      </w:r>
      <w:r w:rsidR="008212FA" w:rsidRPr="00FB45C8">
        <w:t xml:space="preserve"> za škodu, kterou způsobí porušením svých povinností druhé </w:t>
      </w:r>
      <w:r w:rsidR="002F6D6E" w:rsidRPr="00FB45C8">
        <w:t>S</w:t>
      </w:r>
      <w:r w:rsidR="008212FA" w:rsidRPr="00FB45C8">
        <w:t>mluvní straně.</w:t>
      </w:r>
    </w:p>
    <w:p w14:paraId="6072A660" w14:textId="77777777" w:rsidR="00A44EE6" w:rsidRPr="00F11080" w:rsidRDefault="00A44EE6" w:rsidP="00F11080">
      <w:pPr>
        <w:pStyle w:val="Nadpis2"/>
        <w:spacing w:before="120"/>
        <w:jc w:val="both"/>
        <w:rPr>
          <w:szCs w:val="22"/>
        </w:rPr>
      </w:pPr>
      <w:r w:rsidRPr="00F11080">
        <w:t xml:space="preserve">Zhotovitel </w:t>
      </w:r>
      <w:r w:rsidRPr="00F11080">
        <w:rPr>
          <w:szCs w:val="22"/>
        </w:rPr>
        <w:t xml:space="preserve">předá </w:t>
      </w:r>
      <w:r w:rsidR="0031667A" w:rsidRPr="00F11080">
        <w:rPr>
          <w:szCs w:val="22"/>
        </w:rPr>
        <w:t>objednateli</w:t>
      </w:r>
      <w:r w:rsidRPr="00F11080">
        <w:rPr>
          <w:szCs w:val="22"/>
        </w:rPr>
        <w:t xml:space="preserve"> nejdéle při přejímce díla tyto doklady:</w:t>
      </w:r>
    </w:p>
    <w:p w14:paraId="50487704" w14:textId="5F569234" w:rsidR="00547554" w:rsidRPr="00F11080" w:rsidRDefault="009B2B99" w:rsidP="00AA7678">
      <w:pPr>
        <w:pStyle w:val="Zkladntext"/>
        <w:tabs>
          <w:tab w:val="left" w:pos="1134"/>
        </w:tabs>
        <w:overflowPunct/>
        <w:autoSpaceDE/>
        <w:autoSpaceDN/>
        <w:adjustRightInd/>
        <w:ind w:left="1134"/>
        <w:rPr>
          <w:rFonts w:ascii="Times New Roman" w:hAnsi="Times New Roman" w:cs="Times New Roman"/>
          <w:bCs/>
          <w:iCs/>
          <w:szCs w:val="22"/>
        </w:rPr>
      </w:pPr>
      <w:r w:rsidRPr="00F11080">
        <w:rPr>
          <w:rFonts w:ascii="Times New Roman" w:hAnsi="Times New Roman" w:cs="Times New Roman"/>
          <w:bCs/>
          <w:iCs/>
        </w:rPr>
        <w:t xml:space="preserve">Doklady o provedené zkoušce vodotěsnosti, finální optické prohlídky potrubí na DVD ve </w:t>
      </w:r>
      <w:proofErr w:type="gramStart"/>
      <w:r w:rsidRPr="00F11080">
        <w:rPr>
          <w:rFonts w:ascii="Times New Roman" w:hAnsi="Times New Roman" w:cs="Times New Roman"/>
          <w:bCs/>
          <w:iCs/>
        </w:rPr>
        <w:t>formátu .</w:t>
      </w:r>
      <w:proofErr w:type="spellStart"/>
      <w:r w:rsidRPr="00F11080">
        <w:rPr>
          <w:rFonts w:ascii="Times New Roman" w:hAnsi="Times New Roman" w:cs="Times New Roman"/>
          <w:bCs/>
          <w:iCs/>
        </w:rPr>
        <w:t>mbd</w:t>
      </w:r>
      <w:proofErr w:type="spellEnd"/>
      <w:proofErr w:type="gramEnd"/>
      <w:r w:rsidRPr="00F11080">
        <w:rPr>
          <w:rFonts w:ascii="Times New Roman" w:hAnsi="Times New Roman" w:cs="Times New Roman"/>
          <w:bCs/>
          <w:iCs/>
        </w:rPr>
        <w:t>, protokoly o průběhu tvrzení rukávu (sanační protokol), příslušné certifikáty na rukáv a pryskyřici, stavební deník, atesty a dále doklady dle zákona č. 22/97 Sb. (prohlášení o shodě). Veškerá dokumentace bude vyhotovena a předána v českém jazyce.</w:t>
      </w:r>
    </w:p>
    <w:p w14:paraId="070AC6A6" w14:textId="77777777" w:rsidR="006B4C9C" w:rsidRPr="00F11080" w:rsidRDefault="006B4C9C" w:rsidP="00AA7678">
      <w:pPr>
        <w:pStyle w:val="Nadpis1"/>
        <w:jc w:val="both"/>
      </w:pPr>
      <w:proofErr w:type="spellStart"/>
      <w:r w:rsidRPr="00F11080">
        <w:t>S</w:t>
      </w:r>
      <w:r w:rsidR="00FB45C8" w:rsidRPr="00F11080">
        <w:t>mluvní</w:t>
      </w:r>
      <w:proofErr w:type="spellEnd"/>
      <w:r w:rsidR="00FB45C8" w:rsidRPr="00F11080">
        <w:t xml:space="preserve"> </w:t>
      </w:r>
      <w:proofErr w:type="spellStart"/>
      <w:r w:rsidR="00FB45C8" w:rsidRPr="00F11080">
        <w:t>pokuty</w:t>
      </w:r>
      <w:proofErr w:type="spellEnd"/>
      <w:r w:rsidR="00FB45C8" w:rsidRPr="00F11080">
        <w:t xml:space="preserve"> </w:t>
      </w:r>
    </w:p>
    <w:p w14:paraId="43737AE3" w14:textId="77777777" w:rsidR="006B4C9C" w:rsidRPr="00F11080" w:rsidRDefault="00043105" w:rsidP="00AA7678">
      <w:pPr>
        <w:pStyle w:val="Nadpis2"/>
        <w:jc w:val="both"/>
      </w:pPr>
      <w:r w:rsidRPr="00F11080">
        <w:t xml:space="preserve">V případě </w:t>
      </w:r>
      <w:r w:rsidR="006B4C9C" w:rsidRPr="00F11080">
        <w:t>nedodrže</w:t>
      </w:r>
      <w:r w:rsidR="005A66AA" w:rsidRPr="00F11080">
        <w:t>ní termínu dokončení</w:t>
      </w:r>
      <w:r w:rsidR="006B4C9C" w:rsidRPr="00F11080">
        <w:t xml:space="preserve"> díla </w:t>
      </w:r>
      <w:r w:rsidRPr="00F11080">
        <w:t xml:space="preserve">Zhotovitelem </w:t>
      </w:r>
      <w:r w:rsidR="006B4C9C" w:rsidRPr="00F11080">
        <w:t xml:space="preserve">je </w:t>
      </w:r>
      <w:r w:rsidRPr="00F11080">
        <w:t xml:space="preserve">Objednatel oprávněn požadovat smluvní </w:t>
      </w:r>
      <w:r w:rsidR="006B4C9C" w:rsidRPr="00F11080">
        <w:t>pokut</w:t>
      </w:r>
      <w:r w:rsidRPr="00F11080">
        <w:t>u</w:t>
      </w:r>
      <w:r w:rsidR="006B4C9C" w:rsidRPr="00F11080">
        <w:t xml:space="preserve"> ve výši 1.000 Kč bez </w:t>
      </w:r>
      <w:r w:rsidR="00187B12" w:rsidRPr="00F11080">
        <w:t>DPH za</w:t>
      </w:r>
      <w:r w:rsidR="006B4C9C" w:rsidRPr="00F11080">
        <w:t xml:space="preserve"> každý započatý den prodlení </w:t>
      </w:r>
      <w:r w:rsidR="002F6D6E" w:rsidRPr="00F11080">
        <w:t>Z</w:t>
      </w:r>
      <w:r w:rsidR="006B4C9C" w:rsidRPr="00F11080">
        <w:t>hotovitele.</w:t>
      </w:r>
    </w:p>
    <w:p w14:paraId="403E333A" w14:textId="77777777" w:rsidR="00043105" w:rsidRPr="00F11080" w:rsidRDefault="00043105" w:rsidP="00AA7678">
      <w:pPr>
        <w:pStyle w:val="Nadpis2"/>
        <w:jc w:val="both"/>
      </w:pPr>
      <w:r w:rsidRPr="00F11080">
        <w:t>V případě, že Zhotovitel neodstraní vady a nedodělky v termínech sjednaných v přejímacím protokolu, má Objednatel právo požadovat smluvní pokutu 1.000 Kč za každou vadu a každý započatý den prodlení.</w:t>
      </w:r>
    </w:p>
    <w:p w14:paraId="2D400CF7" w14:textId="77777777" w:rsidR="006B4C9C" w:rsidRPr="00F11080" w:rsidRDefault="00043105" w:rsidP="00AA7678">
      <w:pPr>
        <w:pStyle w:val="Nadpis2"/>
        <w:jc w:val="both"/>
      </w:pPr>
      <w:r w:rsidRPr="00F11080">
        <w:t xml:space="preserve">V případě prodlení Objednatele s úhradou ceny dle této smlouvy, je Zhotovitel oprávněn požadovat smluvní pokutu ve výši </w:t>
      </w:r>
      <w:proofErr w:type="gramStart"/>
      <w:r w:rsidRPr="00F11080">
        <w:t>0,03%</w:t>
      </w:r>
      <w:proofErr w:type="gramEnd"/>
      <w:r w:rsidRPr="00F11080">
        <w:t xml:space="preserve"> z dlužné částky za každý započatý den prodlení Objednatele.</w:t>
      </w:r>
    </w:p>
    <w:p w14:paraId="0D3E31DB" w14:textId="23A5AE9A" w:rsidR="00A44EE6" w:rsidRPr="00F11080" w:rsidRDefault="00A44EE6" w:rsidP="00AA7678">
      <w:pPr>
        <w:pStyle w:val="Nadpis2"/>
        <w:jc w:val="both"/>
      </w:pPr>
      <w:r w:rsidRPr="00F11080">
        <w:t>V případě</w:t>
      </w:r>
      <w:r w:rsidR="004838E5" w:rsidRPr="00F11080">
        <w:t>, že Z</w:t>
      </w:r>
      <w:r w:rsidRPr="00F11080">
        <w:t xml:space="preserve">hotovitel nebude udržovat komunikace po dobu výstavby v čistém </w:t>
      </w:r>
      <w:r w:rsidR="00B8687A" w:rsidRPr="00F11080">
        <w:t xml:space="preserve">stavu </w:t>
      </w:r>
      <w:r w:rsidRPr="00F11080">
        <w:t xml:space="preserve">je </w:t>
      </w:r>
      <w:r w:rsidR="004838E5" w:rsidRPr="00F11080">
        <w:t>O</w:t>
      </w:r>
      <w:r w:rsidRPr="00F11080">
        <w:t>bjednatel oprávněn požadovat smluvní pokutu 1000 Kč za každý den porušení tohoto závazku</w:t>
      </w:r>
      <w:r w:rsidR="00B8687A" w:rsidRPr="00F11080">
        <w:t>.</w:t>
      </w:r>
    </w:p>
    <w:p w14:paraId="26280B5C" w14:textId="301C9309" w:rsidR="00F11080" w:rsidRDefault="00F11080" w:rsidP="00AA7678">
      <w:pPr>
        <w:pStyle w:val="Nadpis2"/>
        <w:jc w:val="both"/>
      </w:pPr>
      <w:r>
        <w:t xml:space="preserve">V </w:t>
      </w:r>
      <w:r w:rsidRPr="00F57D2A">
        <w:t>případě nedodržení uvedených parametrů sanačního rukávce budou následné sankční prostředky:</w:t>
      </w:r>
    </w:p>
    <w:p w14:paraId="5A3E45ED" w14:textId="513C7132" w:rsidR="00F11080" w:rsidRPr="00F11080" w:rsidRDefault="00F11080" w:rsidP="00F11080">
      <w:pPr>
        <w:pStyle w:val="Odstavecseseznamem"/>
        <w:numPr>
          <w:ilvl w:val="0"/>
          <w:numId w:val="28"/>
        </w:numPr>
        <w:ind w:left="567" w:firstLine="567"/>
        <w:jc w:val="both"/>
        <w:rPr>
          <w:u w:val="single"/>
        </w:rPr>
      </w:pPr>
      <w:r w:rsidRPr="00F57D2A">
        <w:t xml:space="preserve">hodnoty parametrů nižší o </w:t>
      </w:r>
      <w:proofErr w:type="gramStart"/>
      <w:r w:rsidRPr="00F57D2A">
        <w:t>5%</w:t>
      </w:r>
      <w:proofErr w:type="gramEnd"/>
      <w:r w:rsidRPr="00F57D2A">
        <w:t xml:space="preserve"> a méně – nebudou uplatňovány žádné sankce</w:t>
      </w:r>
      <w:r w:rsidR="00CC0152">
        <w:t>;</w:t>
      </w:r>
    </w:p>
    <w:p w14:paraId="220D6DAA" w14:textId="46B569EC" w:rsidR="00F11080" w:rsidRPr="00F57D2A" w:rsidRDefault="00F11080" w:rsidP="00F11080">
      <w:pPr>
        <w:numPr>
          <w:ilvl w:val="0"/>
          <w:numId w:val="28"/>
        </w:numPr>
        <w:ind w:left="1418" w:hanging="284"/>
        <w:jc w:val="both"/>
        <w:rPr>
          <w:u w:val="single"/>
        </w:rPr>
      </w:pPr>
      <w:r w:rsidRPr="00F57D2A">
        <w:t xml:space="preserve">hodnoty parametrů nižší o </w:t>
      </w:r>
      <w:proofErr w:type="gramStart"/>
      <w:r w:rsidRPr="00F57D2A">
        <w:t>5 - 10</w:t>
      </w:r>
      <w:proofErr w:type="gramEnd"/>
      <w:r w:rsidRPr="00F57D2A">
        <w:t>% – bude proveden přepočet statického výpočtu, na základě skutečně dosažených hodnot a podle dosaženého výsledku může být požadována sleva z ceny díla až do výše 5%</w:t>
      </w:r>
      <w:r w:rsidR="00CC0152">
        <w:t>;</w:t>
      </w:r>
    </w:p>
    <w:p w14:paraId="7834E10E" w14:textId="18681196" w:rsidR="00F11080" w:rsidRPr="00F57D2A" w:rsidRDefault="00F11080" w:rsidP="00F11080">
      <w:pPr>
        <w:numPr>
          <w:ilvl w:val="0"/>
          <w:numId w:val="28"/>
        </w:numPr>
        <w:ind w:left="1418" w:hanging="284"/>
        <w:jc w:val="both"/>
        <w:rPr>
          <w:u w:val="single"/>
        </w:rPr>
      </w:pPr>
      <w:r w:rsidRPr="00F57D2A">
        <w:t xml:space="preserve">hodnoty parametrů nižší o </w:t>
      </w:r>
      <w:proofErr w:type="gramStart"/>
      <w:r w:rsidRPr="00F57D2A">
        <w:t>10 – 20</w:t>
      </w:r>
      <w:proofErr w:type="gramEnd"/>
      <w:r w:rsidRPr="00F57D2A">
        <w:t>% - bude proveden přepočet statického výpočtu, na základě skutečně dosažených hodnot a podle dosaženého výsledku může být požadována sleva z ceny díla až do výše 30%, nebo může být požadovaná instalace nové sanační vložky</w:t>
      </w:r>
      <w:r w:rsidR="00CC0152">
        <w:t>;</w:t>
      </w:r>
    </w:p>
    <w:p w14:paraId="1FAACF2C" w14:textId="77777777" w:rsidR="00F11080" w:rsidRPr="00F57D2A" w:rsidRDefault="00F11080" w:rsidP="00F11080">
      <w:pPr>
        <w:numPr>
          <w:ilvl w:val="0"/>
          <w:numId w:val="28"/>
        </w:numPr>
        <w:ind w:left="1418" w:hanging="284"/>
        <w:jc w:val="both"/>
        <w:rPr>
          <w:u w:val="single"/>
        </w:rPr>
      </w:pPr>
      <w:r w:rsidRPr="00F57D2A">
        <w:lastRenderedPageBreak/>
        <w:t xml:space="preserve">hodnoty parametrů nižší o víc jak </w:t>
      </w:r>
      <w:proofErr w:type="gramStart"/>
      <w:r w:rsidRPr="00F57D2A">
        <w:t>20%</w:t>
      </w:r>
      <w:proofErr w:type="gramEnd"/>
      <w:r w:rsidRPr="00F57D2A">
        <w:t xml:space="preserve"> - bude požadovaná instalace nové sanační vložky.</w:t>
      </w:r>
    </w:p>
    <w:p w14:paraId="1BC9EFC5" w14:textId="77777777" w:rsidR="006B4C9C" w:rsidRPr="00FB45C8" w:rsidRDefault="006B4C9C" w:rsidP="00F11080">
      <w:pPr>
        <w:pStyle w:val="Nadpis1"/>
      </w:pPr>
      <w:r w:rsidRPr="00FB45C8">
        <w:t>V</w:t>
      </w:r>
      <w:r w:rsidR="00FB45C8" w:rsidRPr="00FB45C8">
        <w:t xml:space="preserve">yšší </w:t>
      </w:r>
      <w:proofErr w:type="spellStart"/>
      <w:r w:rsidR="00FB45C8" w:rsidRPr="00FB45C8">
        <w:t>moc</w:t>
      </w:r>
      <w:proofErr w:type="spellEnd"/>
      <w:r w:rsidR="00FB45C8" w:rsidRPr="00FB45C8">
        <w:t xml:space="preserve"> </w:t>
      </w:r>
    </w:p>
    <w:p w14:paraId="2D002691" w14:textId="77777777" w:rsidR="006B4C9C" w:rsidRPr="00043105" w:rsidRDefault="006B4C9C" w:rsidP="00AA7678">
      <w:pPr>
        <w:pStyle w:val="Nadpis2"/>
        <w:jc w:val="both"/>
        <w:rPr>
          <w:u w:val="single"/>
        </w:rPr>
      </w:pPr>
      <w:r w:rsidRPr="00FB45C8">
        <w:t xml:space="preserve">Vztahy vzniklé v důsledku vyšší moci podle </w:t>
      </w:r>
      <w:r w:rsidR="002F6D6E" w:rsidRPr="00FB45C8">
        <w:t>ustanovení §</w:t>
      </w:r>
      <w:r w:rsidR="00A003FB" w:rsidRPr="00FB45C8">
        <w:t xml:space="preserve"> 2913 odst. 2</w:t>
      </w:r>
      <w:r w:rsidR="002F6D6E" w:rsidRPr="00FB45C8">
        <w:t xml:space="preserve"> občanského </w:t>
      </w:r>
      <w:r w:rsidRPr="00FB45C8">
        <w:t xml:space="preserve">zákoníku se </w:t>
      </w:r>
      <w:proofErr w:type="gramStart"/>
      <w:r w:rsidRPr="00FB45C8">
        <w:t>řeší</w:t>
      </w:r>
      <w:proofErr w:type="gramEnd"/>
      <w:r w:rsidRPr="00FB45C8">
        <w:t xml:space="preserve"> dohodou </w:t>
      </w:r>
      <w:r w:rsidR="002F6D6E" w:rsidRPr="00FB45C8">
        <w:t xml:space="preserve">Smluvních </w:t>
      </w:r>
      <w:r w:rsidRPr="00FB45C8">
        <w:t xml:space="preserve">stran, nedojde-li k tomu, pak podle příslušných ustanovení </w:t>
      </w:r>
      <w:r w:rsidR="002F6D6E" w:rsidRPr="00FB45C8">
        <w:t xml:space="preserve">občanského </w:t>
      </w:r>
      <w:r w:rsidRPr="00FB45C8">
        <w:t>zákoníku.</w:t>
      </w:r>
    </w:p>
    <w:p w14:paraId="79D465E2" w14:textId="77777777" w:rsidR="006B4C9C" w:rsidRPr="00FB45C8" w:rsidRDefault="00043105" w:rsidP="00AA7678">
      <w:pPr>
        <w:pStyle w:val="Nadpis1"/>
        <w:jc w:val="both"/>
      </w:pPr>
      <w:proofErr w:type="spellStart"/>
      <w:r>
        <w:t>Prověřené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k </w:t>
      </w:r>
      <w:proofErr w:type="spellStart"/>
      <w:r>
        <w:t>zastupování</w:t>
      </w:r>
      <w:proofErr w:type="spellEnd"/>
      <w:r>
        <w:t xml:space="preserve"> </w:t>
      </w:r>
      <w:proofErr w:type="spellStart"/>
      <w:r>
        <w:t>Objednatele</w:t>
      </w:r>
      <w:proofErr w:type="spellEnd"/>
    </w:p>
    <w:p w14:paraId="64558DCE" w14:textId="77777777" w:rsidR="00FB45C8" w:rsidRPr="00F11080" w:rsidRDefault="00043105" w:rsidP="00AA7678">
      <w:pPr>
        <w:pStyle w:val="Nadpis2"/>
        <w:jc w:val="both"/>
      </w:pPr>
      <w:r w:rsidRPr="00F11080">
        <w:t>T</w:t>
      </w:r>
      <w:r w:rsidR="006B4C9C" w:rsidRPr="00F11080">
        <w:t>ec</w:t>
      </w:r>
      <w:r w:rsidR="005B1AB9" w:rsidRPr="00F11080">
        <w:t>hnický</w:t>
      </w:r>
      <w:r w:rsidRPr="00F11080">
        <w:t>m</w:t>
      </w:r>
      <w:r w:rsidR="005B1AB9" w:rsidRPr="00F11080">
        <w:t xml:space="preserve"> dozor</w:t>
      </w:r>
      <w:r w:rsidRPr="00F11080">
        <w:t>em</w:t>
      </w:r>
      <w:r w:rsidR="005B1AB9" w:rsidRPr="00F11080">
        <w:t xml:space="preserve"> </w:t>
      </w:r>
      <w:r w:rsidRPr="00F11080">
        <w:t>Objednatele</w:t>
      </w:r>
      <w:r w:rsidR="005B1AB9" w:rsidRPr="00F11080">
        <w:t xml:space="preserve"> (</w:t>
      </w:r>
      <w:r w:rsidR="00967C8A" w:rsidRPr="00F11080">
        <w:t>TDI</w:t>
      </w:r>
      <w:r w:rsidR="005B1AB9" w:rsidRPr="00F11080">
        <w:t>)</w:t>
      </w:r>
      <w:r w:rsidRPr="00F11080">
        <w:t xml:space="preserve"> je</w:t>
      </w:r>
      <w:r w:rsidR="005B1AB9" w:rsidRPr="00F11080">
        <w:t>:</w:t>
      </w:r>
      <w:r w:rsidR="006B4C9C" w:rsidRPr="00F11080">
        <w:t xml:space="preserve"> </w:t>
      </w:r>
    </w:p>
    <w:p w14:paraId="412DF7AB" w14:textId="77777777" w:rsidR="00FB45C8" w:rsidRPr="00F11080" w:rsidRDefault="00FB45C8" w:rsidP="00AA7678">
      <w:pPr>
        <w:ind w:left="1134"/>
        <w:jc w:val="both"/>
      </w:pPr>
    </w:p>
    <w:p w14:paraId="1B83412D" w14:textId="49C6264F" w:rsidR="006B4C9C" w:rsidRPr="00F11080" w:rsidRDefault="00923B79" w:rsidP="00AA7678">
      <w:pPr>
        <w:ind w:left="1134"/>
        <w:jc w:val="both"/>
      </w:pPr>
      <w:proofErr w:type="gramStart"/>
      <w:r>
        <w:t>mob.:</w:t>
      </w:r>
      <w:r w:rsidR="009B2B99" w:rsidRPr="00F11080">
        <w:t>,</w:t>
      </w:r>
      <w:proofErr w:type="gramEnd"/>
      <w:r w:rsidR="009B2B99" w:rsidRPr="00F11080">
        <w:t xml:space="preserve"> e-mail:</w:t>
      </w:r>
      <w:r w:rsidR="009B2B99" w:rsidRPr="00F11080">
        <w:rPr>
          <w:color w:val="FF0000"/>
        </w:rPr>
        <w:t xml:space="preserve"> </w:t>
      </w:r>
    </w:p>
    <w:p w14:paraId="15681DF6" w14:textId="77777777" w:rsidR="00FB45C8" w:rsidRPr="00F11080" w:rsidRDefault="00043105" w:rsidP="00AA7678">
      <w:pPr>
        <w:pStyle w:val="Nadpis2"/>
        <w:jc w:val="both"/>
      </w:pPr>
      <w:r w:rsidRPr="00F11080">
        <w:t xml:space="preserve">Zástupcem Objednatele </w:t>
      </w:r>
      <w:r w:rsidR="005B1AB9" w:rsidRPr="00F11080">
        <w:t>ve věcech provozních a technických</w:t>
      </w:r>
      <w:r w:rsidRPr="00F11080">
        <w:t xml:space="preserve"> je</w:t>
      </w:r>
      <w:r w:rsidR="005B1AB9" w:rsidRPr="00F11080">
        <w:t xml:space="preserve">: </w:t>
      </w:r>
    </w:p>
    <w:p w14:paraId="56522C33" w14:textId="77777777" w:rsidR="00FB45C8" w:rsidRPr="00672D65" w:rsidRDefault="00FB45C8" w:rsidP="00AA7678">
      <w:pPr>
        <w:ind w:left="1134"/>
        <w:jc w:val="both"/>
        <w:rPr>
          <w:highlight w:val="yellow"/>
        </w:rPr>
      </w:pPr>
    </w:p>
    <w:p w14:paraId="6A30E3D3" w14:textId="5FC55E2A" w:rsidR="009B2B99" w:rsidRDefault="009B2B99" w:rsidP="009B2B99">
      <w:pPr>
        <w:pStyle w:val="Bezmezer"/>
        <w:ind w:left="1134"/>
        <w:jc w:val="both"/>
      </w:pPr>
      <w:r>
        <w:t xml:space="preserve">mistr kanalizací a ČOV provozu Cheb, </w:t>
      </w:r>
      <w:proofErr w:type="gramStart"/>
      <w:r w:rsidR="00923B79">
        <w:t>mob.:</w:t>
      </w:r>
      <w:r>
        <w:t>,</w:t>
      </w:r>
      <w:proofErr w:type="gramEnd"/>
      <w:r>
        <w:t xml:space="preserve"> e-mail</w:t>
      </w:r>
      <w:r w:rsidR="00923B79">
        <w:t>:</w:t>
      </w:r>
      <w:r>
        <w:t xml:space="preserve"> </w:t>
      </w:r>
    </w:p>
    <w:p w14:paraId="70A0FEED" w14:textId="5F041FA8" w:rsidR="009B2B99" w:rsidRDefault="009B2B99" w:rsidP="009B2B99">
      <w:pPr>
        <w:pStyle w:val="Bezmezer"/>
        <w:spacing w:before="120"/>
        <w:ind w:left="1134"/>
        <w:jc w:val="both"/>
      </w:pPr>
      <w:r w:rsidRPr="00F57D2A">
        <w:t>vedoucí spojeného provozu Cheb a Aš</w:t>
      </w:r>
      <w:r>
        <w:t>,</w:t>
      </w:r>
      <w:r w:rsidRPr="00F57D2A">
        <w:t xml:space="preserve"> </w:t>
      </w:r>
      <w:proofErr w:type="gramStart"/>
      <w:r>
        <w:t>tel.</w:t>
      </w:r>
      <w:r w:rsidR="00923B79">
        <w:t>:</w:t>
      </w:r>
      <w:r>
        <w:t>,</w:t>
      </w:r>
      <w:proofErr w:type="gramEnd"/>
      <w:r>
        <w:t xml:space="preserve"> mob</w:t>
      </w:r>
      <w:r w:rsidR="00923B79">
        <w:t>.:</w:t>
      </w:r>
      <w:r>
        <w:t xml:space="preserve">, e-mail: </w:t>
      </w:r>
    </w:p>
    <w:p w14:paraId="29768575" w14:textId="23907849" w:rsidR="006B4C9C" w:rsidRPr="00FB45C8" w:rsidRDefault="009B2B99" w:rsidP="00923B79">
      <w:pPr>
        <w:spacing w:before="120"/>
        <w:ind w:left="1134"/>
        <w:jc w:val="both"/>
      </w:pPr>
      <w:r w:rsidRPr="004613AA">
        <w:t xml:space="preserve">vedoucí </w:t>
      </w:r>
      <w:proofErr w:type="spellStart"/>
      <w:r w:rsidRPr="004613AA">
        <w:t>technicko-invest</w:t>
      </w:r>
      <w:r w:rsidR="00923B79">
        <w:t>ičního</w:t>
      </w:r>
      <w:proofErr w:type="spellEnd"/>
      <w:r w:rsidR="00923B79">
        <w:t xml:space="preserve"> </w:t>
      </w:r>
      <w:r w:rsidRPr="004613AA">
        <w:t>odd</w:t>
      </w:r>
      <w:r w:rsidR="00923B79">
        <w:t>ělení</w:t>
      </w:r>
      <w:r w:rsidRPr="004613AA">
        <w:t xml:space="preserve">, </w:t>
      </w:r>
      <w:proofErr w:type="gramStart"/>
      <w:r w:rsidR="00923B79">
        <w:t>mob</w:t>
      </w:r>
      <w:r w:rsidRPr="004613AA">
        <w:t>.</w:t>
      </w:r>
      <w:r w:rsidR="00923B79">
        <w:t>:</w:t>
      </w:r>
      <w:r w:rsidRPr="004613AA">
        <w:t>,</w:t>
      </w:r>
      <w:proofErr w:type="gramEnd"/>
      <w:r w:rsidR="00923B79" w:rsidRPr="004613AA" w:rsidDel="00923B79">
        <w:t xml:space="preserve"> </w:t>
      </w:r>
      <w:r w:rsidR="00923B79">
        <w:t>e-</w:t>
      </w:r>
      <w:r w:rsidRPr="004613AA">
        <w:t>mail</w:t>
      </w:r>
      <w:r>
        <w:t>:</w:t>
      </w:r>
      <w:r w:rsidR="00923B79">
        <w:t xml:space="preserve"> </w:t>
      </w:r>
    </w:p>
    <w:p w14:paraId="42EAA6AE" w14:textId="77777777" w:rsidR="006B4C9C" w:rsidRPr="00FB45C8" w:rsidRDefault="006B4C9C" w:rsidP="00FB45C8">
      <w:pPr>
        <w:pStyle w:val="Nadpis1"/>
      </w:pPr>
      <w:proofErr w:type="spellStart"/>
      <w:r w:rsidRPr="00FB45C8">
        <w:t>O</w:t>
      </w:r>
      <w:r w:rsidR="00FB45C8" w:rsidRPr="00FB45C8">
        <w:t>statní</w:t>
      </w:r>
      <w:proofErr w:type="spellEnd"/>
      <w:r w:rsidR="00FB45C8" w:rsidRPr="00FB45C8">
        <w:t xml:space="preserve"> </w:t>
      </w:r>
      <w:proofErr w:type="spellStart"/>
      <w:r w:rsidR="00FB45C8" w:rsidRPr="00FB45C8">
        <w:t>ustanovení</w:t>
      </w:r>
      <w:proofErr w:type="spellEnd"/>
      <w:r w:rsidR="00FB45C8" w:rsidRPr="00FB45C8">
        <w:t xml:space="preserve"> </w:t>
      </w:r>
    </w:p>
    <w:p w14:paraId="3F093E7F" w14:textId="77777777" w:rsidR="000B7B5C" w:rsidRPr="00FB45C8" w:rsidRDefault="00043105" w:rsidP="00AA7678">
      <w:pPr>
        <w:pStyle w:val="Nadpis2"/>
        <w:jc w:val="both"/>
      </w:pPr>
      <w:r>
        <w:t>Smluvní strany</w:t>
      </w:r>
      <w:r w:rsidR="000B7B5C" w:rsidRPr="00FB45C8">
        <w:t xml:space="preserve"> prohlašují, že smlouva neobsahuje žádné obchodní ani technické tajemství. Objednatel si vyhrazuje právo smlouvu zveřejnit na profilu zadavatele dle povinností vyplývající ze zákona o veřejných zakázkách v platném znění.</w:t>
      </w:r>
    </w:p>
    <w:p w14:paraId="60AF6D72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</w:t>
      </w:r>
      <w:r w:rsidR="00043105">
        <w:t xml:space="preserve">se zavazuje řídit se pokyny Objednatele, a to ve formě zápisů ve stavebním deníku, pokud není v této smlouvě uvedeno jinak. </w:t>
      </w:r>
    </w:p>
    <w:p w14:paraId="45068A0D" w14:textId="77777777" w:rsidR="006B4C9C" w:rsidRPr="00FB45C8" w:rsidRDefault="006B4C9C" w:rsidP="00AA7678">
      <w:pPr>
        <w:pStyle w:val="Nadpis2"/>
        <w:jc w:val="both"/>
      </w:pPr>
      <w:r w:rsidRPr="00FB45C8">
        <w:t xml:space="preserve">Zhotovitel prohlašuje, že má potřebné živnostenské oprávnění, znalosti, zkušenosti a vybavení, aby mohl řádně a včas </w:t>
      </w:r>
      <w:r w:rsidR="00043105">
        <w:t xml:space="preserve">splnit </w:t>
      </w:r>
      <w:r w:rsidRPr="00FB45C8">
        <w:t>své závazk</w:t>
      </w:r>
      <w:r w:rsidR="00043105">
        <w:t>y vyplývající pro něho z této smlouvy</w:t>
      </w:r>
      <w:r w:rsidRPr="00FB45C8">
        <w:t>.</w:t>
      </w:r>
    </w:p>
    <w:p w14:paraId="26EAF42F" w14:textId="77777777" w:rsidR="006B4C9C" w:rsidRPr="00FB45C8" w:rsidRDefault="006B4C9C" w:rsidP="00AA7678">
      <w:pPr>
        <w:pStyle w:val="Nadpis2"/>
        <w:jc w:val="both"/>
      </w:pPr>
      <w:r w:rsidRPr="00FB45C8">
        <w:t>Zhotovitel je povinen mít uzavřenu platnou pojistnou smlouvu odpovídající za šk</w:t>
      </w:r>
      <w:r w:rsidR="00D037DA" w:rsidRPr="00FB45C8">
        <w:t>ody způsobené vlastní činností v</w:t>
      </w:r>
      <w:r w:rsidRPr="00FB45C8">
        <w:t xml:space="preserve"> minimální výši plnění </w:t>
      </w:r>
      <w:r w:rsidR="00043105">
        <w:t>odpovídající výši ceny díla bez DPH</w:t>
      </w:r>
      <w:r w:rsidR="00187B12" w:rsidRPr="00FB45C8">
        <w:t>.</w:t>
      </w:r>
    </w:p>
    <w:p w14:paraId="1EA6724A" w14:textId="77777777" w:rsidR="006B4C9C" w:rsidRDefault="00DC76D9" w:rsidP="00AA7678">
      <w:pPr>
        <w:pStyle w:val="Nadpis2"/>
        <w:jc w:val="both"/>
      </w:pPr>
      <w:r w:rsidRPr="00FB45C8">
        <w:t>Vlastníkem díla</w:t>
      </w:r>
      <w:r w:rsidR="006B4C9C" w:rsidRPr="00FB45C8">
        <w:t xml:space="preserve"> </w:t>
      </w:r>
      <w:r w:rsidR="00043105">
        <w:t xml:space="preserve">se okamžikem </w:t>
      </w:r>
      <w:r w:rsidR="006B4C9C" w:rsidRPr="00FB45C8">
        <w:t xml:space="preserve">zaplacení </w:t>
      </w:r>
      <w:r w:rsidR="00043105">
        <w:t xml:space="preserve">jeho </w:t>
      </w:r>
      <w:r w:rsidR="006B4C9C" w:rsidRPr="00FB45C8">
        <w:t xml:space="preserve">jednotlivých částí </w:t>
      </w:r>
      <w:r w:rsidR="00043105">
        <w:t xml:space="preserve">postupně stává </w:t>
      </w:r>
      <w:r w:rsidR="002F6D6E" w:rsidRPr="00FB45C8">
        <w:t>O</w:t>
      </w:r>
      <w:r w:rsidR="00012F65" w:rsidRPr="00FB45C8">
        <w:t>bjednatel</w:t>
      </w:r>
      <w:r w:rsidR="006B4C9C" w:rsidRPr="00FB45C8">
        <w:t>.</w:t>
      </w:r>
    </w:p>
    <w:p w14:paraId="727B31BC" w14:textId="77777777" w:rsidR="00043105" w:rsidRDefault="00043105" w:rsidP="00AA7678">
      <w:pPr>
        <w:pStyle w:val="Nadpis2"/>
        <w:jc w:val="both"/>
      </w:pPr>
      <w:r>
        <w:t>Nebezpečí škody na díle, resp. na jeho částech</w:t>
      </w:r>
      <w:r w:rsidR="00112A9C">
        <w:t>,</w:t>
      </w:r>
      <w:r>
        <w:t xml:space="preserve"> přechází ze Zhotovitele na Objednatele okamžikem jeho předání. </w:t>
      </w:r>
    </w:p>
    <w:p w14:paraId="7B2FE39E" w14:textId="77777777" w:rsidR="0081440B" w:rsidRDefault="0081440B" w:rsidP="00AA7678">
      <w:pPr>
        <w:pStyle w:val="Nadpis2"/>
        <w:jc w:val="both"/>
      </w:pPr>
      <w:r w:rsidRPr="00FB45C8">
        <w:t>Smluvní strany se zavazují, že veškerý obchodní styk bude veden v duchu obchodní etiky s cílem vyřešit všechny případné sporné záležitosti smírně</w:t>
      </w:r>
      <w:r w:rsidRPr="00FB45C8">
        <w:rPr>
          <w:b/>
        </w:rPr>
        <w:t xml:space="preserve"> </w:t>
      </w:r>
      <w:r w:rsidRPr="00FB45C8">
        <w:t>cestou vzájemné dohody. V případě, že se spory vznik</w:t>
      </w:r>
      <w:r>
        <w:t>lé</w:t>
      </w:r>
      <w:r w:rsidRPr="00FB45C8">
        <w:t xml:space="preserve"> z této smlouvy </w:t>
      </w:r>
      <w:r>
        <w:t>nebo</w:t>
      </w:r>
      <w:r w:rsidRPr="00FB45C8">
        <w:t xml:space="preserve"> v souvislosti s ní </w:t>
      </w:r>
      <w:proofErr w:type="gramStart"/>
      <w:r w:rsidRPr="00FB45C8">
        <w:t>nepodaří</w:t>
      </w:r>
      <w:proofErr w:type="gramEnd"/>
      <w:r w:rsidRPr="00FB45C8">
        <w:t xml:space="preserve"> odstranit jednáním mezi Smluvními stranami, budou řešeny u příslušného soudu České republiky.</w:t>
      </w:r>
    </w:p>
    <w:p w14:paraId="773C1B02" w14:textId="1B993E2F" w:rsidR="004F6100" w:rsidRPr="00F9331C" w:rsidRDefault="00C7057C" w:rsidP="004F6100">
      <w:pPr>
        <w:pStyle w:val="Nadpis2"/>
        <w:jc w:val="both"/>
      </w:pPr>
      <w:r w:rsidRPr="00C7057C">
        <w:t>Zhotovitel souhlasí se zveřejněním smlouvy a všech případných dodatků dle povinností vyplývající ze zákona č. 134/2016 Sb., o zadávání veřejných zakázek, ve znění pozdějších předpisů</w:t>
      </w:r>
      <w:r w:rsidRPr="008F7429">
        <w:t>.</w:t>
      </w:r>
      <w:r w:rsidRPr="004C6D53">
        <w:t xml:space="preserve"> </w:t>
      </w:r>
      <w:r w:rsidR="004E15CF" w:rsidRPr="00BF6830">
        <w:t xml:space="preserve">Zhotovitel rovněž bere na vědomí, že společnost CHEVAK Cheb, a. s. je povinným subjektem dle ustanovení § 2, odst. 1, písmeno </w:t>
      </w:r>
      <w:r w:rsidR="002F463E">
        <w:t>m</w:t>
      </w:r>
      <w:r w:rsidR="004E15CF" w:rsidRPr="00BF6830">
        <w:t xml:space="preserve">) zákona č. 340/2015 Sb., o zvláštních podmínkách účinnosti některých smluv, uveřejňování těchto smluv a o registru </w:t>
      </w:r>
      <w:r w:rsidR="004E15CF" w:rsidRPr="00BF6830">
        <w:lastRenderedPageBreak/>
        <w:t>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</w:t>
      </w:r>
      <w:r w:rsidR="00BF4C42" w:rsidRPr="00F9331C">
        <w:t>.</w:t>
      </w:r>
    </w:p>
    <w:p w14:paraId="57E50A3F" w14:textId="77777777" w:rsidR="0081440B" w:rsidRPr="00FB45C8" w:rsidRDefault="0081440B" w:rsidP="00AA7678">
      <w:pPr>
        <w:pStyle w:val="Nadpis2"/>
        <w:jc w:val="both"/>
      </w:pPr>
      <w:r w:rsidRPr="00FB45C8">
        <w:t>Zhotovitel se zavazuje spolupůsobit při výkonu finanční kontroly ve smyslu zákona č. 320/2001 Sb. o finanční kontrole ve veřejné správě a o změně některých zákonů, ve znění pozdějších předpisů i po dobu záruční doby díla.</w:t>
      </w:r>
    </w:p>
    <w:p w14:paraId="08C6E9BB" w14:textId="77777777" w:rsidR="006B4C9C" w:rsidRPr="00FB45C8" w:rsidRDefault="006B4C9C" w:rsidP="00AA7678">
      <w:pPr>
        <w:pStyle w:val="Nadpis1"/>
        <w:jc w:val="both"/>
      </w:pPr>
      <w:proofErr w:type="spellStart"/>
      <w:r w:rsidRPr="00FB45C8">
        <w:t>Z</w:t>
      </w:r>
      <w:r w:rsidR="00E20DCF" w:rsidRPr="00FB45C8">
        <w:t>ávěrečná</w:t>
      </w:r>
      <w:proofErr w:type="spellEnd"/>
      <w:r w:rsidR="00E20DCF" w:rsidRPr="00FB45C8">
        <w:t xml:space="preserve"> </w:t>
      </w:r>
      <w:proofErr w:type="spellStart"/>
      <w:r w:rsidR="00E20DCF" w:rsidRPr="00FB45C8">
        <w:t>ustanovení</w:t>
      </w:r>
      <w:proofErr w:type="spellEnd"/>
      <w:r w:rsidR="00E20DCF" w:rsidRPr="00FB45C8">
        <w:t xml:space="preserve"> </w:t>
      </w:r>
    </w:p>
    <w:p w14:paraId="5201726A" w14:textId="77777777" w:rsidR="006B4C9C" w:rsidRPr="00FB45C8" w:rsidRDefault="006B4C9C" w:rsidP="00AA7678">
      <w:pPr>
        <w:pStyle w:val="Nadpis2"/>
        <w:jc w:val="both"/>
      </w:pPr>
      <w:r w:rsidRPr="00FB45C8">
        <w:t>Měnit nebo doplňovat text této smlouvy lze jen formou písemných d</w:t>
      </w:r>
      <w:r w:rsidR="00012F65" w:rsidRPr="00FB45C8">
        <w:t>odatků, které budou platné pouze tehdy,</w:t>
      </w:r>
      <w:r w:rsidRPr="00FB45C8">
        <w:t xml:space="preserve"> budou-li řádně potvrzené a podepsané oprávněnými zástupci obou </w:t>
      </w:r>
      <w:r w:rsidR="002F6D6E" w:rsidRPr="00FB45C8">
        <w:t>S</w:t>
      </w:r>
      <w:r w:rsidRPr="00FB45C8">
        <w:t>mluvních stran</w:t>
      </w:r>
      <w:r w:rsidR="00A003FB" w:rsidRPr="00FB45C8">
        <w:t>. Má se za to, že změna smlouvy je z důvodů nedodržení písemné formy neplatná.</w:t>
      </w:r>
    </w:p>
    <w:p w14:paraId="1C8F314A" w14:textId="77777777" w:rsidR="006C1F89" w:rsidRPr="00F11080" w:rsidRDefault="006C1F89" w:rsidP="006C1F89">
      <w:pPr>
        <w:pStyle w:val="Nadpis2"/>
        <w:jc w:val="both"/>
      </w:pPr>
      <w:r w:rsidRPr="00F11080">
        <w:t>Smlouva nabývá platnosti dnem podpisu oběma Smluvními stranami a účinnosti dnem uveřejnění smlouvy prostřednictvím registru smluv.</w:t>
      </w:r>
    </w:p>
    <w:p w14:paraId="3C62A31F" w14:textId="77777777" w:rsidR="00F176D2" w:rsidRPr="00F11080" w:rsidRDefault="002C09ED" w:rsidP="00AA7678">
      <w:pPr>
        <w:pStyle w:val="Nadpis2"/>
        <w:jc w:val="both"/>
      </w:pPr>
      <w:r w:rsidRPr="00F11080">
        <w:t xml:space="preserve">Právní vztahy </w:t>
      </w:r>
      <w:r w:rsidR="002F6D6E" w:rsidRPr="00F11080">
        <w:t>S</w:t>
      </w:r>
      <w:r w:rsidRPr="00F11080">
        <w:t xml:space="preserve">mluvních stran touto smlouvou výslovně neupravené se řídí obecně platnými právními předpisy České republiky, zejména </w:t>
      </w:r>
      <w:r w:rsidR="002F6D6E" w:rsidRPr="00F11080">
        <w:t>občanský</w:t>
      </w:r>
      <w:r w:rsidR="0081440B" w:rsidRPr="00F11080">
        <w:t>m</w:t>
      </w:r>
      <w:r w:rsidR="002F6D6E" w:rsidRPr="00F11080">
        <w:t xml:space="preserve"> </w:t>
      </w:r>
      <w:r w:rsidRPr="00F11080">
        <w:t>zákoník</w:t>
      </w:r>
      <w:r w:rsidR="0081440B" w:rsidRPr="00F11080">
        <w:t>em</w:t>
      </w:r>
      <w:r w:rsidRPr="00F11080">
        <w:t>.</w:t>
      </w:r>
      <w:r w:rsidRPr="00F11080">
        <w:rPr>
          <w:b/>
        </w:rPr>
        <w:t xml:space="preserve"> </w:t>
      </w:r>
    </w:p>
    <w:p w14:paraId="2F18C1CA" w14:textId="77777777" w:rsidR="008C06D4" w:rsidRPr="00F11080" w:rsidRDefault="008C06D4" w:rsidP="00AA7678">
      <w:pPr>
        <w:pStyle w:val="Nadpis2"/>
        <w:jc w:val="both"/>
      </w:pPr>
      <w:r w:rsidRPr="00F11080">
        <w:t>Smluvní strany tímto prohlašují a potvrzují, že tato smlouva byla uzavřena po vzájemném projednání a to svobodně, vážně a určitě a na důkaz tohoto připojují své podpisy</w:t>
      </w:r>
      <w:r w:rsidR="002F6D6E" w:rsidRPr="00F11080">
        <w:t>.</w:t>
      </w:r>
    </w:p>
    <w:p w14:paraId="63CF40F1" w14:textId="77777777" w:rsidR="00F176D2" w:rsidRPr="00F11080" w:rsidRDefault="00F176D2" w:rsidP="00AA7678">
      <w:pPr>
        <w:pStyle w:val="Nadpis2"/>
        <w:jc w:val="both"/>
      </w:pPr>
      <w:r w:rsidRPr="00F11080">
        <w:t xml:space="preserve">Tato smlouva je vypracována ve </w:t>
      </w:r>
      <w:r w:rsidR="00B86632" w:rsidRPr="00F11080">
        <w:t>dvou</w:t>
      </w:r>
      <w:r w:rsidRPr="00F11080">
        <w:t xml:space="preserve"> vyhotoveních, z nichž </w:t>
      </w:r>
      <w:r w:rsidR="00B86632" w:rsidRPr="00F11080">
        <w:t>jedno</w:t>
      </w:r>
      <w:r w:rsidRPr="00F11080">
        <w:t xml:space="preserve"> si ponechá </w:t>
      </w:r>
      <w:r w:rsidR="002F6D6E" w:rsidRPr="00F11080">
        <w:t>O</w:t>
      </w:r>
      <w:r w:rsidRPr="00F11080">
        <w:t xml:space="preserve">bjednatel a </w:t>
      </w:r>
      <w:r w:rsidR="00E8201D" w:rsidRPr="00F11080">
        <w:t>jedno</w:t>
      </w:r>
      <w:r w:rsidRPr="00F11080">
        <w:t xml:space="preserve"> </w:t>
      </w:r>
      <w:r w:rsidR="002F6D6E" w:rsidRPr="00F11080">
        <w:t>Z</w:t>
      </w:r>
      <w:r w:rsidRPr="00F11080">
        <w:t>hotovitel.</w:t>
      </w:r>
    </w:p>
    <w:p w14:paraId="20FB403C" w14:textId="77777777" w:rsidR="006B4C9C" w:rsidRPr="00F11080" w:rsidRDefault="00E20DCF" w:rsidP="00AA7678">
      <w:pPr>
        <w:pStyle w:val="Nadpis1"/>
        <w:jc w:val="both"/>
      </w:pPr>
      <w:proofErr w:type="spellStart"/>
      <w:r w:rsidRPr="00F11080">
        <w:t>Přílohy</w:t>
      </w:r>
      <w:proofErr w:type="spellEnd"/>
      <w:r w:rsidR="00ED4E53" w:rsidRPr="00F11080">
        <w:t>:</w:t>
      </w:r>
    </w:p>
    <w:p w14:paraId="1AF4687B" w14:textId="7F8A81B9" w:rsidR="00E20DCF" w:rsidRPr="00F11080" w:rsidRDefault="005B1AB9" w:rsidP="004522CF">
      <w:pPr>
        <w:spacing w:before="120"/>
        <w:ind w:left="1134"/>
      </w:pPr>
      <w:r w:rsidRPr="00F11080">
        <w:t xml:space="preserve">Přílohy </w:t>
      </w:r>
      <w:r w:rsidR="006B4C9C" w:rsidRPr="00F11080">
        <w:t>tvořící nedílnou součást smlouvy</w:t>
      </w:r>
      <w:r w:rsidR="002F463E">
        <w:t>:</w:t>
      </w:r>
      <w:r w:rsidR="006B4C9C" w:rsidRPr="00F11080">
        <w:t xml:space="preserve"> </w:t>
      </w:r>
    </w:p>
    <w:p w14:paraId="764C75B5" w14:textId="0A703E1E" w:rsidR="00F73B32" w:rsidRPr="00F11080" w:rsidRDefault="00F73B32" w:rsidP="00DD30B3">
      <w:pPr>
        <w:pStyle w:val="Nadpis3"/>
        <w:spacing w:before="120"/>
      </w:pPr>
      <w:r w:rsidRPr="00F11080">
        <w:t>Příloha č. 1- Soupis položek k ocenění č.1a až č.1c</w:t>
      </w:r>
    </w:p>
    <w:p w14:paraId="6E4C9D22" w14:textId="77777777" w:rsidR="00F73B32" w:rsidRPr="00F11080" w:rsidRDefault="00F73B32" w:rsidP="00DD30B3">
      <w:pPr>
        <w:pStyle w:val="Nadpis3"/>
        <w:spacing w:before="120"/>
      </w:pPr>
      <w:r w:rsidRPr="00F11080">
        <w:t xml:space="preserve">Příloha č. 2 - Kopie </w:t>
      </w:r>
      <w:bookmarkStart w:id="8" w:name="_Hlk125632578"/>
      <w:r w:rsidRPr="00F11080">
        <w:t>Potvrzení o pojištění odpovědnosti za újmu - pojistná smlouva</w:t>
      </w:r>
      <w:bookmarkEnd w:id="8"/>
    </w:p>
    <w:p w14:paraId="4BB6838B" w14:textId="3183F218" w:rsidR="006B4C9C" w:rsidRPr="00F11080" w:rsidRDefault="006C61E3" w:rsidP="00DD30B3">
      <w:pPr>
        <w:pStyle w:val="Nadpis3"/>
        <w:spacing w:before="120"/>
      </w:pPr>
      <w:r w:rsidRPr="00F11080">
        <w:t xml:space="preserve">Příloha č. 3 - </w:t>
      </w:r>
      <w:r w:rsidR="00F73B32" w:rsidRPr="00F11080">
        <w:t>Situace</w:t>
      </w:r>
      <w:r w:rsidR="006B4C9C" w:rsidRPr="00F11080">
        <w:t xml:space="preserve"> </w:t>
      </w:r>
    </w:p>
    <w:p w14:paraId="33E1433D" w14:textId="77777777" w:rsidR="006B4C9C" w:rsidRPr="00F11080" w:rsidRDefault="006B4C9C" w:rsidP="002F5A14">
      <w:pPr>
        <w:jc w:val="both"/>
        <w:rPr>
          <w:szCs w:val="22"/>
        </w:rPr>
      </w:pPr>
    </w:p>
    <w:p w14:paraId="63DD4989" w14:textId="6615D70E" w:rsidR="006B4C9C" w:rsidRPr="00FB45C8" w:rsidRDefault="006B4C9C" w:rsidP="002F5A14">
      <w:pPr>
        <w:jc w:val="both"/>
        <w:rPr>
          <w:szCs w:val="22"/>
        </w:rPr>
      </w:pPr>
      <w:r w:rsidRPr="00F11080">
        <w:rPr>
          <w:szCs w:val="22"/>
        </w:rPr>
        <w:t>V</w:t>
      </w:r>
      <w:r w:rsidR="00E20DCF" w:rsidRPr="00F11080">
        <w:rPr>
          <w:szCs w:val="22"/>
        </w:rPr>
        <w:t> </w:t>
      </w:r>
      <w:r w:rsidRPr="00F11080">
        <w:rPr>
          <w:szCs w:val="22"/>
        </w:rPr>
        <w:t>Chebu</w:t>
      </w:r>
      <w:r w:rsidR="00E20DCF" w:rsidRPr="00F11080">
        <w:rPr>
          <w:szCs w:val="22"/>
        </w:rPr>
        <w:t xml:space="preserve">, </w:t>
      </w:r>
      <w:r w:rsidRPr="00F11080">
        <w:rPr>
          <w:szCs w:val="22"/>
        </w:rPr>
        <w:t>dne</w:t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 w:rsidRPr="00C27C2E">
        <w:t xml:space="preserve">V </w:t>
      </w:r>
      <w:r w:rsidR="00C27C2E" w:rsidRPr="00C27C2E">
        <w:t>Praze</w:t>
      </w:r>
      <w:r w:rsidR="00F73B32" w:rsidRPr="00C27C2E">
        <w:t xml:space="preserve">, dne </w:t>
      </w:r>
    </w:p>
    <w:p w14:paraId="3B5AE676" w14:textId="77777777" w:rsidR="006B4C9C" w:rsidRPr="00FB45C8" w:rsidRDefault="006B4C9C" w:rsidP="002F5A14">
      <w:pPr>
        <w:jc w:val="both"/>
        <w:rPr>
          <w:szCs w:val="22"/>
        </w:rPr>
      </w:pPr>
    </w:p>
    <w:p w14:paraId="2948009B" w14:textId="755B3222" w:rsidR="006B4C9C" w:rsidRPr="00FB45C8" w:rsidRDefault="006B4C9C" w:rsidP="002F5A14">
      <w:pPr>
        <w:jc w:val="both"/>
        <w:rPr>
          <w:szCs w:val="22"/>
        </w:rPr>
      </w:pPr>
      <w:r w:rsidRPr="00FB45C8">
        <w:rPr>
          <w:szCs w:val="22"/>
        </w:rPr>
        <w:t xml:space="preserve">Za </w:t>
      </w:r>
      <w:r w:rsidR="00E20DCF">
        <w:rPr>
          <w:szCs w:val="22"/>
        </w:rPr>
        <w:t>O</w:t>
      </w:r>
      <w:r w:rsidRPr="00FB45C8">
        <w:rPr>
          <w:szCs w:val="22"/>
        </w:rPr>
        <w:t>bjednatele:</w:t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>
        <w:rPr>
          <w:szCs w:val="22"/>
        </w:rPr>
        <w:tab/>
      </w:r>
      <w:r w:rsidR="00F73B32" w:rsidRPr="00FB45C8">
        <w:rPr>
          <w:szCs w:val="22"/>
        </w:rPr>
        <w:t xml:space="preserve">Za </w:t>
      </w:r>
      <w:r w:rsidR="00F73B32">
        <w:rPr>
          <w:szCs w:val="22"/>
        </w:rPr>
        <w:t>Z</w:t>
      </w:r>
      <w:r w:rsidR="00F73B32" w:rsidRPr="00FB45C8">
        <w:rPr>
          <w:szCs w:val="22"/>
        </w:rPr>
        <w:t>hotovitele:</w:t>
      </w:r>
    </w:p>
    <w:p w14:paraId="4A4BF594" w14:textId="77777777" w:rsidR="00E20DCF" w:rsidRDefault="00E20DCF" w:rsidP="008A32D4">
      <w:pPr>
        <w:ind w:left="5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264B33A9" w14:textId="77777777" w:rsidR="00DD30B3" w:rsidRDefault="00DD30B3" w:rsidP="00F73B32"/>
    <w:p w14:paraId="222C08EE" w14:textId="77777777" w:rsidR="00DD30B3" w:rsidRDefault="00DD30B3" w:rsidP="00F73B32"/>
    <w:p w14:paraId="5917DC57" w14:textId="77777777" w:rsidR="00C27C2E" w:rsidRDefault="00C27C2E" w:rsidP="00F73B32"/>
    <w:p w14:paraId="2CB37436" w14:textId="7912962B" w:rsidR="00F73B32" w:rsidRPr="0041746C" w:rsidRDefault="00F73B32" w:rsidP="00F73B32">
      <w:r w:rsidRPr="00FB45C8">
        <w:t>…………………………………</w:t>
      </w:r>
      <w:r>
        <w:tab/>
      </w:r>
      <w:r>
        <w:tab/>
      </w:r>
      <w:r>
        <w:tab/>
      </w:r>
      <w:r>
        <w:tab/>
      </w:r>
      <w:r w:rsidRPr="00FB45C8">
        <w:t>…………………………………</w:t>
      </w:r>
    </w:p>
    <w:p w14:paraId="7B7E03EB" w14:textId="119DE1D2" w:rsidR="00F73B32" w:rsidRDefault="00F73B32" w:rsidP="00F73B32">
      <w:r>
        <w:tab/>
      </w:r>
      <w:r>
        <w:tab/>
      </w:r>
      <w:r>
        <w:tab/>
      </w:r>
      <w:r>
        <w:tab/>
      </w:r>
      <w:r>
        <w:tab/>
      </w:r>
      <w:r w:rsidR="00C27C2E">
        <w:tab/>
      </w:r>
      <w:r w:rsidR="00C27C2E">
        <w:tab/>
      </w:r>
      <w:r w:rsidR="00C27C2E">
        <w:tab/>
      </w:r>
      <w:r w:rsidR="00C27C2E">
        <w:tab/>
      </w:r>
    </w:p>
    <w:p w14:paraId="61E4DB89" w14:textId="6EBB5049" w:rsidR="00C27C2E" w:rsidRDefault="00C27C2E" w:rsidP="00C27C2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14:paraId="31EFA424" w14:textId="5178C940" w:rsidR="00F73B32" w:rsidRDefault="00F73B32" w:rsidP="00F73B32"/>
    <w:p w14:paraId="21CD83BA" w14:textId="64434A7D" w:rsidR="00F73B32" w:rsidRDefault="00F73B32" w:rsidP="00F73B32"/>
    <w:p w14:paraId="5FF5C76A" w14:textId="77777777" w:rsidR="004A6AF3" w:rsidRDefault="004A6AF3" w:rsidP="00F73B32"/>
    <w:p w14:paraId="4CAB24E9" w14:textId="4ACD6D10" w:rsidR="00E20DCF" w:rsidRPr="00FB45C8" w:rsidRDefault="00F73B32" w:rsidP="00E20DCF">
      <w:r w:rsidRPr="00FB45C8">
        <w:t>…………………………………</w:t>
      </w:r>
    </w:p>
    <w:sectPr w:rsidR="00E20DCF" w:rsidRPr="00FB45C8" w:rsidSect="00122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B8B5" w14:textId="77777777" w:rsidR="009B113B" w:rsidRDefault="009B113B">
      <w:r>
        <w:separator/>
      </w:r>
    </w:p>
  </w:endnote>
  <w:endnote w:type="continuationSeparator" w:id="0">
    <w:p w14:paraId="3AB2D7ED" w14:textId="77777777" w:rsidR="009B113B" w:rsidRDefault="009B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4965" w14:textId="77777777" w:rsidR="00DD032E" w:rsidRDefault="00DD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938C" w14:textId="77777777" w:rsidR="00FB45C8" w:rsidRDefault="00FB45C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8F8">
      <w:rPr>
        <w:noProof/>
      </w:rPr>
      <w:t>8</w:t>
    </w:r>
    <w:r>
      <w:fldChar w:fldCharType="end"/>
    </w:r>
  </w:p>
  <w:p w14:paraId="066623A6" w14:textId="77777777" w:rsidR="00FB45C8" w:rsidRDefault="00FB45C8" w:rsidP="008961E3">
    <w:pPr>
      <w:pBdr>
        <w:bottom w:val="single" w:sz="6" w:space="1" w:color="auto"/>
      </w:pBdr>
      <w:jc w:val="both"/>
      <w:rPr>
        <w:sz w:val="18"/>
        <w:szCs w:val="18"/>
      </w:rPr>
    </w:pPr>
  </w:p>
  <w:p w14:paraId="17725D37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 w:rsidRPr="00C913A6">
      <w:rPr>
        <w:color w:val="999999"/>
        <w:sz w:val="16"/>
        <w:szCs w:val="16"/>
      </w:rPr>
      <w:tab/>
      <w:t>Bankovní spojení: KB 14102331/0100</w:t>
    </w:r>
  </w:p>
  <w:p w14:paraId="196ECC84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Sídlo: </w:t>
    </w:r>
    <w:proofErr w:type="spellStart"/>
    <w:r>
      <w:rPr>
        <w:color w:val="999999"/>
        <w:sz w:val="16"/>
        <w:szCs w:val="16"/>
      </w:rPr>
      <w:t>Tršnická</w:t>
    </w:r>
    <w:proofErr w:type="spellEnd"/>
    <w:r>
      <w:rPr>
        <w:color w:val="999999"/>
        <w:sz w:val="16"/>
        <w:szCs w:val="16"/>
      </w:rPr>
      <w:t xml:space="preserve"> 4/11, 350 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14:paraId="4AA8AD02" w14:textId="77777777" w:rsidR="00FB45C8" w:rsidRPr="00C913A6" w:rsidRDefault="00FB45C8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14:paraId="44020363" w14:textId="77777777" w:rsidR="00FB45C8" w:rsidRDefault="00FB45C8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32E6" w14:textId="77777777" w:rsidR="00DD032E" w:rsidRDefault="00DD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BC7E" w14:textId="77777777" w:rsidR="009B113B" w:rsidRDefault="009B113B">
      <w:r>
        <w:separator/>
      </w:r>
    </w:p>
  </w:footnote>
  <w:footnote w:type="continuationSeparator" w:id="0">
    <w:p w14:paraId="0000C5B5" w14:textId="77777777" w:rsidR="009B113B" w:rsidRDefault="009B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4F7" w14:textId="77777777" w:rsidR="00FB45C8" w:rsidRDefault="00FB45C8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52D281" w14:textId="77777777" w:rsidR="00FB45C8" w:rsidRDefault="00FB4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DAB" w14:textId="10DDA0F1" w:rsidR="00DD032E" w:rsidRPr="00DD032E" w:rsidRDefault="00F73B32" w:rsidP="00DD032E">
    <w:pPr>
      <w:rPr>
        <w:rFonts w:ascii="Calibri" w:eastAsia="Calibri" w:hAnsi="Calibri"/>
        <w:noProof/>
        <w:szCs w:val="22"/>
        <w:lang w:eastAsia="en-US"/>
      </w:rPr>
    </w:pPr>
    <w:r>
      <w:rPr>
        <w:rFonts w:ascii="Calibri" w:eastAsia="Calibri" w:hAnsi="Calibri"/>
        <w:noProof/>
        <w:szCs w:val="22"/>
      </w:rPr>
      <w:drawing>
        <wp:inline distT="0" distB="0" distL="0" distR="0" wp14:anchorId="4367CF22" wp14:editId="607F5B47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szCs w:val="22"/>
        <w:lang w:eastAsia="en-US"/>
      </w:rPr>
      <w:tab/>
    </w:r>
    <w:r w:rsidR="00DD032E" w:rsidRPr="00DD032E">
      <w:rPr>
        <w:rFonts w:ascii="Calibri" w:eastAsia="Calibri" w:hAnsi="Calibri"/>
        <w:noProof/>
        <w:szCs w:val="22"/>
        <w:lang w:eastAsia="en-US"/>
      </w:rPr>
      <w:tab/>
    </w:r>
    <w:r>
      <w:rPr>
        <w:rFonts w:ascii="Calibri" w:eastAsia="Calibri" w:hAnsi="Calibri"/>
        <w:noProof/>
        <w:szCs w:val="22"/>
      </w:rPr>
      <w:drawing>
        <wp:inline distT="0" distB="0" distL="0" distR="0" wp14:anchorId="2C25F58B" wp14:editId="336FDF6D">
          <wp:extent cx="238125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04B2B" w14:textId="77777777" w:rsidR="00FB45C8" w:rsidRPr="00DD032E" w:rsidRDefault="00FB45C8" w:rsidP="00DD032E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B26" w14:textId="77777777" w:rsidR="00DD032E" w:rsidRDefault="00DD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8605F"/>
    <w:multiLevelType w:val="hybridMultilevel"/>
    <w:tmpl w:val="A3FC6CAE"/>
    <w:lvl w:ilvl="0" w:tplc="1806E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A79"/>
    <w:multiLevelType w:val="hybridMultilevel"/>
    <w:tmpl w:val="F8A44264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3450422"/>
    <w:multiLevelType w:val="hybridMultilevel"/>
    <w:tmpl w:val="5BAE9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7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97612A6"/>
    <w:multiLevelType w:val="hybridMultilevel"/>
    <w:tmpl w:val="0B5AF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3C65"/>
    <w:multiLevelType w:val="hybridMultilevel"/>
    <w:tmpl w:val="C6400274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68C1C80"/>
    <w:multiLevelType w:val="hybridMultilevel"/>
    <w:tmpl w:val="10FE45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BAF2C1B"/>
    <w:multiLevelType w:val="hybridMultilevel"/>
    <w:tmpl w:val="D598DDD4"/>
    <w:lvl w:ilvl="0" w:tplc="0405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8C379F"/>
    <w:multiLevelType w:val="hybridMultilevel"/>
    <w:tmpl w:val="C6400274"/>
    <w:lvl w:ilvl="0" w:tplc="C9904B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45D7EE2"/>
    <w:multiLevelType w:val="hybridMultilevel"/>
    <w:tmpl w:val="CC4C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DE6699"/>
    <w:multiLevelType w:val="hybridMultilevel"/>
    <w:tmpl w:val="94786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67CC3749"/>
    <w:multiLevelType w:val="hybridMultilevel"/>
    <w:tmpl w:val="5B1C9D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33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522190">
    <w:abstractNumId w:val="15"/>
  </w:num>
  <w:num w:numId="3" w16cid:durableId="1286275617">
    <w:abstractNumId w:val="5"/>
  </w:num>
  <w:num w:numId="4" w16cid:durableId="1481073806">
    <w:abstractNumId w:val="16"/>
  </w:num>
  <w:num w:numId="5" w16cid:durableId="1553035927">
    <w:abstractNumId w:val="7"/>
  </w:num>
  <w:num w:numId="6" w16cid:durableId="1681616905">
    <w:abstractNumId w:val="19"/>
  </w:num>
  <w:num w:numId="7" w16cid:durableId="1808280496">
    <w:abstractNumId w:val="26"/>
  </w:num>
  <w:num w:numId="8" w16cid:durableId="961424123">
    <w:abstractNumId w:val="9"/>
  </w:num>
  <w:num w:numId="9" w16cid:durableId="477308696">
    <w:abstractNumId w:val="8"/>
  </w:num>
  <w:num w:numId="10" w16cid:durableId="239364563">
    <w:abstractNumId w:val="0"/>
  </w:num>
  <w:num w:numId="11" w16cid:durableId="2980111">
    <w:abstractNumId w:val="10"/>
  </w:num>
  <w:num w:numId="12" w16cid:durableId="399059436">
    <w:abstractNumId w:val="24"/>
  </w:num>
  <w:num w:numId="13" w16cid:durableId="2016103792">
    <w:abstractNumId w:val="22"/>
  </w:num>
  <w:num w:numId="14" w16cid:durableId="72162485">
    <w:abstractNumId w:val="27"/>
  </w:num>
  <w:num w:numId="15" w16cid:durableId="102770308">
    <w:abstractNumId w:val="6"/>
  </w:num>
  <w:num w:numId="16" w16cid:durableId="1323895929">
    <w:abstractNumId w:val="18"/>
  </w:num>
  <w:num w:numId="17" w16cid:durableId="1029719925">
    <w:abstractNumId w:val="11"/>
  </w:num>
  <w:num w:numId="18" w16cid:durableId="114565996">
    <w:abstractNumId w:val="12"/>
  </w:num>
  <w:num w:numId="19" w16cid:durableId="1181313017">
    <w:abstractNumId w:val="20"/>
  </w:num>
  <w:num w:numId="20" w16cid:durableId="152265032">
    <w:abstractNumId w:val="17"/>
  </w:num>
  <w:num w:numId="21" w16cid:durableId="1644700675">
    <w:abstractNumId w:val="4"/>
  </w:num>
  <w:num w:numId="22" w16cid:durableId="893544532">
    <w:abstractNumId w:val="25"/>
  </w:num>
  <w:num w:numId="23" w16cid:durableId="1100684843">
    <w:abstractNumId w:val="2"/>
  </w:num>
  <w:num w:numId="24" w16cid:durableId="781218832">
    <w:abstractNumId w:val="21"/>
  </w:num>
  <w:num w:numId="25" w16cid:durableId="311756805">
    <w:abstractNumId w:val="14"/>
  </w:num>
  <w:num w:numId="26" w16cid:durableId="87581401">
    <w:abstractNumId w:val="23"/>
  </w:num>
  <w:num w:numId="27" w16cid:durableId="1030490164">
    <w:abstractNumId w:val="13"/>
  </w:num>
  <w:num w:numId="28" w16cid:durableId="11223092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clová Barbara">
    <w15:presenceInfo w15:providerId="AD" w15:userId="S::helclova@chevak.cz::1eca824b-0437-4932-877d-c5f09f181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3C08"/>
    <w:rsid w:val="0000688D"/>
    <w:rsid w:val="00012F65"/>
    <w:rsid w:val="00016C5C"/>
    <w:rsid w:val="00025BFB"/>
    <w:rsid w:val="00032C9A"/>
    <w:rsid w:val="000339B1"/>
    <w:rsid w:val="00034CB3"/>
    <w:rsid w:val="00043105"/>
    <w:rsid w:val="000463B9"/>
    <w:rsid w:val="00071784"/>
    <w:rsid w:val="00087B72"/>
    <w:rsid w:val="00087EE9"/>
    <w:rsid w:val="00096177"/>
    <w:rsid w:val="000A0895"/>
    <w:rsid w:val="000A0936"/>
    <w:rsid w:val="000A48F1"/>
    <w:rsid w:val="000B1991"/>
    <w:rsid w:val="000B7B5C"/>
    <w:rsid w:val="000C6A4E"/>
    <w:rsid w:val="000D44E9"/>
    <w:rsid w:val="000D6E40"/>
    <w:rsid w:val="00112A9C"/>
    <w:rsid w:val="00122095"/>
    <w:rsid w:val="00122FB2"/>
    <w:rsid w:val="00133ED9"/>
    <w:rsid w:val="00151D6E"/>
    <w:rsid w:val="00152995"/>
    <w:rsid w:val="001541B6"/>
    <w:rsid w:val="00156199"/>
    <w:rsid w:val="00187B12"/>
    <w:rsid w:val="00195CE6"/>
    <w:rsid w:val="00195F1A"/>
    <w:rsid w:val="001B26C8"/>
    <w:rsid w:val="001D1CE7"/>
    <w:rsid w:val="001D35FA"/>
    <w:rsid w:val="00204CEF"/>
    <w:rsid w:val="00212F45"/>
    <w:rsid w:val="00225E27"/>
    <w:rsid w:val="00254B0E"/>
    <w:rsid w:val="002842BF"/>
    <w:rsid w:val="00290F3D"/>
    <w:rsid w:val="002A609C"/>
    <w:rsid w:val="002B23A5"/>
    <w:rsid w:val="002B4862"/>
    <w:rsid w:val="002B78C4"/>
    <w:rsid w:val="002C09ED"/>
    <w:rsid w:val="002C5487"/>
    <w:rsid w:val="002D6BE7"/>
    <w:rsid w:val="002E51E7"/>
    <w:rsid w:val="002F463E"/>
    <w:rsid w:val="002F5A14"/>
    <w:rsid w:val="002F6D6E"/>
    <w:rsid w:val="00311F2F"/>
    <w:rsid w:val="00312322"/>
    <w:rsid w:val="00313545"/>
    <w:rsid w:val="0031667A"/>
    <w:rsid w:val="003238A7"/>
    <w:rsid w:val="003273CD"/>
    <w:rsid w:val="00342397"/>
    <w:rsid w:val="003476C6"/>
    <w:rsid w:val="003502DF"/>
    <w:rsid w:val="00352148"/>
    <w:rsid w:val="00355385"/>
    <w:rsid w:val="00367A67"/>
    <w:rsid w:val="003863E9"/>
    <w:rsid w:val="003B5CB6"/>
    <w:rsid w:val="003B6EFA"/>
    <w:rsid w:val="003C2299"/>
    <w:rsid w:val="003C5EC4"/>
    <w:rsid w:val="003D3548"/>
    <w:rsid w:val="003F777B"/>
    <w:rsid w:val="00403276"/>
    <w:rsid w:val="0041746C"/>
    <w:rsid w:val="004179B4"/>
    <w:rsid w:val="004218F8"/>
    <w:rsid w:val="004223C9"/>
    <w:rsid w:val="00423E8D"/>
    <w:rsid w:val="00433514"/>
    <w:rsid w:val="004337E2"/>
    <w:rsid w:val="00437229"/>
    <w:rsid w:val="004374D7"/>
    <w:rsid w:val="004456E1"/>
    <w:rsid w:val="00447506"/>
    <w:rsid w:val="004522CF"/>
    <w:rsid w:val="00453B5A"/>
    <w:rsid w:val="004744B9"/>
    <w:rsid w:val="00477297"/>
    <w:rsid w:val="004838E5"/>
    <w:rsid w:val="004909D3"/>
    <w:rsid w:val="00492787"/>
    <w:rsid w:val="004A317F"/>
    <w:rsid w:val="004A43A6"/>
    <w:rsid w:val="004A6AF3"/>
    <w:rsid w:val="004D02DC"/>
    <w:rsid w:val="004D18DB"/>
    <w:rsid w:val="004D594A"/>
    <w:rsid w:val="004D6E48"/>
    <w:rsid w:val="004E15CF"/>
    <w:rsid w:val="004F3014"/>
    <w:rsid w:val="004F6100"/>
    <w:rsid w:val="004F7830"/>
    <w:rsid w:val="005178D7"/>
    <w:rsid w:val="0052002D"/>
    <w:rsid w:val="005224AA"/>
    <w:rsid w:val="005230D7"/>
    <w:rsid w:val="005275E6"/>
    <w:rsid w:val="00536BBB"/>
    <w:rsid w:val="00547554"/>
    <w:rsid w:val="00557900"/>
    <w:rsid w:val="00561566"/>
    <w:rsid w:val="00563355"/>
    <w:rsid w:val="00567B38"/>
    <w:rsid w:val="00567B8D"/>
    <w:rsid w:val="005722A7"/>
    <w:rsid w:val="005823DD"/>
    <w:rsid w:val="005836CB"/>
    <w:rsid w:val="005A41A0"/>
    <w:rsid w:val="005A66AA"/>
    <w:rsid w:val="005B1AB9"/>
    <w:rsid w:val="005B3DD8"/>
    <w:rsid w:val="005C0C6B"/>
    <w:rsid w:val="005C1475"/>
    <w:rsid w:val="005C57F3"/>
    <w:rsid w:val="005C73F2"/>
    <w:rsid w:val="005D3DA1"/>
    <w:rsid w:val="005D7B0C"/>
    <w:rsid w:val="005E1CFC"/>
    <w:rsid w:val="00606B11"/>
    <w:rsid w:val="006126BF"/>
    <w:rsid w:val="00615DAC"/>
    <w:rsid w:val="00620180"/>
    <w:rsid w:val="00635C78"/>
    <w:rsid w:val="00647EAA"/>
    <w:rsid w:val="00655ED2"/>
    <w:rsid w:val="00672D65"/>
    <w:rsid w:val="0068302C"/>
    <w:rsid w:val="00697728"/>
    <w:rsid w:val="006A7E0F"/>
    <w:rsid w:val="006A7ED7"/>
    <w:rsid w:val="006B1F60"/>
    <w:rsid w:val="006B4C9C"/>
    <w:rsid w:val="006C1F89"/>
    <w:rsid w:val="006C61E3"/>
    <w:rsid w:val="006C7FD4"/>
    <w:rsid w:val="006D060F"/>
    <w:rsid w:val="006D10BA"/>
    <w:rsid w:val="006E654F"/>
    <w:rsid w:val="006F5B77"/>
    <w:rsid w:val="00700847"/>
    <w:rsid w:val="00704331"/>
    <w:rsid w:val="0070602B"/>
    <w:rsid w:val="007178C7"/>
    <w:rsid w:val="00723827"/>
    <w:rsid w:val="00745168"/>
    <w:rsid w:val="007546CC"/>
    <w:rsid w:val="00754945"/>
    <w:rsid w:val="0075658C"/>
    <w:rsid w:val="007572B9"/>
    <w:rsid w:val="00762700"/>
    <w:rsid w:val="00764374"/>
    <w:rsid w:val="0077677B"/>
    <w:rsid w:val="00782B6B"/>
    <w:rsid w:val="007B2D0B"/>
    <w:rsid w:val="007D65D9"/>
    <w:rsid w:val="007D6F5E"/>
    <w:rsid w:val="007E0F3C"/>
    <w:rsid w:val="007E2B06"/>
    <w:rsid w:val="007E5317"/>
    <w:rsid w:val="0081154C"/>
    <w:rsid w:val="0081440B"/>
    <w:rsid w:val="008144FC"/>
    <w:rsid w:val="00816EDA"/>
    <w:rsid w:val="00817958"/>
    <w:rsid w:val="008212FA"/>
    <w:rsid w:val="008305F8"/>
    <w:rsid w:val="00835AE3"/>
    <w:rsid w:val="00837325"/>
    <w:rsid w:val="008671DA"/>
    <w:rsid w:val="008949ED"/>
    <w:rsid w:val="008961E3"/>
    <w:rsid w:val="008964B3"/>
    <w:rsid w:val="008A2E16"/>
    <w:rsid w:val="008A32D4"/>
    <w:rsid w:val="008B10AD"/>
    <w:rsid w:val="008C06D4"/>
    <w:rsid w:val="008C4A1B"/>
    <w:rsid w:val="008D2C43"/>
    <w:rsid w:val="008F42BC"/>
    <w:rsid w:val="008F6B50"/>
    <w:rsid w:val="00910FAB"/>
    <w:rsid w:val="009218D9"/>
    <w:rsid w:val="00923B79"/>
    <w:rsid w:val="00931FCA"/>
    <w:rsid w:val="00941325"/>
    <w:rsid w:val="009564EB"/>
    <w:rsid w:val="00960F84"/>
    <w:rsid w:val="00965327"/>
    <w:rsid w:val="00967C8A"/>
    <w:rsid w:val="00977F3F"/>
    <w:rsid w:val="0098387F"/>
    <w:rsid w:val="00984CB3"/>
    <w:rsid w:val="009A24A1"/>
    <w:rsid w:val="009A6C84"/>
    <w:rsid w:val="009B113B"/>
    <w:rsid w:val="009B2B99"/>
    <w:rsid w:val="009C3219"/>
    <w:rsid w:val="009D13F3"/>
    <w:rsid w:val="009E58C5"/>
    <w:rsid w:val="009F3924"/>
    <w:rsid w:val="009F689D"/>
    <w:rsid w:val="00A003FB"/>
    <w:rsid w:val="00A267D5"/>
    <w:rsid w:val="00A2703E"/>
    <w:rsid w:val="00A368B6"/>
    <w:rsid w:val="00A36A2B"/>
    <w:rsid w:val="00A44EE6"/>
    <w:rsid w:val="00A5092F"/>
    <w:rsid w:val="00A52AC6"/>
    <w:rsid w:val="00A70E35"/>
    <w:rsid w:val="00A71985"/>
    <w:rsid w:val="00A72170"/>
    <w:rsid w:val="00A93AEB"/>
    <w:rsid w:val="00A94A61"/>
    <w:rsid w:val="00AA7678"/>
    <w:rsid w:val="00AA76D5"/>
    <w:rsid w:val="00AB28E5"/>
    <w:rsid w:val="00AB509E"/>
    <w:rsid w:val="00AC2F7B"/>
    <w:rsid w:val="00AC5E7D"/>
    <w:rsid w:val="00AC6093"/>
    <w:rsid w:val="00AC6F17"/>
    <w:rsid w:val="00AD048B"/>
    <w:rsid w:val="00AD26BF"/>
    <w:rsid w:val="00AD76EF"/>
    <w:rsid w:val="00AE4C6D"/>
    <w:rsid w:val="00AF034C"/>
    <w:rsid w:val="00AF3952"/>
    <w:rsid w:val="00B040C2"/>
    <w:rsid w:val="00B1589B"/>
    <w:rsid w:val="00B17CC8"/>
    <w:rsid w:val="00B20BCB"/>
    <w:rsid w:val="00B44651"/>
    <w:rsid w:val="00B50366"/>
    <w:rsid w:val="00B57951"/>
    <w:rsid w:val="00B6008A"/>
    <w:rsid w:val="00B61706"/>
    <w:rsid w:val="00B64D9C"/>
    <w:rsid w:val="00B70E10"/>
    <w:rsid w:val="00B725DE"/>
    <w:rsid w:val="00B81F55"/>
    <w:rsid w:val="00B84D87"/>
    <w:rsid w:val="00B86632"/>
    <w:rsid w:val="00B8687A"/>
    <w:rsid w:val="00B87091"/>
    <w:rsid w:val="00BA01D8"/>
    <w:rsid w:val="00BA1D30"/>
    <w:rsid w:val="00BA2C60"/>
    <w:rsid w:val="00BA4B60"/>
    <w:rsid w:val="00BA5A51"/>
    <w:rsid w:val="00BB6674"/>
    <w:rsid w:val="00BD7DDF"/>
    <w:rsid w:val="00BE0B32"/>
    <w:rsid w:val="00BE4344"/>
    <w:rsid w:val="00BF1069"/>
    <w:rsid w:val="00BF4BE2"/>
    <w:rsid w:val="00BF4C42"/>
    <w:rsid w:val="00BF6830"/>
    <w:rsid w:val="00C02AC3"/>
    <w:rsid w:val="00C04920"/>
    <w:rsid w:val="00C05D93"/>
    <w:rsid w:val="00C125A8"/>
    <w:rsid w:val="00C229A1"/>
    <w:rsid w:val="00C240EB"/>
    <w:rsid w:val="00C27BEF"/>
    <w:rsid w:val="00C27C2E"/>
    <w:rsid w:val="00C37504"/>
    <w:rsid w:val="00C41F66"/>
    <w:rsid w:val="00C45E4B"/>
    <w:rsid w:val="00C468B8"/>
    <w:rsid w:val="00C55D0D"/>
    <w:rsid w:val="00C57A44"/>
    <w:rsid w:val="00C60C13"/>
    <w:rsid w:val="00C61110"/>
    <w:rsid w:val="00C7057C"/>
    <w:rsid w:val="00C736EA"/>
    <w:rsid w:val="00C74C2D"/>
    <w:rsid w:val="00C75D67"/>
    <w:rsid w:val="00C82DCA"/>
    <w:rsid w:val="00C840B9"/>
    <w:rsid w:val="00C85377"/>
    <w:rsid w:val="00C90527"/>
    <w:rsid w:val="00C913A6"/>
    <w:rsid w:val="00C92BF5"/>
    <w:rsid w:val="00CA0DD9"/>
    <w:rsid w:val="00CA3CE8"/>
    <w:rsid w:val="00CB3B0E"/>
    <w:rsid w:val="00CC0152"/>
    <w:rsid w:val="00CC5B38"/>
    <w:rsid w:val="00CD5541"/>
    <w:rsid w:val="00CE73BF"/>
    <w:rsid w:val="00CF3ED1"/>
    <w:rsid w:val="00D037DA"/>
    <w:rsid w:val="00D05252"/>
    <w:rsid w:val="00D11177"/>
    <w:rsid w:val="00D152DE"/>
    <w:rsid w:val="00D16833"/>
    <w:rsid w:val="00D171E4"/>
    <w:rsid w:val="00D257DD"/>
    <w:rsid w:val="00D25A42"/>
    <w:rsid w:val="00D26361"/>
    <w:rsid w:val="00D304A5"/>
    <w:rsid w:val="00D30D34"/>
    <w:rsid w:val="00D337C0"/>
    <w:rsid w:val="00D346E7"/>
    <w:rsid w:val="00D35087"/>
    <w:rsid w:val="00D419D5"/>
    <w:rsid w:val="00D479AA"/>
    <w:rsid w:val="00D50A32"/>
    <w:rsid w:val="00D53B16"/>
    <w:rsid w:val="00D606C4"/>
    <w:rsid w:val="00D62EF5"/>
    <w:rsid w:val="00D760AD"/>
    <w:rsid w:val="00D81812"/>
    <w:rsid w:val="00D82C7D"/>
    <w:rsid w:val="00DA790C"/>
    <w:rsid w:val="00DB3EAD"/>
    <w:rsid w:val="00DC4730"/>
    <w:rsid w:val="00DC49B6"/>
    <w:rsid w:val="00DC76D9"/>
    <w:rsid w:val="00DD032E"/>
    <w:rsid w:val="00DD30B3"/>
    <w:rsid w:val="00DD4F4E"/>
    <w:rsid w:val="00DD7764"/>
    <w:rsid w:val="00DD7908"/>
    <w:rsid w:val="00DF1E55"/>
    <w:rsid w:val="00DF32BF"/>
    <w:rsid w:val="00DF3D2B"/>
    <w:rsid w:val="00E006BC"/>
    <w:rsid w:val="00E00E30"/>
    <w:rsid w:val="00E043A8"/>
    <w:rsid w:val="00E1159E"/>
    <w:rsid w:val="00E20DCF"/>
    <w:rsid w:val="00E27621"/>
    <w:rsid w:val="00E410D2"/>
    <w:rsid w:val="00E4797C"/>
    <w:rsid w:val="00E52430"/>
    <w:rsid w:val="00E62FDB"/>
    <w:rsid w:val="00E66911"/>
    <w:rsid w:val="00E737F1"/>
    <w:rsid w:val="00E73DBC"/>
    <w:rsid w:val="00E76617"/>
    <w:rsid w:val="00E8201D"/>
    <w:rsid w:val="00E90E8A"/>
    <w:rsid w:val="00E96229"/>
    <w:rsid w:val="00E974F8"/>
    <w:rsid w:val="00EB74D7"/>
    <w:rsid w:val="00EC0DCC"/>
    <w:rsid w:val="00EC3A94"/>
    <w:rsid w:val="00ED3815"/>
    <w:rsid w:val="00ED4E53"/>
    <w:rsid w:val="00ED6941"/>
    <w:rsid w:val="00F11080"/>
    <w:rsid w:val="00F13BAF"/>
    <w:rsid w:val="00F176D2"/>
    <w:rsid w:val="00F43313"/>
    <w:rsid w:val="00F43AD7"/>
    <w:rsid w:val="00F45EF7"/>
    <w:rsid w:val="00F46CD9"/>
    <w:rsid w:val="00F5131C"/>
    <w:rsid w:val="00F55768"/>
    <w:rsid w:val="00F73B32"/>
    <w:rsid w:val="00F9331C"/>
    <w:rsid w:val="00F95BC8"/>
    <w:rsid w:val="00FA1170"/>
    <w:rsid w:val="00FA550D"/>
    <w:rsid w:val="00FB45C8"/>
    <w:rsid w:val="00FB78AF"/>
    <w:rsid w:val="00FC0B8A"/>
    <w:rsid w:val="00FC663E"/>
    <w:rsid w:val="00FD1B79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D99E4F"/>
  <w15:chartTrackingRefBased/>
  <w15:docId w15:val="{61B7223C-AFE9-4CA8-9310-04B6913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qFormat/>
    <w:rsid w:val="00FB45C8"/>
    <w:pPr>
      <w:numPr>
        <w:ilvl w:val="1"/>
        <w:numId w:val="1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styleId="Odstavecseseznamem">
    <w:name w:val="List Paragraph"/>
    <w:basedOn w:val="Normln"/>
    <w:uiPriority w:val="34"/>
    <w:qFormat/>
    <w:rsid w:val="003476C6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9B2B99"/>
    <w:rPr>
      <w:sz w:val="22"/>
    </w:rPr>
  </w:style>
  <w:style w:type="paragraph" w:styleId="Revize">
    <w:name w:val="Revision"/>
    <w:hidden/>
    <w:uiPriority w:val="99"/>
    <w:semiHidden/>
    <w:rsid w:val="000463B9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2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A615529933344B7B45D22D50BB2D4" ma:contentTypeVersion="2" ma:contentTypeDescription="Vytvoří nový dokument" ma:contentTypeScope="" ma:versionID="602be9effb3db93429d861be892ac1e2">
  <xsd:schema xmlns:xsd="http://www.w3.org/2001/XMLSchema" xmlns:xs="http://www.w3.org/2001/XMLSchema" xmlns:p="http://schemas.microsoft.com/office/2006/metadata/properties" xmlns:ns2="cf334cc7-b6a8-495a-a8f2-316212d9e01c" targetNamespace="http://schemas.microsoft.com/office/2006/metadata/properties" ma:root="true" ma:fieldsID="82dfbe37f0a168e650bc1b47ec0eef84" ns2:_="">
    <xsd:import namespace="cf334cc7-b6a8-495a-a8f2-316212d9e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4cc7-b6a8-495a-a8f2-316212d9e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2097-7E9D-4FF0-9E10-3018A5C2D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34cc7-b6a8-495a-a8f2-316212d9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C03ED-D7A5-4185-82D3-D49EF46C8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5084D-F167-4FF3-865C-3B9F6A2E6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9AB04-E98F-4BA8-AB6B-806476E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4416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28871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3</cp:revision>
  <cp:lastPrinted>2023-01-27T06:31:00Z</cp:lastPrinted>
  <dcterms:created xsi:type="dcterms:W3CDTF">2023-02-01T11:05:00Z</dcterms:created>
  <dcterms:modified xsi:type="dcterms:W3CDTF">2023-02-01T11:06:00Z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0x010100102A615529933344B7B45D22D50BB2D4</vt:lpwstr>
  </property>
</Properties>
</file>