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9467" w14:textId="43D31A23" w:rsidR="00DD6360" w:rsidRPr="00DD6360" w:rsidRDefault="00DD6360" w:rsidP="00DD6360">
      <w:pPr>
        <w:jc w:val="center"/>
        <w:rPr>
          <w:b/>
          <w:bCs/>
        </w:rPr>
      </w:pPr>
      <w:r w:rsidRPr="00DD6360">
        <w:rPr>
          <w:b/>
          <w:bCs/>
        </w:rPr>
        <w:t xml:space="preserve">Smlouva o dílo č. </w:t>
      </w:r>
      <w:r w:rsidR="002831D5">
        <w:rPr>
          <w:b/>
          <w:bCs/>
        </w:rPr>
        <w:t>P230117</w:t>
      </w:r>
      <w:r w:rsidR="006C30FE">
        <w:rPr>
          <w:b/>
          <w:bCs/>
        </w:rPr>
        <w:t>, SPA-2023-800-000043</w:t>
      </w:r>
    </w:p>
    <w:p w14:paraId="6EB01306" w14:textId="77777777" w:rsidR="00DD6360" w:rsidRPr="00DD6360" w:rsidRDefault="00DD6360" w:rsidP="00DD6360">
      <w:pPr>
        <w:jc w:val="center"/>
        <w:rPr>
          <w:b/>
          <w:bCs/>
        </w:rPr>
      </w:pPr>
      <w:r w:rsidRPr="00DD6360">
        <w:rPr>
          <w:b/>
          <w:bCs/>
        </w:rPr>
        <w:t>Uzavřená podle § 2586 a násl. z. č. 89/2012 Sb. občanský zákoník</w:t>
      </w:r>
    </w:p>
    <w:p w14:paraId="73D6C4B0" w14:textId="23BC306C" w:rsidR="00DD6360" w:rsidRPr="00DD6360" w:rsidRDefault="00DD6360" w:rsidP="00DD6360">
      <w:pPr>
        <w:jc w:val="center"/>
        <w:rPr>
          <w:b/>
          <w:bCs/>
        </w:rPr>
      </w:pPr>
      <w:r w:rsidRPr="00DD6360">
        <w:rPr>
          <w:b/>
          <w:bCs/>
        </w:rPr>
        <w:t>Čl. 1</w:t>
      </w:r>
    </w:p>
    <w:p w14:paraId="1144895A" w14:textId="17C98404" w:rsidR="00DD6360" w:rsidRPr="0005557D" w:rsidRDefault="00DD6360" w:rsidP="0005557D">
      <w:pPr>
        <w:jc w:val="center"/>
        <w:rPr>
          <w:b/>
          <w:bCs/>
        </w:rPr>
      </w:pPr>
      <w:r w:rsidRPr="0005557D">
        <w:rPr>
          <w:b/>
          <w:bCs/>
        </w:rPr>
        <w:t>Smluvní strany</w:t>
      </w:r>
    </w:p>
    <w:p w14:paraId="1ACFE42A" w14:textId="77777777" w:rsidR="00652D02" w:rsidRDefault="00DD6360" w:rsidP="001C47FA">
      <w:pPr>
        <w:jc w:val="both"/>
      </w:pPr>
      <w:r>
        <w:t>1.1</w:t>
      </w:r>
      <w:r>
        <w:tab/>
      </w:r>
    </w:p>
    <w:p w14:paraId="177732F5" w14:textId="546F17F4" w:rsidR="00652D02" w:rsidRDefault="00DD6360" w:rsidP="001C47FA">
      <w:pPr>
        <w:jc w:val="both"/>
        <w:rPr>
          <w:b/>
          <w:bCs/>
        </w:rPr>
      </w:pPr>
      <w:r>
        <w:t xml:space="preserve">Objednatel: </w:t>
      </w:r>
      <w:r>
        <w:tab/>
      </w:r>
      <w:r w:rsidR="00652D02" w:rsidRPr="00652D02">
        <w:rPr>
          <w:b/>
          <w:bCs/>
        </w:rPr>
        <w:t>CHEVAK Cheb, a.s.</w:t>
      </w:r>
    </w:p>
    <w:p w14:paraId="1D458CFF" w14:textId="0D320ED1" w:rsidR="00DD6360" w:rsidRPr="00652D02" w:rsidRDefault="00DD6360" w:rsidP="001C47FA">
      <w:pPr>
        <w:jc w:val="both"/>
        <w:rPr>
          <w:b/>
          <w:bCs/>
        </w:rPr>
      </w:pPr>
      <w:r>
        <w:t xml:space="preserve">se sídlem: </w:t>
      </w:r>
      <w:r w:rsidR="00652D02">
        <w:tab/>
      </w:r>
      <w:r w:rsidR="00652D02" w:rsidRPr="00652D02">
        <w:t>Tršnická 4/11, Hradiště, 350 02 Cheb</w:t>
      </w:r>
    </w:p>
    <w:p w14:paraId="103EE729" w14:textId="522D10F4" w:rsidR="00DD6360" w:rsidRDefault="00DD6360" w:rsidP="001C47FA">
      <w:pPr>
        <w:jc w:val="both"/>
      </w:pPr>
      <w:r>
        <w:t xml:space="preserve">IČ: </w:t>
      </w:r>
      <w:r w:rsidR="00652D02">
        <w:tab/>
      </w:r>
      <w:r w:rsidR="00652D02">
        <w:tab/>
      </w:r>
      <w:r w:rsidR="00652D02" w:rsidRPr="00652D02">
        <w:t>49787977</w:t>
      </w:r>
    </w:p>
    <w:p w14:paraId="5836BF2C" w14:textId="1CF9D395" w:rsidR="00DD6360" w:rsidRDefault="00DD6360" w:rsidP="001C47FA">
      <w:pPr>
        <w:jc w:val="both"/>
      </w:pPr>
      <w:r>
        <w:t xml:space="preserve">DIČ: </w:t>
      </w:r>
      <w:r w:rsidR="00652D02">
        <w:tab/>
      </w:r>
      <w:r w:rsidR="00652D02">
        <w:tab/>
      </w:r>
      <w:r w:rsidR="00652D02" w:rsidRPr="00652D02">
        <w:t>CZ49787977</w:t>
      </w:r>
    </w:p>
    <w:p w14:paraId="068AEB97" w14:textId="7EA544A5" w:rsidR="00DD6360" w:rsidRPr="00A24125" w:rsidRDefault="00DD6360" w:rsidP="001C47FA">
      <w:pPr>
        <w:jc w:val="both"/>
      </w:pPr>
      <w:r>
        <w:t>Společnost je zapsána</w:t>
      </w:r>
      <w:r w:rsidR="00652D02">
        <w:t xml:space="preserve"> v obchodním rejstříku vedeném Krajským soudem v Plzni, v</w:t>
      </w:r>
      <w:r w:rsidR="001C47FA">
        <w:t> </w:t>
      </w:r>
      <w:r w:rsidR="00652D02">
        <w:t xml:space="preserve">oddíle B, </w:t>
      </w:r>
      <w:r w:rsidR="00652D02" w:rsidRPr="00A24125">
        <w:t>vložce 367.</w:t>
      </w:r>
    </w:p>
    <w:p w14:paraId="1A7CB91A" w14:textId="4FBAD3D6" w:rsidR="00DD6360" w:rsidRPr="00A24125" w:rsidRDefault="00652D02" w:rsidP="001C47FA">
      <w:pPr>
        <w:jc w:val="both"/>
      </w:pPr>
      <w:r w:rsidRPr="00A24125">
        <w:t xml:space="preserve">Číslo účtu: </w:t>
      </w:r>
      <w:r w:rsidRPr="00A24125">
        <w:tab/>
        <w:t>KB 14102331/0100</w:t>
      </w:r>
    </w:p>
    <w:p w14:paraId="01C0A1A0" w14:textId="5B710CAF" w:rsidR="00A24125" w:rsidRPr="00B07E5F" w:rsidRDefault="00DD6360" w:rsidP="00A24125">
      <w:pPr>
        <w:rPr>
          <w:rFonts w:cs="Arial"/>
          <w:color w:val="000000"/>
        </w:rPr>
      </w:pPr>
      <w:r w:rsidRPr="00B07E5F">
        <w:t>Ve věcech technických a předání a převzetí díla:</w:t>
      </w:r>
      <w:r w:rsidR="00A24125" w:rsidRPr="00B07E5F">
        <w:t xml:space="preserve"> </w:t>
      </w:r>
      <w:r w:rsidR="00A24125" w:rsidRPr="00B07E5F">
        <w:tab/>
      </w:r>
      <w:del w:id="0" w:author="Helclová Barbara" w:date="2023-02-01T11:44:00Z">
        <w:r w:rsidR="00A24125" w:rsidRPr="00B07E5F" w:rsidDel="0061292E">
          <w:rPr>
            <w:rFonts w:cs="Arial"/>
            <w:color w:val="000000"/>
          </w:rPr>
          <w:delText>Richard Ondruch, tel. 739 543 401</w:delText>
        </w:r>
      </w:del>
      <w:proofErr w:type="spellStart"/>
      <w:ins w:id="1" w:author="Helclová Barbara" w:date="2023-02-01T11:44:00Z">
        <w:r w:rsidR="0061292E">
          <w:rPr>
            <w:rFonts w:cs="Arial"/>
            <w:color w:val="000000"/>
          </w:rPr>
          <w:t>xxx</w:t>
        </w:r>
      </w:ins>
      <w:proofErr w:type="spellEnd"/>
      <w:r w:rsidR="00A24125" w:rsidRPr="00B07E5F">
        <w:rPr>
          <w:rFonts w:cs="Arial"/>
          <w:color w:val="000000"/>
        </w:rPr>
        <w:t xml:space="preserve"> </w:t>
      </w:r>
    </w:p>
    <w:p w14:paraId="61B49E70" w14:textId="41014B33" w:rsidR="00A24125" w:rsidRPr="000273F4" w:rsidRDefault="00A24125" w:rsidP="00A24125">
      <w:pPr>
        <w:ind w:left="4248" w:firstLine="708"/>
        <w:rPr>
          <w:rFonts w:cs="Arial"/>
          <w:color w:val="000000"/>
        </w:rPr>
      </w:pPr>
      <w:del w:id="2" w:author="Helclová Barbara" w:date="2023-02-01T11:44:00Z">
        <w:r w:rsidRPr="00B07E5F" w:rsidDel="0061292E">
          <w:rPr>
            <w:rFonts w:cs="Arial"/>
            <w:color w:val="000000"/>
          </w:rPr>
          <w:delText>e-mail: ondruch@chevak.cz</w:delText>
        </w:r>
      </w:del>
      <w:proofErr w:type="spellStart"/>
      <w:ins w:id="3" w:author="Helclová Barbara" w:date="2023-02-01T11:44:00Z">
        <w:r w:rsidR="0061292E">
          <w:rPr>
            <w:rFonts w:cs="Arial"/>
            <w:color w:val="000000"/>
          </w:rPr>
          <w:t>xxx</w:t>
        </w:r>
      </w:ins>
      <w:proofErr w:type="spellEnd"/>
    </w:p>
    <w:p w14:paraId="52BBF531" w14:textId="692F1483" w:rsidR="00DD6360" w:rsidRDefault="00DD6360" w:rsidP="001C47FA">
      <w:pPr>
        <w:jc w:val="both"/>
      </w:pPr>
    </w:p>
    <w:p w14:paraId="686B4F99" w14:textId="77777777" w:rsidR="00652D02" w:rsidRDefault="00652D02" w:rsidP="00652D02"/>
    <w:p w14:paraId="0FBA43E0" w14:textId="77D98356" w:rsidR="00DD6360" w:rsidRDefault="00DD6360" w:rsidP="00652D02">
      <w:pPr>
        <w:jc w:val="center"/>
      </w:pPr>
      <w:r>
        <w:t xml:space="preserve">(dále jen </w:t>
      </w:r>
      <w:r w:rsidRPr="00652D02">
        <w:rPr>
          <w:b/>
          <w:bCs/>
        </w:rPr>
        <w:t>Objednatel</w:t>
      </w:r>
      <w:r>
        <w:t>)</w:t>
      </w:r>
    </w:p>
    <w:p w14:paraId="149127CA" w14:textId="77777777" w:rsidR="00652D02" w:rsidRDefault="00DD6360" w:rsidP="001C47FA">
      <w:pPr>
        <w:jc w:val="both"/>
      </w:pPr>
      <w:r>
        <w:t>1.2</w:t>
      </w:r>
      <w:r>
        <w:tab/>
      </w:r>
    </w:p>
    <w:p w14:paraId="77CAB180" w14:textId="44F6D60A" w:rsidR="00DD6360" w:rsidRPr="004755CC" w:rsidRDefault="00DD6360" w:rsidP="001C47FA">
      <w:pPr>
        <w:jc w:val="both"/>
        <w:rPr>
          <w:b/>
          <w:bCs/>
        </w:rPr>
      </w:pPr>
      <w:r>
        <w:t xml:space="preserve">Zhotovitel: </w:t>
      </w:r>
      <w:r>
        <w:tab/>
      </w:r>
      <w:r w:rsidR="00652D02" w:rsidRPr="004755CC">
        <w:rPr>
          <w:b/>
          <w:bCs/>
        </w:rPr>
        <w:t xml:space="preserve">JED </w:t>
      </w:r>
      <w:proofErr w:type="spellStart"/>
      <w:r w:rsidR="00652D02" w:rsidRPr="004755CC">
        <w:rPr>
          <w:b/>
          <w:bCs/>
        </w:rPr>
        <w:t>Analytics</w:t>
      </w:r>
      <w:proofErr w:type="spellEnd"/>
      <w:r w:rsidR="00652D02" w:rsidRPr="004755CC">
        <w:rPr>
          <w:b/>
          <w:bCs/>
        </w:rPr>
        <w:t>, s.r.o.</w:t>
      </w:r>
    </w:p>
    <w:p w14:paraId="3608867E" w14:textId="4F755FBA" w:rsidR="00DD6360" w:rsidRDefault="00DD6360" w:rsidP="001C47FA">
      <w:pPr>
        <w:jc w:val="both"/>
      </w:pPr>
      <w:r>
        <w:t xml:space="preserve">se sídlem: </w:t>
      </w:r>
      <w:r w:rsidR="00652D02">
        <w:tab/>
        <w:t xml:space="preserve">Mladých Běchovic 2, 190 11 </w:t>
      </w:r>
      <w:r w:rsidR="004755CC">
        <w:t>Praha – Běchovice</w:t>
      </w:r>
    </w:p>
    <w:p w14:paraId="001C6785" w14:textId="60A75B72" w:rsidR="00DD6360" w:rsidRDefault="00DD6360" w:rsidP="001C47FA">
      <w:pPr>
        <w:jc w:val="both"/>
      </w:pPr>
      <w:r>
        <w:t xml:space="preserve">IČ: </w:t>
      </w:r>
      <w:r w:rsidR="00652D02">
        <w:tab/>
      </w:r>
      <w:r w:rsidR="00652D02">
        <w:tab/>
        <w:t>07667051</w:t>
      </w:r>
    </w:p>
    <w:p w14:paraId="5CBC0154" w14:textId="4E8809AF" w:rsidR="00DD6360" w:rsidRDefault="00DD6360" w:rsidP="001C47FA">
      <w:pPr>
        <w:jc w:val="both"/>
      </w:pPr>
      <w:r>
        <w:t xml:space="preserve">DIČ: </w:t>
      </w:r>
      <w:r w:rsidR="00652D02">
        <w:tab/>
      </w:r>
      <w:r w:rsidR="00652D02">
        <w:tab/>
      </w:r>
      <w:r>
        <w:t>CZ</w:t>
      </w:r>
      <w:r w:rsidR="00652D02">
        <w:t>07667051</w:t>
      </w:r>
    </w:p>
    <w:p w14:paraId="338BCD35" w14:textId="740050CF" w:rsidR="00DD6360" w:rsidRDefault="00DD6360" w:rsidP="001C47FA">
      <w:pPr>
        <w:jc w:val="both"/>
      </w:pPr>
      <w:r>
        <w:t xml:space="preserve">Zastoupená: Ing. </w:t>
      </w:r>
      <w:r w:rsidR="00652D02">
        <w:t>Evou Drechslerovou</w:t>
      </w:r>
      <w:r>
        <w:t>, jednatelem</w:t>
      </w:r>
    </w:p>
    <w:p w14:paraId="22C52E05" w14:textId="77777777" w:rsidR="0005557D" w:rsidRDefault="0005557D" w:rsidP="001C47FA">
      <w:pPr>
        <w:jc w:val="both"/>
      </w:pPr>
      <w:r>
        <w:t>Společnost zapsaná v obchodním rejstříku vedeném u Městského soudu v Praze,</w:t>
      </w:r>
    </w:p>
    <w:p w14:paraId="35E4BA8B" w14:textId="77777777" w:rsidR="0005557D" w:rsidRDefault="0005557D" w:rsidP="001C47FA">
      <w:pPr>
        <w:jc w:val="both"/>
      </w:pPr>
      <w:r>
        <w:t>v oddíle C, vložce 342775.</w:t>
      </w:r>
    </w:p>
    <w:p w14:paraId="448F20FB" w14:textId="4F16FEF3" w:rsidR="00DD6360" w:rsidRDefault="00DD6360" w:rsidP="001C47FA">
      <w:pPr>
        <w:jc w:val="both"/>
      </w:pPr>
      <w:r>
        <w:t xml:space="preserve">Číslo účtu: </w:t>
      </w:r>
      <w:r w:rsidR="0005557D" w:rsidRPr="0005557D">
        <w:t>115-8388600227/0100</w:t>
      </w:r>
      <w:r>
        <w:tab/>
      </w:r>
    </w:p>
    <w:p w14:paraId="41F10B2F" w14:textId="5D015790" w:rsidR="00DD6360" w:rsidRDefault="00DD6360" w:rsidP="001C47FA">
      <w:pPr>
        <w:jc w:val="both"/>
      </w:pPr>
      <w:r>
        <w:t xml:space="preserve">Ve věcech technických a předání a převzetí díla: </w:t>
      </w:r>
      <w:del w:id="4" w:author="Helclová Barbara" w:date="2023-02-01T11:44:00Z">
        <w:r w:rsidDel="0061292E">
          <w:delText xml:space="preserve">Ing. </w:delText>
        </w:r>
        <w:r w:rsidR="0005557D" w:rsidDel="0061292E">
          <w:delText>Josef Drechsler, Ph.D.</w:delText>
        </w:r>
      </w:del>
      <w:proofErr w:type="spellStart"/>
      <w:ins w:id="5" w:author="Helclová Barbara" w:date="2023-02-01T11:44:00Z">
        <w:r w:rsidR="0061292E">
          <w:t>xxx</w:t>
        </w:r>
      </w:ins>
      <w:proofErr w:type="spellEnd"/>
    </w:p>
    <w:p w14:paraId="2545F1C5" w14:textId="77777777" w:rsidR="0005557D" w:rsidRDefault="0005557D" w:rsidP="0005557D">
      <w:pPr>
        <w:jc w:val="center"/>
      </w:pPr>
    </w:p>
    <w:p w14:paraId="7EE89E27" w14:textId="77777777" w:rsidR="0005557D" w:rsidRDefault="00DD6360" w:rsidP="0005557D">
      <w:pPr>
        <w:jc w:val="center"/>
      </w:pPr>
      <w:r>
        <w:t xml:space="preserve">(dále jen </w:t>
      </w:r>
      <w:r w:rsidRPr="0005557D">
        <w:rPr>
          <w:b/>
          <w:bCs/>
        </w:rPr>
        <w:t>Zhotovitel</w:t>
      </w:r>
      <w:r>
        <w:t>)</w:t>
      </w:r>
    </w:p>
    <w:p w14:paraId="6DDF82D6" w14:textId="3D084CC2" w:rsidR="0005557D" w:rsidRDefault="0005557D" w:rsidP="0005557D">
      <w:pPr>
        <w:jc w:val="center"/>
      </w:pPr>
    </w:p>
    <w:p w14:paraId="32B7DEAE" w14:textId="3A36E98F" w:rsidR="00DD6360" w:rsidRDefault="00DD6360" w:rsidP="001C47FA">
      <w:pPr>
        <w:jc w:val="both"/>
      </w:pPr>
      <w:r>
        <w:lastRenderedPageBreak/>
        <w:t xml:space="preserve">Objednatel a zhotovitel uzavírají Smlouvu o dílo „Servis vybraných zařízení pro elektrolytickou výrobu chlornanu sodného </w:t>
      </w:r>
      <w:r w:rsidR="0005557D">
        <w:t>pro úpravnu vody Mariánské Lázně</w:t>
      </w:r>
      <w:r>
        <w:t>“.</w:t>
      </w:r>
    </w:p>
    <w:p w14:paraId="5981839B" w14:textId="77777777" w:rsidR="00DD6360" w:rsidRPr="0005557D" w:rsidRDefault="00DD6360" w:rsidP="0005557D">
      <w:pPr>
        <w:jc w:val="center"/>
        <w:rPr>
          <w:b/>
          <w:bCs/>
        </w:rPr>
      </w:pPr>
      <w:r w:rsidRPr="0005557D">
        <w:rPr>
          <w:b/>
          <w:bCs/>
        </w:rPr>
        <w:t>Čl. 2</w:t>
      </w:r>
    </w:p>
    <w:p w14:paraId="58A2B543" w14:textId="77777777" w:rsidR="00DD6360" w:rsidRPr="0005557D" w:rsidRDefault="00DD6360" w:rsidP="0005557D">
      <w:pPr>
        <w:jc w:val="center"/>
        <w:rPr>
          <w:b/>
          <w:bCs/>
        </w:rPr>
      </w:pPr>
      <w:r w:rsidRPr="0005557D">
        <w:rPr>
          <w:b/>
          <w:bCs/>
        </w:rPr>
        <w:t>Předmět plnění</w:t>
      </w:r>
    </w:p>
    <w:p w14:paraId="7510B104" w14:textId="77C78DEB" w:rsidR="00DD6360" w:rsidRDefault="00DD6360" w:rsidP="001C47FA">
      <w:pPr>
        <w:jc w:val="both"/>
      </w:pPr>
      <w:r>
        <w:t>Předmětem smlouvy je zajištění údržby, technické pomoci a servisu při provozování elektrolyzérů na</w:t>
      </w:r>
      <w:r w:rsidR="001C47FA">
        <w:t> </w:t>
      </w:r>
      <w:r>
        <w:t>výrobu chlornanu sodného a vybraných přidružených zařízení, instalovaných zhotovitelem v areálu ÚV Mariánské Lázně.  Pravidelný servis bude prováděn formou základního servisu a servisu na</w:t>
      </w:r>
      <w:r w:rsidR="001C47FA">
        <w:t> </w:t>
      </w:r>
      <w:r>
        <w:t>vyžádání</w:t>
      </w:r>
      <w:r w:rsidR="00341064">
        <w:t xml:space="preserve"> </w:t>
      </w:r>
      <w:r w:rsidR="00341064" w:rsidRPr="00341064">
        <w:t>v období od 1.</w:t>
      </w:r>
      <w:r w:rsidR="000C1E5A">
        <w:t>2</w:t>
      </w:r>
      <w:r w:rsidR="00341064" w:rsidRPr="00341064">
        <w:t xml:space="preserve">.2023 – </w:t>
      </w:r>
      <w:r w:rsidR="00341064">
        <w:t>3</w:t>
      </w:r>
      <w:r w:rsidR="00341064" w:rsidRPr="00341064">
        <w:t>1.1</w:t>
      </w:r>
      <w:r w:rsidR="00341064">
        <w:t>2</w:t>
      </w:r>
      <w:r w:rsidR="00341064" w:rsidRPr="00341064">
        <w:t>.2027</w:t>
      </w:r>
      <w:r>
        <w:t>.</w:t>
      </w:r>
      <w:r w:rsidR="00341064">
        <w:t xml:space="preserve"> </w:t>
      </w:r>
    </w:p>
    <w:p w14:paraId="1C63D2F4" w14:textId="77777777" w:rsidR="00DD6360" w:rsidRDefault="00DD6360" w:rsidP="001C47FA">
      <w:pPr>
        <w:jc w:val="both"/>
      </w:pPr>
      <w:r>
        <w:t>O provedených pracích bude vždy objednateli předán protokol.</w:t>
      </w:r>
    </w:p>
    <w:p w14:paraId="3CA08EB7" w14:textId="77777777" w:rsidR="00DD6360" w:rsidRDefault="00DD6360" w:rsidP="001C47FA">
      <w:pPr>
        <w:jc w:val="both"/>
      </w:pPr>
      <w:r>
        <w:t>Specifikace a umístění zařízení:</w:t>
      </w:r>
    </w:p>
    <w:p w14:paraId="768FE588" w14:textId="77777777" w:rsidR="00DD6360" w:rsidRDefault="00DD6360" w:rsidP="001C47FA">
      <w:pPr>
        <w:jc w:val="both"/>
      </w:pPr>
      <w:r>
        <w:t>•</w:t>
      </w:r>
      <w:r>
        <w:tab/>
        <w:t xml:space="preserve">2x elektrolyzér na výrobu chlornanu sodného typu </w:t>
      </w:r>
      <w:proofErr w:type="spellStart"/>
      <w:r>
        <w:t>Chlorinsitu</w:t>
      </w:r>
      <w:proofErr w:type="spellEnd"/>
      <w:r>
        <w:t xml:space="preserve"> III 100 g/hod s ADS,</w:t>
      </w:r>
    </w:p>
    <w:p w14:paraId="0965978F" w14:textId="77777777" w:rsidR="00DD6360" w:rsidRDefault="00DD6360" w:rsidP="001C47FA">
      <w:pPr>
        <w:jc w:val="both"/>
      </w:pPr>
      <w:r>
        <w:t>•</w:t>
      </w:r>
      <w:r>
        <w:tab/>
        <w:t>2x PE tank 210 l jako provozní zásobník roztoku solanky,</w:t>
      </w:r>
    </w:p>
    <w:p w14:paraId="1973F3E3" w14:textId="088F997B" w:rsidR="00DD6360" w:rsidRDefault="00DD6360" w:rsidP="001C47FA">
      <w:pPr>
        <w:jc w:val="both"/>
      </w:pPr>
      <w:r>
        <w:t>•</w:t>
      </w:r>
      <w:r>
        <w:tab/>
        <w:t xml:space="preserve">1x akumulační nádrž 1 000 l vyrobeného </w:t>
      </w:r>
      <w:r w:rsidR="0005557D">
        <w:t>produktu – roztoku</w:t>
      </w:r>
      <w:r>
        <w:t xml:space="preserve"> chlornanu sodného,</w:t>
      </w:r>
    </w:p>
    <w:p w14:paraId="10600204" w14:textId="77777777" w:rsidR="00DD6360" w:rsidRDefault="00DD6360" w:rsidP="001C47FA">
      <w:pPr>
        <w:jc w:val="both"/>
      </w:pPr>
      <w:r>
        <w:t>•</w:t>
      </w:r>
      <w:r>
        <w:tab/>
        <w:t xml:space="preserve">1x kompletní dávkovací stanice v sestavě 1+1 chlornanu sodného, </w:t>
      </w:r>
    </w:p>
    <w:p w14:paraId="4E3A0FEB" w14:textId="77777777" w:rsidR="00DD6360" w:rsidRDefault="00DD6360" w:rsidP="001C47FA">
      <w:pPr>
        <w:jc w:val="both"/>
      </w:pPr>
      <w:r>
        <w:t>•</w:t>
      </w:r>
      <w:r>
        <w:tab/>
        <w:t xml:space="preserve">1x kompletní dávkovací stanice záložního dávkování v sestavě 1+0 chlornanu sodného, </w:t>
      </w:r>
    </w:p>
    <w:p w14:paraId="24819A9E" w14:textId="77777777" w:rsidR="00DD6360" w:rsidRDefault="00DD6360" w:rsidP="001C47FA">
      <w:pPr>
        <w:ind w:left="705" w:hanging="705"/>
        <w:jc w:val="both"/>
      </w:pPr>
      <w:r>
        <w:t>•</w:t>
      </w:r>
      <w:r>
        <w:tab/>
        <w:t xml:space="preserve">1x komplet NS pro neutralizaci odpadní vody a </w:t>
      </w:r>
      <w:proofErr w:type="spellStart"/>
      <w:r>
        <w:t>anolytu</w:t>
      </w:r>
      <w:proofErr w:type="spellEnd"/>
      <w:r>
        <w:t xml:space="preserve">, sestávající ze dvou PE tanků s náplní aktivního uhlí a vápence + příslušenství (DČ na NaHSO3, měření pH, </w:t>
      </w:r>
      <w:proofErr w:type="spellStart"/>
      <w:r>
        <w:t>redox</w:t>
      </w:r>
      <w:proofErr w:type="spellEnd"/>
      <w:r>
        <w:t>)</w:t>
      </w:r>
    </w:p>
    <w:p w14:paraId="1B1556A0" w14:textId="77777777" w:rsidR="00DD6360" w:rsidRDefault="00DD6360" w:rsidP="001C47FA">
      <w:pPr>
        <w:jc w:val="both"/>
      </w:pPr>
      <w:r>
        <w:t>•</w:t>
      </w:r>
      <w:r>
        <w:tab/>
        <w:t>1x potrubní a elektro propojení mezi výše uvedenými zařízeními</w:t>
      </w:r>
    </w:p>
    <w:p w14:paraId="1CA8E695" w14:textId="77777777" w:rsidR="00DD6360" w:rsidRPr="0005557D" w:rsidRDefault="00DD6360" w:rsidP="0005557D">
      <w:pPr>
        <w:jc w:val="center"/>
        <w:rPr>
          <w:b/>
          <w:bCs/>
        </w:rPr>
      </w:pPr>
    </w:p>
    <w:p w14:paraId="16A2AD49" w14:textId="4DAA96B2" w:rsidR="00DD6360" w:rsidRPr="0005557D" w:rsidRDefault="0005557D" w:rsidP="0005557D">
      <w:pPr>
        <w:jc w:val="center"/>
        <w:rPr>
          <w:b/>
          <w:bCs/>
        </w:rPr>
      </w:pPr>
      <w:r>
        <w:rPr>
          <w:b/>
          <w:bCs/>
        </w:rPr>
        <w:t>Čl. 3</w:t>
      </w:r>
      <w:r>
        <w:rPr>
          <w:b/>
          <w:bCs/>
        </w:rPr>
        <w:tab/>
      </w:r>
    </w:p>
    <w:p w14:paraId="79DE841C" w14:textId="77777777" w:rsidR="00DD6360" w:rsidRPr="0005557D" w:rsidRDefault="00DD6360" w:rsidP="0005557D">
      <w:pPr>
        <w:jc w:val="center"/>
        <w:rPr>
          <w:b/>
          <w:bCs/>
        </w:rPr>
      </w:pPr>
      <w:r w:rsidRPr="0005557D">
        <w:rPr>
          <w:b/>
          <w:bCs/>
        </w:rPr>
        <w:t>Doba plnění</w:t>
      </w:r>
    </w:p>
    <w:p w14:paraId="687F2805" w14:textId="76D621BE" w:rsidR="00DD6360" w:rsidRDefault="00DD6360" w:rsidP="001C47FA">
      <w:pPr>
        <w:jc w:val="both"/>
      </w:pPr>
      <w:r>
        <w:t>3.1</w:t>
      </w:r>
      <w:r>
        <w:tab/>
        <w:t>Zhotovitel zahájí realizaci servisních prací po podpisu servisní smlouvy předběžně dle</w:t>
      </w:r>
      <w:r w:rsidR="001C47FA">
        <w:t> </w:t>
      </w:r>
      <w:r>
        <w:t xml:space="preserve">plánovaných intervalů a termínů níže. Konkrétní datumy provádění servisu budou vždy předem odsouhlaseny objednatelem. </w:t>
      </w:r>
    </w:p>
    <w:p w14:paraId="712F3FC6" w14:textId="13FBCB41" w:rsidR="00DD6360" w:rsidRPr="00B07E5F" w:rsidRDefault="00DD6360" w:rsidP="001C47FA">
      <w:pPr>
        <w:jc w:val="both"/>
      </w:pPr>
      <w:r>
        <w:t>3.2</w:t>
      </w:r>
      <w:r>
        <w:tab/>
        <w:t xml:space="preserve">Intervaly </w:t>
      </w:r>
      <w:r w:rsidRPr="00B07E5F">
        <w:t>plnění běžného servisu jsou uvedeny v čl. 4., pokud není vzájemně dohodnuto jinak.</w:t>
      </w:r>
    </w:p>
    <w:p w14:paraId="3DB148F7" w14:textId="208F92B8" w:rsidR="00DE5A3C" w:rsidRDefault="00DE5A3C" w:rsidP="001C47FA">
      <w:pPr>
        <w:jc w:val="both"/>
      </w:pPr>
      <w:r w:rsidRPr="00B07E5F">
        <w:t>3.3</w:t>
      </w:r>
      <w:r w:rsidRPr="00B07E5F">
        <w:tab/>
        <w:t>Zhotovitel se zavazuje provádět plnění dle čl. 2 této smlouvy na dobu určitou ode dne účinnosti této Smlouvy do 31.12.202</w:t>
      </w:r>
      <w:r w:rsidR="00341064" w:rsidRPr="00B07E5F">
        <w:t>7</w:t>
      </w:r>
      <w:r w:rsidRPr="00B07E5F">
        <w:t>. Konkrétní data, resp. počet dnů pro provádění servisu budou předem odsouhlaseny zástupci ve věcech technických</w:t>
      </w:r>
      <w:r w:rsidRPr="00DE5A3C">
        <w:t xml:space="preserve"> a s předstihem minimálně 2 pracovních dnů</w:t>
      </w:r>
    </w:p>
    <w:p w14:paraId="195CDF23" w14:textId="77777777" w:rsidR="008E5C96" w:rsidRDefault="008E5C96" w:rsidP="001C47FA">
      <w:pPr>
        <w:jc w:val="both"/>
      </w:pPr>
    </w:p>
    <w:p w14:paraId="3CAE87B7" w14:textId="77777777" w:rsidR="00DD6360" w:rsidRPr="0005557D" w:rsidRDefault="00DD6360" w:rsidP="0005557D">
      <w:pPr>
        <w:jc w:val="center"/>
        <w:rPr>
          <w:b/>
          <w:bCs/>
        </w:rPr>
      </w:pPr>
      <w:r w:rsidRPr="0005557D">
        <w:rPr>
          <w:b/>
          <w:bCs/>
        </w:rPr>
        <w:t>Čl. 4</w:t>
      </w:r>
    </w:p>
    <w:p w14:paraId="0E9949D4" w14:textId="77777777" w:rsidR="00DD6360" w:rsidRPr="0005557D" w:rsidRDefault="00DD6360" w:rsidP="0005557D">
      <w:pPr>
        <w:jc w:val="center"/>
        <w:rPr>
          <w:b/>
          <w:bCs/>
        </w:rPr>
      </w:pPr>
      <w:r w:rsidRPr="0005557D">
        <w:rPr>
          <w:b/>
          <w:bCs/>
        </w:rPr>
        <w:t>Rozsah provádění díla</w:t>
      </w:r>
    </w:p>
    <w:p w14:paraId="1E7C455A" w14:textId="56B14EFF" w:rsidR="008E5C96" w:rsidRDefault="008E5C96" w:rsidP="008E5C96">
      <w:r>
        <w:t>4.1</w:t>
      </w:r>
      <w:r>
        <w:tab/>
        <w:t>Základní servis</w:t>
      </w:r>
    </w:p>
    <w:p w14:paraId="2FEB9331" w14:textId="77777777" w:rsidR="00DD6360" w:rsidRDefault="00DD6360" w:rsidP="001C47FA">
      <w:pPr>
        <w:jc w:val="both"/>
      </w:pPr>
      <w:r>
        <w:t xml:space="preserve">Základní servis má charakter kontroly stavu zařízení a je spojen s výměnou nejvíce zatěžovaných částí zařízení ze sady náhradních dílů (ND) jako prevence před provozními poruchami. </w:t>
      </w:r>
    </w:p>
    <w:p w14:paraId="7B7A8DEC" w14:textId="1E165380" w:rsidR="00DD6360" w:rsidRDefault="00DD6360" w:rsidP="001C47FA">
      <w:pPr>
        <w:jc w:val="both"/>
      </w:pPr>
      <w:r>
        <w:lastRenderedPageBreak/>
        <w:t xml:space="preserve">Základní servis bude prováděn zhotovitelem v průběhu </w:t>
      </w:r>
      <w:r w:rsidR="000C1E5A">
        <w:t>pět</w:t>
      </w:r>
      <w:r>
        <w:t xml:space="preserve"> let v dojednaných termínech dle</w:t>
      </w:r>
      <w:r w:rsidR="001C47FA">
        <w:t> </w:t>
      </w:r>
      <w:r>
        <w:t>následujícího rozpisu:</w:t>
      </w: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1C47FA" w:rsidRPr="00C02192" w14:paraId="5EC556AA" w14:textId="77777777" w:rsidTr="00C02192">
        <w:trPr>
          <w:trHeight w:val="802"/>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348973D3" w14:textId="77777777" w:rsidR="001C47FA" w:rsidRPr="00C02192" w:rsidRDefault="001C47FA" w:rsidP="00C02192">
            <w:pPr>
              <w:spacing w:after="0" w:line="257" w:lineRule="auto"/>
              <w:rPr>
                <w:rFonts w:cstheme="minorHAnsi"/>
                <w:b/>
              </w:rPr>
            </w:pPr>
            <w:r w:rsidRPr="00C02192">
              <w:rPr>
                <w:rFonts w:cstheme="minorHAnsi"/>
                <w:b/>
              </w:rPr>
              <w:t>Základní servis instalace prosinec 2023:</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343E92FA" w14:textId="1E5B5E3B" w:rsidR="00C02192" w:rsidRDefault="00C02192" w:rsidP="00C02192">
            <w:pPr>
              <w:spacing w:after="0" w:line="257" w:lineRule="auto"/>
              <w:jc w:val="center"/>
              <w:rPr>
                <w:rFonts w:cstheme="minorHAnsi"/>
                <w:b/>
              </w:rPr>
            </w:pPr>
            <w:r>
              <w:rPr>
                <w:rFonts w:cstheme="minorHAnsi"/>
                <w:b/>
              </w:rPr>
              <w:t>Fakturace</w:t>
            </w:r>
          </w:p>
          <w:p w14:paraId="1C28A818" w14:textId="510B295C" w:rsidR="001C47FA" w:rsidRPr="00C02192" w:rsidRDefault="001C47FA" w:rsidP="00C02192">
            <w:pPr>
              <w:spacing w:after="0" w:line="257" w:lineRule="auto"/>
              <w:jc w:val="center"/>
              <w:rPr>
                <w:rFonts w:cstheme="minorHAnsi"/>
                <w:b/>
              </w:rPr>
            </w:pPr>
            <w:r w:rsidRPr="00C02192">
              <w:rPr>
                <w:rFonts w:cstheme="minorHAnsi"/>
                <w:b/>
              </w:rPr>
              <w:t>počet osob x hodin</w:t>
            </w:r>
          </w:p>
        </w:tc>
      </w:tr>
      <w:tr w:rsidR="001C47FA" w:rsidRPr="00C02192" w14:paraId="03DB4746" w14:textId="77777777" w:rsidTr="00213C25">
        <w:trPr>
          <w:trHeight w:val="397"/>
        </w:trPr>
        <w:tc>
          <w:tcPr>
            <w:tcW w:w="7275" w:type="dxa"/>
            <w:tcBorders>
              <w:top w:val="single" w:sz="12" w:space="0" w:color="auto"/>
              <w:left w:val="single" w:sz="12" w:space="0" w:color="auto"/>
              <w:bottom w:val="single" w:sz="4" w:space="0" w:color="auto"/>
            </w:tcBorders>
            <w:noWrap/>
            <w:vAlign w:val="center"/>
          </w:tcPr>
          <w:p w14:paraId="539AAF91" w14:textId="77777777" w:rsidR="001C47FA" w:rsidRPr="00C02192" w:rsidRDefault="001C47FA" w:rsidP="00C02192">
            <w:pPr>
              <w:spacing w:after="0"/>
              <w:rPr>
                <w:rFonts w:cstheme="minorHAnsi"/>
              </w:rPr>
            </w:pPr>
            <w:r w:rsidRPr="00C02192">
              <w:rPr>
                <w:rFonts w:cstheme="minorHAnsi"/>
              </w:rPr>
              <w:t>kontrola provozního stavu elektrolyzérů CIII 100 g/hod</w:t>
            </w:r>
          </w:p>
        </w:tc>
        <w:tc>
          <w:tcPr>
            <w:tcW w:w="2552" w:type="dxa"/>
            <w:tcBorders>
              <w:top w:val="single" w:sz="12" w:space="0" w:color="auto"/>
              <w:bottom w:val="single" w:sz="4" w:space="0" w:color="auto"/>
              <w:right w:val="single" w:sz="12" w:space="0" w:color="auto"/>
            </w:tcBorders>
            <w:noWrap/>
            <w:vAlign w:val="center"/>
          </w:tcPr>
          <w:p w14:paraId="704E3885" w14:textId="77777777" w:rsidR="001C47FA" w:rsidRPr="00C02192" w:rsidRDefault="001C47FA" w:rsidP="00C02192">
            <w:pPr>
              <w:spacing w:after="0"/>
              <w:jc w:val="center"/>
              <w:rPr>
                <w:rFonts w:cstheme="minorHAnsi"/>
              </w:rPr>
            </w:pPr>
            <w:r w:rsidRPr="00C02192">
              <w:rPr>
                <w:rFonts w:cstheme="minorHAnsi"/>
              </w:rPr>
              <w:t>2x1</w:t>
            </w:r>
          </w:p>
        </w:tc>
      </w:tr>
      <w:tr w:rsidR="001C47FA" w:rsidRPr="00C02192" w14:paraId="236E101E" w14:textId="77777777" w:rsidTr="00213C25">
        <w:trPr>
          <w:trHeight w:val="397"/>
        </w:trPr>
        <w:tc>
          <w:tcPr>
            <w:tcW w:w="7275" w:type="dxa"/>
            <w:tcBorders>
              <w:left w:val="single" w:sz="12" w:space="0" w:color="auto"/>
              <w:bottom w:val="single" w:sz="4" w:space="0" w:color="auto"/>
            </w:tcBorders>
            <w:noWrap/>
            <w:vAlign w:val="center"/>
          </w:tcPr>
          <w:p w14:paraId="0E49ECC6" w14:textId="77777777" w:rsidR="001C47FA" w:rsidRPr="00C02192" w:rsidRDefault="001C47FA" w:rsidP="00C02192">
            <w:pPr>
              <w:spacing w:after="0"/>
              <w:rPr>
                <w:rFonts w:cstheme="minorHAnsi"/>
              </w:rPr>
            </w:pPr>
            <w:r w:rsidRPr="00C02192">
              <w:rPr>
                <w:rFonts w:cstheme="minorHAnsi"/>
              </w:rPr>
              <w:t>dodávka ND roční sady pro oba elektrolyzéry</w:t>
            </w:r>
          </w:p>
        </w:tc>
        <w:tc>
          <w:tcPr>
            <w:tcW w:w="2552" w:type="dxa"/>
            <w:tcBorders>
              <w:bottom w:val="single" w:sz="4" w:space="0" w:color="auto"/>
              <w:right w:val="single" w:sz="12" w:space="0" w:color="auto"/>
            </w:tcBorders>
            <w:noWrap/>
            <w:vAlign w:val="center"/>
          </w:tcPr>
          <w:p w14:paraId="450D1F14" w14:textId="5D4764A9" w:rsidR="001C47FA" w:rsidRPr="00C02192" w:rsidRDefault="000C1E5A" w:rsidP="00C02192">
            <w:pPr>
              <w:spacing w:after="0"/>
              <w:jc w:val="center"/>
              <w:rPr>
                <w:rFonts w:cstheme="minorHAnsi"/>
              </w:rPr>
            </w:pPr>
            <w:r>
              <w:rPr>
                <w:rFonts w:cstheme="minorHAnsi"/>
              </w:rPr>
              <w:t>8</w:t>
            </w:r>
            <w:r w:rsidR="00395972">
              <w:rPr>
                <w:rFonts w:cstheme="minorHAnsi"/>
              </w:rPr>
              <w:t>5</w:t>
            </w:r>
            <w:r w:rsidR="00E633C5">
              <w:rPr>
                <w:rFonts w:cstheme="minorHAnsi"/>
              </w:rPr>
              <w:t xml:space="preserve"> </w:t>
            </w:r>
            <w:r>
              <w:rPr>
                <w:rFonts w:cstheme="minorHAnsi"/>
              </w:rPr>
              <w:t>60</w:t>
            </w:r>
            <w:r w:rsidR="00E633C5">
              <w:rPr>
                <w:rFonts w:cstheme="minorHAnsi"/>
              </w:rPr>
              <w:t>0</w:t>
            </w:r>
            <w:r w:rsidR="001C47FA" w:rsidRPr="00C02192">
              <w:rPr>
                <w:rFonts w:cstheme="minorHAnsi"/>
              </w:rPr>
              <w:t>,- Kč</w:t>
            </w:r>
          </w:p>
        </w:tc>
      </w:tr>
      <w:tr w:rsidR="001C47FA" w:rsidRPr="00C02192" w14:paraId="6BD7BFAF"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506D1E2C" w14:textId="25477CFB" w:rsidR="001C47FA" w:rsidRPr="00C02192" w:rsidRDefault="001C47FA" w:rsidP="00C02192">
            <w:pPr>
              <w:spacing w:after="0"/>
              <w:rPr>
                <w:rFonts w:cstheme="minorHAnsi"/>
              </w:rPr>
            </w:pPr>
            <w:r w:rsidRPr="00C02192">
              <w:rPr>
                <w:rFonts w:cstheme="minorHAnsi"/>
              </w:rPr>
              <w:t>provedení výměny ND ročn</w:t>
            </w:r>
            <w:r w:rsidR="0077036B">
              <w:rPr>
                <w:rFonts w:cstheme="minorHAnsi"/>
              </w:rPr>
              <w:t>í</w:t>
            </w:r>
            <w:r w:rsidRPr="00C02192">
              <w:rPr>
                <w:rFonts w:cstheme="minorHAnsi"/>
              </w:rPr>
              <w:t xml:space="preserve"> sady</w:t>
            </w:r>
          </w:p>
        </w:tc>
        <w:tc>
          <w:tcPr>
            <w:tcW w:w="2552" w:type="dxa"/>
            <w:tcBorders>
              <w:top w:val="single" w:sz="4" w:space="0" w:color="auto"/>
              <w:bottom w:val="single" w:sz="4" w:space="0" w:color="auto"/>
              <w:right w:val="single" w:sz="12" w:space="0" w:color="auto"/>
            </w:tcBorders>
            <w:noWrap/>
            <w:vAlign w:val="center"/>
          </w:tcPr>
          <w:p w14:paraId="052B5E92" w14:textId="2BEA27F2" w:rsidR="001C47FA" w:rsidRPr="00C02192" w:rsidRDefault="001C47FA" w:rsidP="00C02192">
            <w:pPr>
              <w:spacing w:after="0"/>
              <w:jc w:val="center"/>
              <w:rPr>
                <w:rFonts w:cstheme="minorHAnsi"/>
              </w:rPr>
            </w:pPr>
            <w:r w:rsidRPr="00C02192">
              <w:rPr>
                <w:rFonts w:cstheme="minorHAnsi"/>
              </w:rPr>
              <w:t>2x4</w:t>
            </w:r>
          </w:p>
        </w:tc>
      </w:tr>
      <w:tr w:rsidR="001C47FA" w:rsidRPr="00C02192" w14:paraId="497B7E0A"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4EE182B3" w14:textId="77777777" w:rsidR="001C47FA" w:rsidRPr="00C02192" w:rsidRDefault="001C47FA" w:rsidP="00C02192">
            <w:pPr>
              <w:spacing w:after="0"/>
              <w:rPr>
                <w:rFonts w:cstheme="minorHAnsi"/>
              </w:rPr>
            </w:pPr>
            <w:r w:rsidRPr="00C02192">
              <w:rPr>
                <w:rFonts w:cstheme="minorHAnsi"/>
              </w:rPr>
              <w:t xml:space="preserve">kontrola provozního stavu a servis čerpadel </w:t>
            </w:r>
            <w:proofErr w:type="spellStart"/>
            <w:r w:rsidRPr="00C02192">
              <w:rPr>
                <w:rFonts w:cstheme="minorHAnsi"/>
              </w:rPr>
              <w:t>anolytu</w:t>
            </w:r>
            <w:proofErr w:type="spellEnd"/>
            <w:r w:rsidRPr="00C02192">
              <w:rPr>
                <w:rFonts w:cstheme="minorHAnsi"/>
              </w:rPr>
              <w:t xml:space="preserve"> </w:t>
            </w:r>
            <w:proofErr w:type="spellStart"/>
            <w:r w:rsidRPr="00C02192">
              <w:rPr>
                <w:rFonts w:cstheme="minorHAnsi"/>
              </w:rPr>
              <w:t>vonTaine</w:t>
            </w:r>
            <w:proofErr w:type="spellEnd"/>
            <w:r w:rsidRPr="00C02192">
              <w:rPr>
                <w:rFonts w:cstheme="minorHAnsi"/>
              </w:rPr>
              <w:t xml:space="preserve"> 0502 PVDF</w:t>
            </w:r>
          </w:p>
        </w:tc>
        <w:tc>
          <w:tcPr>
            <w:tcW w:w="2552" w:type="dxa"/>
            <w:tcBorders>
              <w:top w:val="single" w:sz="4" w:space="0" w:color="auto"/>
              <w:bottom w:val="single" w:sz="4" w:space="0" w:color="auto"/>
              <w:right w:val="single" w:sz="12" w:space="0" w:color="auto"/>
            </w:tcBorders>
            <w:noWrap/>
            <w:vAlign w:val="center"/>
          </w:tcPr>
          <w:p w14:paraId="3C5FFD0C" w14:textId="77777777" w:rsidR="001C47FA" w:rsidRPr="00C02192" w:rsidRDefault="001C47FA" w:rsidP="00C02192">
            <w:pPr>
              <w:spacing w:after="0"/>
              <w:jc w:val="center"/>
              <w:rPr>
                <w:rFonts w:cstheme="minorHAnsi"/>
              </w:rPr>
            </w:pPr>
            <w:r w:rsidRPr="00C02192">
              <w:rPr>
                <w:rFonts w:cstheme="minorHAnsi"/>
              </w:rPr>
              <w:t>1x1</w:t>
            </w:r>
          </w:p>
        </w:tc>
      </w:tr>
      <w:tr w:rsidR="001C47FA" w:rsidRPr="00C02192" w14:paraId="453C212A"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219F26D1" w14:textId="77777777" w:rsidR="001C47FA" w:rsidRPr="00C02192" w:rsidRDefault="001C47FA" w:rsidP="00C02192">
            <w:pPr>
              <w:spacing w:after="0"/>
              <w:rPr>
                <w:rFonts w:cstheme="minorHAnsi"/>
              </w:rPr>
            </w:pPr>
            <w:r w:rsidRPr="00C02192">
              <w:rPr>
                <w:rFonts w:cstheme="minorHAnsi"/>
              </w:rPr>
              <w:t>kontrola NS vč. měření volného Cl</w:t>
            </w:r>
            <w:r w:rsidRPr="00C02192">
              <w:rPr>
                <w:rFonts w:cstheme="minorHAnsi"/>
                <w:vertAlign w:val="subscript"/>
              </w:rPr>
              <w:t xml:space="preserve">2, </w:t>
            </w:r>
            <w:r w:rsidRPr="00C02192">
              <w:rPr>
                <w:rFonts w:cstheme="minorHAnsi"/>
              </w:rPr>
              <w:t>v </w:t>
            </w:r>
            <w:proofErr w:type="spellStart"/>
            <w:r w:rsidRPr="00C02192">
              <w:rPr>
                <w:rFonts w:cstheme="minorHAnsi"/>
              </w:rPr>
              <w:t>anolytu</w:t>
            </w:r>
            <w:proofErr w:type="spellEnd"/>
            <w:r w:rsidRPr="00C02192">
              <w:rPr>
                <w:rFonts w:cstheme="minorHAnsi"/>
              </w:rPr>
              <w:t xml:space="preserve"> a případná kalibrace sond pH a </w:t>
            </w:r>
            <w:proofErr w:type="spellStart"/>
            <w:r w:rsidRPr="00C02192">
              <w:rPr>
                <w:rFonts w:cstheme="minorHAnsi"/>
              </w:rPr>
              <w:t>Rx</w:t>
            </w:r>
            <w:proofErr w:type="spellEnd"/>
          </w:p>
        </w:tc>
        <w:tc>
          <w:tcPr>
            <w:tcW w:w="2552" w:type="dxa"/>
            <w:tcBorders>
              <w:top w:val="single" w:sz="4" w:space="0" w:color="auto"/>
              <w:bottom w:val="single" w:sz="4" w:space="0" w:color="auto"/>
              <w:right w:val="single" w:sz="12" w:space="0" w:color="auto"/>
            </w:tcBorders>
            <w:noWrap/>
            <w:vAlign w:val="center"/>
          </w:tcPr>
          <w:p w14:paraId="71A0E9F4" w14:textId="77777777" w:rsidR="001C47FA" w:rsidRPr="00C02192" w:rsidRDefault="001C47FA" w:rsidP="00C02192">
            <w:pPr>
              <w:spacing w:after="0"/>
              <w:jc w:val="center"/>
              <w:rPr>
                <w:rFonts w:cstheme="minorHAnsi"/>
              </w:rPr>
            </w:pPr>
            <w:r w:rsidRPr="00C02192">
              <w:rPr>
                <w:rFonts w:cstheme="minorHAnsi"/>
              </w:rPr>
              <w:t>1x1</w:t>
            </w:r>
          </w:p>
        </w:tc>
      </w:tr>
      <w:tr w:rsidR="001C47FA" w:rsidRPr="00C02192" w14:paraId="1B72FAC0"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2ED114E9" w14:textId="40983C9B" w:rsidR="001C47FA" w:rsidRPr="00C02192" w:rsidRDefault="001C47FA" w:rsidP="00C02192">
            <w:pPr>
              <w:spacing w:after="0"/>
              <w:rPr>
                <w:rFonts w:cstheme="minorHAnsi"/>
              </w:rPr>
            </w:pPr>
            <w:r w:rsidRPr="00C02192">
              <w:rPr>
                <w:rFonts w:cstheme="minorHAnsi"/>
              </w:rPr>
              <w:t xml:space="preserve">vizuální kontrola všech potrubních rozvodů a instalace </w:t>
            </w:r>
            <w:r w:rsidR="00213C25" w:rsidRPr="00213C25">
              <w:rPr>
                <w:rFonts w:cstheme="minorHAnsi"/>
              </w:rPr>
              <w:t xml:space="preserve">prováděných fy JED </w:t>
            </w:r>
            <w:proofErr w:type="spellStart"/>
            <w:r w:rsidR="00213C25" w:rsidRPr="00213C25">
              <w:rPr>
                <w:rFonts w:cstheme="minorHAnsi"/>
              </w:rPr>
              <w:t>Analytics</w:t>
            </w:r>
            <w:proofErr w:type="spellEnd"/>
          </w:p>
        </w:tc>
        <w:tc>
          <w:tcPr>
            <w:tcW w:w="2552" w:type="dxa"/>
            <w:tcBorders>
              <w:top w:val="single" w:sz="4" w:space="0" w:color="auto"/>
              <w:bottom w:val="single" w:sz="4" w:space="0" w:color="auto"/>
              <w:right w:val="single" w:sz="12" w:space="0" w:color="auto"/>
            </w:tcBorders>
            <w:noWrap/>
            <w:vAlign w:val="center"/>
          </w:tcPr>
          <w:p w14:paraId="261C0184" w14:textId="77777777" w:rsidR="001C47FA" w:rsidRPr="00C02192" w:rsidRDefault="001C47FA" w:rsidP="00C02192">
            <w:pPr>
              <w:spacing w:after="0"/>
              <w:jc w:val="center"/>
              <w:rPr>
                <w:rFonts w:cstheme="minorHAnsi"/>
              </w:rPr>
            </w:pPr>
            <w:r w:rsidRPr="00C02192">
              <w:rPr>
                <w:rFonts w:cstheme="minorHAnsi"/>
              </w:rPr>
              <w:t>1x1</w:t>
            </w:r>
          </w:p>
        </w:tc>
      </w:tr>
      <w:tr w:rsidR="001C47FA" w:rsidRPr="00C02192" w14:paraId="09B2E29F" w14:textId="77777777" w:rsidTr="00213C25">
        <w:trPr>
          <w:trHeight w:val="397"/>
        </w:trPr>
        <w:tc>
          <w:tcPr>
            <w:tcW w:w="7275" w:type="dxa"/>
            <w:tcBorders>
              <w:top w:val="single" w:sz="4" w:space="0" w:color="auto"/>
              <w:left w:val="single" w:sz="12" w:space="0" w:color="auto"/>
              <w:bottom w:val="single" w:sz="8" w:space="0" w:color="auto"/>
            </w:tcBorders>
            <w:noWrap/>
            <w:vAlign w:val="center"/>
          </w:tcPr>
          <w:p w14:paraId="250A4A67" w14:textId="37197B3D" w:rsidR="001C47FA" w:rsidRPr="00C02192" w:rsidRDefault="00E633C5" w:rsidP="00C02192">
            <w:pPr>
              <w:spacing w:after="0"/>
              <w:rPr>
                <w:rFonts w:cstheme="minorHAnsi"/>
              </w:rPr>
            </w:pPr>
            <w:r>
              <w:rPr>
                <w:rFonts w:cstheme="minorHAnsi"/>
              </w:rPr>
              <w:t>Doprava technika (1 den)</w:t>
            </w:r>
          </w:p>
        </w:tc>
        <w:tc>
          <w:tcPr>
            <w:tcW w:w="2552" w:type="dxa"/>
            <w:tcBorders>
              <w:top w:val="single" w:sz="4" w:space="0" w:color="auto"/>
              <w:bottom w:val="single" w:sz="8" w:space="0" w:color="auto"/>
              <w:right w:val="single" w:sz="12" w:space="0" w:color="auto"/>
            </w:tcBorders>
            <w:noWrap/>
            <w:vAlign w:val="center"/>
          </w:tcPr>
          <w:p w14:paraId="16D5232B" w14:textId="4CC0B664" w:rsidR="001C47FA" w:rsidRPr="00C02192" w:rsidRDefault="004D2649" w:rsidP="00C02192">
            <w:pPr>
              <w:spacing w:after="0"/>
              <w:jc w:val="center"/>
              <w:rPr>
                <w:rFonts w:cstheme="minorHAnsi"/>
              </w:rPr>
            </w:pPr>
            <w:r>
              <w:rPr>
                <w:rFonts w:cstheme="minorHAnsi"/>
              </w:rPr>
              <w:t>2 5</w:t>
            </w:r>
            <w:r w:rsidR="001C47FA" w:rsidRPr="00C02192">
              <w:rPr>
                <w:rFonts w:cstheme="minorHAnsi"/>
              </w:rPr>
              <w:t>00,- Kč</w:t>
            </w:r>
          </w:p>
        </w:tc>
      </w:tr>
      <w:tr w:rsidR="001C47FA" w:rsidRPr="00C02192" w14:paraId="762951BA" w14:textId="77777777" w:rsidTr="00213C25">
        <w:trPr>
          <w:trHeight w:val="397"/>
        </w:trPr>
        <w:tc>
          <w:tcPr>
            <w:tcW w:w="7275" w:type="dxa"/>
            <w:tcBorders>
              <w:top w:val="single" w:sz="8" w:space="0" w:color="auto"/>
              <w:left w:val="single" w:sz="12" w:space="0" w:color="auto"/>
              <w:bottom w:val="single" w:sz="12" w:space="0" w:color="auto"/>
              <w:right w:val="single" w:sz="8" w:space="0" w:color="auto"/>
            </w:tcBorders>
            <w:noWrap/>
            <w:vAlign w:val="center"/>
          </w:tcPr>
          <w:p w14:paraId="2EAC9181" w14:textId="239BE21B" w:rsidR="001C47FA" w:rsidRPr="00C02192" w:rsidRDefault="001C47FA" w:rsidP="00C02192">
            <w:pPr>
              <w:spacing w:after="0"/>
              <w:rPr>
                <w:rFonts w:cstheme="minorHAnsi"/>
              </w:rPr>
            </w:pPr>
            <w:r w:rsidRPr="00C02192">
              <w:rPr>
                <w:rFonts w:cstheme="minorHAnsi"/>
              </w:rPr>
              <w:t xml:space="preserve">celkový počet hodin servisu = 13 hod x á </w:t>
            </w:r>
            <w:r w:rsidR="004D2649">
              <w:rPr>
                <w:rFonts w:cstheme="minorHAnsi"/>
              </w:rPr>
              <w:t>80</w:t>
            </w:r>
            <w:r w:rsidRPr="00C02192">
              <w:rPr>
                <w:rFonts w:cstheme="minorHAnsi"/>
              </w:rPr>
              <w:t>0 Kč/hod</w:t>
            </w:r>
          </w:p>
        </w:tc>
        <w:tc>
          <w:tcPr>
            <w:tcW w:w="2552" w:type="dxa"/>
            <w:tcBorders>
              <w:top w:val="single" w:sz="8" w:space="0" w:color="auto"/>
              <w:left w:val="single" w:sz="8" w:space="0" w:color="auto"/>
              <w:bottom w:val="single" w:sz="12" w:space="0" w:color="auto"/>
              <w:right w:val="single" w:sz="12" w:space="0" w:color="auto"/>
            </w:tcBorders>
            <w:noWrap/>
            <w:vAlign w:val="center"/>
          </w:tcPr>
          <w:p w14:paraId="2D56CDFE" w14:textId="772CF1A2" w:rsidR="001C47FA" w:rsidRPr="00C02192" w:rsidRDefault="004D2649" w:rsidP="00C02192">
            <w:pPr>
              <w:spacing w:after="0"/>
              <w:jc w:val="center"/>
              <w:rPr>
                <w:rFonts w:cstheme="minorHAnsi"/>
              </w:rPr>
            </w:pPr>
            <w:r>
              <w:rPr>
                <w:rFonts w:cstheme="minorHAnsi"/>
              </w:rPr>
              <w:t>10 400</w:t>
            </w:r>
            <w:r w:rsidR="001C47FA" w:rsidRPr="00C02192">
              <w:rPr>
                <w:rFonts w:cstheme="minorHAnsi"/>
              </w:rPr>
              <w:t>,- Kč</w:t>
            </w:r>
          </w:p>
        </w:tc>
      </w:tr>
      <w:tr w:rsidR="001C47FA" w:rsidRPr="00C02192" w14:paraId="0A2EE3DF" w14:textId="77777777" w:rsidTr="00213C25">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2A313F36" w14:textId="77777777" w:rsidR="001C47FA" w:rsidRPr="00213C25" w:rsidRDefault="001C47FA" w:rsidP="00C02192">
            <w:pPr>
              <w:spacing w:after="0"/>
              <w:rPr>
                <w:rFonts w:cstheme="minorHAnsi"/>
                <w:b/>
              </w:rPr>
            </w:pPr>
            <w:r w:rsidRPr="00213C25">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3E52D129" w14:textId="329494AD" w:rsidR="001C47FA" w:rsidRPr="00213C25" w:rsidRDefault="00E633C5" w:rsidP="00C02192">
            <w:pPr>
              <w:spacing w:after="0"/>
              <w:jc w:val="center"/>
              <w:rPr>
                <w:rFonts w:cstheme="minorHAnsi"/>
                <w:b/>
              </w:rPr>
            </w:pPr>
            <w:r>
              <w:rPr>
                <w:rFonts w:cstheme="minorHAnsi"/>
                <w:b/>
              </w:rPr>
              <w:t>9</w:t>
            </w:r>
            <w:r w:rsidR="00395972">
              <w:rPr>
                <w:rFonts w:cstheme="minorHAnsi"/>
                <w:b/>
              </w:rPr>
              <w:t>8</w:t>
            </w:r>
            <w:r w:rsidR="001C47FA" w:rsidRPr="00213C25">
              <w:rPr>
                <w:rFonts w:cstheme="minorHAnsi"/>
                <w:b/>
              </w:rPr>
              <w:t xml:space="preserve"> </w:t>
            </w:r>
            <w:r w:rsidR="000C1E5A">
              <w:rPr>
                <w:rFonts w:cstheme="minorHAnsi"/>
                <w:b/>
              </w:rPr>
              <w:t>50</w:t>
            </w:r>
            <w:r w:rsidR="001C47FA" w:rsidRPr="00213C25">
              <w:rPr>
                <w:rFonts w:cstheme="minorHAnsi"/>
                <w:b/>
              </w:rPr>
              <w:t>0,- Kč bez DPH</w:t>
            </w:r>
          </w:p>
        </w:tc>
      </w:tr>
    </w:tbl>
    <w:p w14:paraId="37B4F78B" w14:textId="25E5E9F4" w:rsidR="001C47FA" w:rsidRPr="00C02192" w:rsidRDefault="001C47FA" w:rsidP="00DD6360">
      <w:pPr>
        <w:rPr>
          <w:rFonts w:cstheme="minorHAnsi"/>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1C47FA" w:rsidRPr="00C02192" w14:paraId="6B2A76B0" w14:textId="77777777" w:rsidTr="00C02192">
        <w:trPr>
          <w:trHeight w:val="644"/>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270CF6B8" w14:textId="77777777" w:rsidR="001C47FA" w:rsidRPr="00C02192" w:rsidRDefault="001C47FA" w:rsidP="00DE5A3C">
            <w:pPr>
              <w:spacing w:after="0" w:line="257" w:lineRule="auto"/>
              <w:rPr>
                <w:rFonts w:cstheme="minorHAnsi"/>
                <w:b/>
              </w:rPr>
            </w:pPr>
            <w:r w:rsidRPr="00C02192">
              <w:rPr>
                <w:rFonts w:cstheme="minorHAnsi"/>
                <w:b/>
              </w:rPr>
              <w:t>Základní servis instalace prosinec 2024:</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16A3D217" w14:textId="77777777" w:rsidR="00C02192" w:rsidRDefault="00C02192" w:rsidP="00C02192">
            <w:pPr>
              <w:spacing w:after="0" w:line="257" w:lineRule="auto"/>
              <w:jc w:val="center"/>
              <w:rPr>
                <w:rFonts w:cstheme="minorHAnsi"/>
                <w:b/>
              </w:rPr>
            </w:pPr>
            <w:r>
              <w:rPr>
                <w:rFonts w:cstheme="minorHAnsi"/>
                <w:b/>
              </w:rPr>
              <w:t>Fakturace</w:t>
            </w:r>
          </w:p>
          <w:p w14:paraId="3C678A1E" w14:textId="25BF6BC9" w:rsidR="001C47FA" w:rsidRPr="00C02192" w:rsidRDefault="00C02192" w:rsidP="00C02192">
            <w:pPr>
              <w:spacing w:line="257" w:lineRule="auto"/>
              <w:jc w:val="center"/>
              <w:rPr>
                <w:rFonts w:cstheme="minorHAnsi"/>
                <w:b/>
              </w:rPr>
            </w:pPr>
            <w:r w:rsidRPr="00C02192">
              <w:rPr>
                <w:rFonts w:cstheme="minorHAnsi"/>
                <w:b/>
              </w:rPr>
              <w:t>počet osob x hodin</w:t>
            </w:r>
          </w:p>
        </w:tc>
      </w:tr>
      <w:tr w:rsidR="001C47FA" w:rsidRPr="00C02192" w14:paraId="71935E57" w14:textId="77777777" w:rsidTr="00213C25">
        <w:trPr>
          <w:trHeight w:val="397"/>
        </w:trPr>
        <w:tc>
          <w:tcPr>
            <w:tcW w:w="7275" w:type="dxa"/>
            <w:tcBorders>
              <w:top w:val="single" w:sz="12" w:space="0" w:color="auto"/>
              <w:left w:val="single" w:sz="12" w:space="0" w:color="auto"/>
            </w:tcBorders>
            <w:noWrap/>
            <w:vAlign w:val="center"/>
          </w:tcPr>
          <w:p w14:paraId="57183D51" w14:textId="77777777" w:rsidR="001C47FA" w:rsidRPr="00C02192" w:rsidRDefault="001C47FA" w:rsidP="00C02192">
            <w:pPr>
              <w:spacing w:after="0"/>
              <w:rPr>
                <w:rFonts w:cstheme="minorHAnsi"/>
              </w:rPr>
            </w:pPr>
            <w:r w:rsidRPr="00C02192">
              <w:rPr>
                <w:rFonts w:cstheme="minorHAnsi"/>
              </w:rPr>
              <w:t>kontrola provozního stavu elektrolyzérů CIII 100 g/hod</w:t>
            </w:r>
          </w:p>
        </w:tc>
        <w:tc>
          <w:tcPr>
            <w:tcW w:w="2552" w:type="dxa"/>
            <w:tcBorders>
              <w:top w:val="single" w:sz="12" w:space="0" w:color="auto"/>
              <w:right w:val="single" w:sz="12" w:space="0" w:color="auto"/>
            </w:tcBorders>
            <w:noWrap/>
            <w:vAlign w:val="center"/>
          </w:tcPr>
          <w:p w14:paraId="57F51E2C" w14:textId="77777777" w:rsidR="001C47FA" w:rsidRPr="00C02192" w:rsidRDefault="001C47FA" w:rsidP="00C02192">
            <w:pPr>
              <w:spacing w:after="0"/>
              <w:jc w:val="center"/>
              <w:rPr>
                <w:rFonts w:cstheme="minorHAnsi"/>
              </w:rPr>
            </w:pPr>
            <w:r w:rsidRPr="00C02192">
              <w:rPr>
                <w:rFonts w:cstheme="minorHAnsi"/>
              </w:rPr>
              <w:t>2x1</w:t>
            </w:r>
          </w:p>
        </w:tc>
      </w:tr>
      <w:tr w:rsidR="001C47FA" w:rsidRPr="00C02192" w14:paraId="1085EC3C" w14:textId="77777777" w:rsidTr="00213C25">
        <w:trPr>
          <w:trHeight w:val="397"/>
        </w:trPr>
        <w:tc>
          <w:tcPr>
            <w:tcW w:w="7275" w:type="dxa"/>
            <w:tcBorders>
              <w:left w:val="single" w:sz="12" w:space="0" w:color="auto"/>
            </w:tcBorders>
            <w:noWrap/>
            <w:vAlign w:val="center"/>
          </w:tcPr>
          <w:p w14:paraId="3D972013" w14:textId="77777777" w:rsidR="001C47FA" w:rsidRPr="00C02192" w:rsidRDefault="001C47FA" w:rsidP="00C02192">
            <w:pPr>
              <w:spacing w:after="0"/>
              <w:rPr>
                <w:rFonts w:cstheme="minorHAnsi"/>
              </w:rPr>
            </w:pPr>
            <w:r w:rsidRPr="00C02192">
              <w:rPr>
                <w:rFonts w:cstheme="minorHAnsi"/>
              </w:rPr>
              <w:t>dodávka ND roční sady pro oba elektrolyzéry</w:t>
            </w:r>
          </w:p>
        </w:tc>
        <w:tc>
          <w:tcPr>
            <w:tcW w:w="2552" w:type="dxa"/>
            <w:tcBorders>
              <w:right w:val="single" w:sz="12" w:space="0" w:color="auto"/>
            </w:tcBorders>
            <w:noWrap/>
            <w:vAlign w:val="center"/>
          </w:tcPr>
          <w:p w14:paraId="69B6451A" w14:textId="09154716" w:rsidR="001C47FA" w:rsidRPr="00C02192" w:rsidRDefault="008E5C96" w:rsidP="00C02192">
            <w:pPr>
              <w:spacing w:after="0"/>
              <w:jc w:val="center"/>
              <w:rPr>
                <w:rFonts w:cstheme="minorHAnsi"/>
              </w:rPr>
            </w:pPr>
            <w:r>
              <w:rPr>
                <w:rFonts w:cstheme="minorHAnsi"/>
              </w:rPr>
              <w:t>8</w:t>
            </w:r>
            <w:r w:rsidR="00395972">
              <w:rPr>
                <w:rFonts w:cstheme="minorHAnsi"/>
              </w:rPr>
              <w:t>5</w:t>
            </w:r>
            <w:r>
              <w:rPr>
                <w:rFonts w:cstheme="minorHAnsi"/>
              </w:rPr>
              <w:t xml:space="preserve"> 600</w:t>
            </w:r>
            <w:r w:rsidR="001C47FA" w:rsidRPr="00C02192">
              <w:rPr>
                <w:rFonts w:cstheme="minorHAnsi"/>
              </w:rPr>
              <w:t>,- Kč</w:t>
            </w:r>
          </w:p>
        </w:tc>
      </w:tr>
      <w:tr w:rsidR="001C47FA" w:rsidRPr="00C02192" w14:paraId="19DF30CF" w14:textId="77777777" w:rsidTr="00213C25">
        <w:trPr>
          <w:trHeight w:val="397"/>
        </w:trPr>
        <w:tc>
          <w:tcPr>
            <w:tcW w:w="7275" w:type="dxa"/>
            <w:tcBorders>
              <w:left w:val="single" w:sz="12" w:space="0" w:color="auto"/>
            </w:tcBorders>
            <w:noWrap/>
            <w:vAlign w:val="center"/>
          </w:tcPr>
          <w:p w14:paraId="7CC481F3" w14:textId="42927995" w:rsidR="001C47FA" w:rsidRPr="00C02192" w:rsidRDefault="001C47FA" w:rsidP="00C02192">
            <w:pPr>
              <w:spacing w:after="0"/>
              <w:rPr>
                <w:rFonts w:cstheme="minorHAnsi"/>
              </w:rPr>
            </w:pPr>
            <w:r w:rsidRPr="00C02192">
              <w:rPr>
                <w:rFonts w:cstheme="minorHAnsi"/>
              </w:rPr>
              <w:t>provedení výměny ND ročn</w:t>
            </w:r>
            <w:r w:rsidR="00827DEE">
              <w:rPr>
                <w:rFonts w:cstheme="minorHAnsi"/>
              </w:rPr>
              <w:t>í</w:t>
            </w:r>
            <w:r w:rsidRPr="00C02192">
              <w:rPr>
                <w:rFonts w:cstheme="minorHAnsi"/>
              </w:rPr>
              <w:t xml:space="preserve"> sady</w:t>
            </w:r>
          </w:p>
        </w:tc>
        <w:tc>
          <w:tcPr>
            <w:tcW w:w="2552" w:type="dxa"/>
            <w:tcBorders>
              <w:right w:val="single" w:sz="12" w:space="0" w:color="auto"/>
            </w:tcBorders>
            <w:noWrap/>
            <w:vAlign w:val="center"/>
          </w:tcPr>
          <w:p w14:paraId="19BA4469" w14:textId="77777777" w:rsidR="001C47FA" w:rsidRPr="00C02192" w:rsidRDefault="001C47FA" w:rsidP="00C02192">
            <w:pPr>
              <w:spacing w:after="0"/>
              <w:jc w:val="center"/>
              <w:rPr>
                <w:rFonts w:cstheme="minorHAnsi"/>
              </w:rPr>
            </w:pPr>
            <w:r w:rsidRPr="00C02192">
              <w:rPr>
                <w:rFonts w:cstheme="minorHAnsi"/>
              </w:rPr>
              <w:t xml:space="preserve">2x4 </w:t>
            </w:r>
          </w:p>
        </w:tc>
      </w:tr>
      <w:tr w:rsidR="001C47FA" w:rsidRPr="00C02192" w14:paraId="3FE14965" w14:textId="77777777" w:rsidTr="00213C25">
        <w:trPr>
          <w:trHeight w:val="397"/>
        </w:trPr>
        <w:tc>
          <w:tcPr>
            <w:tcW w:w="7275" w:type="dxa"/>
            <w:tcBorders>
              <w:left w:val="single" w:sz="12" w:space="0" w:color="auto"/>
              <w:bottom w:val="single" w:sz="4" w:space="0" w:color="auto"/>
            </w:tcBorders>
            <w:noWrap/>
            <w:vAlign w:val="center"/>
          </w:tcPr>
          <w:p w14:paraId="226045AD" w14:textId="77777777" w:rsidR="001C47FA" w:rsidRPr="00C02192" w:rsidRDefault="001C47FA" w:rsidP="00C02192">
            <w:pPr>
              <w:spacing w:after="0"/>
              <w:rPr>
                <w:rFonts w:cstheme="minorHAnsi"/>
              </w:rPr>
            </w:pPr>
            <w:r w:rsidRPr="00C02192">
              <w:rPr>
                <w:rFonts w:cstheme="minorHAnsi"/>
              </w:rPr>
              <w:t xml:space="preserve">dodávka ND pro čerpadlo </w:t>
            </w:r>
            <w:proofErr w:type="spellStart"/>
            <w:r w:rsidRPr="00C02192">
              <w:rPr>
                <w:rFonts w:cstheme="minorHAnsi"/>
              </w:rPr>
              <w:t>anolytu</w:t>
            </w:r>
            <w:proofErr w:type="spellEnd"/>
            <w:r w:rsidRPr="00C02192">
              <w:rPr>
                <w:rFonts w:cstheme="minorHAnsi"/>
              </w:rPr>
              <w:t xml:space="preserve"> </w:t>
            </w:r>
            <w:proofErr w:type="spellStart"/>
            <w:r w:rsidRPr="00C02192">
              <w:rPr>
                <w:rFonts w:cstheme="minorHAnsi"/>
              </w:rPr>
              <w:t>vonTaine</w:t>
            </w:r>
            <w:proofErr w:type="spellEnd"/>
            <w:r w:rsidRPr="00C02192">
              <w:rPr>
                <w:rFonts w:cstheme="minorHAnsi"/>
              </w:rPr>
              <w:t xml:space="preserve"> 0502 PVDF – 2 </w:t>
            </w:r>
            <w:proofErr w:type="spellStart"/>
            <w:r w:rsidRPr="00C02192">
              <w:rPr>
                <w:rFonts w:cstheme="minorHAnsi"/>
              </w:rPr>
              <w:t>kpl</w:t>
            </w:r>
            <w:proofErr w:type="spellEnd"/>
          </w:p>
        </w:tc>
        <w:tc>
          <w:tcPr>
            <w:tcW w:w="2552" w:type="dxa"/>
            <w:tcBorders>
              <w:bottom w:val="single" w:sz="4" w:space="0" w:color="auto"/>
              <w:right w:val="single" w:sz="12" w:space="0" w:color="auto"/>
            </w:tcBorders>
            <w:noWrap/>
            <w:vAlign w:val="center"/>
          </w:tcPr>
          <w:p w14:paraId="625DB478" w14:textId="44568523" w:rsidR="001C47FA" w:rsidRPr="00C02192" w:rsidRDefault="001C47FA" w:rsidP="00C02192">
            <w:pPr>
              <w:spacing w:after="0"/>
              <w:jc w:val="center"/>
              <w:rPr>
                <w:rFonts w:cstheme="minorHAnsi"/>
              </w:rPr>
            </w:pPr>
            <w:r w:rsidRPr="00C02192">
              <w:rPr>
                <w:rFonts w:cstheme="minorHAnsi"/>
              </w:rPr>
              <w:t>1</w:t>
            </w:r>
            <w:r w:rsidR="00E633C5">
              <w:rPr>
                <w:rFonts w:cstheme="minorHAnsi"/>
              </w:rPr>
              <w:t>5</w:t>
            </w:r>
            <w:r w:rsidRPr="00C02192">
              <w:rPr>
                <w:rFonts w:cstheme="minorHAnsi"/>
              </w:rPr>
              <w:t> </w:t>
            </w:r>
            <w:r w:rsidR="00E633C5">
              <w:rPr>
                <w:rFonts w:cstheme="minorHAnsi"/>
              </w:rPr>
              <w:t>6</w:t>
            </w:r>
            <w:r w:rsidRPr="00C02192">
              <w:rPr>
                <w:rFonts w:cstheme="minorHAnsi"/>
              </w:rPr>
              <w:t>00,- Kč</w:t>
            </w:r>
          </w:p>
        </w:tc>
      </w:tr>
      <w:tr w:rsidR="001C47FA" w:rsidRPr="00C02192" w14:paraId="536DCDF5" w14:textId="77777777" w:rsidTr="00213C25">
        <w:trPr>
          <w:trHeight w:val="397"/>
        </w:trPr>
        <w:tc>
          <w:tcPr>
            <w:tcW w:w="7275" w:type="dxa"/>
            <w:tcBorders>
              <w:top w:val="single" w:sz="4" w:space="0" w:color="auto"/>
              <w:left w:val="single" w:sz="12" w:space="0" w:color="auto"/>
            </w:tcBorders>
            <w:noWrap/>
            <w:vAlign w:val="center"/>
          </w:tcPr>
          <w:p w14:paraId="40C96D73" w14:textId="77777777" w:rsidR="001C47FA" w:rsidRPr="00C02192" w:rsidRDefault="001C47FA" w:rsidP="00C02192">
            <w:pPr>
              <w:spacing w:after="0"/>
              <w:rPr>
                <w:rFonts w:cstheme="minorHAnsi"/>
              </w:rPr>
            </w:pPr>
            <w:r w:rsidRPr="00C02192">
              <w:rPr>
                <w:rFonts w:cstheme="minorHAnsi"/>
              </w:rPr>
              <w:t xml:space="preserve">výměna ND pro 2 ks čerpadel </w:t>
            </w:r>
            <w:proofErr w:type="spellStart"/>
            <w:r w:rsidRPr="00C02192">
              <w:rPr>
                <w:rFonts w:cstheme="minorHAnsi"/>
              </w:rPr>
              <w:t>anolytu</w:t>
            </w:r>
            <w:proofErr w:type="spellEnd"/>
            <w:r w:rsidRPr="00C02192">
              <w:rPr>
                <w:rFonts w:cstheme="minorHAnsi"/>
              </w:rPr>
              <w:t xml:space="preserve"> </w:t>
            </w:r>
            <w:proofErr w:type="spellStart"/>
            <w:r w:rsidRPr="00C02192">
              <w:rPr>
                <w:rFonts w:cstheme="minorHAnsi"/>
              </w:rPr>
              <w:t>vonTaine</w:t>
            </w:r>
            <w:proofErr w:type="spellEnd"/>
            <w:r w:rsidRPr="00C02192">
              <w:rPr>
                <w:rFonts w:cstheme="minorHAnsi"/>
              </w:rPr>
              <w:t xml:space="preserve"> 0502 PVDF</w:t>
            </w:r>
          </w:p>
        </w:tc>
        <w:tc>
          <w:tcPr>
            <w:tcW w:w="2552" w:type="dxa"/>
            <w:tcBorders>
              <w:top w:val="single" w:sz="4" w:space="0" w:color="auto"/>
              <w:right w:val="single" w:sz="12" w:space="0" w:color="auto"/>
            </w:tcBorders>
            <w:noWrap/>
            <w:vAlign w:val="center"/>
          </w:tcPr>
          <w:p w14:paraId="0A78B2BE" w14:textId="77777777" w:rsidR="001C47FA" w:rsidRPr="00C02192" w:rsidRDefault="001C47FA" w:rsidP="00C02192">
            <w:pPr>
              <w:spacing w:after="0"/>
              <w:jc w:val="center"/>
              <w:rPr>
                <w:rFonts w:cstheme="minorHAnsi"/>
              </w:rPr>
            </w:pPr>
            <w:r w:rsidRPr="00C02192">
              <w:rPr>
                <w:rFonts w:cstheme="minorHAnsi"/>
              </w:rPr>
              <w:t>2x1</w:t>
            </w:r>
          </w:p>
        </w:tc>
      </w:tr>
      <w:tr w:rsidR="001C47FA" w:rsidRPr="00C02192" w14:paraId="1A6AB4FD" w14:textId="77777777" w:rsidTr="00213C25">
        <w:trPr>
          <w:trHeight w:val="397"/>
        </w:trPr>
        <w:tc>
          <w:tcPr>
            <w:tcW w:w="7275" w:type="dxa"/>
            <w:tcBorders>
              <w:left w:val="single" w:sz="12" w:space="0" w:color="auto"/>
            </w:tcBorders>
            <w:noWrap/>
            <w:vAlign w:val="center"/>
          </w:tcPr>
          <w:p w14:paraId="36830CEA" w14:textId="77777777" w:rsidR="001C47FA" w:rsidRPr="00C02192" w:rsidRDefault="001C47FA" w:rsidP="00C02192">
            <w:pPr>
              <w:spacing w:after="0"/>
              <w:rPr>
                <w:rFonts w:cstheme="minorHAnsi"/>
              </w:rPr>
            </w:pPr>
            <w:r w:rsidRPr="00C02192">
              <w:rPr>
                <w:rFonts w:cstheme="minorHAnsi"/>
              </w:rPr>
              <w:t xml:space="preserve">kontrola provozního stavu 2 </w:t>
            </w:r>
            <w:proofErr w:type="spellStart"/>
            <w:r w:rsidRPr="00C02192">
              <w:rPr>
                <w:rFonts w:cstheme="minorHAnsi"/>
              </w:rPr>
              <w:t>kpl</w:t>
            </w:r>
            <w:proofErr w:type="spellEnd"/>
            <w:r w:rsidRPr="00C02192">
              <w:rPr>
                <w:rFonts w:cstheme="minorHAnsi"/>
              </w:rPr>
              <w:t xml:space="preserve"> dávkovacích stanic, včetně výměny opotřebitelných ND u 2 ks dávkovacích čerpadel na výtlaku </w:t>
            </w:r>
            <w:proofErr w:type="spellStart"/>
            <w:r w:rsidRPr="00C02192">
              <w:rPr>
                <w:rFonts w:cstheme="minorHAnsi"/>
              </w:rPr>
              <w:t>NaClO</w:t>
            </w:r>
            <w:proofErr w:type="spellEnd"/>
            <w:r w:rsidRPr="00C02192">
              <w:rPr>
                <w:rFonts w:cstheme="minorHAnsi"/>
              </w:rPr>
              <w:t xml:space="preserve"> z tanku produktu</w:t>
            </w:r>
            <w:r w:rsidRPr="00C02192">
              <w:rPr>
                <w:rFonts w:cstheme="minorHAnsi"/>
                <w:u w:val="single"/>
              </w:rPr>
              <w:t>, tj.</w:t>
            </w:r>
            <w:r w:rsidRPr="00C02192">
              <w:rPr>
                <w:rFonts w:cstheme="minorHAnsi"/>
              </w:rPr>
              <w:t xml:space="preserve"> membrána, těsnění, kuličky, sedla</w:t>
            </w:r>
          </w:p>
        </w:tc>
        <w:tc>
          <w:tcPr>
            <w:tcW w:w="2552" w:type="dxa"/>
            <w:tcBorders>
              <w:right w:val="single" w:sz="12" w:space="0" w:color="auto"/>
            </w:tcBorders>
            <w:noWrap/>
            <w:vAlign w:val="center"/>
          </w:tcPr>
          <w:p w14:paraId="5C934FD6" w14:textId="77777777" w:rsidR="001C47FA" w:rsidRPr="00C02192" w:rsidRDefault="001C47FA" w:rsidP="00C02192">
            <w:pPr>
              <w:spacing w:after="0"/>
              <w:jc w:val="center"/>
              <w:rPr>
                <w:rFonts w:cstheme="minorHAnsi"/>
              </w:rPr>
            </w:pPr>
            <w:r w:rsidRPr="00C02192">
              <w:rPr>
                <w:rFonts w:cstheme="minorHAnsi"/>
              </w:rPr>
              <w:t>1x2</w:t>
            </w:r>
          </w:p>
        </w:tc>
      </w:tr>
      <w:tr w:rsidR="001C47FA" w:rsidRPr="00C02192" w14:paraId="31176924" w14:textId="77777777" w:rsidTr="00213C25">
        <w:trPr>
          <w:trHeight w:val="397"/>
        </w:trPr>
        <w:tc>
          <w:tcPr>
            <w:tcW w:w="7275" w:type="dxa"/>
            <w:tcBorders>
              <w:left w:val="single" w:sz="12" w:space="0" w:color="auto"/>
            </w:tcBorders>
            <w:noWrap/>
            <w:vAlign w:val="center"/>
          </w:tcPr>
          <w:p w14:paraId="0AAE0523" w14:textId="77777777" w:rsidR="001C47FA" w:rsidRPr="00C02192" w:rsidRDefault="001C47FA" w:rsidP="00C02192">
            <w:pPr>
              <w:spacing w:after="0"/>
              <w:rPr>
                <w:rFonts w:cstheme="minorHAnsi"/>
              </w:rPr>
            </w:pPr>
            <w:r w:rsidRPr="00C02192">
              <w:rPr>
                <w:rFonts w:cstheme="minorHAnsi"/>
              </w:rPr>
              <w:t xml:space="preserve">dodávka ND pro DČ – výtlak </w:t>
            </w:r>
            <w:proofErr w:type="spellStart"/>
            <w:r w:rsidRPr="00C02192">
              <w:rPr>
                <w:rFonts w:cstheme="minorHAnsi"/>
              </w:rPr>
              <w:t>NaClO</w:t>
            </w:r>
            <w:proofErr w:type="spellEnd"/>
            <w:r w:rsidRPr="00C02192">
              <w:rPr>
                <w:rFonts w:cstheme="minorHAnsi"/>
              </w:rPr>
              <w:t xml:space="preserve"> z produkt tanku</w:t>
            </w:r>
          </w:p>
        </w:tc>
        <w:tc>
          <w:tcPr>
            <w:tcW w:w="2552" w:type="dxa"/>
            <w:tcBorders>
              <w:right w:val="single" w:sz="12" w:space="0" w:color="auto"/>
            </w:tcBorders>
            <w:noWrap/>
            <w:vAlign w:val="center"/>
          </w:tcPr>
          <w:p w14:paraId="5107BE2B" w14:textId="16125C7F" w:rsidR="001C47FA" w:rsidRPr="00C02192" w:rsidRDefault="00E633C5" w:rsidP="00C02192">
            <w:pPr>
              <w:spacing w:after="0"/>
              <w:jc w:val="center"/>
              <w:rPr>
                <w:rFonts w:cstheme="minorHAnsi"/>
              </w:rPr>
            </w:pPr>
            <w:r>
              <w:rPr>
                <w:rFonts w:cstheme="minorHAnsi"/>
              </w:rPr>
              <w:t>11</w:t>
            </w:r>
            <w:r w:rsidR="001C47FA" w:rsidRPr="00C02192">
              <w:rPr>
                <w:rFonts w:cstheme="minorHAnsi"/>
              </w:rPr>
              <w:t xml:space="preserve"> </w:t>
            </w:r>
            <w:r>
              <w:rPr>
                <w:rFonts w:cstheme="minorHAnsi"/>
              </w:rPr>
              <w:t>31</w:t>
            </w:r>
            <w:r w:rsidR="001C47FA" w:rsidRPr="00C02192">
              <w:rPr>
                <w:rFonts w:cstheme="minorHAnsi"/>
              </w:rPr>
              <w:t>0,- Kč</w:t>
            </w:r>
          </w:p>
        </w:tc>
      </w:tr>
      <w:tr w:rsidR="001C47FA" w:rsidRPr="00C02192" w14:paraId="41BB02FB" w14:textId="77777777" w:rsidTr="00213C25">
        <w:trPr>
          <w:trHeight w:val="397"/>
        </w:trPr>
        <w:tc>
          <w:tcPr>
            <w:tcW w:w="7275" w:type="dxa"/>
            <w:tcBorders>
              <w:left w:val="single" w:sz="12" w:space="0" w:color="auto"/>
              <w:bottom w:val="single" w:sz="4" w:space="0" w:color="auto"/>
            </w:tcBorders>
            <w:noWrap/>
            <w:vAlign w:val="center"/>
          </w:tcPr>
          <w:p w14:paraId="6A2944AB" w14:textId="77777777" w:rsidR="001C47FA" w:rsidRPr="00C02192" w:rsidRDefault="001C47FA" w:rsidP="00C02192">
            <w:pPr>
              <w:spacing w:after="0"/>
              <w:rPr>
                <w:rFonts w:cstheme="minorHAnsi"/>
              </w:rPr>
            </w:pPr>
            <w:r w:rsidRPr="00C02192">
              <w:rPr>
                <w:rFonts w:cstheme="minorHAnsi"/>
              </w:rPr>
              <w:t>kontrola NS vč. Měření volného Cl</w:t>
            </w:r>
            <w:r w:rsidRPr="00C02192">
              <w:rPr>
                <w:rFonts w:cstheme="minorHAnsi"/>
                <w:vertAlign w:val="subscript"/>
              </w:rPr>
              <w:t xml:space="preserve">2, </w:t>
            </w:r>
            <w:r w:rsidRPr="00C02192">
              <w:rPr>
                <w:rFonts w:cstheme="minorHAnsi"/>
              </w:rPr>
              <w:t>v </w:t>
            </w:r>
            <w:proofErr w:type="spellStart"/>
            <w:r w:rsidRPr="00C02192">
              <w:rPr>
                <w:rFonts w:cstheme="minorHAnsi"/>
              </w:rPr>
              <w:t>anolytu</w:t>
            </w:r>
            <w:proofErr w:type="spellEnd"/>
          </w:p>
        </w:tc>
        <w:tc>
          <w:tcPr>
            <w:tcW w:w="2552" w:type="dxa"/>
            <w:tcBorders>
              <w:bottom w:val="single" w:sz="4" w:space="0" w:color="auto"/>
              <w:right w:val="single" w:sz="12" w:space="0" w:color="auto"/>
            </w:tcBorders>
            <w:noWrap/>
            <w:vAlign w:val="center"/>
          </w:tcPr>
          <w:p w14:paraId="4C3C55F9" w14:textId="77777777" w:rsidR="001C47FA" w:rsidRPr="00C02192" w:rsidRDefault="001C47FA" w:rsidP="00C02192">
            <w:pPr>
              <w:spacing w:after="0"/>
              <w:jc w:val="center"/>
              <w:rPr>
                <w:rFonts w:cstheme="minorHAnsi"/>
              </w:rPr>
            </w:pPr>
            <w:r w:rsidRPr="00C02192">
              <w:rPr>
                <w:rFonts w:cstheme="minorHAnsi"/>
              </w:rPr>
              <w:t>1x1</w:t>
            </w:r>
          </w:p>
        </w:tc>
      </w:tr>
      <w:tr w:rsidR="001C47FA" w:rsidRPr="00C02192" w14:paraId="31350D94" w14:textId="77777777" w:rsidTr="00213C25">
        <w:trPr>
          <w:trHeight w:val="397"/>
        </w:trPr>
        <w:tc>
          <w:tcPr>
            <w:tcW w:w="7275" w:type="dxa"/>
            <w:tcBorders>
              <w:left w:val="single" w:sz="12" w:space="0" w:color="auto"/>
              <w:bottom w:val="single" w:sz="4" w:space="0" w:color="auto"/>
            </w:tcBorders>
            <w:noWrap/>
            <w:vAlign w:val="center"/>
          </w:tcPr>
          <w:p w14:paraId="3E6E22A3" w14:textId="77777777" w:rsidR="001C47FA" w:rsidRPr="00C02192" w:rsidRDefault="001C47FA" w:rsidP="00C02192">
            <w:pPr>
              <w:spacing w:after="0"/>
              <w:rPr>
                <w:rFonts w:cstheme="minorHAnsi"/>
              </w:rPr>
            </w:pPr>
            <w:r w:rsidRPr="00C02192">
              <w:rPr>
                <w:rFonts w:cstheme="minorHAnsi"/>
              </w:rPr>
              <w:t xml:space="preserve">dodávka, výměna a kalibrace: 1x sonda pH + 1x sonda </w:t>
            </w:r>
            <w:proofErr w:type="spellStart"/>
            <w:r w:rsidRPr="00C02192">
              <w:rPr>
                <w:rFonts w:cstheme="minorHAnsi"/>
              </w:rPr>
              <w:t>Redox</w:t>
            </w:r>
            <w:proofErr w:type="spellEnd"/>
            <w:r w:rsidRPr="00C02192">
              <w:rPr>
                <w:rFonts w:cstheme="minorHAnsi"/>
              </w:rPr>
              <w:t xml:space="preserve"> </w:t>
            </w:r>
          </w:p>
        </w:tc>
        <w:tc>
          <w:tcPr>
            <w:tcW w:w="2552" w:type="dxa"/>
            <w:tcBorders>
              <w:bottom w:val="single" w:sz="4" w:space="0" w:color="auto"/>
              <w:right w:val="single" w:sz="12" w:space="0" w:color="auto"/>
            </w:tcBorders>
            <w:noWrap/>
            <w:vAlign w:val="center"/>
          </w:tcPr>
          <w:p w14:paraId="22339DAF" w14:textId="2A8CF506" w:rsidR="001C47FA" w:rsidRPr="00C02192" w:rsidRDefault="00E633C5" w:rsidP="00C02192">
            <w:pPr>
              <w:spacing w:after="0"/>
              <w:jc w:val="center"/>
              <w:rPr>
                <w:rFonts w:cstheme="minorHAnsi"/>
              </w:rPr>
            </w:pPr>
            <w:r>
              <w:rPr>
                <w:rFonts w:cstheme="minorHAnsi"/>
              </w:rPr>
              <w:t>12 9</w:t>
            </w:r>
            <w:r w:rsidR="001C47FA" w:rsidRPr="00C02192">
              <w:rPr>
                <w:rFonts w:cstheme="minorHAnsi"/>
              </w:rPr>
              <w:t>00,- Kč</w:t>
            </w:r>
          </w:p>
        </w:tc>
      </w:tr>
      <w:tr w:rsidR="001C47FA" w:rsidRPr="00C02192" w14:paraId="20C19186" w14:textId="77777777" w:rsidTr="00213C25">
        <w:trPr>
          <w:trHeight w:val="397"/>
        </w:trPr>
        <w:tc>
          <w:tcPr>
            <w:tcW w:w="7275" w:type="dxa"/>
            <w:tcBorders>
              <w:left w:val="single" w:sz="12" w:space="0" w:color="auto"/>
            </w:tcBorders>
            <w:noWrap/>
            <w:vAlign w:val="center"/>
          </w:tcPr>
          <w:p w14:paraId="5B56B9C9" w14:textId="77777777" w:rsidR="001C47FA" w:rsidRPr="00C02192" w:rsidRDefault="001C47FA" w:rsidP="00C02192">
            <w:pPr>
              <w:spacing w:after="0"/>
              <w:rPr>
                <w:rFonts w:cstheme="minorHAnsi"/>
              </w:rPr>
            </w:pPr>
            <w:r w:rsidRPr="00C02192">
              <w:rPr>
                <w:rFonts w:cstheme="minorHAnsi"/>
              </w:rPr>
              <w:t xml:space="preserve">solenoidový ventil S12 DN8 d16 </w:t>
            </w:r>
            <w:proofErr w:type="gramStart"/>
            <w:r w:rsidRPr="00C02192">
              <w:rPr>
                <w:rFonts w:cstheme="minorHAnsi"/>
              </w:rPr>
              <w:t>24V</w:t>
            </w:r>
            <w:proofErr w:type="gramEnd"/>
            <w:r w:rsidRPr="00C02192">
              <w:rPr>
                <w:rFonts w:cstheme="minorHAnsi"/>
              </w:rPr>
              <w:t xml:space="preserve"> – </w:t>
            </w:r>
            <w:proofErr w:type="spellStart"/>
            <w:r w:rsidRPr="00C02192">
              <w:rPr>
                <w:rFonts w:cstheme="minorHAnsi"/>
              </w:rPr>
              <w:t>anolyt</w:t>
            </w:r>
            <w:proofErr w:type="spellEnd"/>
            <w:r w:rsidRPr="00C02192">
              <w:rPr>
                <w:rFonts w:cstheme="minorHAnsi"/>
              </w:rPr>
              <w:t>, 2ks</w:t>
            </w:r>
          </w:p>
        </w:tc>
        <w:tc>
          <w:tcPr>
            <w:tcW w:w="2552" w:type="dxa"/>
            <w:tcBorders>
              <w:right w:val="single" w:sz="12" w:space="0" w:color="auto"/>
            </w:tcBorders>
            <w:noWrap/>
            <w:vAlign w:val="center"/>
          </w:tcPr>
          <w:p w14:paraId="292237C0" w14:textId="65BE6033" w:rsidR="001C47FA" w:rsidRPr="00C02192" w:rsidRDefault="00E633C5" w:rsidP="00C02192">
            <w:pPr>
              <w:spacing w:before="240" w:after="0"/>
              <w:jc w:val="center"/>
              <w:rPr>
                <w:rFonts w:cstheme="minorHAnsi"/>
              </w:rPr>
            </w:pPr>
            <w:r>
              <w:rPr>
                <w:rFonts w:cstheme="minorHAnsi"/>
              </w:rPr>
              <w:t>14 37</w:t>
            </w:r>
            <w:r w:rsidR="001C47FA" w:rsidRPr="00C02192">
              <w:rPr>
                <w:rFonts w:cstheme="minorHAnsi"/>
              </w:rPr>
              <w:t>0,- Kč</w:t>
            </w:r>
          </w:p>
        </w:tc>
      </w:tr>
      <w:tr w:rsidR="001C47FA" w:rsidRPr="00C02192" w14:paraId="2A1E5004"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3CF8942D" w14:textId="0E0576C6" w:rsidR="001C47FA" w:rsidRPr="00C02192" w:rsidRDefault="001C47FA" w:rsidP="00C02192">
            <w:pPr>
              <w:spacing w:after="0"/>
              <w:rPr>
                <w:rFonts w:cstheme="minorHAnsi"/>
              </w:rPr>
            </w:pPr>
            <w:r w:rsidRPr="00C02192">
              <w:rPr>
                <w:rFonts w:cstheme="minorHAnsi"/>
              </w:rPr>
              <w:t xml:space="preserve">vizuální kontrola všech potrubních rozvodů a instalace </w:t>
            </w:r>
            <w:r w:rsidR="00213C25" w:rsidRPr="00213C25">
              <w:rPr>
                <w:rFonts w:cstheme="minorHAnsi"/>
              </w:rPr>
              <w:t xml:space="preserve">prováděných fy JED </w:t>
            </w:r>
            <w:proofErr w:type="spellStart"/>
            <w:r w:rsidR="00213C25" w:rsidRPr="00213C25">
              <w:rPr>
                <w:rFonts w:cstheme="minorHAnsi"/>
              </w:rPr>
              <w:t>Analytics</w:t>
            </w:r>
            <w:proofErr w:type="spellEnd"/>
            <w:r w:rsidR="00213C25">
              <w:rPr>
                <w:rFonts w:cstheme="minorHAnsi"/>
              </w:rPr>
              <w:t xml:space="preserve"> </w:t>
            </w:r>
          </w:p>
        </w:tc>
        <w:tc>
          <w:tcPr>
            <w:tcW w:w="2552" w:type="dxa"/>
            <w:tcBorders>
              <w:top w:val="single" w:sz="4" w:space="0" w:color="auto"/>
              <w:bottom w:val="single" w:sz="4" w:space="0" w:color="auto"/>
              <w:right w:val="single" w:sz="12" w:space="0" w:color="auto"/>
            </w:tcBorders>
            <w:noWrap/>
            <w:vAlign w:val="center"/>
          </w:tcPr>
          <w:p w14:paraId="27595BAA" w14:textId="77777777" w:rsidR="001C47FA" w:rsidRPr="00C02192" w:rsidRDefault="001C47FA" w:rsidP="00C02192">
            <w:pPr>
              <w:spacing w:after="0"/>
              <w:jc w:val="center"/>
              <w:rPr>
                <w:rFonts w:cstheme="minorHAnsi"/>
              </w:rPr>
            </w:pPr>
            <w:r w:rsidRPr="00C02192">
              <w:rPr>
                <w:rFonts w:cstheme="minorHAnsi"/>
              </w:rPr>
              <w:t>1x1</w:t>
            </w:r>
          </w:p>
        </w:tc>
      </w:tr>
      <w:tr w:rsidR="001C47FA" w:rsidRPr="00C02192" w14:paraId="23F9FE4E"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67F07953" w14:textId="7E857D40" w:rsidR="001C47FA" w:rsidRPr="00C02192" w:rsidRDefault="00E633C5" w:rsidP="00C02192">
            <w:pPr>
              <w:spacing w:after="0"/>
              <w:rPr>
                <w:rFonts w:cstheme="minorHAnsi"/>
              </w:rPr>
            </w:pPr>
            <w:r>
              <w:rPr>
                <w:rFonts w:cstheme="minorHAnsi"/>
              </w:rPr>
              <w:t>Doprava technika</w:t>
            </w:r>
            <w:r w:rsidR="001C47FA" w:rsidRPr="00C02192">
              <w:rPr>
                <w:rFonts w:cstheme="minorHAnsi"/>
              </w:rPr>
              <w:t xml:space="preserve"> (1 den)</w:t>
            </w:r>
          </w:p>
        </w:tc>
        <w:tc>
          <w:tcPr>
            <w:tcW w:w="2552" w:type="dxa"/>
            <w:tcBorders>
              <w:top w:val="single" w:sz="4" w:space="0" w:color="auto"/>
              <w:bottom w:val="single" w:sz="4" w:space="0" w:color="auto"/>
              <w:right w:val="single" w:sz="12" w:space="0" w:color="auto"/>
            </w:tcBorders>
            <w:noWrap/>
            <w:vAlign w:val="center"/>
          </w:tcPr>
          <w:p w14:paraId="0F6B571F" w14:textId="39394A0C" w:rsidR="001C47FA" w:rsidRPr="00C02192" w:rsidRDefault="004D2649" w:rsidP="00C02192">
            <w:pPr>
              <w:spacing w:after="0"/>
              <w:jc w:val="center"/>
              <w:rPr>
                <w:rFonts w:cstheme="minorHAnsi"/>
              </w:rPr>
            </w:pPr>
            <w:r>
              <w:rPr>
                <w:rFonts w:cstheme="minorHAnsi"/>
              </w:rPr>
              <w:t>2 5</w:t>
            </w:r>
            <w:r w:rsidR="001C47FA" w:rsidRPr="00C02192">
              <w:rPr>
                <w:rFonts w:cstheme="minorHAnsi"/>
              </w:rPr>
              <w:t>00,- Kč</w:t>
            </w:r>
          </w:p>
        </w:tc>
      </w:tr>
      <w:tr w:rsidR="001C47FA" w:rsidRPr="00C02192" w14:paraId="6249D2E1" w14:textId="77777777" w:rsidTr="00213C25">
        <w:trPr>
          <w:trHeight w:val="397"/>
        </w:trPr>
        <w:tc>
          <w:tcPr>
            <w:tcW w:w="7275" w:type="dxa"/>
            <w:tcBorders>
              <w:top w:val="single" w:sz="4" w:space="0" w:color="auto"/>
              <w:left w:val="single" w:sz="12" w:space="0" w:color="auto"/>
              <w:bottom w:val="single" w:sz="12" w:space="0" w:color="auto"/>
            </w:tcBorders>
            <w:noWrap/>
            <w:vAlign w:val="center"/>
          </w:tcPr>
          <w:p w14:paraId="489DB919" w14:textId="4410FBA6" w:rsidR="001C47FA" w:rsidRPr="00C02192" w:rsidRDefault="001C47FA" w:rsidP="00C02192">
            <w:pPr>
              <w:spacing w:after="0"/>
              <w:rPr>
                <w:rFonts w:cstheme="minorHAnsi"/>
              </w:rPr>
            </w:pPr>
            <w:r w:rsidRPr="00C02192">
              <w:rPr>
                <w:rFonts w:cstheme="minorHAnsi"/>
              </w:rPr>
              <w:t xml:space="preserve">celkový počet hodin servisu = 16 hod x á </w:t>
            </w:r>
            <w:r w:rsidR="004D2649">
              <w:rPr>
                <w:rFonts w:cstheme="minorHAnsi"/>
              </w:rPr>
              <w:t>80</w:t>
            </w:r>
            <w:r w:rsidR="00E633C5">
              <w:rPr>
                <w:rFonts w:cstheme="minorHAnsi"/>
              </w:rPr>
              <w:t>0</w:t>
            </w:r>
            <w:r w:rsidRPr="00C02192">
              <w:rPr>
                <w:rFonts w:cstheme="minorHAnsi"/>
              </w:rPr>
              <w:t xml:space="preserve"> Kč/hod</w:t>
            </w:r>
          </w:p>
        </w:tc>
        <w:tc>
          <w:tcPr>
            <w:tcW w:w="2552" w:type="dxa"/>
            <w:tcBorders>
              <w:top w:val="single" w:sz="4" w:space="0" w:color="auto"/>
              <w:bottom w:val="single" w:sz="12" w:space="0" w:color="auto"/>
              <w:right w:val="single" w:sz="12" w:space="0" w:color="auto"/>
            </w:tcBorders>
            <w:noWrap/>
            <w:vAlign w:val="center"/>
          </w:tcPr>
          <w:p w14:paraId="65D2C7DA" w14:textId="393AED30" w:rsidR="001C47FA" w:rsidRPr="00C02192" w:rsidRDefault="00E633C5" w:rsidP="00C02192">
            <w:pPr>
              <w:spacing w:after="0"/>
              <w:jc w:val="center"/>
              <w:rPr>
                <w:rFonts w:cstheme="minorHAnsi"/>
              </w:rPr>
            </w:pPr>
            <w:r>
              <w:rPr>
                <w:rFonts w:cstheme="minorHAnsi"/>
              </w:rPr>
              <w:t xml:space="preserve">12 </w:t>
            </w:r>
            <w:r w:rsidR="004D2649">
              <w:rPr>
                <w:rFonts w:cstheme="minorHAnsi"/>
              </w:rPr>
              <w:t>8</w:t>
            </w:r>
            <w:r w:rsidR="001C47FA" w:rsidRPr="00C02192">
              <w:rPr>
                <w:rFonts w:cstheme="minorHAnsi"/>
              </w:rPr>
              <w:t>00,- Kč</w:t>
            </w:r>
          </w:p>
        </w:tc>
      </w:tr>
      <w:tr w:rsidR="001C47FA" w:rsidRPr="00C02192" w14:paraId="4CE43B7B" w14:textId="77777777" w:rsidTr="00213C25">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452BF607" w14:textId="77777777" w:rsidR="001C47FA" w:rsidRPr="00213C25" w:rsidRDefault="001C47FA" w:rsidP="00C02192">
            <w:pPr>
              <w:spacing w:after="0"/>
              <w:rPr>
                <w:rFonts w:cstheme="minorHAnsi"/>
                <w:b/>
              </w:rPr>
            </w:pPr>
            <w:r w:rsidRPr="00213C25">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428A40C9" w14:textId="1E6CC057" w:rsidR="001C47FA" w:rsidRPr="00213C25" w:rsidRDefault="001C47FA" w:rsidP="00C02192">
            <w:pPr>
              <w:spacing w:after="0"/>
              <w:jc w:val="right"/>
              <w:rPr>
                <w:rFonts w:cstheme="minorHAnsi"/>
                <w:b/>
              </w:rPr>
            </w:pPr>
            <w:r w:rsidRPr="00213C25">
              <w:rPr>
                <w:rFonts w:cstheme="minorHAnsi"/>
                <w:b/>
              </w:rPr>
              <w:t>1</w:t>
            </w:r>
            <w:r w:rsidR="008E5C96">
              <w:rPr>
                <w:rFonts w:cstheme="minorHAnsi"/>
                <w:b/>
              </w:rPr>
              <w:t>5</w:t>
            </w:r>
            <w:r w:rsidR="00395972">
              <w:rPr>
                <w:rFonts w:cstheme="minorHAnsi"/>
                <w:b/>
              </w:rPr>
              <w:t>5</w:t>
            </w:r>
            <w:r w:rsidRPr="00213C25">
              <w:rPr>
                <w:rFonts w:cstheme="minorHAnsi"/>
                <w:b/>
              </w:rPr>
              <w:t xml:space="preserve"> </w:t>
            </w:r>
            <w:r w:rsidR="008E5C96">
              <w:rPr>
                <w:rFonts w:cstheme="minorHAnsi"/>
                <w:b/>
              </w:rPr>
              <w:t>08</w:t>
            </w:r>
            <w:r w:rsidRPr="00213C25">
              <w:rPr>
                <w:rFonts w:cstheme="minorHAnsi"/>
                <w:b/>
              </w:rPr>
              <w:t>0,- Kč bez DPH</w:t>
            </w:r>
          </w:p>
        </w:tc>
      </w:tr>
    </w:tbl>
    <w:p w14:paraId="6D479742" w14:textId="77777777" w:rsidR="00BB372B" w:rsidRDefault="00BB372B" w:rsidP="00A46795">
      <w:pPr>
        <w:jc w:val="both"/>
      </w:pPr>
    </w:p>
    <w:p w14:paraId="2408161E" w14:textId="380685CB" w:rsidR="00DD6360" w:rsidRDefault="00DD6360" w:rsidP="00A46795">
      <w:pPr>
        <w:jc w:val="both"/>
      </w:pPr>
      <w:r>
        <w:t>V případě, že během základního servisu zjistí zhotovitel potřebu vyměnit nebo opravit takovou část zařízení, která není předmětem nabídky základního servisu, sdělí tuto skutečnost pověřené osobě objednatele a provede o tom záznam do servisního protokolu. V případě, že se objednatel rozhodne na základě doporučení servisního technika a dle předchozí nabídky zhotovitele provést takovou opravu nad rámec základního servisu, bude tato účtována nad rámec ceny za základní servis.</w:t>
      </w:r>
    </w:p>
    <w:p w14:paraId="7576660D" w14:textId="31D3A996" w:rsidR="00C02192" w:rsidRDefault="00C02192" w:rsidP="00A46795">
      <w:pPr>
        <w:jc w:val="both"/>
        <w:rPr>
          <w:u w:val="single"/>
        </w:rPr>
      </w:pPr>
      <w:r w:rsidRPr="00C02192">
        <w:rPr>
          <w:u w:val="single"/>
        </w:rPr>
        <w:t>Následný servis v období 2025-2026</w:t>
      </w: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C02192" w:rsidRPr="00213C25" w14:paraId="7B6065F0" w14:textId="77777777" w:rsidTr="00BB372B">
        <w:trPr>
          <w:trHeight w:val="567"/>
        </w:trPr>
        <w:tc>
          <w:tcPr>
            <w:tcW w:w="727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tcPr>
          <w:p w14:paraId="275B9DE0" w14:textId="77777777" w:rsidR="00C02192" w:rsidRPr="00213C25" w:rsidRDefault="00C02192" w:rsidP="00213C25">
            <w:pPr>
              <w:spacing w:after="0"/>
              <w:rPr>
                <w:rFonts w:cstheme="minorHAnsi"/>
                <w:b/>
              </w:rPr>
            </w:pPr>
            <w:bookmarkStart w:id="6" w:name="_Hlk124852804"/>
            <w:r w:rsidRPr="00213C25">
              <w:rPr>
                <w:rFonts w:cstheme="minorHAnsi"/>
                <w:b/>
              </w:rPr>
              <w:t>Základní servis instalace prosinec 2025:</w:t>
            </w:r>
          </w:p>
        </w:tc>
        <w:tc>
          <w:tcPr>
            <w:tcW w:w="2552"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center"/>
          </w:tcPr>
          <w:p w14:paraId="26BAA75E" w14:textId="78165649" w:rsidR="00213C25" w:rsidRDefault="00213C25" w:rsidP="00213C25">
            <w:pPr>
              <w:spacing w:after="0"/>
              <w:jc w:val="center"/>
              <w:rPr>
                <w:rFonts w:cstheme="minorHAnsi"/>
                <w:b/>
              </w:rPr>
            </w:pPr>
            <w:r>
              <w:rPr>
                <w:rFonts w:cstheme="minorHAnsi"/>
                <w:b/>
              </w:rPr>
              <w:t>Fakturace</w:t>
            </w:r>
          </w:p>
          <w:p w14:paraId="09862C5B" w14:textId="734E87BF" w:rsidR="00C02192" w:rsidRPr="00213C25" w:rsidRDefault="00C02192" w:rsidP="00213C25">
            <w:pPr>
              <w:spacing w:after="0"/>
              <w:jc w:val="center"/>
              <w:rPr>
                <w:rFonts w:cstheme="minorHAnsi"/>
                <w:b/>
              </w:rPr>
            </w:pPr>
            <w:r w:rsidRPr="00213C25">
              <w:rPr>
                <w:rFonts w:cstheme="minorHAnsi"/>
                <w:b/>
              </w:rPr>
              <w:t>počet osob x hodin</w:t>
            </w:r>
          </w:p>
        </w:tc>
      </w:tr>
      <w:tr w:rsidR="00C02192" w:rsidRPr="00213C25" w14:paraId="67E6D2D0" w14:textId="77777777" w:rsidTr="00BB372B">
        <w:trPr>
          <w:trHeight w:val="397"/>
        </w:trPr>
        <w:tc>
          <w:tcPr>
            <w:tcW w:w="7275" w:type="dxa"/>
            <w:tcBorders>
              <w:top w:val="single" w:sz="12" w:space="0" w:color="auto"/>
              <w:left w:val="single" w:sz="12" w:space="0" w:color="auto"/>
            </w:tcBorders>
            <w:noWrap/>
            <w:vAlign w:val="center"/>
          </w:tcPr>
          <w:p w14:paraId="3C33AD73" w14:textId="77777777" w:rsidR="00C02192" w:rsidRPr="00213C25" w:rsidRDefault="00C02192" w:rsidP="00213C25">
            <w:pPr>
              <w:spacing w:after="0"/>
              <w:rPr>
                <w:rFonts w:cstheme="minorHAnsi"/>
              </w:rPr>
            </w:pPr>
            <w:r w:rsidRPr="00213C25">
              <w:rPr>
                <w:rFonts w:cstheme="minorHAnsi"/>
              </w:rPr>
              <w:t>kontrola provozního stavu elektrolyzérů CIII 100 g/hod</w:t>
            </w:r>
          </w:p>
        </w:tc>
        <w:tc>
          <w:tcPr>
            <w:tcW w:w="2552" w:type="dxa"/>
            <w:tcBorders>
              <w:top w:val="single" w:sz="12" w:space="0" w:color="auto"/>
              <w:right w:val="single" w:sz="12" w:space="0" w:color="auto"/>
            </w:tcBorders>
            <w:noWrap/>
            <w:vAlign w:val="center"/>
          </w:tcPr>
          <w:p w14:paraId="2591DD63" w14:textId="77777777" w:rsidR="00C02192" w:rsidRPr="00213C25" w:rsidRDefault="00C02192" w:rsidP="00213C25">
            <w:pPr>
              <w:spacing w:after="0"/>
              <w:jc w:val="center"/>
              <w:rPr>
                <w:rFonts w:cstheme="minorHAnsi"/>
              </w:rPr>
            </w:pPr>
            <w:r w:rsidRPr="00213C25">
              <w:rPr>
                <w:rFonts w:cstheme="minorHAnsi"/>
              </w:rPr>
              <w:t>2x1</w:t>
            </w:r>
          </w:p>
        </w:tc>
      </w:tr>
      <w:tr w:rsidR="00C02192" w:rsidRPr="00213C25" w14:paraId="01B830D3" w14:textId="77777777" w:rsidTr="00BB372B">
        <w:trPr>
          <w:trHeight w:val="397"/>
        </w:trPr>
        <w:tc>
          <w:tcPr>
            <w:tcW w:w="7275" w:type="dxa"/>
            <w:tcBorders>
              <w:left w:val="single" w:sz="12" w:space="0" w:color="auto"/>
            </w:tcBorders>
            <w:noWrap/>
            <w:vAlign w:val="center"/>
          </w:tcPr>
          <w:p w14:paraId="1D326A14" w14:textId="2A3E1686" w:rsidR="00C02192" w:rsidRPr="00213C25" w:rsidRDefault="00C02192" w:rsidP="00213C25">
            <w:pPr>
              <w:spacing w:after="0"/>
              <w:rPr>
                <w:rFonts w:cstheme="minorHAnsi"/>
              </w:rPr>
            </w:pPr>
            <w:r w:rsidRPr="00213C25">
              <w:rPr>
                <w:rFonts w:cstheme="minorHAnsi"/>
              </w:rPr>
              <w:t xml:space="preserve">dodávka ND </w:t>
            </w:r>
            <w:r w:rsidR="00213C25" w:rsidRPr="00213C25">
              <w:rPr>
                <w:rFonts w:cstheme="minorHAnsi"/>
              </w:rPr>
              <w:t>3leté</w:t>
            </w:r>
            <w:r w:rsidRPr="00213C25">
              <w:rPr>
                <w:rFonts w:cstheme="minorHAnsi"/>
              </w:rPr>
              <w:t xml:space="preserve"> sady pro oba elektrolyzéry</w:t>
            </w:r>
          </w:p>
        </w:tc>
        <w:tc>
          <w:tcPr>
            <w:tcW w:w="2552" w:type="dxa"/>
            <w:tcBorders>
              <w:right w:val="single" w:sz="12" w:space="0" w:color="auto"/>
            </w:tcBorders>
            <w:noWrap/>
            <w:vAlign w:val="center"/>
          </w:tcPr>
          <w:p w14:paraId="321C460D" w14:textId="1B506725" w:rsidR="00C02192" w:rsidRPr="00213C25" w:rsidRDefault="004D2649" w:rsidP="00213C25">
            <w:pPr>
              <w:spacing w:after="0"/>
              <w:jc w:val="center"/>
              <w:rPr>
                <w:rFonts w:cstheme="minorHAnsi"/>
              </w:rPr>
            </w:pPr>
            <w:r>
              <w:rPr>
                <w:rFonts w:cstheme="minorHAnsi"/>
              </w:rPr>
              <w:t>22</w:t>
            </w:r>
            <w:r w:rsidR="00395972">
              <w:rPr>
                <w:rFonts w:cstheme="minorHAnsi"/>
              </w:rPr>
              <w:t>3</w:t>
            </w:r>
            <w:r>
              <w:rPr>
                <w:rFonts w:cstheme="minorHAnsi"/>
              </w:rPr>
              <w:t xml:space="preserve"> 850</w:t>
            </w:r>
            <w:r w:rsidR="00C02192" w:rsidRPr="00213C25">
              <w:rPr>
                <w:rFonts w:cstheme="minorHAnsi"/>
              </w:rPr>
              <w:t>,- Kč</w:t>
            </w:r>
          </w:p>
        </w:tc>
      </w:tr>
      <w:tr w:rsidR="00C02192" w:rsidRPr="00213C25" w14:paraId="24763D0F" w14:textId="77777777" w:rsidTr="00BB372B">
        <w:trPr>
          <w:trHeight w:val="397"/>
        </w:trPr>
        <w:tc>
          <w:tcPr>
            <w:tcW w:w="7275" w:type="dxa"/>
            <w:tcBorders>
              <w:left w:val="single" w:sz="12" w:space="0" w:color="auto"/>
            </w:tcBorders>
            <w:noWrap/>
            <w:vAlign w:val="center"/>
          </w:tcPr>
          <w:p w14:paraId="1235C8CD" w14:textId="22A35BE5" w:rsidR="00C02192" w:rsidRPr="00213C25" w:rsidRDefault="00C02192" w:rsidP="00213C25">
            <w:pPr>
              <w:spacing w:after="0"/>
              <w:rPr>
                <w:rFonts w:cstheme="minorHAnsi"/>
              </w:rPr>
            </w:pPr>
            <w:r w:rsidRPr="00213C25">
              <w:rPr>
                <w:rFonts w:cstheme="minorHAnsi"/>
              </w:rPr>
              <w:t xml:space="preserve">provedení výměny ND – </w:t>
            </w:r>
            <w:r w:rsidR="00213C25" w:rsidRPr="00213C25">
              <w:rPr>
                <w:rFonts w:cstheme="minorHAnsi"/>
              </w:rPr>
              <w:t>3leté</w:t>
            </w:r>
            <w:r w:rsidRPr="00213C25">
              <w:rPr>
                <w:rFonts w:cstheme="minorHAnsi"/>
              </w:rPr>
              <w:t xml:space="preserve"> sady</w:t>
            </w:r>
          </w:p>
        </w:tc>
        <w:tc>
          <w:tcPr>
            <w:tcW w:w="2552" w:type="dxa"/>
            <w:tcBorders>
              <w:right w:val="single" w:sz="12" w:space="0" w:color="auto"/>
            </w:tcBorders>
            <w:noWrap/>
            <w:vAlign w:val="center"/>
          </w:tcPr>
          <w:p w14:paraId="34651227" w14:textId="77777777" w:rsidR="00C02192" w:rsidRPr="00213C25" w:rsidRDefault="00C02192" w:rsidP="00213C25">
            <w:pPr>
              <w:spacing w:after="0"/>
              <w:jc w:val="center"/>
              <w:rPr>
                <w:rFonts w:cstheme="minorHAnsi"/>
              </w:rPr>
            </w:pPr>
            <w:r w:rsidRPr="00213C25">
              <w:rPr>
                <w:rFonts w:cstheme="minorHAnsi"/>
              </w:rPr>
              <w:t xml:space="preserve">2x6 </w:t>
            </w:r>
          </w:p>
        </w:tc>
      </w:tr>
      <w:tr w:rsidR="00C02192" w:rsidRPr="00213C25" w14:paraId="27305A7B" w14:textId="77777777" w:rsidTr="00BB372B">
        <w:trPr>
          <w:trHeight w:val="397"/>
        </w:trPr>
        <w:tc>
          <w:tcPr>
            <w:tcW w:w="7275" w:type="dxa"/>
            <w:tcBorders>
              <w:left w:val="single" w:sz="12" w:space="0" w:color="auto"/>
            </w:tcBorders>
            <w:noWrap/>
            <w:vAlign w:val="center"/>
          </w:tcPr>
          <w:p w14:paraId="67112896" w14:textId="77777777" w:rsidR="00C02192" w:rsidRPr="00213C25" w:rsidRDefault="00C02192" w:rsidP="00213C25">
            <w:pPr>
              <w:spacing w:after="0"/>
              <w:rPr>
                <w:rFonts w:cstheme="minorHAnsi"/>
              </w:rPr>
            </w:pPr>
            <w:r w:rsidRPr="00213C25">
              <w:rPr>
                <w:rFonts w:cstheme="minorHAnsi"/>
              </w:rPr>
              <w:t xml:space="preserve">kontrola provozního stavu 2 </w:t>
            </w:r>
            <w:proofErr w:type="spellStart"/>
            <w:r w:rsidRPr="00213C25">
              <w:rPr>
                <w:rFonts w:cstheme="minorHAnsi"/>
              </w:rPr>
              <w:t>kpl</w:t>
            </w:r>
            <w:proofErr w:type="spellEnd"/>
            <w:r w:rsidRPr="00213C25">
              <w:rPr>
                <w:rFonts w:cstheme="minorHAnsi"/>
              </w:rPr>
              <w:t xml:space="preserve"> dávkovacích stanic, včetně výměny opotřebitelných ND u 2 ks dávkovacích čerpadel na výtlaku </w:t>
            </w:r>
            <w:proofErr w:type="spellStart"/>
            <w:r w:rsidRPr="00213C25">
              <w:rPr>
                <w:rFonts w:cstheme="minorHAnsi"/>
              </w:rPr>
              <w:t>NaClO</w:t>
            </w:r>
            <w:proofErr w:type="spellEnd"/>
            <w:r w:rsidRPr="00213C25">
              <w:rPr>
                <w:rFonts w:cstheme="minorHAnsi"/>
              </w:rPr>
              <w:t xml:space="preserve"> z tanku produktu, tj. membrána, těsnění, kuličky, sedla</w:t>
            </w:r>
          </w:p>
        </w:tc>
        <w:tc>
          <w:tcPr>
            <w:tcW w:w="2552" w:type="dxa"/>
            <w:tcBorders>
              <w:right w:val="single" w:sz="12" w:space="0" w:color="auto"/>
            </w:tcBorders>
            <w:noWrap/>
            <w:vAlign w:val="center"/>
          </w:tcPr>
          <w:p w14:paraId="184EEEEB" w14:textId="77777777" w:rsidR="00C02192" w:rsidRPr="00213C25" w:rsidRDefault="00C02192" w:rsidP="00213C25">
            <w:pPr>
              <w:spacing w:after="0"/>
              <w:jc w:val="center"/>
              <w:rPr>
                <w:rFonts w:cstheme="minorHAnsi"/>
              </w:rPr>
            </w:pPr>
            <w:r w:rsidRPr="00213C25">
              <w:rPr>
                <w:rFonts w:cstheme="minorHAnsi"/>
              </w:rPr>
              <w:t>1x2</w:t>
            </w:r>
          </w:p>
        </w:tc>
      </w:tr>
      <w:tr w:rsidR="00C02192" w:rsidRPr="00213C25" w14:paraId="4C4D069A" w14:textId="77777777" w:rsidTr="00BB372B">
        <w:trPr>
          <w:trHeight w:val="397"/>
        </w:trPr>
        <w:tc>
          <w:tcPr>
            <w:tcW w:w="7275" w:type="dxa"/>
            <w:tcBorders>
              <w:left w:val="single" w:sz="12" w:space="0" w:color="auto"/>
            </w:tcBorders>
            <w:noWrap/>
            <w:vAlign w:val="center"/>
          </w:tcPr>
          <w:p w14:paraId="050BE180" w14:textId="77777777" w:rsidR="00C02192" w:rsidRPr="00213C25" w:rsidRDefault="00C02192" w:rsidP="00213C25">
            <w:pPr>
              <w:spacing w:after="0"/>
              <w:rPr>
                <w:rFonts w:cstheme="minorHAnsi"/>
              </w:rPr>
            </w:pPr>
            <w:r w:rsidRPr="00213C25">
              <w:rPr>
                <w:rFonts w:cstheme="minorHAnsi"/>
              </w:rPr>
              <w:t xml:space="preserve">dodávka ND pro DČ – výtlak </w:t>
            </w:r>
            <w:proofErr w:type="spellStart"/>
            <w:r w:rsidRPr="00213C25">
              <w:rPr>
                <w:rFonts w:cstheme="minorHAnsi"/>
              </w:rPr>
              <w:t>NaClO</w:t>
            </w:r>
            <w:proofErr w:type="spellEnd"/>
            <w:r w:rsidRPr="00213C25">
              <w:rPr>
                <w:rFonts w:cstheme="minorHAnsi"/>
              </w:rPr>
              <w:t xml:space="preserve"> z produkt tanku</w:t>
            </w:r>
          </w:p>
        </w:tc>
        <w:tc>
          <w:tcPr>
            <w:tcW w:w="2552" w:type="dxa"/>
            <w:tcBorders>
              <w:right w:val="single" w:sz="12" w:space="0" w:color="auto"/>
            </w:tcBorders>
            <w:noWrap/>
            <w:vAlign w:val="center"/>
          </w:tcPr>
          <w:p w14:paraId="33D6A38C" w14:textId="558F343F" w:rsidR="00C02192" w:rsidRPr="00213C25" w:rsidRDefault="004D2649" w:rsidP="00213C25">
            <w:pPr>
              <w:spacing w:after="0"/>
              <w:jc w:val="center"/>
              <w:rPr>
                <w:rFonts w:cstheme="minorHAnsi"/>
              </w:rPr>
            </w:pPr>
            <w:r>
              <w:rPr>
                <w:rFonts w:cstheme="minorHAnsi"/>
              </w:rPr>
              <w:t>11 310</w:t>
            </w:r>
            <w:r w:rsidR="00C02192" w:rsidRPr="00213C25">
              <w:rPr>
                <w:rFonts w:cstheme="minorHAnsi"/>
              </w:rPr>
              <w:t>,- Kč</w:t>
            </w:r>
          </w:p>
        </w:tc>
      </w:tr>
      <w:tr w:rsidR="00C02192" w:rsidRPr="00213C25" w14:paraId="2D16004F" w14:textId="77777777" w:rsidTr="00BB372B">
        <w:trPr>
          <w:trHeight w:val="397"/>
        </w:trPr>
        <w:tc>
          <w:tcPr>
            <w:tcW w:w="7275" w:type="dxa"/>
            <w:tcBorders>
              <w:left w:val="single" w:sz="12" w:space="0" w:color="auto"/>
            </w:tcBorders>
            <w:noWrap/>
            <w:vAlign w:val="center"/>
          </w:tcPr>
          <w:p w14:paraId="42032C7E" w14:textId="77777777" w:rsidR="00C02192" w:rsidRPr="00213C25" w:rsidRDefault="00C02192" w:rsidP="00213C25">
            <w:pPr>
              <w:spacing w:after="0"/>
              <w:rPr>
                <w:rFonts w:cstheme="minorHAnsi"/>
              </w:rPr>
            </w:pPr>
            <w:r w:rsidRPr="00213C25">
              <w:rPr>
                <w:rFonts w:cstheme="minorHAnsi"/>
              </w:rPr>
              <w:t>kontrola NS vč. Měření volného Cl</w:t>
            </w:r>
            <w:r w:rsidRPr="00213C25">
              <w:rPr>
                <w:rFonts w:cstheme="minorHAnsi"/>
                <w:vertAlign w:val="subscript"/>
              </w:rPr>
              <w:t xml:space="preserve">2, </w:t>
            </w:r>
            <w:r w:rsidRPr="00213C25">
              <w:rPr>
                <w:rFonts w:cstheme="minorHAnsi"/>
              </w:rPr>
              <w:t>v </w:t>
            </w:r>
            <w:proofErr w:type="spellStart"/>
            <w:r w:rsidRPr="00213C25">
              <w:rPr>
                <w:rFonts w:cstheme="minorHAnsi"/>
              </w:rPr>
              <w:t>anolytu</w:t>
            </w:r>
            <w:proofErr w:type="spellEnd"/>
          </w:p>
        </w:tc>
        <w:tc>
          <w:tcPr>
            <w:tcW w:w="2552" w:type="dxa"/>
            <w:tcBorders>
              <w:right w:val="single" w:sz="12" w:space="0" w:color="auto"/>
            </w:tcBorders>
            <w:noWrap/>
            <w:vAlign w:val="center"/>
          </w:tcPr>
          <w:p w14:paraId="0ECEC2DB" w14:textId="77777777" w:rsidR="00C02192" w:rsidRPr="00213C25" w:rsidRDefault="00C02192" w:rsidP="00213C25">
            <w:pPr>
              <w:spacing w:after="0"/>
              <w:jc w:val="center"/>
              <w:rPr>
                <w:rFonts w:cstheme="minorHAnsi"/>
              </w:rPr>
            </w:pPr>
            <w:r w:rsidRPr="00213C25">
              <w:rPr>
                <w:rFonts w:cstheme="minorHAnsi"/>
              </w:rPr>
              <w:t>1x1</w:t>
            </w:r>
          </w:p>
        </w:tc>
      </w:tr>
      <w:tr w:rsidR="00C02192" w:rsidRPr="00213C25" w14:paraId="3F569239" w14:textId="77777777" w:rsidTr="00BB372B">
        <w:trPr>
          <w:trHeight w:val="397"/>
        </w:trPr>
        <w:tc>
          <w:tcPr>
            <w:tcW w:w="7275" w:type="dxa"/>
            <w:tcBorders>
              <w:left w:val="single" w:sz="12" w:space="0" w:color="auto"/>
            </w:tcBorders>
            <w:noWrap/>
            <w:vAlign w:val="center"/>
          </w:tcPr>
          <w:p w14:paraId="4016ABBE" w14:textId="77777777" w:rsidR="00C02192" w:rsidRPr="00213C25" w:rsidRDefault="00C02192" w:rsidP="00213C25">
            <w:pPr>
              <w:spacing w:after="0"/>
              <w:rPr>
                <w:rFonts w:cstheme="minorHAnsi"/>
              </w:rPr>
            </w:pPr>
            <w:r w:rsidRPr="00213C25">
              <w:rPr>
                <w:rFonts w:cstheme="minorHAnsi"/>
              </w:rPr>
              <w:t xml:space="preserve">dodávka, výměna a kalibrace: 1x sonda pH + 1x sonda </w:t>
            </w:r>
            <w:proofErr w:type="spellStart"/>
            <w:r w:rsidRPr="00213C25">
              <w:rPr>
                <w:rFonts w:cstheme="minorHAnsi"/>
              </w:rPr>
              <w:t>Redox</w:t>
            </w:r>
            <w:proofErr w:type="spellEnd"/>
            <w:r w:rsidRPr="00213C25">
              <w:rPr>
                <w:rFonts w:cstheme="minorHAnsi"/>
              </w:rPr>
              <w:t xml:space="preserve"> </w:t>
            </w:r>
          </w:p>
        </w:tc>
        <w:tc>
          <w:tcPr>
            <w:tcW w:w="2552" w:type="dxa"/>
            <w:tcBorders>
              <w:right w:val="single" w:sz="12" w:space="0" w:color="auto"/>
            </w:tcBorders>
            <w:noWrap/>
            <w:vAlign w:val="center"/>
          </w:tcPr>
          <w:p w14:paraId="40C77815" w14:textId="5A2F8C16" w:rsidR="00C02192" w:rsidRPr="00213C25" w:rsidRDefault="004D2649" w:rsidP="00213C25">
            <w:pPr>
              <w:spacing w:after="0"/>
              <w:jc w:val="center"/>
              <w:rPr>
                <w:rFonts w:cstheme="minorHAnsi"/>
              </w:rPr>
            </w:pPr>
            <w:r>
              <w:rPr>
                <w:rFonts w:cstheme="minorHAnsi"/>
              </w:rPr>
              <w:t>12 9</w:t>
            </w:r>
            <w:r w:rsidR="00C02192" w:rsidRPr="00213C25">
              <w:rPr>
                <w:rFonts w:cstheme="minorHAnsi"/>
              </w:rPr>
              <w:t>00,- Kč</w:t>
            </w:r>
          </w:p>
        </w:tc>
      </w:tr>
      <w:tr w:rsidR="00C02192" w:rsidRPr="00213C25" w14:paraId="4A3E02D3" w14:textId="77777777" w:rsidTr="00BB372B">
        <w:trPr>
          <w:trHeight w:val="397"/>
        </w:trPr>
        <w:tc>
          <w:tcPr>
            <w:tcW w:w="7275" w:type="dxa"/>
            <w:tcBorders>
              <w:left w:val="single" w:sz="12" w:space="0" w:color="auto"/>
            </w:tcBorders>
            <w:noWrap/>
            <w:vAlign w:val="center"/>
          </w:tcPr>
          <w:p w14:paraId="77347151" w14:textId="77777777" w:rsidR="00C02192" w:rsidRPr="00213C25" w:rsidRDefault="00C02192" w:rsidP="00213C25">
            <w:pPr>
              <w:spacing w:after="0"/>
              <w:rPr>
                <w:rFonts w:cstheme="minorHAnsi"/>
              </w:rPr>
            </w:pPr>
            <w:r w:rsidRPr="00213C25">
              <w:rPr>
                <w:rFonts w:cstheme="minorHAnsi"/>
              </w:rPr>
              <w:t xml:space="preserve">solenoidový ventil S12 DN8 d16 </w:t>
            </w:r>
            <w:proofErr w:type="gramStart"/>
            <w:r w:rsidRPr="00213C25">
              <w:rPr>
                <w:rFonts w:cstheme="minorHAnsi"/>
              </w:rPr>
              <w:t>24V</w:t>
            </w:r>
            <w:proofErr w:type="gramEnd"/>
            <w:r w:rsidRPr="00213C25">
              <w:rPr>
                <w:rFonts w:cstheme="minorHAnsi"/>
              </w:rPr>
              <w:t xml:space="preserve"> – </w:t>
            </w:r>
            <w:proofErr w:type="spellStart"/>
            <w:r w:rsidRPr="00213C25">
              <w:rPr>
                <w:rFonts w:cstheme="minorHAnsi"/>
              </w:rPr>
              <w:t>anolyt</w:t>
            </w:r>
            <w:proofErr w:type="spellEnd"/>
            <w:r w:rsidRPr="00213C25">
              <w:rPr>
                <w:rFonts w:cstheme="minorHAnsi"/>
              </w:rPr>
              <w:t>, 2ks</w:t>
            </w:r>
          </w:p>
        </w:tc>
        <w:tc>
          <w:tcPr>
            <w:tcW w:w="2552" w:type="dxa"/>
            <w:tcBorders>
              <w:right w:val="single" w:sz="12" w:space="0" w:color="auto"/>
            </w:tcBorders>
            <w:noWrap/>
            <w:vAlign w:val="center"/>
          </w:tcPr>
          <w:p w14:paraId="31EC1DBF" w14:textId="3DDDC6ED" w:rsidR="00C02192" w:rsidRPr="00213C25" w:rsidRDefault="004D2649" w:rsidP="00213C25">
            <w:pPr>
              <w:spacing w:before="240" w:after="0"/>
              <w:jc w:val="center"/>
              <w:rPr>
                <w:rFonts w:cstheme="minorHAnsi"/>
              </w:rPr>
            </w:pPr>
            <w:r>
              <w:rPr>
                <w:rFonts w:cstheme="minorHAnsi"/>
              </w:rPr>
              <w:t>14 370</w:t>
            </w:r>
            <w:r w:rsidR="00C02192" w:rsidRPr="00213C25">
              <w:rPr>
                <w:rFonts w:cstheme="minorHAnsi"/>
              </w:rPr>
              <w:t>,- Kč</w:t>
            </w:r>
          </w:p>
        </w:tc>
      </w:tr>
      <w:tr w:rsidR="00C02192" w:rsidRPr="00213C25" w14:paraId="6351185A" w14:textId="77777777" w:rsidTr="00BB372B">
        <w:trPr>
          <w:trHeight w:val="397"/>
        </w:trPr>
        <w:tc>
          <w:tcPr>
            <w:tcW w:w="7275" w:type="dxa"/>
            <w:tcBorders>
              <w:left w:val="single" w:sz="12" w:space="0" w:color="auto"/>
            </w:tcBorders>
            <w:noWrap/>
            <w:vAlign w:val="center"/>
          </w:tcPr>
          <w:p w14:paraId="47FF3BB5" w14:textId="53795C83" w:rsidR="00C02192" w:rsidRPr="00213C25" w:rsidRDefault="00C02192" w:rsidP="00213C25">
            <w:pPr>
              <w:spacing w:after="0"/>
              <w:rPr>
                <w:rFonts w:cstheme="minorHAnsi"/>
              </w:rPr>
            </w:pPr>
            <w:r w:rsidRPr="00213C25">
              <w:rPr>
                <w:rFonts w:cstheme="minorHAnsi"/>
              </w:rPr>
              <w:t xml:space="preserve">vizuální kontrola všech potrubních rozvodů a instalace prováděných fy </w:t>
            </w:r>
            <w:r w:rsidR="00213C25">
              <w:rPr>
                <w:rFonts w:cstheme="minorHAnsi"/>
              </w:rPr>
              <w:t xml:space="preserve">JED </w:t>
            </w:r>
            <w:proofErr w:type="spellStart"/>
            <w:r w:rsidR="00213C25">
              <w:rPr>
                <w:rFonts w:cstheme="minorHAnsi"/>
              </w:rPr>
              <w:t>Analytics</w:t>
            </w:r>
            <w:proofErr w:type="spellEnd"/>
          </w:p>
        </w:tc>
        <w:tc>
          <w:tcPr>
            <w:tcW w:w="2552" w:type="dxa"/>
            <w:tcBorders>
              <w:right w:val="single" w:sz="12" w:space="0" w:color="auto"/>
            </w:tcBorders>
            <w:noWrap/>
            <w:vAlign w:val="center"/>
          </w:tcPr>
          <w:p w14:paraId="25A26D8A" w14:textId="77777777" w:rsidR="00C02192" w:rsidRPr="00213C25" w:rsidRDefault="00C02192" w:rsidP="00213C25">
            <w:pPr>
              <w:spacing w:after="0"/>
              <w:jc w:val="center"/>
              <w:rPr>
                <w:rFonts w:cstheme="minorHAnsi"/>
              </w:rPr>
            </w:pPr>
            <w:r w:rsidRPr="00213C25">
              <w:rPr>
                <w:rFonts w:cstheme="minorHAnsi"/>
              </w:rPr>
              <w:t>1x1</w:t>
            </w:r>
          </w:p>
        </w:tc>
      </w:tr>
      <w:tr w:rsidR="00C02192" w:rsidRPr="00213C25" w14:paraId="06786126" w14:textId="77777777" w:rsidTr="00BB372B">
        <w:trPr>
          <w:trHeight w:val="397"/>
        </w:trPr>
        <w:tc>
          <w:tcPr>
            <w:tcW w:w="7275" w:type="dxa"/>
            <w:tcBorders>
              <w:left w:val="single" w:sz="12" w:space="0" w:color="auto"/>
            </w:tcBorders>
            <w:noWrap/>
            <w:vAlign w:val="center"/>
          </w:tcPr>
          <w:p w14:paraId="39203101" w14:textId="0D3583B3" w:rsidR="00C02192" w:rsidRPr="00213C25" w:rsidRDefault="004D2649" w:rsidP="00213C25">
            <w:pPr>
              <w:spacing w:after="0"/>
              <w:rPr>
                <w:rFonts w:cstheme="minorHAnsi"/>
              </w:rPr>
            </w:pPr>
            <w:r>
              <w:rPr>
                <w:rFonts w:cstheme="minorHAnsi"/>
              </w:rPr>
              <w:t>Doprava technika</w:t>
            </w:r>
            <w:r w:rsidRPr="00C02192">
              <w:rPr>
                <w:rFonts w:cstheme="minorHAnsi"/>
              </w:rPr>
              <w:t xml:space="preserve"> (1 den)</w:t>
            </w:r>
          </w:p>
        </w:tc>
        <w:tc>
          <w:tcPr>
            <w:tcW w:w="2552" w:type="dxa"/>
            <w:tcBorders>
              <w:right w:val="single" w:sz="12" w:space="0" w:color="auto"/>
            </w:tcBorders>
            <w:noWrap/>
            <w:vAlign w:val="center"/>
          </w:tcPr>
          <w:p w14:paraId="2304B3F4" w14:textId="7372102E" w:rsidR="00C02192" w:rsidRPr="00213C25" w:rsidRDefault="004D2649" w:rsidP="00213C25">
            <w:pPr>
              <w:spacing w:after="0"/>
              <w:jc w:val="center"/>
              <w:rPr>
                <w:rFonts w:cstheme="minorHAnsi"/>
              </w:rPr>
            </w:pPr>
            <w:r>
              <w:rPr>
                <w:rFonts w:cstheme="minorHAnsi"/>
              </w:rPr>
              <w:t>2 5</w:t>
            </w:r>
            <w:r w:rsidR="00C02192" w:rsidRPr="00213C25">
              <w:rPr>
                <w:rFonts w:cstheme="minorHAnsi"/>
              </w:rPr>
              <w:t>00,- Kč</w:t>
            </w:r>
          </w:p>
        </w:tc>
      </w:tr>
      <w:tr w:rsidR="00C02192" w:rsidRPr="00213C25" w14:paraId="0C943ECE" w14:textId="77777777" w:rsidTr="00BB372B">
        <w:trPr>
          <w:trHeight w:val="397"/>
        </w:trPr>
        <w:tc>
          <w:tcPr>
            <w:tcW w:w="7275" w:type="dxa"/>
            <w:tcBorders>
              <w:left w:val="single" w:sz="12" w:space="0" w:color="auto"/>
              <w:bottom w:val="single" w:sz="12" w:space="0" w:color="auto"/>
            </w:tcBorders>
            <w:noWrap/>
            <w:vAlign w:val="center"/>
          </w:tcPr>
          <w:p w14:paraId="5333A98C" w14:textId="2B3F3931" w:rsidR="00C02192" w:rsidRPr="00213C25" w:rsidRDefault="00C02192" w:rsidP="00213C25">
            <w:pPr>
              <w:spacing w:after="0"/>
              <w:rPr>
                <w:rFonts w:cstheme="minorHAnsi"/>
              </w:rPr>
            </w:pPr>
            <w:r w:rsidRPr="00213C25">
              <w:rPr>
                <w:rFonts w:cstheme="minorHAnsi"/>
              </w:rPr>
              <w:t xml:space="preserve">celkový počet hodin servisu = 18 hod x á </w:t>
            </w:r>
            <w:r w:rsidR="004D2649">
              <w:rPr>
                <w:rFonts w:cstheme="minorHAnsi"/>
              </w:rPr>
              <w:t>8</w:t>
            </w:r>
            <w:r w:rsidRPr="00213C25">
              <w:rPr>
                <w:rFonts w:cstheme="minorHAnsi"/>
              </w:rPr>
              <w:t>00 Kč/hod</w:t>
            </w:r>
          </w:p>
        </w:tc>
        <w:tc>
          <w:tcPr>
            <w:tcW w:w="2552" w:type="dxa"/>
            <w:tcBorders>
              <w:bottom w:val="single" w:sz="12" w:space="0" w:color="auto"/>
              <w:right w:val="single" w:sz="12" w:space="0" w:color="auto"/>
            </w:tcBorders>
            <w:noWrap/>
            <w:vAlign w:val="center"/>
          </w:tcPr>
          <w:p w14:paraId="7FFC4948" w14:textId="34B49690" w:rsidR="00C02192" w:rsidRPr="00213C25" w:rsidRDefault="004D2649" w:rsidP="00213C25">
            <w:pPr>
              <w:spacing w:after="0"/>
              <w:jc w:val="center"/>
              <w:rPr>
                <w:rFonts w:cstheme="minorHAnsi"/>
              </w:rPr>
            </w:pPr>
            <w:r>
              <w:rPr>
                <w:rFonts w:cstheme="minorHAnsi"/>
              </w:rPr>
              <w:t>14 4</w:t>
            </w:r>
            <w:r w:rsidR="00C02192" w:rsidRPr="00213C25">
              <w:rPr>
                <w:rFonts w:cstheme="minorHAnsi"/>
              </w:rPr>
              <w:t>00,- Kč</w:t>
            </w:r>
          </w:p>
        </w:tc>
      </w:tr>
      <w:tr w:rsidR="00C02192" w:rsidRPr="00213C25" w14:paraId="2F923F5E" w14:textId="77777777" w:rsidTr="00BB372B">
        <w:trPr>
          <w:trHeight w:val="397"/>
        </w:trPr>
        <w:tc>
          <w:tcPr>
            <w:tcW w:w="7275" w:type="dxa"/>
            <w:tcBorders>
              <w:top w:val="single" w:sz="12" w:space="0" w:color="auto"/>
              <w:left w:val="single" w:sz="12" w:space="0" w:color="auto"/>
              <w:bottom w:val="single" w:sz="12" w:space="0" w:color="auto"/>
            </w:tcBorders>
            <w:noWrap/>
            <w:vAlign w:val="center"/>
          </w:tcPr>
          <w:p w14:paraId="2E3A0AD3" w14:textId="77777777" w:rsidR="00C02192" w:rsidRPr="00213C25" w:rsidRDefault="00C02192" w:rsidP="00213C25">
            <w:pPr>
              <w:spacing w:after="0"/>
              <w:rPr>
                <w:rFonts w:cstheme="minorHAnsi"/>
                <w:b/>
              </w:rPr>
            </w:pPr>
            <w:r w:rsidRPr="00213C25">
              <w:rPr>
                <w:rFonts w:cstheme="minorHAnsi"/>
                <w:b/>
              </w:rPr>
              <w:t>Cena servisu celkem:</w:t>
            </w:r>
          </w:p>
        </w:tc>
        <w:tc>
          <w:tcPr>
            <w:tcW w:w="2552" w:type="dxa"/>
            <w:tcBorders>
              <w:top w:val="single" w:sz="12" w:space="0" w:color="auto"/>
              <w:bottom w:val="single" w:sz="12" w:space="0" w:color="auto"/>
              <w:right w:val="single" w:sz="12" w:space="0" w:color="auto"/>
            </w:tcBorders>
            <w:noWrap/>
            <w:vAlign w:val="center"/>
          </w:tcPr>
          <w:p w14:paraId="03BE1E04" w14:textId="4FE0C811" w:rsidR="00C02192" w:rsidRPr="00213C25" w:rsidRDefault="004D2649" w:rsidP="00213C25">
            <w:pPr>
              <w:spacing w:after="0"/>
              <w:jc w:val="right"/>
              <w:rPr>
                <w:rFonts w:cstheme="minorHAnsi"/>
                <w:b/>
              </w:rPr>
            </w:pPr>
            <w:r>
              <w:rPr>
                <w:rFonts w:cstheme="minorHAnsi"/>
                <w:b/>
              </w:rPr>
              <w:t>27</w:t>
            </w:r>
            <w:r w:rsidR="00395972">
              <w:rPr>
                <w:rFonts w:cstheme="minorHAnsi"/>
                <w:b/>
              </w:rPr>
              <w:t>9</w:t>
            </w:r>
            <w:r w:rsidR="00C02192" w:rsidRPr="00213C25">
              <w:rPr>
                <w:rFonts w:cstheme="minorHAnsi"/>
                <w:b/>
              </w:rPr>
              <w:t xml:space="preserve"> </w:t>
            </w:r>
            <w:r>
              <w:rPr>
                <w:rFonts w:cstheme="minorHAnsi"/>
                <w:b/>
              </w:rPr>
              <w:t>33</w:t>
            </w:r>
            <w:r w:rsidR="00C02192" w:rsidRPr="00213C25">
              <w:rPr>
                <w:rFonts w:cstheme="minorHAnsi"/>
                <w:b/>
              </w:rPr>
              <w:t>0,- Kč bez DPH</w:t>
            </w:r>
          </w:p>
        </w:tc>
      </w:tr>
      <w:bookmarkEnd w:id="6"/>
    </w:tbl>
    <w:p w14:paraId="3D29F485" w14:textId="77777777" w:rsidR="00BB372B" w:rsidRDefault="00BB372B" w:rsidP="00A46795">
      <w:pPr>
        <w:jc w:val="both"/>
        <w:rPr>
          <w:u w:val="single"/>
        </w:rPr>
      </w:pPr>
    </w:p>
    <w:tbl>
      <w:tblPr>
        <w:tblW w:w="9832"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7"/>
      </w:tblGrid>
      <w:tr w:rsidR="00A93A8B" w:rsidRPr="00213C25" w14:paraId="5C5895E1" w14:textId="77777777" w:rsidTr="00F723CF">
        <w:trPr>
          <w:trHeight w:val="567"/>
          <w:tblHeader/>
        </w:trPr>
        <w:tc>
          <w:tcPr>
            <w:tcW w:w="7275" w:type="dxa"/>
            <w:tcBorders>
              <w:top w:val="single" w:sz="12" w:space="0" w:color="auto"/>
              <w:bottom w:val="single" w:sz="12" w:space="0" w:color="auto"/>
            </w:tcBorders>
            <w:shd w:val="clear" w:color="auto" w:fill="D9D9D9" w:themeFill="background1" w:themeFillShade="D9"/>
            <w:noWrap/>
            <w:vAlign w:val="center"/>
          </w:tcPr>
          <w:p w14:paraId="1BCBAD9D" w14:textId="60B4D054" w:rsidR="00A93A8B" w:rsidRPr="00213C25" w:rsidRDefault="00A93A8B">
            <w:pPr>
              <w:spacing w:after="0"/>
              <w:rPr>
                <w:rFonts w:cstheme="minorHAnsi"/>
                <w:b/>
              </w:rPr>
            </w:pPr>
            <w:bookmarkStart w:id="7" w:name="_Hlk126129933"/>
            <w:r w:rsidRPr="00213C25">
              <w:rPr>
                <w:rFonts w:cstheme="minorHAnsi"/>
                <w:b/>
              </w:rPr>
              <w:t>Základní servis instalace prosinec 202</w:t>
            </w:r>
            <w:r>
              <w:rPr>
                <w:rFonts w:cstheme="minorHAnsi"/>
                <w:b/>
              </w:rPr>
              <w:t>6</w:t>
            </w:r>
            <w:r w:rsidRPr="00213C25">
              <w:rPr>
                <w:rFonts w:cstheme="minorHAnsi"/>
                <w:b/>
              </w:rPr>
              <w:t>:</w:t>
            </w:r>
          </w:p>
        </w:tc>
        <w:tc>
          <w:tcPr>
            <w:tcW w:w="2557" w:type="dxa"/>
            <w:tcBorders>
              <w:top w:val="single" w:sz="12" w:space="0" w:color="auto"/>
              <w:bottom w:val="single" w:sz="12" w:space="0" w:color="auto"/>
            </w:tcBorders>
            <w:shd w:val="clear" w:color="auto" w:fill="D9D9D9" w:themeFill="background1" w:themeFillShade="D9"/>
            <w:noWrap/>
            <w:vAlign w:val="center"/>
          </w:tcPr>
          <w:p w14:paraId="6FD01382" w14:textId="77777777" w:rsidR="00A93A8B" w:rsidRDefault="00A93A8B">
            <w:pPr>
              <w:spacing w:after="0"/>
              <w:jc w:val="center"/>
              <w:rPr>
                <w:rFonts w:cstheme="minorHAnsi"/>
                <w:b/>
              </w:rPr>
            </w:pPr>
            <w:r>
              <w:rPr>
                <w:rFonts w:cstheme="minorHAnsi"/>
                <w:b/>
              </w:rPr>
              <w:t>Fakturace</w:t>
            </w:r>
          </w:p>
          <w:p w14:paraId="1C895A44" w14:textId="77777777" w:rsidR="00A93A8B" w:rsidRPr="00213C25" w:rsidRDefault="00A93A8B">
            <w:pPr>
              <w:spacing w:after="0"/>
              <w:jc w:val="center"/>
              <w:rPr>
                <w:rFonts w:cstheme="minorHAnsi"/>
                <w:b/>
              </w:rPr>
            </w:pPr>
            <w:r w:rsidRPr="00213C25">
              <w:rPr>
                <w:rFonts w:cstheme="minorHAnsi"/>
                <w:b/>
              </w:rPr>
              <w:t>počet osob x hodin</w:t>
            </w:r>
          </w:p>
        </w:tc>
      </w:tr>
      <w:tr w:rsidR="00A93A8B" w:rsidRPr="00213C25" w14:paraId="3BF4D9B0" w14:textId="77777777" w:rsidTr="00A93A8B">
        <w:trPr>
          <w:trHeight w:val="397"/>
        </w:trPr>
        <w:tc>
          <w:tcPr>
            <w:tcW w:w="7275" w:type="dxa"/>
            <w:tcBorders>
              <w:top w:val="single" w:sz="12" w:space="0" w:color="auto"/>
            </w:tcBorders>
            <w:noWrap/>
            <w:vAlign w:val="center"/>
          </w:tcPr>
          <w:p w14:paraId="4D7AB4E6" w14:textId="77777777" w:rsidR="00A93A8B" w:rsidRPr="00213C25" w:rsidRDefault="00A93A8B">
            <w:pPr>
              <w:spacing w:after="0"/>
              <w:rPr>
                <w:rFonts w:cstheme="minorHAnsi"/>
              </w:rPr>
            </w:pPr>
            <w:r w:rsidRPr="00213C25">
              <w:rPr>
                <w:rFonts w:cstheme="minorHAnsi"/>
              </w:rPr>
              <w:t>kontrola provozního stavu elektrolyzérů CIII 100 g/hod</w:t>
            </w:r>
          </w:p>
        </w:tc>
        <w:tc>
          <w:tcPr>
            <w:tcW w:w="2557" w:type="dxa"/>
            <w:tcBorders>
              <w:top w:val="single" w:sz="12" w:space="0" w:color="auto"/>
            </w:tcBorders>
            <w:noWrap/>
            <w:vAlign w:val="center"/>
          </w:tcPr>
          <w:p w14:paraId="777AC56D" w14:textId="77777777" w:rsidR="00A93A8B" w:rsidRPr="00213C25" w:rsidRDefault="00A93A8B" w:rsidP="00A93A8B">
            <w:pPr>
              <w:spacing w:after="0"/>
              <w:jc w:val="center"/>
              <w:rPr>
                <w:rFonts w:cstheme="minorHAnsi"/>
              </w:rPr>
            </w:pPr>
            <w:r w:rsidRPr="00213C25">
              <w:rPr>
                <w:rFonts w:cstheme="minorHAnsi"/>
              </w:rPr>
              <w:t>2x1</w:t>
            </w:r>
          </w:p>
        </w:tc>
      </w:tr>
      <w:tr w:rsidR="00A93A8B" w:rsidRPr="00213C25" w14:paraId="6C12121E" w14:textId="77777777" w:rsidTr="00A93A8B">
        <w:trPr>
          <w:trHeight w:val="397"/>
        </w:trPr>
        <w:tc>
          <w:tcPr>
            <w:tcW w:w="7275" w:type="dxa"/>
            <w:noWrap/>
          </w:tcPr>
          <w:p w14:paraId="3B500EC7" w14:textId="27EB1530" w:rsidR="00A93A8B" w:rsidRPr="00213C25" w:rsidRDefault="00A93A8B" w:rsidP="00A93A8B">
            <w:pPr>
              <w:spacing w:after="0"/>
              <w:rPr>
                <w:rFonts w:cstheme="minorHAnsi"/>
              </w:rPr>
            </w:pPr>
            <w:r w:rsidRPr="007B1AB2">
              <w:t>dodávka ND roční sady pro oba elektrolyzéry</w:t>
            </w:r>
          </w:p>
        </w:tc>
        <w:tc>
          <w:tcPr>
            <w:tcW w:w="2557" w:type="dxa"/>
            <w:noWrap/>
            <w:vAlign w:val="center"/>
          </w:tcPr>
          <w:p w14:paraId="0953B9F8" w14:textId="3391952E" w:rsidR="00A93A8B" w:rsidRPr="00213C25" w:rsidRDefault="004D2649" w:rsidP="00A93A8B">
            <w:pPr>
              <w:spacing w:after="0"/>
              <w:jc w:val="center"/>
              <w:rPr>
                <w:rFonts w:cstheme="minorHAnsi"/>
              </w:rPr>
            </w:pPr>
            <w:r>
              <w:t>8</w:t>
            </w:r>
            <w:r w:rsidR="00395972">
              <w:t>5</w:t>
            </w:r>
            <w:r w:rsidR="00A93A8B" w:rsidRPr="007B1AB2">
              <w:t xml:space="preserve"> </w:t>
            </w:r>
            <w:r>
              <w:t>6</w:t>
            </w:r>
            <w:r w:rsidR="00A93A8B" w:rsidRPr="007B1AB2">
              <w:t>00,- Kč</w:t>
            </w:r>
          </w:p>
        </w:tc>
      </w:tr>
      <w:tr w:rsidR="00A93A8B" w:rsidRPr="00213C25" w14:paraId="2395C73D" w14:textId="77777777" w:rsidTr="00A93A8B">
        <w:trPr>
          <w:trHeight w:val="397"/>
        </w:trPr>
        <w:tc>
          <w:tcPr>
            <w:tcW w:w="7275" w:type="dxa"/>
            <w:noWrap/>
          </w:tcPr>
          <w:p w14:paraId="0C4DFD7E" w14:textId="084F1F26" w:rsidR="00A93A8B" w:rsidRPr="00213C25" w:rsidRDefault="00A93A8B" w:rsidP="00A93A8B">
            <w:pPr>
              <w:spacing w:after="0"/>
              <w:rPr>
                <w:rFonts w:cstheme="minorHAnsi"/>
              </w:rPr>
            </w:pPr>
            <w:r w:rsidRPr="001101BA">
              <w:t>provedení výměny ND ročn</w:t>
            </w:r>
            <w:r w:rsidR="00AB52B3">
              <w:t>í</w:t>
            </w:r>
            <w:r w:rsidRPr="001101BA">
              <w:t xml:space="preserve"> sady</w:t>
            </w:r>
          </w:p>
        </w:tc>
        <w:tc>
          <w:tcPr>
            <w:tcW w:w="2557" w:type="dxa"/>
            <w:noWrap/>
            <w:vAlign w:val="center"/>
          </w:tcPr>
          <w:p w14:paraId="2702702A" w14:textId="5FA781E9" w:rsidR="00A93A8B" w:rsidRPr="00213C25" w:rsidRDefault="00A93A8B" w:rsidP="00A93A8B">
            <w:pPr>
              <w:spacing w:after="0"/>
              <w:jc w:val="center"/>
              <w:rPr>
                <w:rFonts w:cstheme="minorHAnsi"/>
              </w:rPr>
            </w:pPr>
            <w:r w:rsidRPr="001101BA">
              <w:t>2x4</w:t>
            </w:r>
          </w:p>
        </w:tc>
      </w:tr>
      <w:tr w:rsidR="00A93A8B" w:rsidRPr="00213C25" w14:paraId="040AF795" w14:textId="77777777" w:rsidTr="00A93A8B">
        <w:trPr>
          <w:trHeight w:val="397"/>
        </w:trPr>
        <w:tc>
          <w:tcPr>
            <w:tcW w:w="7275" w:type="dxa"/>
            <w:noWrap/>
          </w:tcPr>
          <w:p w14:paraId="440929AE" w14:textId="46C09FD0" w:rsidR="00A93A8B" w:rsidRPr="00213C25" w:rsidRDefault="00A93A8B" w:rsidP="00A93A8B">
            <w:pPr>
              <w:spacing w:after="0"/>
              <w:rPr>
                <w:rFonts w:cstheme="minorHAnsi"/>
              </w:rPr>
            </w:pPr>
            <w:r w:rsidRPr="001101BA">
              <w:t xml:space="preserve">dodávka ND pro čerpadlo </w:t>
            </w:r>
            <w:proofErr w:type="spellStart"/>
            <w:r w:rsidRPr="001101BA">
              <w:t>anolytu</w:t>
            </w:r>
            <w:proofErr w:type="spellEnd"/>
            <w:r w:rsidRPr="001101BA">
              <w:t xml:space="preserve"> </w:t>
            </w:r>
            <w:proofErr w:type="spellStart"/>
            <w:r w:rsidRPr="001101BA">
              <w:t>vonTaine</w:t>
            </w:r>
            <w:proofErr w:type="spellEnd"/>
            <w:r w:rsidRPr="001101BA">
              <w:t xml:space="preserve"> 0502 PVDF – 2 </w:t>
            </w:r>
            <w:proofErr w:type="spellStart"/>
            <w:r w:rsidRPr="001101BA">
              <w:t>kpl</w:t>
            </w:r>
            <w:proofErr w:type="spellEnd"/>
          </w:p>
        </w:tc>
        <w:tc>
          <w:tcPr>
            <w:tcW w:w="2557" w:type="dxa"/>
            <w:noWrap/>
            <w:vAlign w:val="center"/>
          </w:tcPr>
          <w:p w14:paraId="2E90CCBB" w14:textId="3BA4A112" w:rsidR="00A93A8B" w:rsidRPr="00213C25" w:rsidRDefault="004D2649" w:rsidP="00A93A8B">
            <w:pPr>
              <w:spacing w:after="0"/>
              <w:jc w:val="center"/>
              <w:rPr>
                <w:rFonts w:cstheme="minorHAnsi"/>
              </w:rPr>
            </w:pPr>
            <w:r>
              <w:t>15 6</w:t>
            </w:r>
            <w:r w:rsidR="00A93A8B" w:rsidRPr="001101BA">
              <w:t>00,- Kč</w:t>
            </w:r>
          </w:p>
        </w:tc>
      </w:tr>
      <w:tr w:rsidR="00A93A8B" w:rsidRPr="00213C25" w14:paraId="12974B1E" w14:textId="77777777" w:rsidTr="00A93A8B">
        <w:trPr>
          <w:trHeight w:val="397"/>
        </w:trPr>
        <w:tc>
          <w:tcPr>
            <w:tcW w:w="7275" w:type="dxa"/>
            <w:noWrap/>
          </w:tcPr>
          <w:p w14:paraId="33C8B3D8" w14:textId="75C54968" w:rsidR="00A93A8B" w:rsidRPr="00213C25" w:rsidRDefault="00A93A8B" w:rsidP="00A93A8B">
            <w:pPr>
              <w:spacing w:after="0"/>
              <w:rPr>
                <w:rFonts w:cstheme="minorHAnsi"/>
              </w:rPr>
            </w:pPr>
            <w:r w:rsidRPr="001101BA">
              <w:t xml:space="preserve">výměna ND pro 2 ks čerpadel </w:t>
            </w:r>
            <w:proofErr w:type="spellStart"/>
            <w:r w:rsidRPr="001101BA">
              <w:t>anolytu</w:t>
            </w:r>
            <w:proofErr w:type="spellEnd"/>
            <w:r w:rsidRPr="001101BA">
              <w:t xml:space="preserve"> </w:t>
            </w:r>
            <w:proofErr w:type="spellStart"/>
            <w:r w:rsidRPr="001101BA">
              <w:t>vonTaine</w:t>
            </w:r>
            <w:proofErr w:type="spellEnd"/>
            <w:r w:rsidRPr="001101BA">
              <w:t xml:space="preserve"> 0502 PVDF</w:t>
            </w:r>
          </w:p>
        </w:tc>
        <w:tc>
          <w:tcPr>
            <w:tcW w:w="2557" w:type="dxa"/>
            <w:noWrap/>
            <w:vAlign w:val="center"/>
          </w:tcPr>
          <w:p w14:paraId="35A83F75" w14:textId="475E943A" w:rsidR="00A93A8B" w:rsidRPr="00213C25" w:rsidRDefault="00A93A8B" w:rsidP="00A93A8B">
            <w:pPr>
              <w:spacing w:after="0"/>
              <w:jc w:val="center"/>
              <w:rPr>
                <w:rFonts w:cstheme="minorHAnsi"/>
              </w:rPr>
            </w:pPr>
            <w:r w:rsidRPr="001101BA">
              <w:t>2x1</w:t>
            </w:r>
          </w:p>
        </w:tc>
      </w:tr>
      <w:tr w:rsidR="00A93A8B" w:rsidRPr="00213C25" w14:paraId="26CA75EF" w14:textId="77777777" w:rsidTr="00A93A8B">
        <w:trPr>
          <w:trHeight w:val="397"/>
        </w:trPr>
        <w:tc>
          <w:tcPr>
            <w:tcW w:w="7275" w:type="dxa"/>
            <w:noWrap/>
          </w:tcPr>
          <w:p w14:paraId="512968AF" w14:textId="6C83B822" w:rsidR="00A93A8B" w:rsidRPr="00213C25" w:rsidRDefault="00A93A8B" w:rsidP="00A93A8B">
            <w:pPr>
              <w:spacing w:after="0"/>
              <w:rPr>
                <w:rFonts w:cstheme="minorHAnsi"/>
              </w:rPr>
            </w:pPr>
            <w:r w:rsidRPr="001101BA">
              <w:t xml:space="preserve">kontrola provozního stavu 2 </w:t>
            </w:r>
            <w:proofErr w:type="spellStart"/>
            <w:r w:rsidRPr="001101BA">
              <w:t>kpl</w:t>
            </w:r>
            <w:proofErr w:type="spellEnd"/>
            <w:r w:rsidRPr="001101BA">
              <w:t xml:space="preserve"> dávkovacích stanic, včetně výměny opotřebitelných ND u 2 ks dávkovacích čerpadel na výtlaku </w:t>
            </w:r>
            <w:proofErr w:type="spellStart"/>
            <w:r w:rsidRPr="001101BA">
              <w:t>NaClO</w:t>
            </w:r>
            <w:proofErr w:type="spellEnd"/>
            <w:r w:rsidRPr="001101BA">
              <w:t xml:space="preserve"> z tanku produktu, tj. membrána, těsnění, kuličky, sedla</w:t>
            </w:r>
          </w:p>
        </w:tc>
        <w:tc>
          <w:tcPr>
            <w:tcW w:w="2557" w:type="dxa"/>
            <w:noWrap/>
            <w:vAlign w:val="center"/>
          </w:tcPr>
          <w:p w14:paraId="3CA1D08D" w14:textId="5982B506" w:rsidR="00A93A8B" w:rsidRPr="00213C25" w:rsidRDefault="00A93A8B" w:rsidP="00A93A8B">
            <w:pPr>
              <w:spacing w:after="0"/>
              <w:jc w:val="center"/>
              <w:rPr>
                <w:rFonts w:cstheme="minorHAnsi"/>
              </w:rPr>
            </w:pPr>
            <w:r w:rsidRPr="001101BA">
              <w:t>1x2</w:t>
            </w:r>
          </w:p>
        </w:tc>
      </w:tr>
      <w:tr w:rsidR="00A93A8B" w:rsidRPr="00213C25" w14:paraId="10E619BC" w14:textId="77777777" w:rsidTr="00A93A8B">
        <w:trPr>
          <w:trHeight w:val="397"/>
        </w:trPr>
        <w:tc>
          <w:tcPr>
            <w:tcW w:w="7275" w:type="dxa"/>
            <w:noWrap/>
          </w:tcPr>
          <w:p w14:paraId="401B1AF4" w14:textId="50315BEC" w:rsidR="00A93A8B" w:rsidRPr="00213C25" w:rsidRDefault="00A93A8B" w:rsidP="00A93A8B">
            <w:pPr>
              <w:spacing w:after="0"/>
              <w:rPr>
                <w:rFonts w:cstheme="minorHAnsi"/>
              </w:rPr>
            </w:pPr>
            <w:r w:rsidRPr="001101BA">
              <w:t xml:space="preserve">dodávka ND pro DČ – výtlak </w:t>
            </w:r>
            <w:proofErr w:type="spellStart"/>
            <w:r w:rsidRPr="001101BA">
              <w:t>NaClO</w:t>
            </w:r>
            <w:proofErr w:type="spellEnd"/>
            <w:r w:rsidRPr="001101BA">
              <w:t xml:space="preserve"> z produkt tanku</w:t>
            </w:r>
          </w:p>
        </w:tc>
        <w:tc>
          <w:tcPr>
            <w:tcW w:w="2557" w:type="dxa"/>
            <w:noWrap/>
            <w:vAlign w:val="center"/>
          </w:tcPr>
          <w:p w14:paraId="6AE5E744" w14:textId="220ECEB7" w:rsidR="00A93A8B" w:rsidRPr="00213C25" w:rsidRDefault="004D2649" w:rsidP="00A93A8B">
            <w:pPr>
              <w:spacing w:after="0"/>
              <w:jc w:val="center"/>
              <w:rPr>
                <w:rFonts w:cstheme="minorHAnsi"/>
              </w:rPr>
            </w:pPr>
            <w:r>
              <w:t>11 31</w:t>
            </w:r>
            <w:r w:rsidR="00A93A8B" w:rsidRPr="001101BA">
              <w:t>0,- Kč</w:t>
            </w:r>
          </w:p>
        </w:tc>
      </w:tr>
      <w:tr w:rsidR="00A93A8B" w:rsidRPr="00213C25" w14:paraId="4D98C508" w14:textId="77777777" w:rsidTr="00A93A8B">
        <w:trPr>
          <w:trHeight w:val="397"/>
        </w:trPr>
        <w:tc>
          <w:tcPr>
            <w:tcW w:w="7275" w:type="dxa"/>
            <w:noWrap/>
          </w:tcPr>
          <w:p w14:paraId="667608DA" w14:textId="778761C0" w:rsidR="00A93A8B" w:rsidRPr="00213C25" w:rsidRDefault="00A93A8B" w:rsidP="00A93A8B">
            <w:pPr>
              <w:spacing w:after="0"/>
              <w:rPr>
                <w:rFonts w:cstheme="minorHAnsi"/>
              </w:rPr>
            </w:pPr>
            <w:r w:rsidRPr="001101BA">
              <w:lastRenderedPageBreak/>
              <w:t xml:space="preserve">kontrola NS vč. </w:t>
            </w:r>
            <w:r>
              <w:t>m</w:t>
            </w:r>
            <w:r w:rsidRPr="001101BA">
              <w:t xml:space="preserve">ěření volného Cl2, v </w:t>
            </w:r>
            <w:proofErr w:type="spellStart"/>
            <w:r w:rsidRPr="001101BA">
              <w:t>anolytu</w:t>
            </w:r>
            <w:proofErr w:type="spellEnd"/>
          </w:p>
        </w:tc>
        <w:tc>
          <w:tcPr>
            <w:tcW w:w="2557" w:type="dxa"/>
            <w:noWrap/>
            <w:vAlign w:val="center"/>
          </w:tcPr>
          <w:p w14:paraId="593E7EF1" w14:textId="223C3E88" w:rsidR="00A93A8B" w:rsidRPr="00213C25" w:rsidRDefault="00A93A8B" w:rsidP="00A93A8B">
            <w:pPr>
              <w:spacing w:before="240" w:after="0"/>
              <w:jc w:val="center"/>
              <w:rPr>
                <w:rFonts w:cstheme="minorHAnsi"/>
              </w:rPr>
            </w:pPr>
            <w:r w:rsidRPr="001101BA">
              <w:t>1x1</w:t>
            </w:r>
          </w:p>
        </w:tc>
      </w:tr>
      <w:tr w:rsidR="00A93A8B" w:rsidRPr="00213C25" w14:paraId="47F3034F" w14:textId="77777777" w:rsidTr="00A93A8B">
        <w:trPr>
          <w:trHeight w:val="397"/>
        </w:trPr>
        <w:tc>
          <w:tcPr>
            <w:tcW w:w="7275" w:type="dxa"/>
            <w:noWrap/>
          </w:tcPr>
          <w:p w14:paraId="78CBA9CE" w14:textId="013148BF" w:rsidR="00A93A8B" w:rsidRPr="00213C25" w:rsidRDefault="00A93A8B" w:rsidP="00A93A8B">
            <w:pPr>
              <w:spacing w:after="0"/>
              <w:rPr>
                <w:rFonts w:cstheme="minorHAnsi"/>
              </w:rPr>
            </w:pPr>
            <w:r w:rsidRPr="001101BA">
              <w:t xml:space="preserve">dodávka, výměna a kalibrace: 1x sonda pH + 1x sonda </w:t>
            </w:r>
            <w:proofErr w:type="spellStart"/>
            <w:r w:rsidRPr="001101BA">
              <w:t>Redox</w:t>
            </w:r>
            <w:proofErr w:type="spellEnd"/>
            <w:r w:rsidRPr="001101BA">
              <w:t xml:space="preserve"> </w:t>
            </w:r>
          </w:p>
        </w:tc>
        <w:tc>
          <w:tcPr>
            <w:tcW w:w="2557" w:type="dxa"/>
            <w:noWrap/>
            <w:vAlign w:val="center"/>
          </w:tcPr>
          <w:p w14:paraId="383E453D" w14:textId="07ABC8E0" w:rsidR="00A93A8B" w:rsidRPr="00213C25" w:rsidRDefault="004D2649" w:rsidP="00A93A8B">
            <w:pPr>
              <w:spacing w:after="0"/>
              <w:jc w:val="center"/>
              <w:rPr>
                <w:rFonts w:cstheme="minorHAnsi"/>
              </w:rPr>
            </w:pPr>
            <w:r>
              <w:t>12</w:t>
            </w:r>
            <w:r w:rsidR="00A93A8B" w:rsidRPr="001101BA">
              <w:t xml:space="preserve"> </w:t>
            </w:r>
            <w:r>
              <w:t>9</w:t>
            </w:r>
            <w:r w:rsidR="00A93A8B" w:rsidRPr="001101BA">
              <w:t>00,- Kč</w:t>
            </w:r>
          </w:p>
        </w:tc>
      </w:tr>
      <w:tr w:rsidR="00A93A8B" w:rsidRPr="00213C25" w14:paraId="7C23A6F7" w14:textId="77777777" w:rsidTr="00A93A8B">
        <w:trPr>
          <w:trHeight w:val="397"/>
        </w:trPr>
        <w:tc>
          <w:tcPr>
            <w:tcW w:w="7275" w:type="dxa"/>
            <w:noWrap/>
          </w:tcPr>
          <w:p w14:paraId="50D2D8D9" w14:textId="175DAE64" w:rsidR="00A93A8B" w:rsidRPr="00213C25" w:rsidRDefault="00A93A8B" w:rsidP="00A93A8B">
            <w:pPr>
              <w:spacing w:after="0"/>
              <w:rPr>
                <w:rFonts w:cstheme="minorHAnsi"/>
              </w:rPr>
            </w:pPr>
            <w:r w:rsidRPr="001101BA">
              <w:t xml:space="preserve">solenoidový ventil S12 DN8 d16 </w:t>
            </w:r>
            <w:proofErr w:type="gramStart"/>
            <w:r w:rsidRPr="001101BA">
              <w:t>24V</w:t>
            </w:r>
            <w:proofErr w:type="gramEnd"/>
            <w:r w:rsidRPr="001101BA">
              <w:t xml:space="preserve"> – </w:t>
            </w:r>
            <w:proofErr w:type="spellStart"/>
            <w:r w:rsidRPr="001101BA">
              <w:t>anolyt</w:t>
            </w:r>
            <w:proofErr w:type="spellEnd"/>
            <w:r w:rsidRPr="001101BA">
              <w:t>, 2ks</w:t>
            </w:r>
          </w:p>
        </w:tc>
        <w:tc>
          <w:tcPr>
            <w:tcW w:w="2557" w:type="dxa"/>
            <w:noWrap/>
            <w:vAlign w:val="center"/>
          </w:tcPr>
          <w:p w14:paraId="43D5CCEE" w14:textId="1ED11DBB" w:rsidR="00A93A8B" w:rsidRPr="00213C25" w:rsidRDefault="004D2649" w:rsidP="00A93A8B">
            <w:pPr>
              <w:spacing w:after="0"/>
              <w:jc w:val="center"/>
              <w:rPr>
                <w:rFonts w:cstheme="minorHAnsi"/>
              </w:rPr>
            </w:pPr>
            <w:r>
              <w:t>14 37</w:t>
            </w:r>
            <w:r w:rsidR="00A93A8B" w:rsidRPr="001101BA">
              <w:t>0,- Kč</w:t>
            </w:r>
          </w:p>
        </w:tc>
      </w:tr>
      <w:tr w:rsidR="00A93A8B" w:rsidRPr="00213C25" w14:paraId="791D4718" w14:textId="77777777" w:rsidTr="00A93A8B">
        <w:trPr>
          <w:trHeight w:val="397"/>
        </w:trPr>
        <w:tc>
          <w:tcPr>
            <w:tcW w:w="7275" w:type="dxa"/>
            <w:tcBorders>
              <w:bottom w:val="single" w:sz="2" w:space="0" w:color="auto"/>
            </w:tcBorders>
            <w:noWrap/>
          </w:tcPr>
          <w:p w14:paraId="7EC95022" w14:textId="55E6BD5E" w:rsidR="00A93A8B" w:rsidRPr="00213C25" w:rsidRDefault="00A93A8B" w:rsidP="00A93A8B">
            <w:pPr>
              <w:spacing w:after="0"/>
              <w:rPr>
                <w:rFonts w:cstheme="minorHAnsi"/>
              </w:rPr>
            </w:pPr>
            <w:r w:rsidRPr="001101BA">
              <w:t xml:space="preserve">vizuální kontrola všech potrubních rozvodů a instalace prováděných fy </w:t>
            </w:r>
            <w:r>
              <w:t xml:space="preserve">JED </w:t>
            </w:r>
            <w:proofErr w:type="spellStart"/>
            <w:r>
              <w:t>Analytics</w:t>
            </w:r>
            <w:proofErr w:type="spellEnd"/>
          </w:p>
        </w:tc>
        <w:tc>
          <w:tcPr>
            <w:tcW w:w="2557" w:type="dxa"/>
            <w:tcBorders>
              <w:bottom w:val="single" w:sz="2" w:space="0" w:color="auto"/>
            </w:tcBorders>
            <w:noWrap/>
            <w:vAlign w:val="center"/>
          </w:tcPr>
          <w:p w14:paraId="0C1412AE" w14:textId="54AEA6D8" w:rsidR="00A93A8B" w:rsidRPr="00213C25" w:rsidRDefault="00A93A8B" w:rsidP="00A93A8B">
            <w:pPr>
              <w:spacing w:after="0"/>
              <w:jc w:val="center"/>
              <w:rPr>
                <w:rFonts w:cstheme="minorHAnsi"/>
              </w:rPr>
            </w:pPr>
            <w:r w:rsidRPr="001101BA">
              <w:t>1x1</w:t>
            </w:r>
          </w:p>
        </w:tc>
      </w:tr>
      <w:tr w:rsidR="00A93A8B" w:rsidRPr="00213C25" w14:paraId="3408F2E0" w14:textId="77777777" w:rsidTr="00A93A8B">
        <w:trPr>
          <w:trHeight w:val="397"/>
        </w:trPr>
        <w:tc>
          <w:tcPr>
            <w:tcW w:w="7275" w:type="dxa"/>
            <w:tcBorders>
              <w:top w:val="single" w:sz="2" w:space="0" w:color="auto"/>
              <w:bottom w:val="single" w:sz="2" w:space="0" w:color="auto"/>
            </w:tcBorders>
            <w:noWrap/>
          </w:tcPr>
          <w:p w14:paraId="773F384F" w14:textId="2DD21388" w:rsidR="00A93A8B" w:rsidRPr="001101BA" w:rsidRDefault="004D2649" w:rsidP="00A93A8B">
            <w:pPr>
              <w:spacing w:after="0"/>
            </w:pPr>
            <w:r>
              <w:rPr>
                <w:rFonts w:cstheme="minorHAnsi"/>
              </w:rPr>
              <w:t>Doprava technika</w:t>
            </w:r>
            <w:r w:rsidRPr="00C02192">
              <w:rPr>
                <w:rFonts w:cstheme="minorHAnsi"/>
              </w:rPr>
              <w:t xml:space="preserve"> (1 den)</w:t>
            </w:r>
          </w:p>
        </w:tc>
        <w:tc>
          <w:tcPr>
            <w:tcW w:w="2557" w:type="dxa"/>
            <w:tcBorders>
              <w:top w:val="single" w:sz="2" w:space="0" w:color="auto"/>
              <w:bottom w:val="single" w:sz="2" w:space="0" w:color="auto"/>
            </w:tcBorders>
            <w:noWrap/>
            <w:vAlign w:val="center"/>
          </w:tcPr>
          <w:p w14:paraId="4F6014C0" w14:textId="3B8FC657" w:rsidR="00A93A8B" w:rsidRPr="001101BA" w:rsidRDefault="004D2649" w:rsidP="00A93A8B">
            <w:pPr>
              <w:spacing w:after="0"/>
              <w:jc w:val="center"/>
            </w:pPr>
            <w:r>
              <w:t>2 5</w:t>
            </w:r>
            <w:r w:rsidR="00A93A8B" w:rsidRPr="00810590">
              <w:t>00,- Kč</w:t>
            </w:r>
          </w:p>
        </w:tc>
      </w:tr>
      <w:tr w:rsidR="00A93A8B" w:rsidRPr="00213C25" w14:paraId="07F279E6" w14:textId="77777777" w:rsidTr="00A93A8B">
        <w:trPr>
          <w:trHeight w:val="397"/>
        </w:trPr>
        <w:tc>
          <w:tcPr>
            <w:tcW w:w="7275" w:type="dxa"/>
            <w:tcBorders>
              <w:top w:val="single" w:sz="2" w:space="0" w:color="auto"/>
              <w:bottom w:val="single" w:sz="12" w:space="0" w:color="auto"/>
            </w:tcBorders>
            <w:noWrap/>
          </w:tcPr>
          <w:p w14:paraId="49EE27BC" w14:textId="1FC96BC4" w:rsidR="00A93A8B" w:rsidRPr="001101BA" w:rsidRDefault="00A93A8B" w:rsidP="00A93A8B">
            <w:pPr>
              <w:spacing w:after="0"/>
            </w:pPr>
            <w:r w:rsidRPr="00810590">
              <w:t xml:space="preserve">celkový počet hodin servisu = 16 hod x á </w:t>
            </w:r>
            <w:r w:rsidR="004D2649">
              <w:t>8</w:t>
            </w:r>
            <w:r w:rsidRPr="00810590">
              <w:t>00 Kč/hod</w:t>
            </w:r>
          </w:p>
        </w:tc>
        <w:tc>
          <w:tcPr>
            <w:tcW w:w="2557" w:type="dxa"/>
            <w:tcBorders>
              <w:top w:val="single" w:sz="2" w:space="0" w:color="auto"/>
              <w:bottom w:val="single" w:sz="12" w:space="0" w:color="auto"/>
            </w:tcBorders>
            <w:noWrap/>
            <w:vAlign w:val="center"/>
          </w:tcPr>
          <w:p w14:paraId="50773329" w14:textId="6E136F63" w:rsidR="00A93A8B" w:rsidRPr="001101BA" w:rsidRDefault="004D2649" w:rsidP="00A93A8B">
            <w:pPr>
              <w:spacing w:after="0"/>
              <w:jc w:val="center"/>
            </w:pPr>
            <w:r>
              <w:t>12</w:t>
            </w:r>
            <w:r w:rsidR="00A93A8B" w:rsidRPr="00810590">
              <w:t xml:space="preserve"> </w:t>
            </w:r>
            <w:r>
              <w:t>8</w:t>
            </w:r>
            <w:r w:rsidR="00A93A8B" w:rsidRPr="00810590">
              <w:t>00,- Kč</w:t>
            </w:r>
          </w:p>
        </w:tc>
      </w:tr>
      <w:tr w:rsidR="00A93A8B" w:rsidRPr="00A93A8B" w14:paraId="35B6F4E7" w14:textId="77777777" w:rsidTr="00A93A8B">
        <w:trPr>
          <w:trHeight w:val="397"/>
        </w:trPr>
        <w:tc>
          <w:tcPr>
            <w:tcW w:w="7275" w:type="dxa"/>
            <w:tcBorders>
              <w:top w:val="single" w:sz="12" w:space="0" w:color="auto"/>
              <w:left w:val="single" w:sz="12" w:space="0" w:color="auto"/>
              <w:bottom w:val="single" w:sz="12" w:space="0" w:color="auto"/>
            </w:tcBorders>
            <w:noWrap/>
            <w:vAlign w:val="center"/>
          </w:tcPr>
          <w:p w14:paraId="733D5229" w14:textId="77777777" w:rsidR="00A93A8B" w:rsidRPr="00213C25" w:rsidRDefault="00A93A8B">
            <w:pPr>
              <w:spacing w:after="0"/>
              <w:rPr>
                <w:rFonts w:cstheme="minorHAnsi"/>
                <w:b/>
              </w:rPr>
            </w:pPr>
            <w:r w:rsidRPr="00213C25">
              <w:rPr>
                <w:rFonts w:cstheme="minorHAnsi"/>
                <w:b/>
              </w:rPr>
              <w:t>Cena servisu celkem:</w:t>
            </w:r>
          </w:p>
        </w:tc>
        <w:tc>
          <w:tcPr>
            <w:tcW w:w="2557" w:type="dxa"/>
            <w:tcBorders>
              <w:top w:val="single" w:sz="12" w:space="0" w:color="auto"/>
              <w:bottom w:val="single" w:sz="12" w:space="0" w:color="auto"/>
              <w:right w:val="single" w:sz="12" w:space="0" w:color="auto"/>
            </w:tcBorders>
            <w:noWrap/>
            <w:vAlign w:val="center"/>
          </w:tcPr>
          <w:p w14:paraId="1285E536" w14:textId="01610674" w:rsidR="00A93A8B" w:rsidRPr="00213C25" w:rsidRDefault="004D2649" w:rsidP="00A93A8B">
            <w:pPr>
              <w:spacing w:after="0"/>
              <w:rPr>
                <w:rFonts w:cstheme="minorHAnsi"/>
                <w:b/>
              </w:rPr>
            </w:pPr>
            <w:r>
              <w:rPr>
                <w:rFonts w:cstheme="minorHAnsi"/>
                <w:b/>
              </w:rPr>
              <w:t>15</w:t>
            </w:r>
            <w:r w:rsidR="00395972">
              <w:rPr>
                <w:rFonts w:cstheme="minorHAnsi"/>
                <w:b/>
              </w:rPr>
              <w:t>5</w:t>
            </w:r>
            <w:r>
              <w:rPr>
                <w:rFonts w:cstheme="minorHAnsi"/>
                <w:b/>
              </w:rPr>
              <w:t xml:space="preserve"> 080</w:t>
            </w:r>
            <w:r w:rsidR="00A93A8B" w:rsidRPr="00A93A8B">
              <w:rPr>
                <w:rFonts w:cstheme="minorHAnsi"/>
                <w:b/>
              </w:rPr>
              <w:t>,- Kč bez DPH</w:t>
            </w:r>
          </w:p>
        </w:tc>
      </w:tr>
      <w:bookmarkEnd w:id="7"/>
    </w:tbl>
    <w:p w14:paraId="499CA70A" w14:textId="5AE6AE5D" w:rsidR="00ED1EEB" w:rsidRDefault="00ED1EEB" w:rsidP="00A46795">
      <w:pPr>
        <w:jc w:val="center"/>
        <w:rPr>
          <w:b/>
          <w:bCs/>
        </w:rPr>
      </w:pPr>
    </w:p>
    <w:tbl>
      <w:tblPr>
        <w:tblW w:w="9832"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7"/>
      </w:tblGrid>
      <w:tr w:rsidR="007E3D62" w:rsidRPr="00213C25" w14:paraId="258FCFA7" w14:textId="77777777">
        <w:trPr>
          <w:trHeight w:val="567"/>
          <w:tblHeader/>
        </w:trPr>
        <w:tc>
          <w:tcPr>
            <w:tcW w:w="7275" w:type="dxa"/>
            <w:tcBorders>
              <w:top w:val="single" w:sz="12" w:space="0" w:color="auto"/>
              <w:bottom w:val="single" w:sz="12" w:space="0" w:color="auto"/>
            </w:tcBorders>
            <w:shd w:val="clear" w:color="auto" w:fill="D9D9D9" w:themeFill="background1" w:themeFillShade="D9"/>
            <w:noWrap/>
            <w:vAlign w:val="center"/>
          </w:tcPr>
          <w:p w14:paraId="6B91B607" w14:textId="79CBD806" w:rsidR="007E3D62" w:rsidRPr="00213C25" w:rsidRDefault="007E3D62">
            <w:pPr>
              <w:spacing w:after="0"/>
              <w:rPr>
                <w:rFonts w:cstheme="minorHAnsi"/>
                <w:b/>
              </w:rPr>
            </w:pPr>
            <w:r w:rsidRPr="00213C25">
              <w:rPr>
                <w:rFonts w:cstheme="minorHAnsi"/>
                <w:b/>
              </w:rPr>
              <w:t>Základní servis instalace prosinec 202</w:t>
            </w:r>
            <w:r>
              <w:rPr>
                <w:rFonts w:cstheme="minorHAnsi"/>
                <w:b/>
              </w:rPr>
              <w:t>7</w:t>
            </w:r>
            <w:r w:rsidRPr="00213C25">
              <w:rPr>
                <w:rFonts w:cstheme="minorHAnsi"/>
                <w:b/>
              </w:rPr>
              <w:t>:</w:t>
            </w:r>
          </w:p>
        </w:tc>
        <w:tc>
          <w:tcPr>
            <w:tcW w:w="2557" w:type="dxa"/>
            <w:tcBorders>
              <w:top w:val="single" w:sz="12" w:space="0" w:color="auto"/>
              <w:bottom w:val="single" w:sz="12" w:space="0" w:color="auto"/>
            </w:tcBorders>
            <w:shd w:val="clear" w:color="auto" w:fill="D9D9D9" w:themeFill="background1" w:themeFillShade="D9"/>
            <w:noWrap/>
            <w:vAlign w:val="center"/>
          </w:tcPr>
          <w:p w14:paraId="50010B5A" w14:textId="77777777" w:rsidR="007E3D62" w:rsidRDefault="007E3D62">
            <w:pPr>
              <w:spacing w:after="0"/>
              <w:jc w:val="center"/>
              <w:rPr>
                <w:rFonts w:cstheme="minorHAnsi"/>
                <w:b/>
              </w:rPr>
            </w:pPr>
            <w:r>
              <w:rPr>
                <w:rFonts w:cstheme="minorHAnsi"/>
                <w:b/>
              </w:rPr>
              <w:t>Fakturace</w:t>
            </w:r>
          </w:p>
          <w:p w14:paraId="531D493F" w14:textId="77777777" w:rsidR="007E3D62" w:rsidRPr="00213C25" w:rsidRDefault="007E3D62">
            <w:pPr>
              <w:spacing w:after="0"/>
              <w:jc w:val="center"/>
              <w:rPr>
                <w:rFonts w:cstheme="minorHAnsi"/>
                <w:b/>
              </w:rPr>
            </w:pPr>
            <w:r w:rsidRPr="00213C25">
              <w:rPr>
                <w:rFonts w:cstheme="minorHAnsi"/>
                <w:b/>
              </w:rPr>
              <w:t>počet osob x hodin</w:t>
            </w:r>
          </w:p>
        </w:tc>
      </w:tr>
      <w:tr w:rsidR="007E3D62" w:rsidRPr="00213C25" w14:paraId="57474A07" w14:textId="77777777">
        <w:trPr>
          <w:trHeight w:val="397"/>
        </w:trPr>
        <w:tc>
          <w:tcPr>
            <w:tcW w:w="7275" w:type="dxa"/>
            <w:tcBorders>
              <w:top w:val="single" w:sz="12" w:space="0" w:color="auto"/>
            </w:tcBorders>
            <w:noWrap/>
            <w:vAlign w:val="center"/>
          </w:tcPr>
          <w:p w14:paraId="191E0460" w14:textId="77777777" w:rsidR="007E3D62" w:rsidRPr="00213C25" w:rsidRDefault="007E3D62">
            <w:pPr>
              <w:spacing w:after="0"/>
              <w:rPr>
                <w:rFonts w:cstheme="minorHAnsi"/>
              </w:rPr>
            </w:pPr>
            <w:r w:rsidRPr="00213C25">
              <w:rPr>
                <w:rFonts w:cstheme="minorHAnsi"/>
              </w:rPr>
              <w:t>kontrola provozního stavu elektrolyzérů CIII 100 g/hod</w:t>
            </w:r>
          </w:p>
        </w:tc>
        <w:tc>
          <w:tcPr>
            <w:tcW w:w="2557" w:type="dxa"/>
            <w:tcBorders>
              <w:top w:val="single" w:sz="12" w:space="0" w:color="auto"/>
            </w:tcBorders>
            <w:noWrap/>
            <w:vAlign w:val="center"/>
          </w:tcPr>
          <w:p w14:paraId="2F9A8E06" w14:textId="77777777" w:rsidR="007E3D62" w:rsidRPr="00213C25" w:rsidRDefault="007E3D62">
            <w:pPr>
              <w:spacing w:after="0"/>
              <w:jc w:val="center"/>
              <w:rPr>
                <w:rFonts w:cstheme="minorHAnsi"/>
              </w:rPr>
            </w:pPr>
            <w:r w:rsidRPr="00213C25">
              <w:rPr>
                <w:rFonts w:cstheme="minorHAnsi"/>
              </w:rPr>
              <w:t>2x1</w:t>
            </w:r>
          </w:p>
        </w:tc>
      </w:tr>
      <w:tr w:rsidR="007E3D62" w:rsidRPr="00213C25" w14:paraId="5832B141" w14:textId="77777777">
        <w:trPr>
          <w:trHeight w:val="397"/>
        </w:trPr>
        <w:tc>
          <w:tcPr>
            <w:tcW w:w="7275" w:type="dxa"/>
            <w:noWrap/>
          </w:tcPr>
          <w:p w14:paraId="64EFE42E" w14:textId="77777777" w:rsidR="007E3D62" w:rsidRPr="00213C25" w:rsidRDefault="007E3D62">
            <w:pPr>
              <w:spacing w:after="0"/>
              <w:rPr>
                <w:rFonts w:cstheme="minorHAnsi"/>
              </w:rPr>
            </w:pPr>
            <w:r w:rsidRPr="007B1AB2">
              <w:t>dodávka ND roční sady pro oba elektrolyzéry</w:t>
            </w:r>
          </w:p>
        </w:tc>
        <w:tc>
          <w:tcPr>
            <w:tcW w:w="2557" w:type="dxa"/>
            <w:noWrap/>
            <w:vAlign w:val="center"/>
          </w:tcPr>
          <w:p w14:paraId="6211994B" w14:textId="77777777" w:rsidR="007E3D62" w:rsidRPr="00213C25" w:rsidRDefault="007E3D62">
            <w:pPr>
              <w:spacing w:after="0"/>
              <w:jc w:val="center"/>
              <w:rPr>
                <w:rFonts w:cstheme="minorHAnsi"/>
              </w:rPr>
            </w:pPr>
            <w:r>
              <w:t>85</w:t>
            </w:r>
            <w:r w:rsidRPr="007B1AB2">
              <w:t xml:space="preserve"> </w:t>
            </w:r>
            <w:r>
              <w:t>6</w:t>
            </w:r>
            <w:r w:rsidRPr="007B1AB2">
              <w:t>00,- Kč</w:t>
            </w:r>
          </w:p>
        </w:tc>
      </w:tr>
      <w:tr w:rsidR="007E3D62" w:rsidRPr="00213C25" w14:paraId="674F6605" w14:textId="77777777">
        <w:trPr>
          <w:trHeight w:val="397"/>
        </w:trPr>
        <w:tc>
          <w:tcPr>
            <w:tcW w:w="7275" w:type="dxa"/>
            <w:noWrap/>
          </w:tcPr>
          <w:p w14:paraId="2BC6F0BE" w14:textId="77777777" w:rsidR="007E3D62" w:rsidRPr="00213C25" w:rsidRDefault="007E3D62">
            <w:pPr>
              <w:spacing w:after="0"/>
              <w:rPr>
                <w:rFonts w:cstheme="minorHAnsi"/>
              </w:rPr>
            </w:pPr>
            <w:r w:rsidRPr="001101BA">
              <w:t>provedení výměny ND ročn</w:t>
            </w:r>
            <w:r>
              <w:t>í</w:t>
            </w:r>
            <w:r w:rsidRPr="001101BA">
              <w:t xml:space="preserve"> sady</w:t>
            </w:r>
          </w:p>
        </w:tc>
        <w:tc>
          <w:tcPr>
            <w:tcW w:w="2557" w:type="dxa"/>
            <w:noWrap/>
            <w:vAlign w:val="center"/>
          </w:tcPr>
          <w:p w14:paraId="0A0E729B" w14:textId="77777777" w:rsidR="007E3D62" w:rsidRPr="00213C25" w:rsidRDefault="007E3D62">
            <w:pPr>
              <w:spacing w:after="0"/>
              <w:jc w:val="center"/>
              <w:rPr>
                <w:rFonts w:cstheme="minorHAnsi"/>
              </w:rPr>
            </w:pPr>
            <w:r w:rsidRPr="001101BA">
              <w:t>2x4</w:t>
            </w:r>
          </w:p>
        </w:tc>
      </w:tr>
      <w:tr w:rsidR="007E3D62" w:rsidRPr="00213C25" w14:paraId="109D8121" w14:textId="77777777">
        <w:trPr>
          <w:trHeight w:val="397"/>
        </w:trPr>
        <w:tc>
          <w:tcPr>
            <w:tcW w:w="7275" w:type="dxa"/>
            <w:noWrap/>
          </w:tcPr>
          <w:p w14:paraId="6C09B31E" w14:textId="77777777" w:rsidR="007E3D62" w:rsidRPr="00213C25" w:rsidRDefault="007E3D62">
            <w:pPr>
              <w:spacing w:after="0"/>
              <w:rPr>
                <w:rFonts w:cstheme="minorHAnsi"/>
              </w:rPr>
            </w:pPr>
            <w:r w:rsidRPr="001101BA">
              <w:t xml:space="preserve">dodávka ND pro čerpadlo </w:t>
            </w:r>
            <w:proofErr w:type="spellStart"/>
            <w:r w:rsidRPr="001101BA">
              <w:t>anolytu</w:t>
            </w:r>
            <w:proofErr w:type="spellEnd"/>
            <w:r w:rsidRPr="001101BA">
              <w:t xml:space="preserve"> </w:t>
            </w:r>
            <w:proofErr w:type="spellStart"/>
            <w:r w:rsidRPr="001101BA">
              <w:t>vonTaine</w:t>
            </w:r>
            <w:proofErr w:type="spellEnd"/>
            <w:r w:rsidRPr="001101BA">
              <w:t xml:space="preserve"> 0502 PVDF – 2 </w:t>
            </w:r>
            <w:proofErr w:type="spellStart"/>
            <w:r w:rsidRPr="001101BA">
              <w:t>kpl</w:t>
            </w:r>
            <w:proofErr w:type="spellEnd"/>
          </w:p>
        </w:tc>
        <w:tc>
          <w:tcPr>
            <w:tcW w:w="2557" w:type="dxa"/>
            <w:noWrap/>
            <w:vAlign w:val="center"/>
          </w:tcPr>
          <w:p w14:paraId="4B2975EA" w14:textId="77777777" w:rsidR="007E3D62" w:rsidRPr="00213C25" w:rsidRDefault="007E3D62">
            <w:pPr>
              <w:spacing w:after="0"/>
              <w:jc w:val="center"/>
              <w:rPr>
                <w:rFonts w:cstheme="minorHAnsi"/>
              </w:rPr>
            </w:pPr>
            <w:r>
              <w:t>15 6</w:t>
            </w:r>
            <w:r w:rsidRPr="001101BA">
              <w:t>00,- Kč</w:t>
            </w:r>
          </w:p>
        </w:tc>
      </w:tr>
      <w:tr w:rsidR="007E3D62" w:rsidRPr="00213C25" w14:paraId="5E05D86C" w14:textId="77777777">
        <w:trPr>
          <w:trHeight w:val="397"/>
        </w:trPr>
        <w:tc>
          <w:tcPr>
            <w:tcW w:w="7275" w:type="dxa"/>
            <w:noWrap/>
          </w:tcPr>
          <w:p w14:paraId="056F90C7" w14:textId="77777777" w:rsidR="007E3D62" w:rsidRPr="00213C25" w:rsidRDefault="007E3D62">
            <w:pPr>
              <w:spacing w:after="0"/>
              <w:rPr>
                <w:rFonts w:cstheme="minorHAnsi"/>
              </w:rPr>
            </w:pPr>
            <w:r w:rsidRPr="001101BA">
              <w:t xml:space="preserve">výměna ND pro 2 ks čerpadel </w:t>
            </w:r>
            <w:proofErr w:type="spellStart"/>
            <w:r w:rsidRPr="001101BA">
              <w:t>anolytu</w:t>
            </w:r>
            <w:proofErr w:type="spellEnd"/>
            <w:r w:rsidRPr="001101BA">
              <w:t xml:space="preserve"> </w:t>
            </w:r>
            <w:proofErr w:type="spellStart"/>
            <w:r w:rsidRPr="001101BA">
              <w:t>vonTaine</w:t>
            </w:r>
            <w:proofErr w:type="spellEnd"/>
            <w:r w:rsidRPr="001101BA">
              <w:t xml:space="preserve"> 0502 PVDF</w:t>
            </w:r>
          </w:p>
        </w:tc>
        <w:tc>
          <w:tcPr>
            <w:tcW w:w="2557" w:type="dxa"/>
            <w:noWrap/>
            <w:vAlign w:val="center"/>
          </w:tcPr>
          <w:p w14:paraId="2411E834" w14:textId="77777777" w:rsidR="007E3D62" w:rsidRPr="00213C25" w:rsidRDefault="007E3D62">
            <w:pPr>
              <w:spacing w:after="0"/>
              <w:jc w:val="center"/>
              <w:rPr>
                <w:rFonts w:cstheme="minorHAnsi"/>
              </w:rPr>
            </w:pPr>
            <w:r w:rsidRPr="001101BA">
              <w:t>2x1</w:t>
            </w:r>
          </w:p>
        </w:tc>
      </w:tr>
      <w:tr w:rsidR="007E3D62" w:rsidRPr="00213C25" w14:paraId="31950C4E" w14:textId="77777777">
        <w:trPr>
          <w:trHeight w:val="397"/>
        </w:trPr>
        <w:tc>
          <w:tcPr>
            <w:tcW w:w="7275" w:type="dxa"/>
            <w:noWrap/>
          </w:tcPr>
          <w:p w14:paraId="214C96A8" w14:textId="77777777" w:rsidR="007E3D62" w:rsidRPr="00213C25" w:rsidRDefault="007E3D62">
            <w:pPr>
              <w:spacing w:after="0"/>
              <w:rPr>
                <w:rFonts w:cstheme="minorHAnsi"/>
              </w:rPr>
            </w:pPr>
            <w:r w:rsidRPr="001101BA">
              <w:t xml:space="preserve">kontrola provozního stavu 2 </w:t>
            </w:r>
            <w:proofErr w:type="spellStart"/>
            <w:r w:rsidRPr="001101BA">
              <w:t>kpl</w:t>
            </w:r>
            <w:proofErr w:type="spellEnd"/>
            <w:r w:rsidRPr="001101BA">
              <w:t xml:space="preserve"> dávkovacích stanic, včetně výměny opotřebitelných ND u 2 ks dávkovacích čerpadel na výtlaku </w:t>
            </w:r>
            <w:proofErr w:type="spellStart"/>
            <w:r w:rsidRPr="001101BA">
              <w:t>NaClO</w:t>
            </w:r>
            <w:proofErr w:type="spellEnd"/>
            <w:r w:rsidRPr="001101BA">
              <w:t xml:space="preserve"> z tanku produktu, tj. membrána, těsnění, kuličky, sedla</w:t>
            </w:r>
          </w:p>
        </w:tc>
        <w:tc>
          <w:tcPr>
            <w:tcW w:w="2557" w:type="dxa"/>
            <w:noWrap/>
            <w:vAlign w:val="center"/>
          </w:tcPr>
          <w:p w14:paraId="123C6255" w14:textId="77777777" w:rsidR="007E3D62" w:rsidRPr="00213C25" w:rsidRDefault="007E3D62">
            <w:pPr>
              <w:spacing w:after="0"/>
              <w:jc w:val="center"/>
              <w:rPr>
                <w:rFonts w:cstheme="minorHAnsi"/>
              </w:rPr>
            </w:pPr>
            <w:r w:rsidRPr="001101BA">
              <w:t>1x2</w:t>
            </w:r>
          </w:p>
        </w:tc>
      </w:tr>
      <w:tr w:rsidR="007E3D62" w:rsidRPr="00213C25" w14:paraId="60EEACA6" w14:textId="77777777">
        <w:trPr>
          <w:trHeight w:val="397"/>
        </w:trPr>
        <w:tc>
          <w:tcPr>
            <w:tcW w:w="7275" w:type="dxa"/>
            <w:noWrap/>
          </w:tcPr>
          <w:p w14:paraId="3E05D35E" w14:textId="77777777" w:rsidR="007E3D62" w:rsidRPr="00213C25" w:rsidRDefault="007E3D62">
            <w:pPr>
              <w:spacing w:after="0"/>
              <w:rPr>
                <w:rFonts w:cstheme="minorHAnsi"/>
              </w:rPr>
            </w:pPr>
            <w:r w:rsidRPr="001101BA">
              <w:t xml:space="preserve">dodávka ND pro DČ – výtlak </w:t>
            </w:r>
            <w:proofErr w:type="spellStart"/>
            <w:r w:rsidRPr="001101BA">
              <w:t>NaClO</w:t>
            </w:r>
            <w:proofErr w:type="spellEnd"/>
            <w:r w:rsidRPr="001101BA">
              <w:t xml:space="preserve"> z produkt tanku</w:t>
            </w:r>
          </w:p>
        </w:tc>
        <w:tc>
          <w:tcPr>
            <w:tcW w:w="2557" w:type="dxa"/>
            <w:noWrap/>
            <w:vAlign w:val="center"/>
          </w:tcPr>
          <w:p w14:paraId="008A9E7C" w14:textId="77777777" w:rsidR="007E3D62" w:rsidRPr="00213C25" w:rsidRDefault="007E3D62">
            <w:pPr>
              <w:spacing w:after="0"/>
              <w:jc w:val="center"/>
              <w:rPr>
                <w:rFonts w:cstheme="minorHAnsi"/>
              </w:rPr>
            </w:pPr>
            <w:r>
              <w:t>11 31</w:t>
            </w:r>
            <w:r w:rsidRPr="001101BA">
              <w:t>0,- Kč</w:t>
            </w:r>
          </w:p>
        </w:tc>
      </w:tr>
      <w:tr w:rsidR="007E3D62" w:rsidRPr="00213C25" w14:paraId="02E54B5E" w14:textId="77777777">
        <w:trPr>
          <w:trHeight w:val="397"/>
        </w:trPr>
        <w:tc>
          <w:tcPr>
            <w:tcW w:w="7275" w:type="dxa"/>
            <w:noWrap/>
          </w:tcPr>
          <w:p w14:paraId="3F623F96" w14:textId="77777777" w:rsidR="007E3D62" w:rsidRPr="00213C25" w:rsidRDefault="007E3D62">
            <w:pPr>
              <w:spacing w:after="0"/>
              <w:rPr>
                <w:rFonts w:cstheme="minorHAnsi"/>
              </w:rPr>
            </w:pPr>
            <w:r w:rsidRPr="001101BA">
              <w:t xml:space="preserve">kontrola NS vč. </w:t>
            </w:r>
            <w:r>
              <w:t>m</w:t>
            </w:r>
            <w:r w:rsidRPr="001101BA">
              <w:t xml:space="preserve">ěření volného Cl2, v </w:t>
            </w:r>
            <w:proofErr w:type="spellStart"/>
            <w:r w:rsidRPr="001101BA">
              <w:t>anolytu</w:t>
            </w:r>
            <w:proofErr w:type="spellEnd"/>
          </w:p>
        </w:tc>
        <w:tc>
          <w:tcPr>
            <w:tcW w:w="2557" w:type="dxa"/>
            <w:noWrap/>
            <w:vAlign w:val="center"/>
          </w:tcPr>
          <w:p w14:paraId="372E3648" w14:textId="77777777" w:rsidR="007E3D62" w:rsidRPr="00213C25" w:rsidRDefault="007E3D62">
            <w:pPr>
              <w:spacing w:before="240" w:after="0"/>
              <w:jc w:val="center"/>
              <w:rPr>
                <w:rFonts w:cstheme="minorHAnsi"/>
              </w:rPr>
            </w:pPr>
            <w:r w:rsidRPr="001101BA">
              <w:t>1x1</w:t>
            </w:r>
          </w:p>
        </w:tc>
      </w:tr>
      <w:tr w:rsidR="007E3D62" w:rsidRPr="00213C25" w14:paraId="75A6FDED" w14:textId="77777777">
        <w:trPr>
          <w:trHeight w:val="397"/>
        </w:trPr>
        <w:tc>
          <w:tcPr>
            <w:tcW w:w="7275" w:type="dxa"/>
            <w:noWrap/>
          </w:tcPr>
          <w:p w14:paraId="3188F525" w14:textId="77777777" w:rsidR="007E3D62" w:rsidRPr="00213C25" w:rsidRDefault="007E3D62">
            <w:pPr>
              <w:spacing w:after="0"/>
              <w:rPr>
                <w:rFonts w:cstheme="minorHAnsi"/>
              </w:rPr>
            </w:pPr>
            <w:r w:rsidRPr="001101BA">
              <w:t xml:space="preserve">dodávka, výměna a kalibrace: 1x sonda pH + 1x sonda </w:t>
            </w:r>
            <w:proofErr w:type="spellStart"/>
            <w:r w:rsidRPr="001101BA">
              <w:t>Redox</w:t>
            </w:r>
            <w:proofErr w:type="spellEnd"/>
            <w:r w:rsidRPr="001101BA">
              <w:t xml:space="preserve"> </w:t>
            </w:r>
          </w:p>
        </w:tc>
        <w:tc>
          <w:tcPr>
            <w:tcW w:w="2557" w:type="dxa"/>
            <w:noWrap/>
            <w:vAlign w:val="center"/>
          </w:tcPr>
          <w:p w14:paraId="6E31556C" w14:textId="77777777" w:rsidR="007E3D62" w:rsidRPr="00213C25" w:rsidRDefault="007E3D62">
            <w:pPr>
              <w:spacing w:after="0"/>
              <w:jc w:val="center"/>
              <w:rPr>
                <w:rFonts w:cstheme="minorHAnsi"/>
              </w:rPr>
            </w:pPr>
            <w:r>
              <w:t>12</w:t>
            </w:r>
            <w:r w:rsidRPr="001101BA">
              <w:t xml:space="preserve"> </w:t>
            </w:r>
            <w:r>
              <w:t>9</w:t>
            </w:r>
            <w:r w:rsidRPr="001101BA">
              <w:t>00,- Kč</w:t>
            </w:r>
          </w:p>
        </w:tc>
      </w:tr>
      <w:tr w:rsidR="007E3D62" w:rsidRPr="00213C25" w14:paraId="44F98B93" w14:textId="77777777">
        <w:trPr>
          <w:trHeight w:val="397"/>
        </w:trPr>
        <w:tc>
          <w:tcPr>
            <w:tcW w:w="7275" w:type="dxa"/>
            <w:noWrap/>
          </w:tcPr>
          <w:p w14:paraId="22686A4E" w14:textId="77777777" w:rsidR="007E3D62" w:rsidRPr="00213C25" w:rsidRDefault="007E3D62">
            <w:pPr>
              <w:spacing w:after="0"/>
              <w:rPr>
                <w:rFonts w:cstheme="minorHAnsi"/>
              </w:rPr>
            </w:pPr>
            <w:r w:rsidRPr="001101BA">
              <w:t xml:space="preserve">solenoidový ventil S12 DN8 d16 </w:t>
            </w:r>
            <w:proofErr w:type="gramStart"/>
            <w:r w:rsidRPr="001101BA">
              <w:t>24V</w:t>
            </w:r>
            <w:proofErr w:type="gramEnd"/>
            <w:r w:rsidRPr="001101BA">
              <w:t xml:space="preserve"> – </w:t>
            </w:r>
            <w:proofErr w:type="spellStart"/>
            <w:r w:rsidRPr="001101BA">
              <w:t>anolyt</w:t>
            </w:r>
            <w:proofErr w:type="spellEnd"/>
            <w:r w:rsidRPr="001101BA">
              <w:t>, 2ks</w:t>
            </w:r>
          </w:p>
        </w:tc>
        <w:tc>
          <w:tcPr>
            <w:tcW w:w="2557" w:type="dxa"/>
            <w:noWrap/>
            <w:vAlign w:val="center"/>
          </w:tcPr>
          <w:p w14:paraId="1AC2F9E5" w14:textId="77777777" w:rsidR="007E3D62" w:rsidRPr="00213C25" w:rsidRDefault="007E3D62">
            <w:pPr>
              <w:spacing w:after="0"/>
              <w:jc w:val="center"/>
              <w:rPr>
                <w:rFonts w:cstheme="minorHAnsi"/>
              </w:rPr>
            </w:pPr>
            <w:r>
              <w:t>14 37</w:t>
            </w:r>
            <w:r w:rsidRPr="001101BA">
              <w:t>0,- Kč</w:t>
            </w:r>
          </w:p>
        </w:tc>
      </w:tr>
      <w:tr w:rsidR="007E3D62" w:rsidRPr="00213C25" w14:paraId="764A1466" w14:textId="77777777">
        <w:trPr>
          <w:trHeight w:val="397"/>
        </w:trPr>
        <w:tc>
          <w:tcPr>
            <w:tcW w:w="7275" w:type="dxa"/>
            <w:tcBorders>
              <w:bottom w:val="single" w:sz="2" w:space="0" w:color="auto"/>
            </w:tcBorders>
            <w:noWrap/>
          </w:tcPr>
          <w:p w14:paraId="346C67E3" w14:textId="77777777" w:rsidR="007E3D62" w:rsidRPr="00213C25" w:rsidRDefault="007E3D62">
            <w:pPr>
              <w:spacing w:after="0"/>
              <w:rPr>
                <w:rFonts w:cstheme="minorHAnsi"/>
              </w:rPr>
            </w:pPr>
            <w:r w:rsidRPr="001101BA">
              <w:t xml:space="preserve">vizuální kontrola všech potrubních rozvodů a instalace prováděných fy </w:t>
            </w:r>
            <w:r>
              <w:t xml:space="preserve">JED </w:t>
            </w:r>
            <w:proofErr w:type="spellStart"/>
            <w:r>
              <w:t>Analytics</w:t>
            </w:r>
            <w:proofErr w:type="spellEnd"/>
          </w:p>
        </w:tc>
        <w:tc>
          <w:tcPr>
            <w:tcW w:w="2557" w:type="dxa"/>
            <w:tcBorders>
              <w:bottom w:val="single" w:sz="2" w:space="0" w:color="auto"/>
            </w:tcBorders>
            <w:noWrap/>
            <w:vAlign w:val="center"/>
          </w:tcPr>
          <w:p w14:paraId="3DDA2F01" w14:textId="77777777" w:rsidR="007E3D62" w:rsidRPr="00213C25" w:rsidRDefault="007E3D62">
            <w:pPr>
              <w:spacing w:after="0"/>
              <w:jc w:val="center"/>
              <w:rPr>
                <w:rFonts w:cstheme="minorHAnsi"/>
              </w:rPr>
            </w:pPr>
            <w:r w:rsidRPr="001101BA">
              <w:t>1x1</w:t>
            </w:r>
          </w:p>
        </w:tc>
      </w:tr>
      <w:tr w:rsidR="007E3D62" w:rsidRPr="00213C25" w14:paraId="7D46FE99" w14:textId="77777777">
        <w:trPr>
          <w:trHeight w:val="397"/>
        </w:trPr>
        <w:tc>
          <w:tcPr>
            <w:tcW w:w="7275" w:type="dxa"/>
            <w:tcBorders>
              <w:top w:val="single" w:sz="2" w:space="0" w:color="auto"/>
              <w:bottom w:val="single" w:sz="2" w:space="0" w:color="auto"/>
            </w:tcBorders>
            <w:noWrap/>
          </w:tcPr>
          <w:p w14:paraId="12FD817F" w14:textId="77777777" w:rsidR="007E3D62" w:rsidRPr="001101BA" w:rsidRDefault="007E3D62">
            <w:pPr>
              <w:spacing w:after="0"/>
            </w:pPr>
            <w:r>
              <w:rPr>
                <w:rFonts w:cstheme="minorHAnsi"/>
              </w:rPr>
              <w:t>Doprava technika</w:t>
            </w:r>
            <w:r w:rsidRPr="00C02192">
              <w:rPr>
                <w:rFonts w:cstheme="minorHAnsi"/>
              </w:rPr>
              <w:t xml:space="preserve"> (1 den)</w:t>
            </w:r>
          </w:p>
        </w:tc>
        <w:tc>
          <w:tcPr>
            <w:tcW w:w="2557" w:type="dxa"/>
            <w:tcBorders>
              <w:top w:val="single" w:sz="2" w:space="0" w:color="auto"/>
              <w:bottom w:val="single" w:sz="2" w:space="0" w:color="auto"/>
            </w:tcBorders>
            <w:noWrap/>
            <w:vAlign w:val="center"/>
          </w:tcPr>
          <w:p w14:paraId="225DA31B" w14:textId="77777777" w:rsidR="007E3D62" w:rsidRPr="001101BA" w:rsidRDefault="007E3D62">
            <w:pPr>
              <w:spacing w:after="0"/>
              <w:jc w:val="center"/>
            </w:pPr>
            <w:r>
              <w:t>2 5</w:t>
            </w:r>
            <w:r w:rsidRPr="00810590">
              <w:t>00,- Kč</w:t>
            </w:r>
          </w:p>
        </w:tc>
      </w:tr>
      <w:tr w:rsidR="007E3D62" w:rsidRPr="00213C25" w14:paraId="113DB968" w14:textId="77777777">
        <w:trPr>
          <w:trHeight w:val="397"/>
        </w:trPr>
        <w:tc>
          <w:tcPr>
            <w:tcW w:w="7275" w:type="dxa"/>
            <w:tcBorders>
              <w:top w:val="single" w:sz="2" w:space="0" w:color="auto"/>
              <w:bottom w:val="single" w:sz="12" w:space="0" w:color="auto"/>
            </w:tcBorders>
            <w:noWrap/>
          </w:tcPr>
          <w:p w14:paraId="27A231D7" w14:textId="77777777" w:rsidR="007E3D62" w:rsidRPr="001101BA" w:rsidRDefault="007E3D62">
            <w:pPr>
              <w:spacing w:after="0"/>
            </w:pPr>
            <w:r w:rsidRPr="00810590">
              <w:t xml:space="preserve">celkový počet hodin servisu = 16 hod x á </w:t>
            </w:r>
            <w:r>
              <w:t>8</w:t>
            </w:r>
            <w:r w:rsidRPr="00810590">
              <w:t>00 Kč/hod</w:t>
            </w:r>
          </w:p>
        </w:tc>
        <w:tc>
          <w:tcPr>
            <w:tcW w:w="2557" w:type="dxa"/>
            <w:tcBorders>
              <w:top w:val="single" w:sz="2" w:space="0" w:color="auto"/>
              <w:bottom w:val="single" w:sz="12" w:space="0" w:color="auto"/>
            </w:tcBorders>
            <w:noWrap/>
            <w:vAlign w:val="center"/>
          </w:tcPr>
          <w:p w14:paraId="145EBB22" w14:textId="77777777" w:rsidR="007E3D62" w:rsidRPr="001101BA" w:rsidRDefault="007E3D62">
            <w:pPr>
              <w:spacing w:after="0"/>
              <w:jc w:val="center"/>
            </w:pPr>
            <w:r>
              <w:t>12</w:t>
            </w:r>
            <w:r w:rsidRPr="00810590">
              <w:t xml:space="preserve"> </w:t>
            </w:r>
            <w:r>
              <w:t>8</w:t>
            </w:r>
            <w:r w:rsidRPr="00810590">
              <w:t>00,- Kč</w:t>
            </w:r>
          </w:p>
        </w:tc>
      </w:tr>
      <w:tr w:rsidR="007E3D62" w:rsidRPr="00A93A8B" w14:paraId="14698DE4" w14:textId="77777777">
        <w:trPr>
          <w:trHeight w:val="397"/>
        </w:trPr>
        <w:tc>
          <w:tcPr>
            <w:tcW w:w="7275" w:type="dxa"/>
            <w:tcBorders>
              <w:top w:val="single" w:sz="12" w:space="0" w:color="auto"/>
              <w:left w:val="single" w:sz="12" w:space="0" w:color="auto"/>
              <w:bottom w:val="single" w:sz="12" w:space="0" w:color="auto"/>
            </w:tcBorders>
            <w:noWrap/>
            <w:vAlign w:val="center"/>
          </w:tcPr>
          <w:p w14:paraId="07FE8B26" w14:textId="77777777" w:rsidR="007E3D62" w:rsidRPr="00213C25" w:rsidRDefault="007E3D62">
            <w:pPr>
              <w:spacing w:after="0"/>
              <w:rPr>
                <w:rFonts w:cstheme="minorHAnsi"/>
                <w:b/>
              </w:rPr>
            </w:pPr>
            <w:r w:rsidRPr="00213C25">
              <w:rPr>
                <w:rFonts w:cstheme="minorHAnsi"/>
                <w:b/>
              </w:rPr>
              <w:t>Cena servisu celkem:</w:t>
            </w:r>
          </w:p>
        </w:tc>
        <w:tc>
          <w:tcPr>
            <w:tcW w:w="2557" w:type="dxa"/>
            <w:tcBorders>
              <w:top w:val="single" w:sz="12" w:space="0" w:color="auto"/>
              <w:bottom w:val="single" w:sz="12" w:space="0" w:color="auto"/>
              <w:right w:val="single" w:sz="12" w:space="0" w:color="auto"/>
            </w:tcBorders>
            <w:noWrap/>
            <w:vAlign w:val="center"/>
          </w:tcPr>
          <w:p w14:paraId="4B2CE567" w14:textId="77777777" w:rsidR="007E3D62" w:rsidRPr="00213C25" w:rsidRDefault="007E3D62">
            <w:pPr>
              <w:spacing w:after="0"/>
              <w:rPr>
                <w:rFonts w:cstheme="minorHAnsi"/>
                <w:b/>
              </w:rPr>
            </w:pPr>
            <w:r>
              <w:rPr>
                <w:rFonts w:cstheme="minorHAnsi"/>
                <w:b/>
              </w:rPr>
              <w:t>155 080</w:t>
            </w:r>
            <w:r w:rsidRPr="00A93A8B">
              <w:rPr>
                <w:rFonts w:cstheme="minorHAnsi"/>
                <w:b/>
              </w:rPr>
              <w:t>,- Kč bez DPH</w:t>
            </w:r>
          </w:p>
        </w:tc>
      </w:tr>
    </w:tbl>
    <w:p w14:paraId="3D7F7974" w14:textId="77777777" w:rsidR="007E3D62" w:rsidRDefault="007E3D62" w:rsidP="00A46795">
      <w:pPr>
        <w:jc w:val="center"/>
        <w:rPr>
          <w:b/>
          <w:bCs/>
        </w:rPr>
      </w:pPr>
    </w:p>
    <w:p w14:paraId="05416293" w14:textId="77777777" w:rsidR="008672F4" w:rsidRDefault="008672F4" w:rsidP="00A46795">
      <w:pPr>
        <w:jc w:val="center"/>
        <w:rPr>
          <w:b/>
          <w:bCs/>
        </w:rPr>
      </w:pPr>
    </w:p>
    <w:p w14:paraId="05D9B5BB" w14:textId="77777777" w:rsidR="008672F4" w:rsidRDefault="008672F4" w:rsidP="00A46795">
      <w:pPr>
        <w:jc w:val="center"/>
        <w:rPr>
          <w:b/>
          <w:bCs/>
        </w:rPr>
      </w:pPr>
    </w:p>
    <w:p w14:paraId="14E7C8B6" w14:textId="77777777" w:rsidR="007E3D62" w:rsidRDefault="007E3D62" w:rsidP="00A46795">
      <w:pPr>
        <w:jc w:val="center"/>
        <w:rPr>
          <w:b/>
          <w:bCs/>
        </w:rPr>
      </w:pP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746D20" w:rsidRPr="00F03598" w14:paraId="391566D0" w14:textId="77777777" w:rsidTr="00746D20">
        <w:trPr>
          <w:trHeight w:val="567"/>
        </w:trPr>
        <w:tc>
          <w:tcPr>
            <w:tcW w:w="7275" w:type="dxa"/>
            <w:tcBorders>
              <w:top w:val="single" w:sz="12" w:space="0" w:color="auto"/>
              <w:bottom w:val="single" w:sz="12" w:space="0" w:color="auto"/>
            </w:tcBorders>
            <w:shd w:val="clear" w:color="auto" w:fill="D9D9D9" w:themeFill="background1" w:themeFillShade="D9"/>
            <w:noWrap/>
            <w:vAlign w:val="center"/>
          </w:tcPr>
          <w:p w14:paraId="05F9103E" w14:textId="77777777" w:rsidR="00746D20" w:rsidRPr="00746D20" w:rsidRDefault="00746D20" w:rsidP="00746D20">
            <w:pPr>
              <w:spacing w:after="0"/>
              <w:rPr>
                <w:rFonts w:cstheme="minorHAnsi"/>
                <w:b/>
                <w:szCs w:val="24"/>
              </w:rPr>
            </w:pPr>
            <w:r w:rsidRPr="00746D20">
              <w:rPr>
                <w:rFonts w:cstheme="minorHAnsi"/>
                <w:b/>
                <w:szCs w:val="24"/>
              </w:rPr>
              <w:lastRenderedPageBreak/>
              <w:t xml:space="preserve">Kalkulace výměny membránových cel </w:t>
            </w:r>
            <w:r w:rsidRPr="008E5C96">
              <w:rPr>
                <w:rFonts w:cstheme="minorHAnsi"/>
                <w:b/>
                <w:szCs w:val="24"/>
              </w:rPr>
              <w:t>na jednom elektrolyzéru</w:t>
            </w:r>
            <w:r w:rsidRPr="00746D20">
              <w:rPr>
                <w:rFonts w:cstheme="minorHAnsi"/>
                <w:b/>
                <w:szCs w:val="24"/>
              </w:rPr>
              <w:t xml:space="preserve"> ve dvou variantách – do 30.11. 2026</w:t>
            </w:r>
          </w:p>
        </w:tc>
        <w:tc>
          <w:tcPr>
            <w:tcW w:w="2552" w:type="dxa"/>
            <w:tcBorders>
              <w:top w:val="single" w:sz="12" w:space="0" w:color="auto"/>
              <w:bottom w:val="single" w:sz="12" w:space="0" w:color="auto"/>
            </w:tcBorders>
            <w:shd w:val="clear" w:color="auto" w:fill="D9D9D9" w:themeFill="background1" w:themeFillShade="D9"/>
            <w:noWrap/>
            <w:vAlign w:val="center"/>
          </w:tcPr>
          <w:p w14:paraId="153977C4" w14:textId="77777777" w:rsidR="00BB372B" w:rsidRDefault="00BB372B" w:rsidP="00BB372B">
            <w:pPr>
              <w:spacing w:after="0" w:line="257" w:lineRule="auto"/>
              <w:jc w:val="center"/>
              <w:rPr>
                <w:rFonts w:cstheme="minorHAnsi"/>
                <w:b/>
              </w:rPr>
            </w:pPr>
            <w:r>
              <w:rPr>
                <w:rFonts w:cstheme="minorHAnsi"/>
                <w:b/>
              </w:rPr>
              <w:t>Fakturace</w:t>
            </w:r>
          </w:p>
          <w:p w14:paraId="36B42C54" w14:textId="58B448CF" w:rsidR="00746D20" w:rsidRPr="00746D20" w:rsidRDefault="00BB372B" w:rsidP="00BB372B">
            <w:pPr>
              <w:spacing w:after="0"/>
              <w:jc w:val="center"/>
              <w:rPr>
                <w:rFonts w:cstheme="minorHAnsi"/>
                <w:b/>
                <w:szCs w:val="24"/>
              </w:rPr>
            </w:pPr>
            <w:r w:rsidRPr="00C02192">
              <w:rPr>
                <w:rFonts w:cstheme="minorHAnsi"/>
                <w:b/>
              </w:rPr>
              <w:t>počet osob x hodin</w:t>
            </w:r>
          </w:p>
        </w:tc>
      </w:tr>
      <w:tr w:rsidR="00746D20" w:rsidRPr="00F03598" w14:paraId="4F31425F" w14:textId="77777777" w:rsidTr="00746D20">
        <w:trPr>
          <w:trHeight w:val="397"/>
        </w:trPr>
        <w:tc>
          <w:tcPr>
            <w:tcW w:w="7275" w:type="dxa"/>
            <w:tcBorders>
              <w:top w:val="single" w:sz="12" w:space="0" w:color="auto"/>
            </w:tcBorders>
            <w:noWrap/>
            <w:vAlign w:val="center"/>
          </w:tcPr>
          <w:p w14:paraId="0515FA4E" w14:textId="77777777" w:rsidR="00746D20" w:rsidRPr="00746D20" w:rsidRDefault="00746D20" w:rsidP="00746D20">
            <w:pPr>
              <w:spacing w:after="0"/>
              <w:rPr>
                <w:rFonts w:cstheme="minorHAnsi"/>
                <w:szCs w:val="24"/>
              </w:rPr>
            </w:pPr>
            <w:r w:rsidRPr="00746D20">
              <w:rPr>
                <w:rFonts w:cstheme="minorHAnsi"/>
                <w:szCs w:val="24"/>
              </w:rPr>
              <w:t>kontrola provozního stavu elektrolyzéru CIII 100 g/hod vč. výměny membránové cely</w:t>
            </w:r>
          </w:p>
        </w:tc>
        <w:tc>
          <w:tcPr>
            <w:tcW w:w="2552" w:type="dxa"/>
            <w:tcBorders>
              <w:top w:val="single" w:sz="12" w:space="0" w:color="auto"/>
            </w:tcBorders>
            <w:noWrap/>
            <w:vAlign w:val="center"/>
          </w:tcPr>
          <w:p w14:paraId="3730336A" w14:textId="77777777" w:rsidR="00746D20" w:rsidRPr="00746D20" w:rsidRDefault="00746D20" w:rsidP="00746D20">
            <w:pPr>
              <w:spacing w:after="0"/>
              <w:jc w:val="center"/>
              <w:rPr>
                <w:rFonts w:cstheme="minorHAnsi"/>
                <w:szCs w:val="24"/>
              </w:rPr>
            </w:pPr>
            <w:r w:rsidRPr="00746D20">
              <w:rPr>
                <w:rFonts w:cstheme="minorHAnsi"/>
                <w:szCs w:val="24"/>
              </w:rPr>
              <w:t>2x4</w:t>
            </w:r>
          </w:p>
        </w:tc>
      </w:tr>
      <w:tr w:rsidR="00746D20" w:rsidRPr="00F03598" w14:paraId="623C01B3" w14:textId="77777777" w:rsidTr="00746D20">
        <w:trPr>
          <w:trHeight w:val="397"/>
        </w:trPr>
        <w:tc>
          <w:tcPr>
            <w:tcW w:w="7275" w:type="dxa"/>
            <w:noWrap/>
            <w:vAlign w:val="center"/>
          </w:tcPr>
          <w:p w14:paraId="2FCC20B0" w14:textId="65336B11" w:rsidR="00746D20" w:rsidRPr="00746D20" w:rsidRDefault="00746D20" w:rsidP="00746D20">
            <w:pPr>
              <w:spacing w:after="0"/>
              <w:rPr>
                <w:rFonts w:cstheme="minorHAnsi"/>
                <w:szCs w:val="24"/>
              </w:rPr>
            </w:pPr>
            <w:r w:rsidRPr="00746D20">
              <w:rPr>
                <w:rFonts w:cstheme="minorHAnsi"/>
                <w:szCs w:val="24"/>
              </w:rPr>
              <w:t xml:space="preserve">Varianta 1. - cena membránové renovované cely HMC10-1 pro 1 elektrolyzér (1x </w:t>
            </w:r>
            <w:proofErr w:type="spellStart"/>
            <w:r w:rsidRPr="00746D20">
              <w:rPr>
                <w:rFonts w:cstheme="minorHAnsi"/>
                <w:szCs w:val="24"/>
              </w:rPr>
              <w:t>obj.č</w:t>
            </w:r>
            <w:proofErr w:type="spellEnd"/>
            <w:r w:rsidRPr="00746D20">
              <w:rPr>
                <w:rFonts w:cstheme="minorHAnsi"/>
                <w:szCs w:val="24"/>
              </w:rPr>
              <w:t>. 40001583) s max. provozním stářím provozované cely do 4 let, tj. do 30.11.2026!</w:t>
            </w:r>
          </w:p>
        </w:tc>
        <w:tc>
          <w:tcPr>
            <w:tcW w:w="2552" w:type="dxa"/>
            <w:noWrap/>
            <w:vAlign w:val="center"/>
          </w:tcPr>
          <w:p w14:paraId="450EC22D" w14:textId="0780041A" w:rsidR="00746D20" w:rsidRPr="00746D20" w:rsidRDefault="008E5C96" w:rsidP="00746D20">
            <w:pPr>
              <w:spacing w:after="0"/>
              <w:jc w:val="center"/>
              <w:rPr>
                <w:rFonts w:cstheme="minorHAnsi"/>
                <w:szCs w:val="24"/>
              </w:rPr>
            </w:pPr>
            <w:r>
              <w:rPr>
                <w:rFonts w:cstheme="minorHAnsi"/>
                <w:szCs w:val="24"/>
              </w:rPr>
              <w:t>160 800</w:t>
            </w:r>
            <w:r w:rsidR="00746D20" w:rsidRPr="00746D20">
              <w:rPr>
                <w:rFonts w:cstheme="minorHAnsi"/>
                <w:szCs w:val="24"/>
              </w:rPr>
              <w:t>,- Kč</w:t>
            </w:r>
          </w:p>
        </w:tc>
      </w:tr>
      <w:tr w:rsidR="00746D20" w:rsidRPr="00F03598" w14:paraId="178A29EF" w14:textId="77777777" w:rsidTr="00746D20">
        <w:trPr>
          <w:trHeight w:val="397"/>
        </w:trPr>
        <w:tc>
          <w:tcPr>
            <w:tcW w:w="7275" w:type="dxa"/>
            <w:noWrap/>
            <w:vAlign w:val="center"/>
          </w:tcPr>
          <w:p w14:paraId="331A2990" w14:textId="793A3C4A" w:rsidR="00746D20" w:rsidRPr="00746D20" w:rsidRDefault="00746D20" w:rsidP="00746D20">
            <w:pPr>
              <w:spacing w:after="0"/>
              <w:rPr>
                <w:rFonts w:cstheme="minorHAnsi"/>
                <w:szCs w:val="24"/>
              </w:rPr>
            </w:pPr>
            <w:r w:rsidRPr="00746D20">
              <w:rPr>
                <w:rFonts w:cstheme="minorHAnsi"/>
                <w:szCs w:val="24"/>
              </w:rPr>
              <w:t>Varianta 2. – cena nové membránové cely HMC 10-</w:t>
            </w:r>
            <w:r w:rsidR="00A26BEE" w:rsidRPr="00746D20">
              <w:rPr>
                <w:rFonts w:cstheme="minorHAnsi"/>
                <w:szCs w:val="24"/>
              </w:rPr>
              <w:t>1 (</w:t>
            </w:r>
            <w:r w:rsidRPr="00746D20">
              <w:rPr>
                <w:rFonts w:cstheme="minorHAnsi"/>
                <w:szCs w:val="24"/>
              </w:rPr>
              <w:t>pro 1 elektrolyzér (</w:t>
            </w:r>
            <w:proofErr w:type="spellStart"/>
            <w:r w:rsidRPr="00746D20">
              <w:rPr>
                <w:rFonts w:cstheme="minorHAnsi"/>
                <w:szCs w:val="24"/>
              </w:rPr>
              <w:t>obj.č</w:t>
            </w:r>
            <w:proofErr w:type="spellEnd"/>
            <w:r w:rsidRPr="00746D20">
              <w:rPr>
                <w:rFonts w:cstheme="minorHAnsi"/>
                <w:szCs w:val="24"/>
              </w:rPr>
              <w:t>. 40001374) s provozním stářím provozované cely více jak 4 roky</w:t>
            </w:r>
          </w:p>
        </w:tc>
        <w:tc>
          <w:tcPr>
            <w:tcW w:w="2552" w:type="dxa"/>
            <w:noWrap/>
            <w:vAlign w:val="center"/>
          </w:tcPr>
          <w:p w14:paraId="0DB9449E" w14:textId="4A7F5161" w:rsidR="00746D20" w:rsidRPr="00746D20" w:rsidRDefault="008E5C96" w:rsidP="00746D20">
            <w:pPr>
              <w:spacing w:after="0"/>
              <w:jc w:val="center"/>
              <w:rPr>
                <w:rFonts w:cstheme="minorHAnsi"/>
                <w:szCs w:val="24"/>
              </w:rPr>
            </w:pPr>
            <w:r>
              <w:rPr>
                <w:rFonts w:cstheme="minorHAnsi"/>
                <w:szCs w:val="24"/>
              </w:rPr>
              <w:t>224 550</w:t>
            </w:r>
            <w:r w:rsidR="00746D20" w:rsidRPr="00746D20">
              <w:rPr>
                <w:rFonts w:cstheme="minorHAnsi"/>
                <w:szCs w:val="24"/>
              </w:rPr>
              <w:t>,- Kč</w:t>
            </w:r>
          </w:p>
        </w:tc>
      </w:tr>
      <w:tr w:rsidR="00746D20" w:rsidRPr="00F03598" w14:paraId="7F92ACF3" w14:textId="77777777" w:rsidTr="00746D20">
        <w:trPr>
          <w:trHeight w:val="397"/>
        </w:trPr>
        <w:tc>
          <w:tcPr>
            <w:tcW w:w="7275" w:type="dxa"/>
            <w:noWrap/>
            <w:vAlign w:val="center"/>
          </w:tcPr>
          <w:p w14:paraId="2A7762B5" w14:textId="3D5BEEA1" w:rsidR="00746D20" w:rsidRPr="00746D20" w:rsidRDefault="008E5C96" w:rsidP="00746D20">
            <w:pPr>
              <w:spacing w:after="0"/>
              <w:rPr>
                <w:rFonts w:cstheme="minorHAnsi"/>
                <w:szCs w:val="24"/>
              </w:rPr>
            </w:pPr>
            <w:r>
              <w:rPr>
                <w:rFonts w:cstheme="minorHAnsi"/>
              </w:rPr>
              <w:t>Doprava technika</w:t>
            </w:r>
            <w:r w:rsidRPr="00C02192">
              <w:rPr>
                <w:rFonts w:cstheme="minorHAnsi"/>
              </w:rPr>
              <w:t xml:space="preserve"> (1 den)</w:t>
            </w:r>
          </w:p>
        </w:tc>
        <w:tc>
          <w:tcPr>
            <w:tcW w:w="2552" w:type="dxa"/>
            <w:noWrap/>
            <w:vAlign w:val="center"/>
          </w:tcPr>
          <w:p w14:paraId="41128C07" w14:textId="093C3122" w:rsidR="00746D20" w:rsidRPr="00746D20" w:rsidRDefault="008E5C96" w:rsidP="00746D20">
            <w:pPr>
              <w:spacing w:after="0"/>
              <w:jc w:val="center"/>
              <w:rPr>
                <w:rFonts w:cstheme="minorHAnsi"/>
                <w:szCs w:val="24"/>
              </w:rPr>
            </w:pPr>
            <w:r>
              <w:rPr>
                <w:rFonts w:cstheme="minorHAnsi"/>
                <w:szCs w:val="24"/>
              </w:rPr>
              <w:t>2 5</w:t>
            </w:r>
            <w:r w:rsidR="00746D20" w:rsidRPr="00746D20">
              <w:rPr>
                <w:rFonts w:cstheme="minorHAnsi"/>
                <w:szCs w:val="24"/>
              </w:rPr>
              <w:t>00,- Kč</w:t>
            </w:r>
          </w:p>
        </w:tc>
      </w:tr>
      <w:tr w:rsidR="00746D20" w:rsidRPr="00F03598" w14:paraId="1B6BFD87" w14:textId="77777777" w:rsidTr="00746D20">
        <w:trPr>
          <w:trHeight w:val="397"/>
        </w:trPr>
        <w:tc>
          <w:tcPr>
            <w:tcW w:w="7275" w:type="dxa"/>
            <w:tcBorders>
              <w:bottom w:val="single" w:sz="12" w:space="0" w:color="auto"/>
            </w:tcBorders>
            <w:noWrap/>
            <w:vAlign w:val="center"/>
          </w:tcPr>
          <w:p w14:paraId="3901E043" w14:textId="523245D6" w:rsidR="00746D20" w:rsidRPr="00746D20" w:rsidRDefault="00746D20" w:rsidP="00746D20">
            <w:pPr>
              <w:spacing w:after="0"/>
              <w:rPr>
                <w:rFonts w:cstheme="minorHAnsi"/>
                <w:szCs w:val="24"/>
              </w:rPr>
            </w:pPr>
            <w:r w:rsidRPr="00746D20">
              <w:rPr>
                <w:rFonts w:cstheme="minorHAnsi"/>
                <w:szCs w:val="24"/>
              </w:rPr>
              <w:t xml:space="preserve">celkový počet hodin servisu = 8 hod x á </w:t>
            </w:r>
            <w:r w:rsidR="008E5C96">
              <w:rPr>
                <w:rFonts w:cstheme="minorHAnsi"/>
                <w:szCs w:val="24"/>
              </w:rPr>
              <w:t>8</w:t>
            </w:r>
            <w:r w:rsidRPr="00746D20">
              <w:rPr>
                <w:rFonts w:cstheme="minorHAnsi"/>
                <w:szCs w:val="24"/>
              </w:rPr>
              <w:t>00 Kč/hod</w:t>
            </w:r>
          </w:p>
        </w:tc>
        <w:tc>
          <w:tcPr>
            <w:tcW w:w="2552" w:type="dxa"/>
            <w:tcBorders>
              <w:bottom w:val="single" w:sz="12" w:space="0" w:color="auto"/>
            </w:tcBorders>
            <w:noWrap/>
            <w:vAlign w:val="center"/>
          </w:tcPr>
          <w:p w14:paraId="18053918" w14:textId="16D589C5" w:rsidR="00746D20" w:rsidRPr="00746D20" w:rsidRDefault="008E5C96" w:rsidP="00746D20">
            <w:pPr>
              <w:spacing w:after="0"/>
              <w:jc w:val="center"/>
              <w:rPr>
                <w:rFonts w:cstheme="minorHAnsi"/>
                <w:szCs w:val="24"/>
              </w:rPr>
            </w:pPr>
            <w:r>
              <w:rPr>
                <w:rFonts w:cstheme="minorHAnsi"/>
                <w:szCs w:val="24"/>
              </w:rPr>
              <w:t>6</w:t>
            </w:r>
            <w:r w:rsidR="00746D20" w:rsidRPr="00746D20">
              <w:rPr>
                <w:rFonts w:cstheme="minorHAnsi"/>
                <w:szCs w:val="24"/>
              </w:rPr>
              <w:t xml:space="preserve"> </w:t>
            </w:r>
            <w:r>
              <w:rPr>
                <w:rFonts w:cstheme="minorHAnsi"/>
                <w:szCs w:val="24"/>
              </w:rPr>
              <w:t>4</w:t>
            </w:r>
            <w:r w:rsidR="00746D20" w:rsidRPr="00746D20">
              <w:rPr>
                <w:rFonts w:cstheme="minorHAnsi"/>
                <w:szCs w:val="24"/>
              </w:rPr>
              <w:t>00,- Kč</w:t>
            </w:r>
          </w:p>
        </w:tc>
      </w:tr>
    </w:tbl>
    <w:p w14:paraId="44B20CD8" w14:textId="7DA38A0A" w:rsidR="00BB372B" w:rsidRDefault="00BB372B" w:rsidP="00A46795">
      <w:pPr>
        <w:jc w:val="center"/>
        <w:rPr>
          <w:b/>
          <w:bCs/>
        </w:rPr>
      </w:pPr>
    </w:p>
    <w:p w14:paraId="1AE8EED3" w14:textId="14EEA7D8" w:rsidR="008E5C96" w:rsidRDefault="008E5C96" w:rsidP="008E5C96">
      <w:r>
        <w:t>4.2</w:t>
      </w:r>
      <w:r>
        <w:tab/>
      </w:r>
      <w:r w:rsidRPr="008E5C96">
        <w:t>Servis na vyžádání</w:t>
      </w:r>
    </w:p>
    <w:p w14:paraId="2AD09F60" w14:textId="138E6302" w:rsidR="00DD6360" w:rsidRDefault="00DD6360" w:rsidP="00A46795">
      <w:pPr>
        <w:jc w:val="both"/>
      </w:pPr>
      <w:r>
        <w:t>Servis na vyžádání bude proveden na základě předchozí nabídky zhotovitele a samostatné písemné</w:t>
      </w:r>
      <w:r w:rsidR="00A46795">
        <w:t> </w:t>
      </w:r>
      <w:r>
        <w:t>(e</w:t>
      </w:r>
      <w:r w:rsidR="00A46795">
        <w:t>-</w:t>
      </w:r>
      <w:r>
        <w:t>mailové) objednávky objednatele v termínech dle požadavku objednatele.</w:t>
      </w:r>
    </w:p>
    <w:p w14:paraId="207EF3E1" w14:textId="1F697561" w:rsidR="00DD6360" w:rsidRDefault="00DD6360" w:rsidP="00A46795">
      <w:pPr>
        <w:jc w:val="both"/>
      </w:pPr>
      <w:r>
        <w:t>Protokol o provedeném servisu bude uvádět přesný rozsah spotřebovaných náhradních dílů a</w:t>
      </w:r>
      <w:r w:rsidR="00A46795">
        <w:t> </w:t>
      </w:r>
      <w:r>
        <w:t xml:space="preserve">doporučení zhotovitele pro provedení takových servisních úkonů, které by vzhledem ke stavu zařízení měly být provedeny dříve než v plánovaném příštím základním servisu. Protokol bude podepsán zástupci obou stran. </w:t>
      </w:r>
    </w:p>
    <w:p w14:paraId="696913D5" w14:textId="411AEECA" w:rsidR="00DD6360" w:rsidRDefault="00DD6360" w:rsidP="00A46795">
      <w:pPr>
        <w:jc w:val="both"/>
      </w:pPr>
      <w:r>
        <w:t xml:space="preserve">Vyžádaný a havarijní servis, zejména v případě výměny náplní GAU a mramoru v NS </w:t>
      </w:r>
      <w:proofErr w:type="spellStart"/>
      <w:r>
        <w:t>anolytu</w:t>
      </w:r>
      <w:proofErr w:type="spellEnd"/>
      <w:r>
        <w:t xml:space="preserve"> a výměny membránových cel elektrolyzérů, nebude zahrnut do finančního objemu této smlouvy a na tyto servisní úkony bude vždy zpracována zhotovitelem na základě požadavku </w:t>
      </w:r>
      <w:proofErr w:type="gramStart"/>
      <w:r>
        <w:t xml:space="preserve">objednatele </w:t>
      </w:r>
      <w:r w:rsidR="00AB6451">
        <w:t xml:space="preserve">- </w:t>
      </w:r>
      <w:r>
        <w:t>aktuální</w:t>
      </w:r>
      <w:proofErr w:type="gramEnd"/>
      <w:r>
        <w:t xml:space="preserve"> nabídka.</w:t>
      </w:r>
    </w:p>
    <w:p w14:paraId="3BC8803D" w14:textId="4F3F0DE4" w:rsidR="008E5C96" w:rsidRDefault="008E5C96" w:rsidP="008E5C96">
      <w:r>
        <w:t>4.3</w:t>
      </w:r>
      <w:r>
        <w:tab/>
        <w:t>Spotřební materiál</w:t>
      </w: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8E5C96" w:rsidRPr="00F03598" w14:paraId="7E33EA03" w14:textId="77777777" w:rsidTr="00F723CF">
        <w:trPr>
          <w:trHeight w:val="567"/>
          <w:tblHeader/>
        </w:trPr>
        <w:tc>
          <w:tcPr>
            <w:tcW w:w="7275" w:type="dxa"/>
            <w:tcBorders>
              <w:top w:val="single" w:sz="12" w:space="0" w:color="auto"/>
              <w:bottom w:val="single" w:sz="12" w:space="0" w:color="auto"/>
            </w:tcBorders>
            <w:shd w:val="clear" w:color="auto" w:fill="D9D9D9" w:themeFill="background1" w:themeFillShade="D9"/>
            <w:noWrap/>
            <w:vAlign w:val="center"/>
          </w:tcPr>
          <w:p w14:paraId="35324132" w14:textId="5ED045B6" w:rsidR="008E5C96" w:rsidRPr="00746D20" w:rsidRDefault="008E5C96">
            <w:pPr>
              <w:spacing w:after="0"/>
              <w:rPr>
                <w:rFonts w:cstheme="minorHAnsi"/>
                <w:b/>
                <w:szCs w:val="24"/>
              </w:rPr>
            </w:pPr>
            <w:r>
              <w:rPr>
                <w:rFonts w:cstheme="minorHAnsi"/>
                <w:b/>
                <w:szCs w:val="24"/>
              </w:rPr>
              <w:t>Spotřební materiál</w:t>
            </w:r>
            <w:r w:rsidR="007B3178">
              <w:rPr>
                <w:rFonts w:cstheme="minorHAnsi"/>
                <w:b/>
                <w:szCs w:val="24"/>
              </w:rPr>
              <w:t xml:space="preserve"> </w:t>
            </w:r>
          </w:p>
        </w:tc>
        <w:tc>
          <w:tcPr>
            <w:tcW w:w="2552" w:type="dxa"/>
            <w:tcBorders>
              <w:top w:val="single" w:sz="12" w:space="0" w:color="auto"/>
              <w:bottom w:val="single" w:sz="12" w:space="0" w:color="auto"/>
            </w:tcBorders>
            <w:shd w:val="clear" w:color="auto" w:fill="D9D9D9" w:themeFill="background1" w:themeFillShade="D9"/>
            <w:noWrap/>
            <w:vAlign w:val="center"/>
          </w:tcPr>
          <w:p w14:paraId="52AE27A6" w14:textId="324BF396" w:rsidR="008E5C96" w:rsidRPr="00746D20" w:rsidRDefault="00CF6C9A">
            <w:pPr>
              <w:spacing w:after="0"/>
              <w:jc w:val="center"/>
              <w:rPr>
                <w:rFonts w:cstheme="minorHAnsi"/>
                <w:b/>
                <w:szCs w:val="24"/>
              </w:rPr>
            </w:pPr>
            <w:r>
              <w:rPr>
                <w:rFonts w:cstheme="minorHAnsi"/>
                <w:b/>
                <w:szCs w:val="24"/>
              </w:rPr>
              <w:t>Cena</w:t>
            </w:r>
          </w:p>
        </w:tc>
      </w:tr>
      <w:tr w:rsidR="008E5C96" w:rsidRPr="00CF6C9A" w14:paraId="4817DA60" w14:textId="77777777">
        <w:trPr>
          <w:trHeight w:val="397"/>
        </w:trPr>
        <w:tc>
          <w:tcPr>
            <w:tcW w:w="7275" w:type="dxa"/>
            <w:tcBorders>
              <w:top w:val="single" w:sz="12" w:space="0" w:color="auto"/>
            </w:tcBorders>
            <w:noWrap/>
            <w:vAlign w:val="center"/>
          </w:tcPr>
          <w:p w14:paraId="28A565B5" w14:textId="2D0CE561" w:rsidR="008E5C96" w:rsidRPr="00CF6C9A" w:rsidRDefault="008E5C96">
            <w:pPr>
              <w:spacing w:after="0"/>
              <w:rPr>
                <w:rFonts w:cstheme="minorHAnsi"/>
                <w:i/>
                <w:iCs/>
                <w:szCs w:val="24"/>
                <w:highlight w:val="red"/>
              </w:rPr>
            </w:pPr>
            <w:proofErr w:type="spellStart"/>
            <w:r w:rsidRPr="00BB372B">
              <w:rPr>
                <w:rFonts w:cstheme="minorHAnsi"/>
                <w:szCs w:val="24"/>
              </w:rPr>
              <w:t>Salinen</w:t>
            </w:r>
            <w:proofErr w:type="spellEnd"/>
            <w:r w:rsidRPr="00BB372B">
              <w:rPr>
                <w:rFonts w:cstheme="minorHAnsi"/>
                <w:szCs w:val="24"/>
              </w:rPr>
              <w:t xml:space="preserve"> Silver </w:t>
            </w:r>
            <w:proofErr w:type="spellStart"/>
            <w:r w:rsidRPr="00BB372B">
              <w:rPr>
                <w:rFonts w:cstheme="minorHAnsi"/>
                <w:szCs w:val="24"/>
              </w:rPr>
              <w:t>Tabs</w:t>
            </w:r>
            <w:proofErr w:type="spellEnd"/>
            <w:r w:rsidRPr="00BB372B">
              <w:rPr>
                <w:rFonts w:cstheme="minorHAnsi"/>
                <w:szCs w:val="24"/>
              </w:rPr>
              <w:t xml:space="preserve"> </w:t>
            </w:r>
            <w:r w:rsidR="00380EBC" w:rsidRPr="00BB372B">
              <w:rPr>
                <w:rFonts w:cstheme="minorHAnsi"/>
                <w:szCs w:val="24"/>
              </w:rPr>
              <w:t>–</w:t>
            </w:r>
            <w:r w:rsidRPr="00BB372B">
              <w:rPr>
                <w:rFonts w:cstheme="minorHAnsi"/>
                <w:szCs w:val="24"/>
              </w:rPr>
              <w:t xml:space="preserve"> </w:t>
            </w:r>
            <w:r w:rsidR="00380EBC" w:rsidRPr="00BB372B">
              <w:rPr>
                <w:rFonts w:cstheme="minorHAnsi"/>
                <w:szCs w:val="24"/>
              </w:rPr>
              <w:t xml:space="preserve">sůl vhodná </w:t>
            </w:r>
            <w:r w:rsidR="00CF6C9A" w:rsidRPr="00BB372B">
              <w:rPr>
                <w:rFonts w:cstheme="minorHAnsi"/>
                <w:szCs w:val="24"/>
              </w:rPr>
              <w:t xml:space="preserve">pro </w:t>
            </w:r>
            <w:r w:rsidR="00CF6C9A" w:rsidRPr="00BB372B">
              <w:rPr>
                <w:rFonts w:cstheme="minorHAnsi"/>
                <w:i/>
                <w:iCs/>
                <w:szCs w:val="24"/>
              </w:rPr>
              <w:t xml:space="preserve">in </w:t>
            </w:r>
            <w:proofErr w:type="spellStart"/>
            <w:r w:rsidR="00CF6C9A" w:rsidRPr="00BB372B">
              <w:rPr>
                <w:rFonts w:cstheme="minorHAnsi"/>
                <w:i/>
                <w:iCs/>
                <w:szCs w:val="24"/>
              </w:rPr>
              <w:t>situ</w:t>
            </w:r>
            <w:proofErr w:type="spellEnd"/>
            <w:r w:rsidR="00CF6C9A" w:rsidRPr="00BB372B">
              <w:rPr>
                <w:rFonts w:cstheme="minorHAnsi"/>
                <w:szCs w:val="24"/>
              </w:rPr>
              <w:t xml:space="preserve"> výrobu chlornanu sodného </w:t>
            </w:r>
            <w:r w:rsidR="007B3178" w:rsidRPr="00BB372B">
              <w:rPr>
                <w:rFonts w:cstheme="minorHAnsi"/>
                <w:szCs w:val="24"/>
              </w:rPr>
              <w:t>včetně dopravy, předpokládaná spotřeba cca 1 500 kg/rok</w:t>
            </w:r>
            <w:r w:rsidR="008666A9">
              <w:rPr>
                <w:rFonts w:cstheme="minorHAnsi"/>
                <w:szCs w:val="24"/>
              </w:rPr>
              <w:t>; tj. cca 11 250 Kč/rok</w:t>
            </w:r>
          </w:p>
        </w:tc>
        <w:tc>
          <w:tcPr>
            <w:tcW w:w="2552" w:type="dxa"/>
            <w:tcBorders>
              <w:top w:val="single" w:sz="12" w:space="0" w:color="auto"/>
            </w:tcBorders>
            <w:noWrap/>
            <w:vAlign w:val="center"/>
          </w:tcPr>
          <w:p w14:paraId="6C3BAAE4" w14:textId="62C895B9" w:rsidR="008E5C96" w:rsidRPr="00CF6C9A" w:rsidRDefault="007B3178">
            <w:pPr>
              <w:spacing w:after="0"/>
              <w:jc w:val="center"/>
              <w:rPr>
                <w:rFonts w:cstheme="minorHAnsi"/>
                <w:szCs w:val="24"/>
                <w:highlight w:val="red"/>
              </w:rPr>
            </w:pPr>
            <w:r w:rsidRPr="00BB372B">
              <w:rPr>
                <w:rFonts w:cstheme="minorHAnsi"/>
                <w:szCs w:val="24"/>
              </w:rPr>
              <w:t>7</w:t>
            </w:r>
            <w:r w:rsidR="00CF6C9A" w:rsidRPr="00BB372B">
              <w:rPr>
                <w:rFonts w:cstheme="minorHAnsi"/>
                <w:szCs w:val="24"/>
              </w:rPr>
              <w:t>,</w:t>
            </w:r>
            <w:r w:rsidRPr="00BB372B">
              <w:rPr>
                <w:rFonts w:cstheme="minorHAnsi"/>
                <w:szCs w:val="24"/>
              </w:rPr>
              <w:t>5</w:t>
            </w:r>
            <w:r w:rsidR="00CF6C9A" w:rsidRPr="00BB372B">
              <w:rPr>
                <w:rFonts w:cstheme="minorHAnsi"/>
                <w:szCs w:val="24"/>
              </w:rPr>
              <w:t>0 Kč/kg</w:t>
            </w:r>
          </w:p>
        </w:tc>
      </w:tr>
      <w:tr w:rsidR="008E5C96" w:rsidRPr="00F03598" w14:paraId="54BDEE0C" w14:textId="77777777">
        <w:trPr>
          <w:trHeight w:val="397"/>
        </w:trPr>
        <w:tc>
          <w:tcPr>
            <w:tcW w:w="7275" w:type="dxa"/>
            <w:noWrap/>
            <w:vAlign w:val="center"/>
          </w:tcPr>
          <w:p w14:paraId="56215DEE" w14:textId="77777777" w:rsidR="008E5C96" w:rsidRPr="00746D20" w:rsidRDefault="008E5C96">
            <w:pPr>
              <w:spacing w:after="0"/>
              <w:rPr>
                <w:rFonts w:cstheme="minorHAnsi"/>
                <w:szCs w:val="24"/>
              </w:rPr>
            </w:pPr>
            <w:r w:rsidRPr="00746D20">
              <w:rPr>
                <w:rFonts w:cstheme="minorHAnsi"/>
                <w:szCs w:val="24"/>
              </w:rPr>
              <w:t xml:space="preserve">Varianta 1. - cena membránové renovované cely HMC10-1 pro 1 elektrolyzér (1x </w:t>
            </w:r>
            <w:proofErr w:type="spellStart"/>
            <w:r w:rsidRPr="00746D20">
              <w:rPr>
                <w:rFonts w:cstheme="minorHAnsi"/>
                <w:szCs w:val="24"/>
              </w:rPr>
              <w:t>obj.č</w:t>
            </w:r>
            <w:proofErr w:type="spellEnd"/>
            <w:r w:rsidRPr="00746D20">
              <w:rPr>
                <w:rFonts w:cstheme="minorHAnsi"/>
                <w:szCs w:val="24"/>
              </w:rPr>
              <w:t>. 40001583) s max. provozním stářím provozované cely do 4 let, tj. do 30.11.2026!</w:t>
            </w:r>
          </w:p>
        </w:tc>
        <w:tc>
          <w:tcPr>
            <w:tcW w:w="2552" w:type="dxa"/>
            <w:noWrap/>
            <w:vAlign w:val="center"/>
          </w:tcPr>
          <w:p w14:paraId="591D511F" w14:textId="77777777" w:rsidR="008E5C96" w:rsidRPr="00746D20" w:rsidRDefault="008E5C96">
            <w:pPr>
              <w:spacing w:after="0"/>
              <w:jc w:val="center"/>
              <w:rPr>
                <w:rFonts w:cstheme="minorHAnsi"/>
                <w:szCs w:val="24"/>
              </w:rPr>
            </w:pPr>
            <w:r>
              <w:rPr>
                <w:rFonts w:cstheme="minorHAnsi"/>
                <w:szCs w:val="24"/>
              </w:rPr>
              <w:t>160 800</w:t>
            </w:r>
            <w:r w:rsidRPr="00746D20">
              <w:rPr>
                <w:rFonts w:cstheme="minorHAnsi"/>
                <w:szCs w:val="24"/>
              </w:rPr>
              <w:t>,- Kč</w:t>
            </w:r>
          </w:p>
        </w:tc>
      </w:tr>
      <w:tr w:rsidR="008E5C96" w:rsidRPr="00F03598" w14:paraId="05854D62" w14:textId="77777777">
        <w:trPr>
          <w:trHeight w:val="397"/>
        </w:trPr>
        <w:tc>
          <w:tcPr>
            <w:tcW w:w="7275" w:type="dxa"/>
            <w:noWrap/>
            <w:vAlign w:val="center"/>
          </w:tcPr>
          <w:p w14:paraId="15622FC2" w14:textId="77777777" w:rsidR="008E5C96" w:rsidRPr="00746D20" w:rsidRDefault="008E5C96">
            <w:pPr>
              <w:spacing w:after="0"/>
              <w:rPr>
                <w:rFonts w:cstheme="minorHAnsi"/>
                <w:szCs w:val="24"/>
              </w:rPr>
            </w:pPr>
            <w:r w:rsidRPr="00746D20">
              <w:rPr>
                <w:rFonts w:cstheme="minorHAnsi"/>
                <w:szCs w:val="24"/>
              </w:rPr>
              <w:t>Varianta 2. – cena nové membránové cely HMC 10-</w:t>
            </w:r>
            <w:proofErr w:type="gramStart"/>
            <w:r w:rsidRPr="00746D20">
              <w:rPr>
                <w:rFonts w:cstheme="minorHAnsi"/>
                <w:szCs w:val="24"/>
              </w:rPr>
              <w:t>1  (</w:t>
            </w:r>
            <w:proofErr w:type="gramEnd"/>
            <w:r w:rsidRPr="00746D20">
              <w:rPr>
                <w:rFonts w:cstheme="minorHAnsi"/>
                <w:szCs w:val="24"/>
              </w:rPr>
              <w:t>pro 1 elektrolyzér (</w:t>
            </w:r>
            <w:proofErr w:type="spellStart"/>
            <w:r w:rsidRPr="00746D20">
              <w:rPr>
                <w:rFonts w:cstheme="minorHAnsi"/>
                <w:szCs w:val="24"/>
              </w:rPr>
              <w:t>obj.č</w:t>
            </w:r>
            <w:proofErr w:type="spellEnd"/>
            <w:r w:rsidRPr="00746D20">
              <w:rPr>
                <w:rFonts w:cstheme="minorHAnsi"/>
                <w:szCs w:val="24"/>
              </w:rPr>
              <w:t>. 40001374) s provozním stářím provozované cely více jak 4 roky</w:t>
            </w:r>
          </w:p>
        </w:tc>
        <w:tc>
          <w:tcPr>
            <w:tcW w:w="2552" w:type="dxa"/>
            <w:noWrap/>
            <w:vAlign w:val="center"/>
          </w:tcPr>
          <w:p w14:paraId="72CEE071" w14:textId="77777777" w:rsidR="008E5C96" w:rsidRPr="00746D20" w:rsidRDefault="008E5C96">
            <w:pPr>
              <w:spacing w:after="0"/>
              <w:jc w:val="center"/>
              <w:rPr>
                <w:rFonts w:cstheme="minorHAnsi"/>
                <w:szCs w:val="24"/>
              </w:rPr>
            </w:pPr>
            <w:r>
              <w:rPr>
                <w:rFonts w:cstheme="minorHAnsi"/>
                <w:szCs w:val="24"/>
              </w:rPr>
              <w:t>224 550</w:t>
            </w:r>
            <w:r w:rsidRPr="00746D20">
              <w:rPr>
                <w:rFonts w:cstheme="minorHAnsi"/>
                <w:szCs w:val="24"/>
              </w:rPr>
              <w:t>,- Kč</w:t>
            </w:r>
          </w:p>
        </w:tc>
      </w:tr>
      <w:tr w:rsidR="008E5C96" w:rsidRPr="00F03598" w14:paraId="005E8E96" w14:textId="77777777">
        <w:trPr>
          <w:trHeight w:val="397"/>
        </w:trPr>
        <w:tc>
          <w:tcPr>
            <w:tcW w:w="7275" w:type="dxa"/>
            <w:noWrap/>
            <w:vAlign w:val="center"/>
          </w:tcPr>
          <w:p w14:paraId="65F665AB" w14:textId="77777777" w:rsidR="008E5C96" w:rsidRPr="00746D20" w:rsidRDefault="008E5C96">
            <w:pPr>
              <w:spacing w:after="0"/>
              <w:rPr>
                <w:rFonts w:cstheme="minorHAnsi"/>
                <w:szCs w:val="24"/>
              </w:rPr>
            </w:pPr>
            <w:r>
              <w:rPr>
                <w:rFonts w:cstheme="minorHAnsi"/>
              </w:rPr>
              <w:t>Doprava technika</w:t>
            </w:r>
            <w:r w:rsidRPr="00C02192">
              <w:rPr>
                <w:rFonts w:cstheme="minorHAnsi"/>
              </w:rPr>
              <w:t xml:space="preserve"> (1 den)</w:t>
            </w:r>
          </w:p>
        </w:tc>
        <w:tc>
          <w:tcPr>
            <w:tcW w:w="2552" w:type="dxa"/>
            <w:noWrap/>
            <w:vAlign w:val="center"/>
          </w:tcPr>
          <w:p w14:paraId="38A72C62" w14:textId="77777777" w:rsidR="008E5C96" w:rsidRPr="00746D20" w:rsidRDefault="008E5C96">
            <w:pPr>
              <w:spacing w:after="0"/>
              <w:jc w:val="center"/>
              <w:rPr>
                <w:rFonts w:cstheme="minorHAnsi"/>
                <w:szCs w:val="24"/>
              </w:rPr>
            </w:pPr>
            <w:r>
              <w:rPr>
                <w:rFonts w:cstheme="minorHAnsi"/>
                <w:szCs w:val="24"/>
              </w:rPr>
              <w:t>2 5</w:t>
            </w:r>
            <w:r w:rsidRPr="00746D20">
              <w:rPr>
                <w:rFonts w:cstheme="minorHAnsi"/>
                <w:szCs w:val="24"/>
              </w:rPr>
              <w:t>00,- Kč</w:t>
            </w:r>
          </w:p>
        </w:tc>
      </w:tr>
      <w:tr w:rsidR="008E5C96" w:rsidRPr="00F03598" w14:paraId="0AC765EF" w14:textId="77777777">
        <w:trPr>
          <w:trHeight w:val="397"/>
        </w:trPr>
        <w:tc>
          <w:tcPr>
            <w:tcW w:w="7275" w:type="dxa"/>
            <w:tcBorders>
              <w:bottom w:val="single" w:sz="12" w:space="0" w:color="auto"/>
            </w:tcBorders>
            <w:noWrap/>
            <w:vAlign w:val="center"/>
          </w:tcPr>
          <w:p w14:paraId="4690C1F2" w14:textId="539CAE2C" w:rsidR="008E5C96" w:rsidRPr="00746D20" w:rsidRDefault="008666A9">
            <w:pPr>
              <w:spacing w:after="0"/>
              <w:rPr>
                <w:rFonts w:cstheme="minorHAnsi"/>
                <w:szCs w:val="24"/>
              </w:rPr>
            </w:pPr>
            <w:r>
              <w:rPr>
                <w:rFonts w:cstheme="minorHAnsi"/>
                <w:szCs w:val="24"/>
              </w:rPr>
              <w:t>C</w:t>
            </w:r>
            <w:r w:rsidR="008E5C96" w:rsidRPr="00746D20">
              <w:rPr>
                <w:rFonts w:cstheme="minorHAnsi"/>
                <w:szCs w:val="24"/>
              </w:rPr>
              <w:t xml:space="preserve">elkový počet hodin servisu = 8 hod x á </w:t>
            </w:r>
            <w:r w:rsidR="008E5C96">
              <w:rPr>
                <w:rFonts w:cstheme="minorHAnsi"/>
                <w:szCs w:val="24"/>
              </w:rPr>
              <w:t>8</w:t>
            </w:r>
            <w:r w:rsidR="008E5C96" w:rsidRPr="00746D20">
              <w:rPr>
                <w:rFonts w:cstheme="minorHAnsi"/>
                <w:szCs w:val="24"/>
              </w:rPr>
              <w:t>00 Kč/hod</w:t>
            </w:r>
          </w:p>
        </w:tc>
        <w:tc>
          <w:tcPr>
            <w:tcW w:w="2552" w:type="dxa"/>
            <w:tcBorders>
              <w:bottom w:val="single" w:sz="12" w:space="0" w:color="auto"/>
            </w:tcBorders>
            <w:noWrap/>
            <w:vAlign w:val="center"/>
          </w:tcPr>
          <w:p w14:paraId="3A6D3642" w14:textId="77777777" w:rsidR="008E5C96" w:rsidRPr="00746D20" w:rsidRDefault="008E5C96">
            <w:pPr>
              <w:spacing w:after="0"/>
              <w:jc w:val="center"/>
              <w:rPr>
                <w:rFonts w:cstheme="minorHAnsi"/>
                <w:szCs w:val="24"/>
              </w:rPr>
            </w:pPr>
            <w:r>
              <w:rPr>
                <w:rFonts w:cstheme="minorHAnsi"/>
                <w:szCs w:val="24"/>
              </w:rPr>
              <w:t>6</w:t>
            </w:r>
            <w:r w:rsidRPr="00746D20">
              <w:rPr>
                <w:rFonts w:cstheme="minorHAnsi"/>
                <w:szCs w:val="24"/>
              </w:rPr>
              <w:t xml:space="preserve"> </w:t>
            </w:r>
            <w:r>
              <w:rPr>
                <w:rFonts w:cstheme="minorHAnsi"/>
                <w:szCs w:val="24"/>
              </w:rPr>
              <w:t>4</w:t>
            </w:r>
            <w:r w:rsidRPr="00746D20">
              <w:rPr>
                <w:rFonts w:cstheme="minorHAnsi"/>
                <w:szCs w:val="24"/>
              </w:rPr>
              <w:t>00,- Kč</w:t>
            </w:r>
          </w:p>
        </w:tc>
      </w:tr>
    </w:tbl>
    <w:p w14:paraId="517681BA" w14:textId="77777777" w:rsidR="00F723CF" w:rsidRDefault="00F723CF" w:rsidP="00F723CF">
      <w:pPr>
        <w:spacing w:after="0"/>
        <w:jc w:val="center"/>
        <w:rPr>
          <w:b/>
          <w:bCs/>
        </w:rPr>
      </w:pPr>
    </w:p>
    <w:p w14:paraId="7F2AB222" w14:textId="63E7DF83" w:rsidR="00DD6360" w:rsidRPr="0005557D" w:rsidRDefault="00DD6360" w:rsidP="0005557D">
      <w:pPr>
        <w:jc w:val="center"/>
        <w:rPr>
          <w:b/>
          <w:bCs/>
        </w:rPr>
      </w:pPr>
      <w:r w:rsidRPr="0005557D">
        <w:rPr>
          <w:b/>
          <w:bCs/>
        </w:rPr>
        <w:t>Čl. 5</w:t>
      </w:r>
    </w:p>
    <w:p w14:paraId="2400C7CD" w14:textId="77777777" w:rsidR="00DD6360" w:rsidRPr="0005557D" w:rsidRDefault="00DD6360" w:rsidP="0005557D">
      <w:pPr>
        <w:jc w:val="center"/>
        <w:rPr>
          <w:b/>
          <w:bCs/>
        </w:rPr>
      </w:pPr>
      <w:r w:rsidRPr="0005557D">
        <w:rPr>
          <w:b/>
          <w:bCs/>
        </w:rPr>
        <w:t>Místo plnění</w:t>
      </w:r>
    </w:p>
    <w:p w14:paraId="4CFDCA48" w14:textId="77777777" w:rsidR="00DD6360" w:rsidRDefault="00DD6360" w:rsidP="00A46795">
      <w:pPr>
        <w:jc w:val="both"/>
      </w:pPr>
      <w:r>
        <w:t>Areál ÚV Mariánské Lázně, dle specifikace a umístění zařízení v čl. 2.</w:t>
      </w:r>
    </w:p>
    <w:p w14:paraId="3F45F895" w14:textId="77777777" w:rsidR="00DD6360" w:rsidRPr="0005557D" w:rsidRDefault="00DD6360" w:rsidP="0005557D">
      <w:pPr>
        <w:jc w:val="center"/>
        <w:rPr>
          <w:b/>
          <w:bCs/>
        </w:rPr>
      </w:pPr>
      <w:r w:rsidRPr="0005557D">
        <w:rPr>
          <w:b/>
          <w:bCs/>
        </w:rPr>
        <w:lastRenderedPageBreak/>
        <w:t>Čl. 6</w:t>
      </w:r>
    </w:p>
    <w:p w14:paraId="7A5E5074" w14:textId="77777777" w:rsidR="00DD6360" w:rsidRPr="0005557D" w:rsidRDefault="00DD6360" w:rsidP="0005557D">
      <w:pPr>
        <w:jc w:val="center"/>
        <w:rPr>
          <w:b/>
          <w:bCs/>
        </w:rPr>
      </w:pPr>
      <w:r w:rsidRPr="0005557D">
        <w:rPr>
          <w:b/>
          <w:bCs/>
        </w:rPr>
        <w:t>Termín plnění</w:t>
      </w:r>
    </w:p>
    <w:p w14:paraId="0F417AAA" w14:textId="266BC544" w:rsidR="00DD6360" w:rsidRDefault="00DD6360" w:rsidP="00A46795">
      <w:pPr>
        <w:jc w:val="both"/>
      </w:pPr>
      <w:r>
        <w:t>Základní servis bude prováděn v pravidelných intervalech – viz čl. 4. výše, servis na vyžádání dle</w:t>
      </w:r>
      <w:r w:rsidR="00A46795">
        <w:t> </w:t>
      </w:r>
      <w:r>
        <w:t xml:space="preserve">požadavků objednatele, příp. po předchozím schválení nabídky zpracovanou zhotovitelem. Přesný termín provedení servisu bude dohodnut zástupci obou smluvních stran. </w:t>
      </w:r>
    </w:p>
    <w:p w14:paraId="5E0B7D6F" w14:textId="77777777" w:rsidR="00DD6360" w:rsidRDefault="00DD6360" w:rsidP="00A46795">
      <w:pPr>
        <w:jc w:val="both"/>
      </w:pPr>
      <w:r>
        <w:t xml:space="preserve">Termínem plnění je datum podpisu zástupců obou smluvních stran na servisním protokolu o provedení servisu zařízení. </w:t>
      </w:r>
    </w:p>
    <w:p w14:paraId="79D7F592" w14:textId="72AD53EC" w:rsidR="00DD6360" w:rsidRDefault="00DD6360" w:rsidP="00A46795">
      <w:pPr>
        <w:jc w:val="both"/>
      </w:pPr>
      <w:r>
        <w:t xml:space="preserve">Platnost uzavřené Smlouvy o dílo </w:t>
      </w:r>
      <w:r w:rsidR="0072190C" w:rsidRPr="00B07E5F">
        <w:t xml:space="preserve">P230117 </w:t>
      </w:r>
      <w:r w:rsidRPr="00B07E5F">
        <w:t>je do 31.12.202</w:t>
      </w:r>
      <w:r w:rsidR="00341064" w:rsidRPr="00B07E5F">
        <w:t>7</w:t>
      </w:r>
      <w:r w:rsidRPr="00B07E5F">
        <w:t>.</w:t>
      </w:r>
    </w:p>
    <w:p w14:paraId="7F7B576C" w14:textId="39D5C6EA" w:rsidR="0072190C" w:rsidRDefault="00DD6360" w:rsidP="00DD6360">
      <w:r>
        <w:t>6.1</w:t>
      </w:r>
      <w:r>
        <w:tab/>
        <w:t>Servis na vyžádání</w:t>
      </w:r>
    </w:p>
    <w:p w14:paraId="0E5701C6" w14:textId="7A6D5774" w:rsidR="00DD6360" w:rsidRDefault="00DD6360" w:rsidP="00A46795">
      <w:pPr>
        <w:jc w:val="both"/>
      </w:pPr>
      <w:r>
        <w:t xml:space="preserve">Zhotovitel se zavazuje k </w:t>
      </w:r>
      <w:r w:rsidR="0072190C">
        <w:t>zahájení</w:t>
      </w:r>
      <w:r>
        <w:t xml:space="preserve"> </w:t>
      </w:r>
      <w:r w:rsidR="00746D20">
        <w:t xml:space="preserve">servisu na </w:t>
      </w:r>
      <w:r w:rsidR="00746D20" w:rsidRPr="0072190C">
        <w:t xml:space="preserve">vyžádání </w:t>
      </w:r>
      <w:r w:rsidRPr="0072190C">
        <w:t xml:space="preserve">do </w:t>
      </w:r>
      <w:r w:rsidR="0072190C" w:rsidRPr="0072190C">
        <w:t>5</w:t>
      </w:r>
      <w:r w:rsidRPr="0072190C">
        <w:t xml:space="preserve"> pracovních dnů</w:t>
      </w:r>
      <w:r>
        <w:t xml:space="preserve"> od okamžiku obdržení písemného požadavku (e-mailem) od objednatele. </w:t>
      </w:r>
    </w:p>
    <w:p w14:paraId="3AEBD38F" w14:textId="667E6289" w:rsidR="00DD6360" w:rsidRDefault="00DD6360" w:rsidP="00A46795">
      <w:pPr>
        <w:jc w:val="both"/>
      </w:pPr>
      <w:r w:rsidRPr="00A26BEE">
        <w:t xml:space="preserve">Cena servisu bude účtována dle následujících sazeb: práce jednoho servisního technika v pracovní dny </w:t>
      </w:r>
      <w:r w:rsidR="00CF6C9A" w:rsidRPr="00A26BEE">
        <w:t>8</w:t>
      </w:r>
      <w:r w:rsidRPr="00A26BEE">
        <w:t xml:space="preserve">00,- Kč/hod bez DPH, </w:t>
      </w:r>
      <w:r w:rsidR="008666A9" w:rsidRPr="00A26BEE">
        <w:t>doprava 2 500,- Kč/den</w:t>
      </w:r>
      <w:r w:rsidRPr="00A26BEE">
        <w:t xml:space="preserve"> bez DPH. Uvedené ceny nezahrnují potřebné náhradní díly pro servisní zásah a opravu.</w:t>
      </w:r>
    </w:p>
    <w:p w14:paraId="041FEB7F" w14:textId="06412B38" w:rsidR="00DD6360" w:rsidRDefault="00DD6360" w:rsidP="00A46795">
      <w:pPr>
        <w:jc w:val="both"/>
      </w:pPr>
      <w:r w:rsidRPr="008666A9">
        <w:t xml:space="preserve">Zhotovitel je povinen </w:t>
      </w:r>
      <w:r w:rsidR="008666A9" w:rsidRPr="008666A9">
        <w:t xml:space="preserve">zahájit </w:t>
      </w:r>
      <w:r w:rsidR="00746D20" w:rsidRPr="008666A9">
        <w:t xml:space="preserve">požadované servisní úkony do </w:t>
      </w:r>
      <w:r w:rsidR="0072190C" w:rsidRPr="008666A9">
        <w:t>5</w:t>
      </w:r>
      <w:r w:rsidR="00746D20" w:rsidRPr="008666A9">
        <w:t xml:space="preserve"> pracovních dnů,</w:t>
      </w:r>
      <w:r w:rsidRPr="008666A9">
        <w:t xml:space="preserve"> pokud budou splněny následující podmínky:</w:t>
      </w:r>
    </w:p>
    <w:p w14:paraId="579A12BE" w14:textId="18886B94" w:rsidR="00DD6360" w:rsidRDefault="00746D20" w:rsidP="00A46795">
      <w:pPr>
        <w:pStyle w:val="Odstavecseseznamem"/>
        <w:numPr>
          <w:ilvl w:val="0"/>
          <w:numId w:val="6"/>
        </w:numPr>
        <w:jc w:val="both"/>
      </w:pPr>
      <w:r>
        <w:t xml:space="preserve">písemná </w:t>
      </w:r>
      <w:r w:rsidR="00DD6360">
        <w:t xml:space="preserve">objednávka (požadavek) </w:t>
      </w:r>
      <w:r w:rsidR="004F7CD5">
        <w:t xml:space="preserve">na požadované </w:t>
      </w:r>
      <w:r w:rsidR="00DD6360">
        <w:t>služby</w:t>
      </w:r>
      <w:r w:rsidR="004F7CD5">
        <w:t>,</w:t>
      </w:r>
    </w:p>
    <w:p w14:paraId="4CCDF849" w14:textId="73991850" w:rsidR="00DD6360" w:rsidRDefault="00DD6360" w:rsidP="00A46795">
      <w:pPr>
        <w:pStyle w:val="Odstavecseseznamem"/>
        <w:numPr>
          <w:ilvl w:val="0"/>
          <w:numId w:val="6"/>
        </w:numPr>
        <w:jc w:val="both"/>
      </w:pPr>
      <w:r>
        <w:t>v objednávce (požadavku) bude uvedeno jméno pracovníka objednatele a jeho mobilní telefon pro kontakt se servisním technikem zhotovitele pro daný servisní zásah</w:t>
      </w:r>
      <w:r w:rsidR="004F7CD5">
        <w:t>,</w:t>
      </w:r>
    </w:p>
    <w:p w14:paraId="14BAECA0" w14:textId="52409FCB" w:rsidR="00DD6360" w:rsidRDefault="00DD6360" w:rsidP="0061292E">
      <w:pPr>
        <w:pStyle w:val="Odstavecseseznamem"/>
        <w:numPr>
          <w:ilvl w:val="0"/>
          <w:numId w:val="6"/>
        </w:numPr>
        <w:jc w:val="both"/>
      </w:pPr>
      <w:r>
        <w:t>objednávka bude objednatelem zaslána současně na adresy:</w:t>
      </w:r>
      <w:r w:rsidR="00A46795">
        <w:t xml:space="preserve"> </w:t>
      </w:r>
      <w:del w:id="8" w:author="Helclová Barbara" w:date="2023-02-01T11:45:00Z">
        <w:r w:rsidR="0061292E" w:rsidDel="0061292E">
          <w:fldChar w:fldCharType="begin"/>
        </w:r>
        <w:r w:rsidR="0061292E" w:rsidDel="0061292E">
          <w:delInstrText>HYPERLINK "mailto:ek.jedanalytics@yahoo.com"</w:delInstrText>
        </w:r>
        <w:r w:rsidR="0061292E" w:rsidDel="0061292E">
          <w:fldChar w:fldCharType="separate"/>
        </w:r>
        <w:r w:rsidR="001C47FA" w:rsidRPr="00966293" w:rsidDel="0061292E">
          <w:rPr>
            <w:rStyle w:val="Hypertextovodkaz"/>
          </w:rPr>
          <w:delText>ek.jedanalytics@yahoo.com</w:delText>
        </w:r>
        <w:r w:rsidR="0061292E" w:rsidDel="0061292E">
          <w:rPr>
            <w:rStyle w:val="Hypertextovodkaz"/>
          </w:rPr>
          <w:fldChar w:fldCharType="end"/>
        </w:r>
      </w:del>
      <w:ins w:id="9" w:author="Helclová Barbara" w:date="2023-02-01T11:45:00Z">
        <w:r w:rsidR="0061292E">
          <w:fldChar w:fldCharType="begin"/>
        </w:r>
        <w:r w:rsidR="0061292E">
          <w:instrText>HYPERLINK "mailto:ek.jedanalytics@yahoo.com"</w:instrText>
        </w:r>
        <w:r w:rsidR="0061292E">
          <w:fldChar w:fldCharType="separate"/>
        </w:r>
        <w:proofErr w:type="spellStart"/>
        <w:r w:rsidR="0061292E">
          <w:rPr>
            <w:rStyle w:val="Hypertextovodkaz"/>
          </w:rPr>
          <w:t>xxx</w:t>
        </w:r>
        <w:proofErr w:type="spellEnd"/>
        <w:r w:rsidR="0061292E">
          <w:rPr>
            <w:rStyle w:val="Hypertextovodkaz"/>
          </w:rPr>
          <w:fldChar w:fldCharType="end"/>
        </w:r>
      </w:ins>
      <w:r w:rsidR="001C47FA">
        <w:t xml:space="preserve">, </w:t>
      </w:r>
      <w:del w:id="10" w:author="Helclová Barbara" w:date="2023-02-01T11:45:00Z">
        <w:r w:rsidR="0061292E" w:rsidDel="0061292E">
          <w:fldChar w:fldCharType="begin"/>
        </w:r>
        <w:r w:rsidR="0061292E" w:rsidDel="0061292E">
          <w:delInstrText>HYPERLINK "mailto:jd.jedanalytics@yahoo.com"</w:delInstrText>
        </w:r>
        <w:r w:rsidR="0061292E" w:rsidDel="0061292E">
          <w:fldChar w:fldCharType="separate"/>
        </w:r>
        <w:r w:rsidR="001C47FA" w:rsidRPr="00966293" w:rsidDel="0061292E">
          <w:rPr>
            <w:rStyle w:val="Hypertextovodkaz"/>
          </w:rPr>
          <w:delText>jd.jedanalytics@yahoo.com</w:delText>
        </w:r>
        <w:r w:rsidR="0061292E" w:rsidDel="0061292E">
          <w:rPr>
            <w:rStyle w:val="Hypertextovodkaz"/>
          </w:rPr>
          <w:fldChar w:fldCharType="end"/>
        </w:r>
      </w:del>
      <w:ins w:id="11" w:author="Helclová Barbara" w:date="2023-02-01T11:45:00Z">
        <w:r w:rsidR="0061292E">
          <w:fldChar w:fldCharType="begin"/>
        </w:r>
        <w:r w:rsidR="0061292E">
          <w:instrText>HYPERLINK "mailto:jd.jedanalytics@yahoo.com"</w:instrText>
        </w:r>
        <w:r w:rsidR="0061292E">
          <w:fldChar w:fldCharType="separate"/>
        </w:r>
        <w:proofErr w:type="spellStart"/>
        <w:r w:rsidR="0061292E">
          <w:rPr>
            <w:rStyle w:val="Hypertextovodkaz"/>
          </w:rPr>
          <w:t>xxx</w:t>
        </w:r>
        <w:proofErr w:type="spellEnd"/>
        <w:r w:rsidR="0061292E">
          <w:rPr>
            <w:rStyle w:val="Hypertextovodkaz"/>
          </w:rPr>
          <w:fldChar w:fldCharType="end"/>
        </w:r>
      </w:ins>
      <w:r w:rsidR="001C47FA">
        <w:t xml:space="preserve"> </w:t>
      </w:r>
    </w:p>
    <w:p w14:paraId="2813D142" w14:textId="77777777" w:rsidR="00F723CF" w:rsidRDefault="00F723CF" w:rsidP="00F723CF">
      <w:pPr>
        <w:jc w:val="both"/>
      </w:pPr>
    </w:p>
    <w:p w14:paraId="0EE3C426" w14:textId="052AAC60" w:rsidR="003F077B" w:rsidRDefault="003F077B" w:rsidP="003F077B">
      <w:r>
        <w:t>6.2</w:t>
      </w:r>
      <w:r>
        <w:tab/>
        <w:t>Expresní servis na vyžádání</w:t>
      </w:r>
    </w:p>
    <w:p w14:paraId="7763A5B0" w14:textId="372ED204" w:rsidR="003F077B" w:rsidRPr="003F077B" w:rsidRDefault="003F077B" w:rsidP="003F077B">
      <w:pPr>
        <w:keepLines/>
        <w:suppressLineNumbers/>
        <w:jc w:val="both"/>
        <w:rPr>
          <w:rFonts w:cstheme="minorHAnsi"/>
        </w:rPr>
      </w:pPr>
      <w:r w:rsidRPr="003F077B">
        <w:rPr>
          <w:rFonts w:cstheme="minorHAnsi"/>
        </w:rPr>
        <w:t>Zhotovitel se zavazuje k</w:t>
      </w:r>
      <w:r w:rsidR="008666A9" w:rsidRPr="008666A9">
        <w:rPr>
          <w:rFonts w:cstheme="minorHAnsi"/>
        </w:rPr>
        <w:t xml:space="preserve"> </w:t>
      </w:r>
      <w:r w:rsidR="00C066D4" w:rsidRPr="00C066D4">
        <w:rPr>
          <w:rFonts w:cstheme="minorHAnsi"/>
        </w:rPr>
        <w:t>zahájení</w:t>
      </w:r>
      <w:r w:rsidRPr="003F077B">
        <w:rPr>
          <w:rFonts w:cstheme="minorHAnsi"/>
        </w:rPr>
        <w:t xml:space="preserve"> expresní servisní služby do 24 hodin od okamžiku obdržení písemného požadavku (e-mailem) od objednatele, a to na závady a poruchy instalovaného zařízení </w:t>
      </w:r>
      <w:r w:rsidR="00B0318B">
        <w:rPr>
          <w:rFonts w:cstheme="minorHAnsi"/>
        </w:rPr>
        <w:t>e</w:t>
      </w:r>
      <w:r w:rsidR="00CF6C9A">
        <w:rPr>
          <w:rFonts w:cstheme="minorHAnsi"/>
        </w:rPr>
        <w:t>l</w:t>
      </w:r>
      <w:r w:rsidR="00B0318B">
        <w:rPr>
          <w:rFonts w:cstheme="minorHAnsi"/>
        </w:rPr>
        <w:t>ektrochlorace</w:t>
      </w:r>
      <w:r w:rsidRPr="003F077B">
        <w:rPr>
          <w:rFonts w:cstheme="minorHAnsi"/>
        </w:rPr>
        <w:t xml:space="preserve">, které bezprostředně ohrožují bezpečnost obsluhy či provozu nebo aktuální požadovanou kapacitu výroby chlornanu sodného pomocí elektrolýzy. </w:t>
      </w:r>
    </w:p>
    <w:p w14:paraId="44D856AF" w14:textId="008FF458" w:rsidR="003F077B" w:rsidRPr="003F077B" w:rsidRDefault="003F077B" w:rsidP="003F077B">
      <w:pPr>
        <w:keepLines/>
        <w:suppressLineNumbers/>
        <w:jc w:val="both"/>
        <w:rPr>
          <w:rFonts w:cstheme="minorHAnsi"/>
        </w:rPr>
      </w:pPr>
      <w:r w:rsidRPr="003F077B">
        <w:rPr>
          <w:rFonts w:cstheme="minorHAnsi"/>
        </w:rPr>
        <w:t xml:space="preserve">Cena bude účtována dle následujících sazeb: práce servisního technika v pracovní </w:t>
      </w:r>
      <w:r w:rsidRPr="00A26BEE">
        <w:rPr>
          <w:rFonts w:cstheme="minorHAnsi"/>
        </w:rPr>
        <w:t xml:space="preserve">dny 1 </w:t>
      </w:r>
      <w:r w:rsidR="00172562">
        <w:rPr>
          <w:rFonts w:cstheme="minorHAnsi"/>
        </w:rPr>
        <w:t>2</w:t>
      </w:r>
      <w:r w:rsidRPr="00A26BEE">
        <w:rPr>
          <w:rFonts w:cstheme="minorHAnsi"/>
        </w:rPr>
        <w:t xml:space="preserve">00,- Kč/h bez DPH, </w:t>
      </w:r>
      <w:r w:rsidR="009E38D1">
        <w:rPr>
          <w:rFonts w:cstheme="minorHAnsi"/>
        </w:rPr>
        <w:t xml:space="preserve">mimo pracovní dny 1800 Kč/h, </w:t>
      </w:r>
      <w:r w:rsidR="008666A9" w:rsidRPr="00A26BEE">
        <w:rPr>
          <w:rFonts w:cstheme="minorHAnsi"/>
        </w:rPr>
        <w:t>doprava 2 500,- Kč/den bez DPH</w:t>
      </w:r>
      <w:r w:rsidRPr="00A26BEE">
        <w:rPr>
          <w:rFonts w:cstheme="minorHAnsi"/>
        </w:rPr>
        <w:t xml:space="preserve"> bez DPH. Uvedené ceny nezahrnují potřebné náhradní díly pro servisní zásah a údržbu.</w:t>
      </w:r>
    </w:p>
    <w:p w14:paraId="3A825A41" w14:textId="2973AA07" w:rsidR="003F077B" w:rsidRPr="003F077B" w:rsidRDefault="003F077B" w:rsidP="003F077B">
      <w:pPr>
        <w:keepLines/>
        <w:suppressLineNumbers/>
        <w:jc w:val="both"/>
        <w:rPr>
          <w:rFonts w:cstheme="minorHAnsi"/>
        </w:rPr>
      </w:pPr>
      <w:r w:rsidRPr="003F077B">
        <w:rPr>
          <w:rFonts w:cstheme="minorHAnsi"/>
        </w:rPr>
        <w:t>Zhotovitel je povinen zaháj</w:t>
      </w:r>
      <w:r w:rsidR="00F723CF">
        <w:rPr>
          <w:rFonts w:cstheme="minorHAnsi"/>
        </w:rPr>
        <w:t>it</w:t>
      </w:r>
      <w:r w:rsidRPr="003F077B">
        <w:rPr>
          <w:rFonts w:cstheme="minorHAnsi"/>
        </w:rPr>
        <w:t xml:space="preserve"> pr</w:t>
      </w:r>
      <w:r w:rsidR="00F723CF">
        <w:rPr>
          <w:rFonts w:cstheme="minorHAnsi"/>
        </w:rPr>
        <w:t>á</w:t>
      </w:r>
      <w:r w:rsidRPr="003F077B">
        <w:rPr>
          <w:rFonts w:cstheme="minorHAnsi"/>
        </w:rPr>
        <w:t>c</w:t>
      </w:r>
      <w:r w:rsidR="00F723CF">
        <w:rPr>
          <w:rFonts w:cstheme="minorHAnsi"/>
        </w:rPr>
        <w:t>e</w:t>
      </w:r>
      <w:r w:rsidRPr="003F077B">
        <w:rPr>
          <w:rFonts w:cstheme="minorHAnsi"/>
        </w:rPr>
        <w:t xml:space="preserve"> (opravy) do 24 hodin od písemného nahlášení závady objednatelem. Telefonické požadavky na servis do 24 hodin nejsou pro zhotovitele závazné a mohou sloužit jako odborná telefonická konzultace před příjezdem servisního technika zhotovitele. </w:t>
      </w:r>
    </w:p>
    <w:p w14:paraId="35CD51EC" w14:textId="2F4D4C52" w:rsidR="003F077B" w:rsidRPr="003F077B" w:rsidRDefault="003F077B" w:rsidP="003F077B">
      <w:pPr>
        <w:keepLines/>
        <w:suppressLineNumbers/>
        <w:rPr>
          <w:rFonts w:cstheme="minorHAnsi"/>
        </w:rPr>
      </w:pPr>
      <w:r w:rsidRPr="003F077B">
        <w:rPr>
          <w:rFonts w:cstheme="minorHAnsi"/>
        </w:rPr>
        <w:t xml:space="preserve">Zhotovitel je povinen provést </w:t>
      </w:r>
      <w:r>
        <w:rPr>
          <w:rFonts w:cstheme="minorHAnsi"/>
        </w:rPr>
        <w:t xml:space="preserve">expresní </w:t>
      </w:r>
      <w:r w:rsidR="00B0318B">
        <w:rPr>
          <w:rFonts w:cstheme="minorHAnsi"/>
        </w:rPr>
        <w:t>servis,</w:t>
      </w:r>
      <w:r w:rsidRPr="003F077B">
        <w:rPr>
          <w:rFonts w:cstheme="minorHAnsi"/>
        </w:rPr>
        <w:t xml:space="preserve"> pokud budou splněny následující podmínky:</w:t>
      </w:r>
    </w:p>
    <w:p w14:paraId="20CC8A33" w14:textId="3E6E1DD6" w:rsidR="003F077B" w:rsidRPr="003F077B" w:rsidRDefault="003F077B" w:rsidP="003F077B">
      <w:pPr>
        <w:pStyle w:val="Odstavecseseznamem"/>
        <w:keepLines/>
        <w:numPr>
          <w:ilvl w:val="0"/>
          <w:numId w:val="11"/>
        </w:numPr>
        <w:suppressLineNumbers/>
        <w:spacing w:after="0" w:line="276" w:lineRule="auto"/>
        <w:rPr>
          <w:rFonts w:cstheme="minorHAnsi"/>
        </w:rPr>
      </w:pPr>
      <w:r w:rsidRPr="003F077B">
        <w:rPr>
          <w:rFonts w:cstheme="minorHAnsi"/>
        </w:rPr>
        <w:t xml:space="preserve">objednávka (požadavek) služby bude mít v úvodu objednávky výrazně uvedené heslo </w:t>
      </w:r>
      <w:r w:rsidRPr="003F077B">
        <w:rPr>
          <w:rFonts w:cstheme="minorHAnsi"/>
          <w:b/>
          <w:bCs/>
        </w:rPr>
        <w:t xml:space="preserve">„SERVIS </w:t>
      </w:r>
      <w:proofErr w:type="gramStart"/>
      <w:r w:rsidRPr="003F077B">
        <w:rPr>
          <w:rFonts w:cstheme="minorHAnsi"/>
          <w:b/>
          <w:bCs/>
        </w:rPr>
        <w:t>24H</w:t>
      </w:r>
      <w:proofErr w:type="gramEnd"/>
      <w:r w:rsidRPr="003F077B">
        <w:rPr>
          <w:rFonts w:cstheme="minorHAnsi"/>
          <w:b/>
          <w:bCs/>
        </w:rPr>
        <w:t xml:space="preserve"> – P23</w:t>
      </w:r>
      <w:r w:rsidR="00673409">
        <w:rPr>
          <w:rFonts w:cstheme="minorHAnsi"/>
          <w:b/>
          <w:bCs/>
        </w:rPr>
        <w:t>01</w:t>
      </w:r>
      <w:r w:rsidRPr="003F077B">
        <w:rPr>
          <w:rFonts w:cstheme="minorHAnsi"/>
          <w:b/>
          <w:bCs/>
        </w:rPr>
        <w:t>17“.</w:t>
      </w:r>
    </w:p>
    <w:p w14:paraId="61DE9A98" w14:textId="77777777" w:rsidR="003F077B" w:rsidRPr="003F077B" w:rsidRDefault="003F077B" w:rsidP="00B0318B">
      <w:pPr>
        <w:pStyle w:val="Odstavecseseznamem"/>
        <w:keepLines/>
        <w:numPr>
          <w:ilvl w:val="0"/>
          <w:numId w:val="11"/>
        </w:numPr>
        <w:suppressLineNumbers/>
        <w:spacing w:after="0" w:line="276" w:lineRule="auto"/>
        <w:rPr>
          <w:rFonts w:cstheme="minorHAnsi"/>
        </w:rPr>
      </w:pPr>
      <w:r w:rsidRPr="003F077B">
        <w:rPr>
          <w:rFonts w:cstheme="minorHAnsi"/>
        </w:rPr>
        <w:t>v objednávce (požadavku) bude uvedeno jméno pracovníka objednatele a jeho mobilní telefon pro kontakt se servisním technikem zhotovitele pro daný servisní zásah.</w:t>
      </w:r>
    </w:p>
    <w:p w14:paraId="33DDB1C8" w14:textId="02E6E4F3" w:rsidR="003F077B" w:rsidRPr="00B0318B" w:rsidRDefault="003F077B" w:rsidP="00F723CF">
      <w:pPr>
        <w:pStyle w:val="Odstavecseseznamem"/>
        <w:keepLines/>
        <w:numPr>
          <w:ilvl w:val="0"/>
          <w:numId w:val="11"/>
        </w:numPr>
        <w:suppressLineNumbers/>
        <w:spacing w:line="276" w:lineRule="auto"/>
        <w:rPr>
          <w:rFonts w:ascii="Arial" w:hAnsi="Arial" w:cs="Arial"/>
        </w:rPr>
      </w:pPr>
      <w:r w:rsidRPr="003F077B">
        <w:rPr>
          <w:rFonts w:cstheme="minorHAnsi"/>
        </w:rPr>
        <w:lastRenderedPageBreak/>
        <w:t xml:space="preserve">objednávka (požadavek) </w:t>
      </w:r>
      <w:r w:rsidR="00B0318B">
        <w:rPr>
          <w:rFonts w:cstheme="minorHAnsi"/>
        </w:rPr>
        <w:t>na expresní zásah</w:t>
      </w:r>
      <w:r w:rsidRPr="003F077B">
        <w:rPr>
          <w:rFonts w:cstheme="minorHAnsi"/>
        </w:rPr>
        <w:t xml:space="preserve"> bude objednatelem zaslán současně na adresy:  </w:t>
      </w:r>
      <w:del w:id="12" w:author="Helclová Barbara" w:date="2023-02-01T11:45:00Z">
        <w:r w:rsidR="0061292E" w:rsidDel="0061292E">
          <w:fldChar w:fldCharType="begin"/>
        </w:r>
        <w:r w:rsidR="0061292E" w:rsidDel="0061292E">
          <w:delInstrText>HYPERLINK "mailto:ek.jedanalytics@yahoo.com"</w:delInstrText>
        </w:r>
        <w:r w:rsidR="0061292E" w:rsidDel="0061292E">
          <w:fldChar w:fldCharType="separate"/>
        </w:r>
        <w:r w:rsidR="00673409" w:rsidRPr="000B06C4" w:rsidDel="0061292E">
          <w:rPr>
            <w:rStyle w:val="Hypertextovodkaz"/>
            <w:rFonts w:cstheme="minorHAnsi"/>
          </w:rPr>
          <w:delText>ek.jedanalytics@yahoo.com</w:delText>
        </w:r>
        <w:r w:rsidR="0061292E" w:rsidDel="0061292E">
          <w:rPr>
            <w:rStyle w:val="Hypertextovodkaz"/>
            <w:rFonts w:cstheme="minorHAnsi"/>
          </w:rPr>
          <w:fldChar w:fldCharType="end"/>
        </w:r>
        <w:r w:rsidR="00673409" w:rsidDel="0061292E">
          <w:rPr>
            <w:rFonts w:cstheme="minorHAnsi"/>
          </w:rPr>
          <w:delText xml:space="preserve">; </w:delText>
        </w:r>
        <w:r w:rsidR="0061292E" w:rsidDel="0061292E">
          <w:fldChar w:fldCharType="begin"/>
        </w:r>
        <w:r w:rsidR="0061292E" w:rsidDel="0061292E">
          <w:delInstrText>HYPERLINK "mailto:jd.jedanalytics@yahoo.com"</w:delInstrText>
        </w:r>
        <w:r w:rsidR="0061292E" w:rsidDel="0061292E">
          <w:fldChar w:fldCharType="separate"/>
        </w:r>
        <w:r w:rsidR="00673409" w:rsidRPr="000B06C4" w:rsidDel="0061292E">
          <w:rPr>
            <w:rStyle w:val="Hypertextovodkaz"/>
            <w:rFonts w:cstheme="minorHAnsi"/>
          </w:rPr>
          <w:delText>jd.jedanalytics@yahoo.com</w:delText>
        </w:r>
        <w:r w:rsidR="0061292E" w:rsidDel="0061292E">
          <w:rPr>
            <w:rStyle w:val="Hypertextovodkaz"/>
            <w:rFonts w:cstheme="minorHAnsi"/>
          </w:rPr>
          <w:fldChar w:fldCharType="end"/>
        </w:r>
        <w:r w:rsidR="00673409" w:rsidDel="0061292E">
          <w:rPr>
            <w:rFonts w:cstheme="minorHAnsi"/>
          </w:rPr>
          <w:delText xml:space="preserve">; </w:delText>
        </w:r>
        <w:r w:rsidR="0061292E" w:rsidDel="0061292E">
          <w:fldChar w:fldCharType="begin"/>
        </w:r>
        <w:r w:rsidR="0061292E" w:rsidDel="0061292E">
          <w:delInstrText>HYPERLINK "mailto:technics.jedanalytics@yahoo.com"</w:delInstrText>
        </w:r>
        <w:r w:rsidR="0061292E" w:rsidDel="0061292E">
          <w:fldChar w:fldCharType="separate"/>
        </w:r>
        <w:r w:rsidR="00B0318B" w:rsidRPr="000B06C4" w:rsidDel="0061292E">
          <w:rPr>
            <w:rStyle w:val="Hypertextovodkaz"/>
            <w:rFonts w:cstheme="minorHAnsi"/>
          </w:rPr>
          <w:delText>technics.jedanalytics@yahoo.com</w:delText>
        </w:r>
        <w:r w:rsidR="0061292E" w:rsidDel="0061292E">
          <w:rPr>
            <w:rStyle w:val="Hypertextovodkaz"/>
            <w:rFonts w:cstheme="minorHAnsi"/>
          </w:rPr>
          <w:fldChar w:fldCharType="end"/>
        </w:r>
        <w:r w:rsidR="00B0318B" w:rsidDel="0061292E">
          <w:rPr>
            <w:rFonts w:cstheme="minorHAnsi"/>
          </w:rPr>
          <w:delText xml:space="preserve">. </w:delText>
        </w:r>
      </w:del>
      <w:proofErr w:type="spellStart"/>
      <w:ins w:id="13" w:author="Helclová Barbara" w:date="2023-02-01T11:45:00Z">
        <w:r w:rsidR="0061292E">
          <w:t>xxx</w:t>
        </w:r>
      </w:ins>
      <w:proofErr w:type="spellEnd"/>
    </w:p>
    <w:p w14:paraId="41DCE25C" w14:textId="0AF97794" w:rsidR="00DD6360" w:rsidRPr="0005557D" w:rsidRDefault="00DD6360" w:rsidP="00A46795">
      <w:pPr>
        <w:jc w:val="center"/>
        <w:rPr>
          <w:b/>
          <w:bCs/>
        </w:rPr>
      </w:pPr>
      <w:r w:rsidRPr="0005557D">
        <w:rPr>
          <w:b/>
          <w:bCs/>
        </w:rPr>
        <w:t>Čl. 7</w:t>
      </w:r>
    </w:p>
    <w:p w14:paraId="51E4B864" w14:textId="77777777" w:rsidR="00DD6360" w:rsidRPr="0005557D" w:rsidRDefault="00DD6360" w:rsidP="0005557D">
      <w:pPr>
        <w:jc w:val="center"/>
        <w:rPr>
          <w:b/>
          <w:bCs/>
        </w:rPr>
      </w:pPr>
      <w:r w:rsidRPr="0005557D">
        <w:rPr>
          <w:b/>
          <w:bCs/>
        </w:rPr>
        <w:t>Ceny plnění a fakturace</w:t>
      </w:r>
    </w:p>
    <w:p w14:paraId="0643BA97" w14:textId="77777777" w:rsidR="00DD6360" w:rsidRDefault="00DD6360" w:rsidP="002831D5">
      <w:pPr>
        <w:jc w:val="both"/>
      </w:pPr>
      <w:r>
        <w:t>7.1</w:t>
      </w:r>
      <w:r>
        <w:tab/>
        <w:t>Základní servis</w:t>
      </w:r>
    </w:p>
    <w:p w14:paraId="6F59E8BA" w14:textId="33F8E45D" w:rsidR="00DD6360" w:rsidRDefault="00DD6360" w:rsidP="002831D5">
      <w:pPr>
        <w:jc w:val="both"/>
      </w:pPr>
      <w:r>
        <w:t>Do finančního objemu smlouvy se nezapočítávají mimořádné havarijní servisní práce vč. materiálu a</w:t>
      </w:r>
      <w:r w:rsidR="00A46795">
        <w:t> </w:t>
      </w:r>
      <w:r>
        <w:t>dopravy.</w:t>
      </w:r>
    </w:p>
    <w:p w14:paraId="67421869" w14:textId="5176FC84" w:rsidR="00DD6360" w:rsidRDefault="00DD6360" w:rsidP="002831D5">
      <w:pPr>
        <w:jc w:val="both"/>
      </w:pPr>
      <w:r>
        <w:t>Tato cena zahrnuje cenu všech plánovaně vyměňovaných náhradních dílů potřebných k řádnému provedení základního servisu dle rozpisu v čl. 4, dále cenu za práci i cestovné servisního technika a</w:t>
      </w:r>
      <w:r w:rsidR="00A46795">
        <w:t> </w:t>
      </w:r>
      <w:r>
        <w:t>nezahrnuje cenu dále jinak poškozených a potřebných dílů, které musí být vyměněny.</w:t>
      </w:r>
    </w:p>
    <w:p w14:paraId="7C7FE97D" w14:textId="77777777" w:rsidR="00DD6360" w:rsidRDefault="00DD6360" w:rsidP="002831D5">
      <w:pPr>
        <w:jc w:val="both"/>
      </w:pPr>
      <w:r>
        <w:t>7.2</w:t>
      </w:r>
      <w:r>
        <w:tab/>
        <w:t xml:space="preserve">Fakturace za plnění zhotovitele uskutečněná v rámci servisu na vyžádání </w:t>
      </w:r>
    </w:p>
    <w:p w14:paraId="6108C8FC" w14:textId="18D8EEBE" w:rsidR="002831D5" w:rsidRDefault="00DD6360" w:rsidP="005839FF">
      <w:pPr>
        <w:pStyle w:val="Odstavecseseznamem"/>
        <w:numPr>
          <w:ilvl w:val="0"/>
          <w:numId w:val="13"/>
        </w:numPr>
        <w:jc w:val="both"/>
      </w:pPr>
      <w:r>
        <w:t>Bude prováděna na základě servisního protokolu, a to po každém provedeném servisu. V</w:t>
      </w:r>
      <w:r w:rsidR="00A46795">
        <w:t> </w:t>
      </w:r>
      <w:r>
        <w:t>protokolu</w:t>
      </w:r>
      <w:r w:rsidR="00A46795">
        <w:t xml:space="preserve"> </w:t>
      </w:r>
      <w:r w:rsidRPr="00A46795">
        <w:t>o</w:t>
      </w:r>
      <w:r w:rsidR="00A46795">
        <w:t> </w:t>
      </w:r>
      <w:r w:rsidRPr="00A46795">
        <w:t>provedeném</w:t>
      </w:r>
      <w:r>
        <w:t xml:space="preserve"> servisu je zhotovitel povinen uvést přesný rozsah provedených prací, spotřebovaných náhradních dílů a doporučit objednateli provedení takových servisních úkonů, které by vzhledem ke</w:t>
      </w:r>
      <w:r w:rsidR="00A46795">
        <w:t> </w:t>
      </w:r>
      <w:r>
        <w:t xml:space="preserve">stavu zařízení měly být provedeny dříve než v plánovaném příštím základním servisu. Protokol bude podepsán zástupci obou stran nebo zástupcem zhotovitele. </w:t>
      </w:r>
    </w:p>
    <w:p w14:paraId="522D4CD5" w14:textId="17272F2F" w:rsidR="00DD6360" w:rsidRDefault="00DD6360" w:rsidP="005839FF">
      <w:pPr>
        <w:pStyle w:val="Odstavecseseznamem"/>
        <w:numPr>
          <w:ilvl w:val="0"/>
          <w:numId w:val="13"/>
        </w:numPr>
        <w:jc w:val="both"/>
      </w:pPr>
      <w:r>
        <w:t xml:space="preserve">Daňový doklad bude vystaven se splatností </w:t>
      </w:r>
      <w:r w:rsidR="002831D5">
        <w:t>30</w:t>
      </w:r>
      <w:r>
        <w:t xml:space="preserve"> kalendářních dnů.</w:t>
      </w:r>
    </w:p>
    <w:p w14:paraId="41A3134D" w14:textId="342962D1" w:rsidR="002831D5" w:rsidRPr="00B07E5F" w:rsidRDefault="002831D5" w:rsidP="005839FF">
      <w:pPr>
        <w:pStyle w:val="Odstavecseseznamem"/>
        <w:numPr>
          <w:ilvl w:val="0"/>
          <w:numId w:val="13"/>
        </w:numPr>
        <w:jc w:val="both"/>
      </w:pPr>
      <w:r w:rsidRPr="002831D5">
        <w:t xml:space="preserve">Objednatel </w:t>
      </w:r>
      <w:r w:rsidRPr="00B07E5F">
        <w:t xml:space="preserve">tímto (dle ustanovení § 26 odst. 3 zákona č. 235/2004 Sb. o dani z přidané hodnoty) uděluje souhlas s elektronickým zasíláním daňových dokladů (faktur) na adresu </w:t>
      </w:r>
      <w:del w:id="14" w:author="Helclová Barbara" w:date="2023-02-01T11:45:00Z">
        <w:r w:rsidR="0061292E" w:rsidDel="0061292E">
          <w:fldChar w:fldCharType="begin"/>
        </w:r>
        <w:r w:rsidR="0061292E" w:rsidDel="0061292E">
          <w:delInstrText>HYPERLINK "mailto:chevak@chevak.cz"</w:delInstrText>
        </w:r>
        <w:r w:rsidR="0061292E" w:rsidDel="0061292E">
          <w:fldChar w:fldCharType="separate"/>
        </w:r>
        <w:r w:rsidR="00F723CF" w:rsidRPr="00B07E5F" w:rsidDel="0061292E">
          <w:rPr>
            <w:rStyle w:val="Hypertextovodkaz"/>
          </w:rPr>
          <w:delText>chevak@chevak.cz</w:delText>
        </w:r>
        <w:r w:rsidR="0061292E" w:rsidDel="0061292E">
          <w:rPr>
            <w:rStyle w:val="Hypertextovodkaz"/>
          </w:rPr>
          <w:fldChar w:fldCharType="end"/>
        </w:r>
      </w:del>
      <w:ins w:id="15" w:author="Helclová Barbara" w:date="2023-02-01T11:45:00Z">
        <w:r w:rsidR="0061292E">
          <w:fldChar w:fldCharType="begin"/>
        </w:r>
        <w:r w:rsidR="0061292E">
          <w:instrText>HYPERLINK "mailto:chevak@chevak.cz"</w:instrText>
        </w:r>
        <w:r w:rsidR="0061292E">
          <w:fldChar w:fldCharType="separate"/>
        </w:r>
        <w:proofErr w:type="spellStart"/>
        <w:r w:rsidR="0061292E">
          <w:rPr>
            <w:rStyle w:val="Hypertextovodkaz"/>
          </w:rPr>
          <w:t>xxx</w:t>
        </w:r>
        <w:proofErr w:type="spellEnd"/>
        <w:r w:rsidR="0061292E">
          <w:rPr>
            <w:rStyle w:val="Hypertextovodkaz"/>
          </w:rPr>
          <w:fldChar w:fldCharType="end"/>
        </w:r>
      </w:ins>
      <w:r w:rsidRPr="00B07E5F">
        <w:t>.</w:t>
      </w:r>
    </w:p>
    <w:p w14:paraId="577626D5" w14:textId="77777777" w:rsidR="00F723CF" w:rsidRDefault="00F723CF" w:rsidP="00F723CF">
      <w:pPr>
        <w:jc w:val="both"/>
      </w:pPr>
    </w:p>
    <w:p w14:paraId="2EE95AED" w14:textId="117BA126" w:rsidR="00DD6360" w:rsidRDefault="00DD6360" w:rsidP="002831D5">
      <w:pPr>
        <w:jc w:val="both"/>
      </w:pPr>
      <w:r>
        <w:t>7.3</w:t>
      </w:r>
      <w:r>
        <w:tab/>
      </w:r>
      <w:r w:rsidR="00B0318B" w:rsidRPr="00A26BEE">
        <w:t>Změna ceny díla</w:t>
      </w:r>
    </w:p>
    <w:p w14:paraId="4AE0B3C2" w14:textId="78EDDCDC" w:rsidR="00B0318B" w:rsidRDefault="00B0318B" w:rsidP="00B0318B">
      <w:pPr>
        <w:pStyle w:val="Odstavecseseznamem"/>
        <w:numPr>
          <w:ilvl w:val="0"/>
          <w:numId w:val="12"/>
        </w:numPr>
        <w:jc w:val="both"/>
      </w:pPr>
      <w:r>
        <w:t>změna ceny díla je možná o</w:t>
      </w:r>
      <w:r w:rsidRPr="00B0318B">
        <w:t>d roku 2025 po předchozím projednání</w:t>
      </w:r>
      <w:r>
        <w:t xml:space="preserve"> a dohodě</w:t>
      </w:r>
      <w:r w:rsidRPr="00B0318B">
        <w:t xml:space="preserve"> obou stran</w:t>
      </w:r>
    </w:p>
    <w:p w14:paraId="4951FDE1" w14:textId="124FE4BC" w:rsidR="00DD6360" w:rsidRDefault="00DD6360" w:rsidP="00B0318B">
      <w:pPr>
        <w:pStyle w:val="Odstavecseseznamem"/>
        <w:numPr>
          <w:ilvl w:val="0"/>
          <w:numId w:val="12"/>
        </w:numPr>
        <w:jc w:val="both"/>
      </w:pPr>
      <w:r>
        <w:t>pokud dojde na základě požadavku objednatele ke změně předmětu plnění smlouvy,</w:t>
      </w:r>
    </w:p>
    <w:p w14:paraId="1E06B247" w14:textId="166B2D52" w:rsidR="005839FF" w:rsidRDefault="005839FF" w:rsidP="00B0318B">
      <w:pPr>
        <w:pStyle w:val="Odstavecseseznamem"/>
        <w:numPr>
          <w:ilvl w:val="0"/>
          <w:numId w:val="12"/>
        </w:numPr>
        <w:jc w:val="both"/>
      </w:pPr>
      <w:r w:rsidRPr="005839FF">
        <w:t xml:space="preserve">pokud dojde ke změně základních ceníkových cen ND pro instalovaná </w:t>
      </w:r>
      <w:r w:rsidR="00A26BEE" w:rsidRPr="005839FF">
        <w:t>zařízení vč.</w:t>
      </w:r>
      <w:r w:rsidR="00F723CF">
        <w:t> </w:t>
      </w:r>
      <w:r w:rsidRPr="005839FF">
        <w:t>elektrolyzérů</w:t>
      </w:r>
      <w:r>
        <w:t>,</w:t>
      </w:r>
    </w:p>
    <w:p w14:paraId="21EE8CFF" w14:textId="54AF881B" w:rsidR="005839FF" w:rsidRDefault="005839FF" w:rsidP="00B0318B">
      <w:pPr>
        <w:pStyle w:val="Odstavecseseznamem"/>
        <w:numPr>
          <w:ilvl w:val="0"/>
          <w:numId w:val="12"/>
        </w:numPr>
        <w:jc w:val="both"/>
      </w:pPr>
      <w:r w:rsidRPr="005839FF">
        <w:t xml:space="preserve">pokud dojde ke změně kurzu dle ČNB (střed) 24,30 Kč/EUR s odchylkou +/- </w:t>
      </w:r>
      <w:proofErr w:type="gramStart"/>
      <w:r w:rsidRPr="005839FF">
        <w:t>2%</w:t>
      </w:r>
      <w:proofErr w:type="gramEnd"/>
      <w:r>
        <w:t>,</w:t>
      </w:r>
    </w:p>
    <w:p w14:paraId="26702142" w14:textId="5A604CEF" w:rsidR="005839FF" w:rsidRDefault="005839FF" w:rsidP="00B0318B">
      <w:pPr>
        <w:pStyle w:val="Odstavecseseznamem"/>
        <w:numPr>
          <w:ilvl w:val="0"/>
          <w:numId w:val="12"/>
        </w:numPr>
        <w:jc w:val="both"/>
      </w:pPr>
      <w:r w:rsidRPr="005839FF">
        <w:t xml:space="preserve">pokud dojde ke změně základních sazeb servisních úkonů ze strany zhotovitele v průběhu příštích </w:t>
      </w:r>
      <w:r w:rsidR="000C1E5A">
        <w:t>5</w:t>
      </w:r>
      <w:r w:rsidRPr="005839FF">
        <w:t xml:space="preserve"> let</w:t>
      </w:r>
      <w:r>
        <w:t>,</w:t>
      </w:r>
    </w:p>
    <w:p w14:paraId="69857B06" w14:textId="3F03AB97" w:rsidR="00DD6360" w:rsidRDefault="00DD6360" w:rsidP="00B0318B">
      <w:pPr>
        <w:pStyle w:val="Odstavecseseznamem"/>
        <w:numPr>
          <w:ilvl w:val="0"/>
          <w:numId w:val="12"/>
        </w:numPr>
        <w:jc w:val="both"/>
      </w:pPr>
      <w:r>
        <w:t>dojde-li před nebo v průběhu realizace díla ke změnám sazeb DPH nebo ke změnám jiných daňových</w:t>
      </w:r>
      <w:r w:rsidR="00B0318B">
        <w:t xml:space="preserve"> </w:t>
      </w:r>
      <w:r>
        <w:t>předpisů majících prokazatelný vliv na cenu díla.</w:t>
      </w:r>
    </w:p>
    <w:p w14:paraId="40CD90A9" w14:textId="1F643C8C" w:rsidR="00DD6360" w:rsidRDefault="00DD6360" w:rsidP="002831D5">
      <w:pPr>
        <w:jc w:val="both"/>
      </w:pPr>
      <w:r>
        <w:t>7.4</w:t>
      </w:r>
      <w:r>
        <w:tab/>
        <w:t>Všechny změny smlouvy budou sjednány formou řádných dodatků k této smlouvě podepsaných oběma smluvními stranami. Drobné změny předmětu plnění, které nebudou mít vliv na</w:t>
      </w:r>
      <w:r w:rsidR="00A46795">
        <w:t> </w:t>
      </w:r>
      <w:r>
        <w:t>celkovou cenu díla, budou předem odsouhlaseny zápisem do předávacího protokolu servisu.</w:t>
      </w:r>
    </w:p>
    <w:p w14:paraId="1EE3F9BE" w14:textId="594BD2F8" w:rsidR="00DD6360" w:rsidRDefault="00DD6360" w:rsidP="002831D5">
      <w:pPr>
        <w:jc w:val="both"/>
      </w:pPr>
      <w:r>
        <w:t>7.5</w:t>
      </w:r>
      <w:r>
        <w:tab/>
        <w:t>Podkladem pro vyrovnání dohodnuté ceny díla bude faktura, kterou zhotovitel vystaví objednateli po dokončení díla. Právo fakturace vzniká dnem předání díla bez</w:t>
      </w:r>
      <w:r w:rsidR="00A46795">
        <w:t> </w:t>
      </w:r>
      <w:r>
        <w:t>vad a nedodělků.</w:t>
      </w:r>
    </w:p>
    <w:p w14:paraId="2AF0B176" w14:textId="77777777" w:rsidR="00DD6360" w:rsidRPr="0005557D" w:rsidRDefault="00DD6360" w:rsidP="0005557D">
      <w:pPr>
        <w:jc w:val="center"/>
        <w:rPr>
          <w:b/>
          <w:bCs/>
        </w:rPr>
      </w:pPr>
      <w:r w:rsidRPr="0005557D">
        <w:rPr>
          <w:b/>
          <w:bCs/>
        </w:rPr>
        <w:t>Čl. 8</w:t>
      </w:r>
    </w:p>
    <w:p w14:paraId="6ED4C19F" w14:textId="77777777" w:rsidR="00DD6360" w:rsidRPr="0005557D" w:rsidRDefault="00DD6360" w:rsidP="0005557D">
      <w:pPr>
        <w:jc w:val="center"/>
        <w:rPr>
          <w:b/>
          <w:bCs/>
        </w:rPr>
      </w:pPr>
      <w:r w:rsidRPr="0005557D">
        <w:rPr>
          <w:b/>
          <w:bCs/>
        </w:rPr>
        <w:t>Součinnost objednatele</w:t>
      </w:r>
    </w:p>
    <w:p w14:paraId="060B1E71" w14:textId="77777777" w:rsidR="00DD6360" w:rsidRDefault="00DD6360" w:rsidP="00A46795">
      <w:pPr>
        <w:jc w:val="both"/>
      </w:pPr>
      <w:r>
        <w:lastRenderedPageBreak/>
        <w:t>8.1</w:t>
      </w:r>
      <w:r>
        <w:tab/>
        <w:t>Bude-li objednatel v prodlení se splněním součinnosti, není zhotovitel v prodlení s plněním svých závazků z této smlouvy. V takovém případě se termín dokončení díla prodlužuje o totožný počet kalendářních dnů, po které byl objednatel v prodlení.</w:t>
      </w:r>
    </w:p>
    <w:p w14:paraId="3360D73B" w14:textId="77777777" w:rsidR="00DD6360" w:rsidRPr="0005557D" w:rsidRDefault="00DD6360" w:rsidP="0005557D">
      <w:pPr>
        <w:jc w:val="center"/>
        <w:rPr>
          <w:b/>
          <w:bCs/>
        </w:rPr>
      </w:pPr>
      <w:r w:rsidRPr="0005557D">
        <w:rPr>
          <w:b/>
          <w:bCs/>
        </w:rPr>
        <w:t>Čl. 9</w:t>
      </w:r>
    </w:p>
    <w:p w14:paraId="252DB918" w14:textId="77777777" w:rsidR="00DD6360" w:rsidRPr="0005557D" w:rsidRDefault="00DD6360" w:rsidP="0005557D">
      <w:pPr>
        <w:jc w:val="center"/>
        <w:rPr>
          <w:b/>
          <w:bCs/>
        </w:rPr>
      </w:pPr>
      <w:r w:rsidRPr="0005557D">
        <w:rPr>
          <w:b/>
          <w:bCs/>
        </w:rPr>
        <w:t>Záruční doba, odpovědnost za vady, podmínky reklamace</w:t>
      </w:r>
    </w:p>
    <w:p w14:paraId="310AB50F" w14:textId="77777777" w:rsidR="00DD6360" w:rsidRDefault="00DD6360" w:rsidP="00A46795">
      <w:pPr>
        <w:jc w:val="both"/>
      </w:pPr>
      <w:r>
        <w:t>9.1.</w:t>
      </w:r>
      <w:r>
        <w:tab/>
        <w:t>Zhotovitel poskytuje záruku na provedené práce a dodané ND v trvání 6 měsíců ode dne podpisu servisního zápisu/protokolu zástupci obou smluvních stran. Objednatel je povinen zajistit přítomnost odpovědné osoby k podpisu servisního zápisu/protokolu v den provedení servisu.</w:t>
      </w:r>
    </w:p>
    <w:p w14:paraId="02D0DF63" w14:textId="77777777" w:rsidR="00DD6360" w:rsidRDefault="00DD6360" w:rsidP="00A46795">
      <w:pPr>
        <w:jc w:val="both"/>
      </w:pPr>
      <w:r>
        <w:t>9.2.</w:t>
      </w:r>
      <w:r>
        <w:tab/>
        <w:t>Záruku na nové díly v trvání 6 měsíců se vztahuje na jejich funkčnost, kvalitu materiálu a kvalitu dílenského provedení.</w:t>
      </w:r>
    </w:p>
    <w:p w14:paraId="221691C3" w14:textId="77777777" w:rsidR="00DD6360" w:rsidRDefault="00DD6360" w:rsidP="00A46795">
      <w:pPr>
        <w:jc w:val="both"/>
      </w:pPr>
      <w:r>
        <w:t>9.3.</w:t>
      </w:r>
      <w:r>
        <w:tab/>
        <w:t>Zhotovitel je povinen na základě písemné výzvy objednatele odstranit vadu v co nejkratším technicky možném vzájemně dohodnutém termínu.</w:t>
      </w:r>
    </w:p>
    <w:p w14:paraId="56E2B38B" w14:textId="77777777" w:rsidR="00DD6360" w:rsidRDefault="00DD6360" w:rsidP="00A46795">
      <w:pPr>
        <w:jc w:val="both"/>
      </w:pPr>
      <w:r>
        <w:t>9.4.</w:t>
      </w:r>
      <w:r>
        <w:tab/>
        <w:t>Výše uvedená záruka zaniká, jestliže objednatel nebo třetí strana na jeho žádost provede zásah, opravu nebo změnu na zařízení, jež je předmětem dodávky zhotovitele, a to bez písemného souhlasu zhotovitele.</w:t>
      </w:r>
    </w:p>
    <w:p w14:paraId="520EB3D6" w14:textId="77777777" w:rsidR="00DD6360" w:rsidRDefault="00DD6360" w:rsidP="00A46795">
      <w:pPr>
        <w:jc w:val="both"/>
      </w:pPr>
      <w:r>
        <w:t>9.5.</w:t>
      </w:r>
      <w:r>
        <w:tab/>
        <w:t>Záruční závazky zhotovitele jsou pro zhotovitele závaznými pouze v případě splnění všech závazků objednatelem plynoucích pro objednatele z ujednání Smlouvy.</w:t>
      </w:r>
    </w:p>
    <w:p w14:paraId="7AEB2595" w14:textId="77777777" w:rsidR="00DD6360" w:rsidRDefault="00DD6360" w:rsidP="00A46795">
      <w:pPr>
        <w:jc w:val="both"/>
      </w:pPr>
      <w:r>
        <w:t>9.6.</w:t>
      </w:r>
      <w:r>
        <w:tab/>
        <w:t>Záruky zhotovitele se nevztahují:</w:t>
      </w:r>
    </w:p>
    <w:p w14:paraId="2A0DB23A" w14:textId="0D826F47" w:rsidR="00DD6360" w:rsidRDefault="00DD6360" w:rsidP="00A46795">
      <w:pPr>
        <w:pStyle w:val="Odstavecseseznamem"/>
        <w:numPr>
          <w:ilvl w:val="0"/>
          <w:numId w:val="5"/>
        </w:numPr>
        <w:jc w:val="both"/>
      </w:pPr>
      <w:r>
        <w:t xml:space="preserve">na běžné provozní opotřebení a spotřební materiál (např. aktivní uhlí GAU, mramor, sonda pH a </w:t>
      </w:r>
      <w:proofErr w:type="spellStart"/>
      <w:r>
        <w:t>Rx</w:t>
      </w:r>
      <w:proofErr w:type="spellEnd"/>
      <w:r>
        <w:t>, opotřebitelné ND pro DČ),</w:t>
      </w:r>
    </w:p>
    <w:p w14:paraId="6A7B2087" w14:textId="79E8EE26" w:rsidR="00DD6360" w:rsidRDefault="00DD6360" w:rsidP="00A46795">
      <w:pPr>
        <w:pStyle w:val="Odstavecseseznamem"/>
        <w:numPr>
          <w:ilvl w:val="0"/>
          <w:numId w:val="5"/>
        </w:numPr>
        <w:jc w:val="both"/>
      </w:pPr>
      <w:r>
        <w:t>na poruchy způsobené nepozorností a nedbalostí při provozování, nedodržováním provozních předpisů zařízení nebo provozem za jiných než sjednaných podmínek a parametrů</w:t>
      </w:r>
      <w:r w:rsidR="005839FF">
        <w:t>.</w:t>
      </w:r>
    </w:p>
    <w:p w14:paraId="32E11500" w14:textId="77777777" w:rsidR="00DD6360" w:rsidRPr="0005557D" w:rsidRDefault="00DD6360" w:rsidP="0005557D">
      <w:pPr>
        <w:jc w:val="center"/>
        <w:rPr>
          <w:b/>
          <w:bCs/>
        </w:rPr>
      </w:pPr>
      <w:r w:rsidRPr="0005557D">
        <w:rPr>
          <w:b/>
          <w:bCs/>
        </w:rPr>
        <w:t>Čl. 10</w:t>
      </w:r>
    </w:p>
    <w:p w14:paraId="7FEF6B8D" w14:textId="77777777" w:rsidR="00DD6360" w:rsidRPr="0005557D" w:rsidRDefault="00DD6360" w:rsidP="0005557D">
      <w:pPr>
        <w:jc w:val="center"/>
        <w:rPr>
          <w:b/>
          <w:bCs/>
        </w:rPr>
      </w:pPr>
      <w:r w:rsidRPr="0005557D">
        <w:rPr>
          <w:b/>
          <w:bCs/>
        </w:rPr>
        <w:t>Podmínky provedení díla</w:t>
      </w:r>
    </w:p>
    <w:p w14:paraId="203D702E" w14:textId="751AD997" w:rsidR="00DD6360" w:rsidRDefault="00DD6360" w:rsidP="00A46795">
      <w:pPr>
        <w:jc w:val="both"/>
      </w:pPr>
      <w:r>
        <w:t>10.1</w:t>
      </w:r>
      <w:r>
        <w:tab/>
        <w:t>Zhotovitel provede práce podle platných předpisů a podmínek sjednaných touto smlouvou o</w:t>
      </w:r>
      <w:r w:rsidR="00F723CF">
        <w:t> </w:t>
      </w:r>
      <w:r>
        <w:t xml:space="preserve">dílo. Je oprávněn použít jen vyzkoušené a nepoužité materiály a zařízení bez vad a splňující patřičné normy. </w:t>
      </w:r>
    </w:p>
    <w:p w14:paraId="70054DBB" w14:textId="77777777" w:rsidR="00DD6360" w:rsidRDefault="00DD6360" w:rsidP="00A46795">
      <w:pPr>
        <w:jc w:val="both"/>
      </w:pPr>
      <w:r>
        <w:t>10.2</w:t>
      </w:r>
      <w:r>
        <w:tab/>
        <w:t>Objednatel je oprávněn kontrolovat provádění díla osobami podle článku 1 této smlouvy.</w:t>
      </w:r>
    </w:p>
    <w:p w14:paraId="5C704678" w14:textId="77777777" w:rsidR="00DD6360" w:rsidRPr="0005557D" w:rsidRDefault="00DD6360" w:rsidP="0005557D">
      <w:pPr>
        <w:jc w:val="center"/>
        <w:rPr>
          <w:b/>
          <w:bCs/>
        </w:rPr>
      </w:pPr>
      <w:r w:rsidRPr="0005557D">
        <w:rPr>
          <w:b/>
          <w:bCs/>
        </w:rPr>
        <w:t>Čl. 11</w:t>
      </w:r>
    </w:p>
    <w:p w14:paraId="5A4C538B" w14:textId="77777777" w:rsidR="00DD6360" w:rsidRPr="0005557D" w:rsidRDefault="00DD6360" w:rsidP="0005557D">
      <w:pPr>
        <w:jc w:val="center"/>
        <w:rPr>
          <w:b/>
          <w:bCs/>
        </w:rPr>
      </w:pPr>
      <w:r w:rsidRPr="0005557D">
        <w:rPr>
          <w:b/>
          <w:bCs/>
        </w:rPr>
        <w:t>Předání díla</w:t>
      </w:r>
    </w:p>
    <w:p w14:paraId="21726085" w14:textId="77777777" w:rsidR="00DD6360" w:rsidRDefault="00DD6360" w:rsidP="00A46795">
      <w:pPr>
        <w:jc w:val="both"/>
      </w:pPr>
      <w:r>
        <w:t>11.1</w:t>
      </w:r>
      <w:r>
        <w:tab/>
        <w:t>Dokončením díla se rozumí dokončení celé opravy s provedením zkušebního provozu, podepsání záznamu o předání a převzetí celého díla – servisního protokolu.</w:t>
      </w:r>
    </w:p>
    <w:p w14:paraId="262DE5A8" w14:textId="5937B6FC" w:rsidR="00DD6360" w:rsidRDefault="00DD6360" w:rsidP="00A46795">
      <w:pPr>
        <w:jc w:val="both"/>
      </w:pPr>
      <w:r>
        <w:t>11.2</w:t>
      </w:r>
      <w:r>
        <w:tab/>
        <w:t xml:space="preserve">O předání a převzetí předmětu díla sepíše zhotovitel servisní předávací protokol, který </w:t>
      </w:r>
      <w:proofErr w:type="gramStart"/>
      <w:r>
        <w:t>podepíší</w:t>
      </w:r>
      <w:proofErr w:type="gramEnd"/>
      <w:r>
        <w:t xml:space="preserve"> zástupci smluvních stran oprávnění jednat a podepisovat ve věcech předání a převzetí předmětu díla. Předávací protokol obsahuje zejména zhodnocení provedených prací a jejich jakosti, prohlášení objednatele, že předmět díla přejímá, soupis zjištěných závad a případných nedodělků se lhůtami a</w:t>
      </w:r>
      <w:r w:rsidR="00A46795">
        <w:t> </w:t>
      </w:r>
      <w:r>
        <w:t>způsobem jejich odstranění a případně dohodu o jiných právech z odpovědnosti za vady.</w:t>
      </w:r>
    </w:p>
    <w:p w14:paraId="49D017A7" w14:textId="77777777" w:rsidR="00DD6360" w:rsidRDefault="00DD6360" w:rsidP="00A46795">
      <w:pPr>
        <w:jc w:val="both"/>
      </w:pPr>
      <w:r>
        <w:lastRenderedPageBreak/>
        <w:t>11.3</w:t>
      </w:r>
      <w:r>
        <w:tab/>
        <w:t>Objednatel se zavazuje dílo převzít, pokud je řádně a včas provedeno. Tuto povinnost objednatel nemá, jestliže dílo není provedeno ve smyslu výše uvedených podmínek.</w:t>
      </w:r>
    </w:p>
    <w:p w14:paraId="53AB30FA" w14:textId="77777777" w:rsidR="00DD6360" w:rsidRDefault="00DD6360" w:rsidP="00A46795">
      <w:pPr>
        <w:jc w:val="both"/>
      </w:pPr>
      <w:r>
        <w:t>11.4</w:t>
      </w:r>
      <w:r>
        <w:tab/>
        <w:t>Pokud objednatel odmítl dílo převzít, musí být sepsán o tomto zápis se stanovisky obou smluvních stran a zdůvodněním.</w:t>
      </w:r>
    </w:p>
    <w:p w14:paraId="5B02E416" w14:textId="77777777" w:rsidR="00DD6360" w:rsidRPr="0005557D" w:rsidRDefault="00DD6360" w:rsidP="0005557D">
      <w:pPr>
        <w:jc w:val="center"/>
        <w:rPr>
          <w:b/>
          <w:bCs/>
        </w:rPr>
      </w:pPr>
      <w:r w:rsidRPr="0005557D">
        <w:rPr>
          <w:b/>
          <w:bCs/>
        </w:rPr>
        <w:t>Čl. 12</w:t>
      </w:r>
    </w:p>
    <w:p w14:paraId="18F510B0" w14:textId="77777777" w:rsidR="00DD6360" w:rsidRPr="0005557D" w:rsidRDefault="00DD6360" w:rsidP="0005557D">
      <w:pPr>
        <w:jc w:val="center"/>
        <w:rPr>
          <w:b/>
          <w:bCs/>
        </w:rPr>
      </w:pPr>
      <w:r w:rsidRPr="0005557D">
        <w:rPr>
          <w:b/>
          <w:bCs/>
        </w:rPr>
        <w:t>Smluvní sankce</w:t>
      </w:r>
    </w:p>
    <w:p w14:paraId="3B6E1EC4" w14:textId="3D098BD9" w:rsidR="00DD6360" w:rsidRDefault="00DD6360" w:rsidP="00A46795">
      <w:pPr>
        <w:jc w:val="both"/>
      </w:pPr>
      <w:r>
        <w:t>12.1</w:t>
      </w:r>
      <w:r>
        <w:tab/>
        <w:t xml:space="preserve">V případě, že zhotovitel </w:t>
      </w:r>
      <w:proofErr w:type="gramStart"/>
      <w:r>
        <w:t>nedodrží</w:t>
      </w:r>
      <w:proofErr w:type="gramEnd"/>
      <w:r>
        <w:t xml:space="preserve"> termín </w:t>
      </w:r>
      <w:r w:rsidR="001C24CD">
        <w:t>příjezdu</w:t>
      </w:r>
      <w:r w:rsidR="000C1E5A">
        <w:t xml:space="preserve"> servisního </w:t>
      </w:r>
      <w:r w:rsidR="00834D56">
        <w:t>zás</w:t>
      </w:r>
      <w:r w:rsidR="00DE55B4">
        <w:t>ahu</w:t>
      </w:r>
      <w:r w:rsidR="000C1E5A">
        <w:t xml:space="preserve"> </w:t>
      </w:r>
      <w:r>
        <w:t xml:space="preserve">z důvodů na jeho straně, zaplatí objednateli smluvní pokutu ve výši </w:t>
      </w:r>
      <w:r w:rsidR="003B0E93">
        <w:t>10</w:t>
      </w:r>
      <w:r w:rsidR="00FA25B0">
        <w:t xml:space="preserve"> 000 Kč</w:t>
      </w:r>
      <w:r>
        <w:t xml:space="preserve"> z ceny díla (cena včetně DPH) za každý den prodlení.</w:t>
      </w:r>
    </w:p>
    <w:p w14:paraId="521E6D28" w14:textId="3A2EC2A8" w:rsidR="00DD6360" w:rsidRDefault="00DD6360" w:rsidP="00A46795">
      <w:pPr>
        <w:jc w:val="both"/>
      </w:pPr>
      <w:r>
        <w:t>12.</w:t>
      </w:r>
      <w:r w:rsidR="000C1E5A">
        <w:t>2</w:t>
      </w:r>
      <w:r>
        <w:tab/>
        <w:t xml:space="preserve">Pokud objednatel neuhradí fakturu za provedené práce ve stanoveném termínu, zaplatí zhotoviteli úrok z prodlení ve výši </w:t>
      </w:r>
      <w:proofErr w:type="gramStart"/>
      <w:r>
        <w:t>0,02%</w:t>
      </w:r>
      <w:proofErr w:type="gramEnd"/>
      <w:r>
        <w:t xml:space="preserve"> Kč dlužné částky za každý den prodlení</w:t>
      </w:r>
      <w:r w:rsidR="00A46795">
        <w:t>.</w:t>
      </w:r>
    </w:p>
    <w:p w14:paraId="7FA263B7" w14:textId="0BEA3E2F" w:rsidR="00DD6360" w:rsidRDefault="00DD6360" w:rsidP="00A46795">
      <w:pPr>
        <w:jc w:val="both"/>
      </w:pPr>
      <w:r>
        <w:t>12.</w:t>
      </w:r>
      <w:r w:rsidR="000C1E5A">
        <w:t>3</w:t>
      </w:r>
      <w:r>
        <w:tab/>
        <w:t>Smluvní strany výslovně sjednávají nad rámec §2050 zák. č.89/2012 Sb., že sankce spočívající v dohodnutých smluvních pokutách nezbavují smluvní strany práva na vymáhání případné způsobené škody.</w:t>
      </w:r>
    </w:p>
    <w:p w14:paraId="6FE7FD25" w14:textId="77777777" w:rsidR="00DD6360" w:rsidRPr="0005557D" w:rsidRDefault="00DD6360" w:rsidP="0005557D">
      <w:pPr>
        <w:jc w:val="center"/>
        <w:rPr>
          <w:b/>
          <w:bCs/>
        </w:rPr>
      </w:pPr>
      <w:r w:rsidRPr="0005557D">
        <w:rPr>
          <w:b/>
          <w:bCs/>
        </w:rPr>
        <w:t>Čl. 13</w:t>
      </w:r>
    </w:p>
    <w:p w14:paraId="31E76FC6" w14:textId="77777777" w:rsidR="00DD6360" w:rsidRPr="0005557D" w:rsidRDefault="00DD6360" w:rsidP="0005557D">
      <w:pPr>
        <w:jc w:val="center"/>
        <w:rPr>
          <w:b/>
          <w:bCs/>
        </w:rPr>
      </w:pPr>
      <w:r w:rsidRPr="0005557D">
        <w:rPr>
          <w:b/>
          <w:bCs/>
        </w:rPr>
        <w:t>Ostatní ujednání</w:t>
      </w:r>
    </w:p>
    <w:p w14:paraId="16B7D82C" w14:textId="37FCF0F0" w:rsidR="00DD6360" w:rsidRPr="00B529BB" w:rsidRDefault="17E1E433" w:rsidP="00A46795">
      <w:pPr>
        <w:jc w:val="both"/>
        <w:rPr>
          <w:rFonts w:cstheme="minorHAnsi"/>
        </w:rPr>
      </w:pPr>
      <w:r w:rsidRPr="00B529BB">
        <w:rPr>
          <w:rFonts w:cstheme="minorHAnsi"/>
        </w:rPr>
        <w:t xml:space="preserve">13.1 </w:t>
      </w:r>
      <w:r w:rsidR="00DD6360" w:rsidRPr="00B529BB">
        <w:rPr>
          <w:rFonts w:cstheme="minorHAnsi"/>
        </w:rPr>
        <w:t>Smluvní strany se vzájemně zavazují bez zbytečného odkladu informovat o všech skutečnostech, které jsou důvodem pro změnu zápisu do obchodního rejstříku a vzájemně si uhradit škody, které jim případně vzniknou porušením tohoto závazku.</w:t>
      </w:r>
    </w:p>
    <w:p w14:paraId="59A48E17" w14:textId="1EE578D0" w:rsidR="55FBD11E" w:rsidRPr="00B07E5F" w:rsidRDefault="55FBD11E" w:rsidP="00B07E5F">
      <w:pPr>
        <w:jc w:val="both"/>
        <w:rPr>
          <w:rFonts w:cstheme="minorHAnsi"/>
        </w:rPr>
      </w:pPr>
      <w:proofErr w:type="gramStart"/>
      <w:r w:rsidRPr="00B07E5F">
        <w:rPr>
          <w:rFonts w:cstheme="minorHAnsi"/>
        </w:rPr>
        <w:t>13.2.</w:t>
      </w:r>
      <w:r w:rsidR="39E53FEC" w:rsidRPr="00B07E5F">
        <w:rPr>
          <w:rFonts w:cstheme="minorHAnsi"/>
        </w:rPr>
        <w:t xml:space="preserve"> </w:t>
      </w:r>
      <w:r w:rsidR="007642B7">
        <w:rPr>
          <w:rFonts w:cstheme="minorHAnsi"/>
        </w:rPr>
        <w:t xml:space="preserve"> </w:t>
      </w:r>
      <w:r w:rsidR="39E53FEC" w:rsidRPr="00B07E5F">
        <w:rPr>
          <w:rFonts w:cstheme="minorHAnsi"/>
        </w:rPr>
        <w:t>Zhotovitel</w:t>
      </w:r>
      <w:proofErr w:type="gramEnd"/>
      <w:r w:rsidR="39E53FEC" w:rsidRPr="00B07E5F">
        <w:rPr>
          <w:rFonts w:cstheme="minorHAnsi"/>
        </w:rPr>
        <w:t xml:space="preserve">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m)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5B499240" w14:textId="37FCF0F0" w:rsidR="7C0638AC" w:rsidRDefault="7C0638AC" w:rsidP="7C0638AC">
      <w:pPr>
        <w:jc w:val="both"/>
      </w:pPr>
    </w:p>
    <w:p w14:paraId="08FEE16E" w14:textId="77777777" w:rsidR="00DD6360" w:rsidRPr="0005557D" w:rsidRDefault="00DD6360" w:rsidP="0005557D">
      <w:pPr>
        <w:jc w:val="center"/>
        <w:rPr>
          <w:b/>
          <w:bCs/>
        </w:rPr>
      </w:pPr>
      <w:r w:rsidRPr="0005557D">
        <w:rPr>
          <w:b/>
          <w:bCs/>
        </w:rPr>
        <w:t>Čl. 14</w:t>
      </w:r>
    </w:p>
    <w:p w14:paraId="351ADDD4" w14:textId="77777777" w:rsidR="00DD6360" w:rsidRPr="0005557D" w:rsidRDefault="00DD6360" w:rsidP="0005557D">
      <w:pPr>
        <w:jc w:val="center"/>
        <w:rPr>
          <w:b/>
          <w:bCs/>
        </w:rPr>
      </w:pPr>
      <w:r w:rsidRPr="0005557D">
        <w:rPr>
          <w:b/>
          <w:bCs/>
        </w:rPr>
        <w:t>Odstoupení od smlouvy</w:t>
      </w:r>
    </w:p>
    <w:p w14:paraId="00743823" w14:textId="77777777" w:rsidR="00DD6360" w:rsidRDefault="00DD6360" w:rsidP="00A46795">
      <w:pPr>
        <w:jc w:val="both"/>
      </w:pPr>
      <w:r>
        <w:t>14.1</w:t>
      </w:r>
      <w:r>
        <w:tab/>
        <w:t>Objednatel je oprávněn odstoupit od smlouvy ze závažných důvodů, za které se považuje nedodržení lhůty k dokončení díla zhotovitelem nebo provádění nekvalitních prací i přes upozornění objednatele. Odstoupení musí být provedeno písemnou formou.</w:t>
      </w:r>
    </w:p>
    <w:p w14:paraId="09EC5930" w14:textId="77777777" w:rsidR="00DD6360" w:rsidRDefault="00DD6360" w:rsidP="00A46795">
      <w:pPr>
        <w:jc w:val="both"/>
      </w:pPr>
      <w:r>
        <w:t>14.2</w:t>
      </w:r>
      <w:r>
        <w:tab/>
        <w:t>Za závažný důvod pro odstoupení kterékoliv smluvní strany od smlouvy je dále považováno zahájení konkursního nebo vyrovnávacího řízení na majetek jedné ze smluvních stran nebo zamítnutí návrhu na prohlášení konkursu pro nedostatek majetku a vstup některé ze stran do likvidace.</w:t>
      </w:r>
    </w:p>
    <w:p w14:paraId="12A9CF3A" w14:textId="77777777" w:rsidR="00DD6360" w:rsidRPr="0005557D" w:rsidRDefault="00DD6360" w:rsidP="0005557D">
      <w:pPr>
        <w:jc w:val="center"/>
        <w:rPr>
          <w:b/>
          <w:bCs/>
        </w:rPr>
      </w:pPr>
      <w:r w:rsidRPr="0005557D">
        <w:rPr>
          <w:b/>
          <w:bCs/>
        </w:rPr>
        <w:t>Čl. 15</w:t>
      </w:r>
    </w:p>
    <w:p w14:paraId="177FB033" w14:textId="77777777" w:rsidR="00DD6360" w:rsidRPr="0005557D" w:rsidRDefault="00DD6360" w:rsidP="0005557D">
      <w:pPr>
        <w:jc w:val="center"/>
        <w:rPr>
          <w:b/>
          <w:bCs/>
        </w:rPr>
      </w:pPr>
      <w:r w:rsidRPr="0005557D">
        <w:rPr>
          <w:b/>
          <w:bCs/>
        </w:rPr>
        <w:lastRenderedPageBreak/>
        <w:t>Změna závazku</w:t>
      </w:r>
    </w:p>
    <w:p w14:paraId="01D6FBD4" w14:textId="4973C115" w:rsidR="00DD6360" w:rsidRDefault="00DD6360" w:rsidP="00A46795">
      <w:pPr>
        <w:jc w:val="both"/>
      </w:pPr>
      <w:r>
        <w:t>15.1</w:t>
      </w:r>
      <w:r>
        <w:tab/>
        <w:t>Tuto smlouvu o dílo lze měnit pouze písemnými „dodatky ke smlouvě“, které musí být potvrzeny oběma stranami.</w:t>
      </w:r>
    </w:p>
    <w:p w14:paraId="2F87A40C" w14:textId="77777777" w:rsidR="00DD6360" w:rsidRDefault="00DD6360" w:rsidP="00A46795">
      <w:pPr>
        <w:jc w:val="both"/>
      </w:pPr>
      <w:r>
        <w:t>15.2</w:t>
      </w:r>
      <w:r>
        <w:tab/>
        <w:t>Nastanou-li u některé ze stran skutečnosti bránící řádnému plnění této smlouvy, je ihned povinna to bez zbytečného odkladu oznámit druhé straně</w:t>
      </w:r>
    </w:p>
    <w:p w14:paraId="6A5A24D5" w14:textId="77777777" w:rsidR="00DD6360" w:rsidRPr="0005557D" w:rsidRDefault="00DD6360" w:rsidP="0005557D">
      <w:pPr>
        <w:jc w:val="center"/>
        <w:rPr>
          <w:b/>
          <w:bCs/>
        </w:rPr>
      </w:pPr>
      <w:r w:rsidRPr="0005557D">
        <w:rPr>
          <w:b/>
          <w:bCs/>
        </w:rPr>
        <w:t>Čl. 16</w:t>
      </w:r>
    </w:p>
    <w:p w14:paraId="1F440009" w14:textId="77777777" w:rsidR="00DD6360" w:rsidRPr="0005557D" w:rsidRDefault="00DD6360" w:rsidP="0005557D">
      <w:pPr>
        <w:jc w:val="center"/>
        <w:rPr>
          <w:b/>
          <w:bCs/>
        </w:rPr>
      </w:pPr>
      <w:r w:rsidRPr="0005557D">
        <w:rPr>
          <w:b/>
          <w:bCs/>
        </w:rPr>
        <w:t>Závěrečná ustanovení</w:t>
      </w:r>
    </w:p>
    <w:p w14:paraId="0EC21F08" w14:textId="77777777" w:rsidR="00DD6360" w:rsidRDefault="00DD6360" w:rsidP="00A46795">
      <w:pPr>
        <w:jc w:val="both"/>
      </w:pPr>
      <w:r>
        <w:t>16.1</w:t>
      </w:r>
      <w:r>
        <w:tab/>
        <w:t>Nestanoví-li smlouva jinak, řídí se práva a povinnosti smluvních stran zákonem č. 89/2012 Sb., občanský zákoník.</w:t>
      </w:r>
    </w:p>
    <w:p w14:paraId="08377F2A" w14:textId="6DCF344B" w:rsidR="00DD6360" w:rsidRDefault="00DD6360" w:rsidP="00A46795">
      <w:pPr>
        <w:jc w:val="both"/>
      </w:pPr>
      <w:r>
        <w:t>16.2</w:t>
      </w:r>
      <w:r>
        <w:tab/>
        <w:t>Smluvní strany se zavazují, že případné rozpory vyplývající z této smlouvy a realizace díla budou řešit zejména cestou vzájemné dohody s cílem dostáhnout smírného řešení. Pokud nedojde ke</w:t>
      </w:r>
      <w:r w:rsidR="00A46795">
        <w:t> </w:t>
      </w:r>
      <w:r>
        <w:t>smírnému vyřešení sporů, bude spor řešen u příslušných soudů.</w:t>
      </w:r>
    </w:p>
    <w:p w14:paraId="32A7CB00" w14:textId="72F57898" w:rsidR="00DD6360" w:rsidRDefault="00DD6360" w:rsidP="00A46795">
      <w:pPr>
        <w:jc w:val="both"/>
      </w:pPr>
      <w:r>
        <w:t>16.3</w:t>
      </w:r>
      <w:r>
        <w:tab/>
        <w:t xml:space="preserve">    Zhotovitel nesmí bez předchozího výslovného písemného souhlasu Objednatele postoupit či</w:t>
      </w:r>
      <w:r w:rsidR="00A46795">
        <w:t> </w:t>
      </w:r>
      <w:r>
        <w:t>převést třetí straně tuto smlouvu nebo jakoukoli její část nebo jakékoli právo, závazek nebo zájem z</w:t>
      </w:r>
      <w:r w:rsidR="00A46795">
        <w:t> </w:t>
      </w:r>
      <w:r>
        <w:t>této smlouvy vyplývající.</w:t>
      </w:r>
    </w:p>
    <w:p w14:paraId="6A239CBC" w14:textId="4927D8EF" w:rsidR="00DD6360" w:rsidRDefault="00DD6360" w:rsidP="00A46795">
      <w:pPr>
        <w:jc w:val="both"/>
      </w:pPr>
      <w:r>
        <w:t>16.4</w:t>
      </w:r>
      <w:r>
        <w:tab/>
        <w:t xml:space="preserve">Tato smlouva je vyhotovena ve dvou stejnopisech s platností originálu, každá strana </w:t>
      </w:r>
      <w:proofErr w:type="gramStart"/>
      <w:r>
        <w:t>obdrží</w:t>
      </w:r>
      <w:proofErr w:type="gramEnd"/>
      <w:r>
        <w:t xml:space="preserve"> po</w:t>
      </w:r>
      <w:r w:rsidR="00A46795">
        <w:t> </w:t>
      </w:r>
      <w:r>
        <w:t>jednom vyhotovení.</w:t>
      </w:r>
    </w:p>
    <w:p w14:paraId="7340BB0D" w14:textId="77777777" w:rsidR="00DD6360" w:rsidRDefault="00DD6360" w:rsidP="00DD6360"/>
    <w:p w14:paraId="1554CB00" w14:textId="6D4034C9" w:rsidR="00DD6360" w:rsidRDefault="00DD6360" w:rsidP="00A46795">
      <w:pPr>
        <w:jc w:val="both"/>
      </w:pPr>
      <w:r>
        <w:t>16.5</w:t>
      </w:r>
      <w:r>
        <w:tab/>
        <w:t>Smluvní strany shodně prohlašují, že si tuto smlouvu před jejím podpisem přečetly, že</w:t>
      </w:r>
      <w:r w:rsidR="00A46795">
        <w:t> </w:t>
      </w:r>
      <w:r>
        <w:t>vyjadřuje jejich pravou vůli, že nebyla uzavřena v tísni ani za nápadně nevýhodných podmínek či</w:t>
      </w:r>
      <w:r w:rsidR="00A46795">
        <w:t> </w:t>
      </w:r>
      <w:r>
        <w:t>v</w:t>
      </w:r>
      <w:r w:rsidR="00A46795">
        <w:t> </w:t>
      </w:r>
      <w:r>
        <w:t>rozporu s dobrými mravy a na důkaz toho k ní připojují své podpisy.</w:t>
      </w:r>
    </w:p>
    <w:p w14:paraId="70FC7A6A" w14:textId="77777777" w:rsidR="00DD6360" w:rsidRDefault="00DD6360" w:rsidP="00DD6360"/>
    <w:p w14:paraId="5C5E2E53" w14:textId="77777777" w:rsidR="0005557D" w:rsidRDefault="00DD6360" w:rsidP="00DD6360">
      <w:r>
        <w:t xml:space="preserve">V </w:t>
      </w:r>
      <w:r w:rsidR="0005557D">
        <w:t>Chebu</w:t>
      </w:r>
      <w:r>
        <w:t xml:space="preserve"> dne:</w:t>
      </w:r>
      <w:r>
        <w:tab/>
      </w:r>
      <w:r>
        <w:tab/>
      </w:r>
      <w:r>
        <w:tab/>
      </w:r>
      <w:r>
        <w:tab/>
      </w:r>
      <w:r>
        <w:tab/>
      </w:r>
      <w:r>
        <w:tab/>
        <w:t xml:space="preserve">V </w:t>
      </w:r>
      <w:r w:rsidR="0005557D">
        <w:t>Praze</w:t>
      </w:r>
      <w:r>
        <w:t xml:space="preserve"> dne: </w:t>
      </w:r>
    </w:p>
    <w:p w14:paraId="34B1FD7A" w14:textId="4869B251" w:rsidR="00DD6360" w:rsidRDefault="00DD6360" w:rsidP="00DD6360">
      <w:r>
        <w:t xml:space="preserve"> Za objednatele:</w:t>
      </w:r>
      <w:r>
        <w:tab/>
      </w:r>
      <w:r>
        <w:tab/>
      </w:r>
      <w:r>
        <w:tab/>
      </w:r>
      <w:r>
        <w:tab/>
      </w:r>
      <w:r>
        <w:tab/>
        <w:t>Za zhotovitele:</w:t>
      </w:r>
    </w:p>
    <w:p w14:paraId="2B56076A" w14:textId="77777777" w:rsidR="00DD6360" w:rsidRDefault="00DD6360" w:rsidP="00B07E5F">
      <w:pPr>
        <w:spacing w:after="0" w:line="257" w:lineRule="auto"/>
      </w:pPr>
    </w:p>
    <w:p w14:paraId="1E673C09" w14:textId="77777777" w:rsidR="00DD6360" w:rsidRDefault="00DD6360" w:rsidP="00B07E5F">
      <w:pPr>
        <w:spacing w:after="0" w:line="257" w:lineRule="auto"/>
      </w:pPr>
    </w:p>
    <w:p w14:paraId="7976E687" w14:textId="77777777" w:rsidR="00DD6360" w:rsidRDefault="00DD6360" w:rsidP="00B07E5F">
      <w:pPr>
        <w:spacing w:after="0" w:line="257" w:lineRule="auto"/>
      </w:pPr>
      <w:r>
        <w:t>………………………………………</w:t>
      </w:r>
      <w:r>
        <w:tab/>
      </w:r>
      <w:r>
        <w:tab/>
      </w:r>
      <w:r>
        <w:tab/>
      </w:r>
      <w:r>
        <w:tab/>
        <w:t>…………………………………………</w:t>
      </w:r>
    </w:p>
    <w:p w14:paraId="6176D143" w14:textId="073F81D0" w:rsidR="00DD6360" w:rsidRDefault="0005557D" w:rsidP="00B07E5F">
      <w:pPr>
        <w:spacing w:after="0" w:line="257" w:lineRule="auto"/>
      </w:pPr>
      <w:r>
        <w:tab/>
      </w:r>
      <w:r>
        <w:tab/>
      </w:r>
      <w:r w:rsidR="00903CCF">
        <w:tab/>
      </w:r>
      <w:r>
        <w:tab/>
      </w:r>
      <w:r>
        <w:tab/>
      </w:r>
      <w:r w:rsidR="00DD6360">
        <w:tab/>
      </w:r>
      <w:r>
        <w:tab/>
      </w:r>
      <w:del w:id="16" w:author="Helclová Barbara" w:date="2023-02-01T11:45:00Z">
        <w:r w:rsidDel="0061292E">
          <w:delText>Ing. Eva Drechslerová</w:delText>
        </w:r>
      </w:del>
      <w:ins w:id="17" w:author="Helclová Barbara" w:date="2023-02-01T11:45:00Z">
        <w:r w:rsidR="0061292E">
          <w:t>xxx</w:t>
        </w:r>
      </w:ins>
    </w:p>
    <w:p w14:paraId="1953BD95" w14:textId="7648FCCC" w:rsidR="00026E54" w:rsidRDefault="00DD6360" w:rsidP="00A4566F">
      <w:pPr>
        <w:spacing w:after="0" w:line="257" w:lineRule="auto"/>
      </w:pPr>
      <w:r>
        <w:t xml:space="preserve"> </w:t>
      </w:r>
      <w:r>
        <w:tab/>
      </w:r>
      <w:r w:rsidR="00903CCF">
        <w:tab/>
      </w:r>
      <w:r w:rsidR="00026E54">
        <w:tab/>
      </w:r>
      <w:r w:rsidR="00026E54">
        <w:tab/>
      </w:r>
      <w:r w:rsidR="00026E54">
        <w:tab/>
      </w:r>
      <w:r w:rsidR="00026E54">
        <w:tab/>
      </w:r>
      <w:r w:rsidR="00026E54">
        <w:tab/>
        <w:t>jednatel společnosti</w:t>
      </w:r>
    </w:p>
    <w:p w14:paraId="36A7EF19" w14:textId="1BF3286A" w:rsidR="00026E54" w:rsidRDefault="00026E54" w:rsidP="00B07E5F">
      <w:pPr>
        <w:spacing w:after="0" w:line="257" w:lineRule="auto"/>
        <w:ind w:left="4248" w:firstLine="708"/>
      </w:pPr>
      <w:r w:rsidRPr="0005557D">
        <w:t xml:space="preserve">JED </w:t>
      </w:r>
      <w:proofErr w:type="spellStart"/>
      <w:r w:rsidRPr="0005557D">
        <w:t>Analytics</w:t>
      </w:r>
      <w:proofErr w:type="spellEnd"/>
      <w:r w:rsidRPr="0005557D">
        <w:t>, s.r.o.</w:t>
      </w:r>
    </w:p>
    <w:p w14:paraId="2646D9DF" w14:textId="776EFC63" w:rsidR="00DD6360" w:rsidRDefault="00DD6360" w:rsidP="00B07E5F">
      <w:pPr>
        <w:spacing w:after="0" w:line="257" w:lineRule="auto"/>
      </w:pPr>
      <w:r>
        <w:tab/>
      </w:r>
      <w:r>
        <w:tab/>
      </w:r>
      <w:r>
        <w:tab/>
      </w:r>
      <w:r>
        <w:tab/>
      </w:r>
      <w:r>
        <w:tab/>
      </w:r>
    </w:p>
    <w:p w14:paraId="30553CE8" w14:textId="00D676AA" w:rsidR="00C135C5" w:rsidRPr="00DD6360" w:rsidRDefault="00903CCF" w:rsidP="00B07E5F">
      <w:pPr>
        <w:spacing w:after="0" w:line="257" w:lineRule="auto"/>
      </w:pPr>
      <w:r>
        <w:t>………………………………………</w:t>
      </w:r>
      <w:r w:rsidR="00DD6360">
        <w:tab/>
      </w:r>
      <w:r w:rsidR="00DD6360">
        <w:tab/>
        <w:t xml:space="preserve">     </w:t>
      </w:r>
      <w:r w:rsidR="0005557D">
        <w:tab/>
      </w:r>
      <w:r w:rsidR="0005557D">
        <w:tab/>
      </w:r>
      <w:r w:rsidR="00DD6360">
        <w:t xml:space="preserve"> </w:t>
      </w:r>
    </w:p>
    <w:sectPr w:rsidR="00C135C5" w:rsidRPr="00DD6360" w:rsidSect="00FA330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AF4" w14:textId="77777777" w:rsidR="00A1113D" w:rsidRDefault="00A1113D" w:rsidP="00CB2CEA">
      <w:pPr>
        <w:spacing w:after="0" w:line="240" w:lineRule="auto"/>
      </w:pPr>
      <w:r>
        <w:separator/>
      </w:r>
    </w:p>
  </w:endnote>
  <w:endnote w:type="continuationSeparator" w:id="0">
    <w:p w14:paraId="71B0645F" w14:textId="77777777" w:rsidR="00A1113D" w:rsidRDefault="00A1113D" w:rsidP="00CB2CEA">
      <w:pPr>
        <w:spacing w:after="0" w:line="240" w:lineRule="auto"/>
      </w:pPr>
      <w:r>
        <w:continuationSeparator/>
      </w:r>
    </w:p>
  </w:endnote>
  <w:endnote w:type="continuationNotice" w:id="1">
    <w:p w14:paraId="16422582" w14:textId="77777777" w:rsidR="00A1113D" w:rsidRDefault="00A11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tblGrid>
    <w:tr w:rsidR="0005557D" w14:paraId="03383BDC" w14:textId="77777777" w:rsidTr="0005557D">
      <w:trPr>
        <w:trHeight w:val="147"/>
      </w:trPr>
      <w:tc>
        <w:tcPr>
          <w:tcW w:w="10921" w:type="dxa"/>
          <w:tcBorders>
            <w:bottom w:val="single" w:sz="18" w:space="0" w:color="2F5496" w:themeColor="accent1" w:themeShade="BF"/>
          </w:tcBorders>
          <w:vAlign w:val="center"/>
        </w:tcPr>
        <w:p w14:paraId="3C9D8D08" w14:textId="0632AA59" w:rsidR="0005557D" w:rsidRDefault="0005557D" w:rsidP="0005557D">
          <w:pPr>
            <w:pStyle w:val="Zhlav"/>
            <w:jc w:val="center"/>
          </w:pPr>
          <w:r w:rsidRPr="0005557D">
            <w:rPr>
              <w:b/>
              <w:sz w:val="16"/>
              <w:szCs w:val="16"/>
            </w:rPr>
            <w:t xml:space="preserve">Stránka </w:t>
          </w:r>
          <w:r w:rsidRPr="0005557D">
            <w:rPr>
              <w:b/>
              <w:bCs/>
              <w:sz w:val="16"/>
              <w:szCs w:val="16"/>
            </w:rPr>
            <w:fldChar w:fldCharType="begin"/>
          </w:r>
          <w:r w:rsidRPr="0005557D">
            <w:rPr>
              <w:b/>
              <w:bCs/>
              <w:sz w:val="16"/>
              <w:szCs w:val="16"/>
            </w:rPr>
            <w:instrText>PAGE  \* Arabic  \* MERGEFORMAT</w:instrText>
          </w:r>
          <w:r w:rsidRPr="0005557D">
            <w:rPr>
              <w:b/>
              <w:bCs/>
              <w:sz w:val="16"/>
              <w:szCs w:val="16"/>
            </w:rPr>
            <w:fldChar w:fldCharType="separate"/>
          </w:r>
          <w:r w:rsidRPr="0005557D">
            <w:rPr>
              <w:b/>
              <w:bCs/>
              <w:sz w:val="16"/>
              <w:szCs w:val="16"/>
            </w:rPr>
            <w:t>1</w:t>
          </w:r>
          <w:r w:rsidRPr="0005557D">
            <w:rPr>
              <w:b/>
              <w:bCs/>
              <w:sz w:val="16"/>
              <w:szCs w:val="16"/>
            </w:rPr>
            <w:fldChar w:fldCharType="end"/>
          </w:r>
          <w:r w:rsidRPr="0005557D">
            <w:rPr>
              <w:b/>
              <w:sz w:val="16"/>
              <w:szCs w:val="16"/>
            </w:rPr>
            <w:t xml:space="preserve"> z </w:t>
          </w:r>
          <w:r w:rsidRPr="0005557D">
            <w:rPr>
              <w:b/>
              <w:bCs/>
              <w:sz w:val="16"/>
              <w:szCs w:val="16"/>
            </w:rPr>
            <w:fldChar w:fldCharType="begin"/>
          </w:r>
          <w:r w:rsidRPr="0005557D">
            <w:rPr>
              <w:b/>
              <w:bCs/>
              <w:sz w:val="16"/>
              <w:szCs w:val="16"/>
            </w:rPr>
            <w:instrText>NUMPAGES  \* Arabic  \* MERGEFORMAT</w:instrText>
          </w:r>
          <w:r w:rsidRPr="0005557D">
            <w:rPr>
              <w:b/>
              <w:bCs/>
              <w:sz w:val="16"/>
              <w:szCs w:val="16"/>
            </w:rPr>
            <w:fldChar w:fldCharType="separate"/>
          </w:r>
          <w:r w:rsidRPr="0005557D">
            <w:rPr>
              <w:b/>
              <w:bCs/>
              <w:sz w:val="16"/>
              <w:szCs w:val="16"/>
            </w:rPr>
            <w:t>2</w:t>
          </w:r>
          <w:r w:rsidRPr="0005557D">
            <w:rPr>
              <w:b/>
              <w:bCs/>
              <w:sz w:val="16"/>
              <w:szCs w:val="16"/>
            </w:rPr>
            <w:fldChar w:fldCharType="end"/>
          </w:r>
        </w:p>
      </w:tc>
    </w:tr>
  </w:tbl>
  <w:p w14:paraId="165DE743" w14:textId="1ABE957E" w:rsidR="00DD6360" w:rsidRPr="0005557D" w:rsidRDefault="00DD6360" w:rsidP="000555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tblGrid>
    <w:tr w:rsidR="0005557D" w14:paraId="2A6EA39E" w14:textId="77777777">
      <w:trPr>
        <w:trHeight w:val="147"/>
      </w:trPr>
      <w:tc>
        <w:tcPr>
          <w:tcW w:w="10921" w:type="dxa"/>
          <w:tcBorders>
            <w:bottom w:val="single" w:sz="18" w:space="0" w:color="2F5496" w:themeColor="accent1" w:themeShade="BF"/>
          </w:tcBorders>
        </w:tcPr>
        <w:p w14:paraId="03A9F6D3" w14:textId="5C6BF0C9" w:rsidR="0005557D" w:rsidRDefault="0005557D" w:rsidP="0005557D">
          <w:pPr>
            <w:pStyle w:val="Zhlav"/>
            <w:jc w:val="center"/>
          </w:pPr>
          <w:bookmarkStart w:id="19" w:name="_Hlk34764591"/>
          <w:r w:rsidRPr="0005557D">
            <w:rPr>
              <w:b/>
              <w:sz w:val="16"/>
              <w:szCs w:val="16"/>
            </w:rPr>
            <w:t xml:space="preserve">Stránka </w:t>
          </w:r>
          <w:r w:rsidRPr="0005557D">
            <w:rPr>
              <w:b/>
              <w:bCs/>
              <w:sz w:val="16"/>
              <w:szCs w:val="16"/>
            </w:rPr>
            <w:fldChar w:fldCharType="begin"/>
          </w:r>
          <w:r w:rsidRPr="0005557D">
            <w:rPr>
              <w:b/>
              <w:bCs/>
              <w:sz w:val="16"/>
              <w:szCs w:val="16"/>
            </w:rPr>
            <w:instrText>PAGE  \* Arabic  \* MERGEFORMAT</w:instrText>
          </w:r>
          <w:r w:rsidRPr="0005557D">
            <w:rPr>
              <w:b/>
              <w:bCs/>
              <w:sz w:val="16"/>
              <w:szCs w:val="16"/>
            </w:rPr>
            <w:fldChar w:fldCharType="separate"/>
          </w:r>
          <w:r w:rsidRPr="0005557D">
            <w:rPr>
              <w:b/>
              <w:bCs/>
              <w:sz w:val="16"/>
              <w:szCs w:val="16"/>
            </w:rPr>
            <w:t>1</w:t>
          </w:r>
          <w:r w:rsidRPr="0005557D">
            <w:rPr>
              <w:b/>
              <w:bCs/>
              <w:sz w:val="16"/>
              <w:szCs w:val="16"/>
            </w:rPr>
            <w:fldChar w:fldCharType="end"/>
          </w:r>
          <w:r w:rsidRPr="0005557D">
            <w:rPr>
              <w:b/>
              <w:sz w:val="16"/>
              <w:szCs w:val="16"/>
            </w:rPr>
            <w:t xml:space="preserve"> z </w:t>
          </w:r>
          <w:r w:rsidRPr="0005557D">
            <w:rPr>
              <w:b/>
              <w:bCs/>
              <w:sz w:val="16"/>
              <w:szCs w:val="16"/>
            </w:rPr>
            <w:fldChar w:fldCharType="begin"/>
          </w:r>
          <w:r w:rsidRPr="0005557D">
            <w:rPr>
              <w:b/>
              <w:bCs/>
              <w:sz w:val="16"/>
              <w:szCs w:val="16"/>
            </w:rPr>
            <w:instrText>NUMPAGES  \* Arabic  \* MERGEFORMAT</w:instrText>
          </w:r>
          <w:r w:rsidRPr="0005557D">
            <w:rPr>
              <w:b/>
              <w:bCs/>
              <w:sz w:val="16"/>
              <w:szCs w:val="16"/>
            </w:rPr>
            <w:fldChar w:fldCharType="separate"/>
          </w:r>
          <w:r w:rsidRPr="0005557D">
            <w:rPr>
              <w:b/>
              <w:bCs/>
              <w:sz w:val="16"/>
              <w:szCs w:val="16"/>
            </w:rPr>
            <w:t>2</w:t>
          </w:r>
          <w:r w:rsidRPr="0005557D">
            <w:rPr>
              <w:b/>
              <w:bCs/>
              <w:sz w:val="16"/>
              <w:szCs w:val="16"/>
            </w:rPr>
            <w:fldChar w:fldCharType="end"/>
          </w:r>
        </w:p>
      </w:tc>
    </w:tr>
    <w:bookmarkEnd w:id="19"/>
  </w:tbl>
  <w:p w14:paraId="6B316405" w14:textId="77777777" w:rsidR="00F019CE" w:rsidRPr="00F019CE" w:rsidRDefault="00F019CE" w:rsidP="00F019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E56A" w14:textId="77777777" w:rsidR="00A1113D" w:rsidRDefault="00A1113D" w:rsidP="00CB2CEA">
      <w:pPr>
        <w:spacing w:after="0" w:line="240" w:lineRule="auto"/>
      </w:pPr>
      <w:r>
        <w:separator/>
      </w:r>
    </w:p>
  </w:footnote>
  <w:footnote w:type="continuationSeparator" w:id="0">
    <w:p w14:paraId="398F6843" w14:textId="77777777" w:rsidR="00A1113D" w:rsidRDefault="00A1113D" w:rsidP="00CB2CEA">
      <w:pPr>
        <w:spacing w:after="0" w:line="240" w:lineRule="auto"/>
      </w:pPr>
      <w:r>
        <w:continuationSeparator/>
      </w:r>
    </w:p>
  </w:footnote>
  <w:footnote w:type="continuationNotice" w:id="1">
    <w:p w14:paraId="02A2C69E" w14:textId="77777777" w:rsidR="00A1113D" w:rsidRDefault="00A11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513"/>
      <w:gridCol w:w="2552"/>
    </w:tblGrid>
    <w:tr w:rsidR="00DD6360" w14:paraId="359EF312" w14:textId="77777777">
      <w:trPr>
        <w:trHeight w:val="996"/>
      </w:trPr>
      <w:tc>
        <w:tcPr>
          <w:tcW w:w="856" w:type="dxa"/>
          <w:tcBorders>
            <w:bottom w:val="single" w:sz="18" w:space="0" w:color="2F5496" w:themeColor="accent1" w:themeShade="BF"/>
          </w:tcBorders>
        </w:tcPr>
        <w:p w14:paraId="0B904D86" w14:textId="77777777" w:rsidR="00DD6360" w:rsidRDefault="00DD6360" w:rsidP="00DD6360">
          <w:pPr>
            <w:pStyle w:val="Zhlav"/>
            <w:rPr>
              <w:b/>
              <w:noProof/>
            </w:rPr>
          </w:pPr>
          <w:r>
            <w:rPr>
              <w:b/>
              <w:noProof/>
              <w:lang w:eastAsia="cs-CZ"/>
            </w:rPr>
            <w:drawing>
              <wp:anchor distT="0" distB="0" distL="114300" distR="114300" simplePos="0" relativeHeight="251658241" behindDoc="0" locked="0" layoutInCell="1" allowOverlap="1" wp14:anchorId="2DDFCDFC" wp14:editId="7DEE0B38">
                <wp:simplePos x="0" y="0"/>
                <wp:positionH relativeFrom="margin">
                  <wp:posOffset>-26035</wp:posOffset>
                </wp:positionH>
                <wp:positionV relativeFrom="margin">
                  <wp:posOffset>20320</wp:posOffset>
                </wp:positionV>
                <wp:extent cx="425450" cy="5619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rotWithShape="1">
                        <a:blip r:embed="rId1">
                          <a:extLst>
                            <a:ext uri="{28A0092B-C50C-407E-A947-70E740481C1C}">
                              <a14:useLocalDpi xmlns:a14="http://schemas.microsoft.com/office/drawing/2010/main" val="0"/>
                            </a:ext>
                          </a:extLst>
                        </a:blip>
                        <a:srcRect l="25462" t="16424" r="31438" b="26587"/>
                        <a:stretch/>
                      </pic:blipFill>
                      <pic:spPr bwMode="auto">
                        <a:xfrm>
                          <a:off x="0" y="0"/>
                          <a:ext cx="425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Borders>
            <w:bottom w:val="single" w:sz="18" w:space="0" w:color="2F5496" w:themeColor="accent1" w:themeShade="BF"/>
          </w:tcBorders>
          <w:vAlign w:val="center"/>
        </w:tcPr>
        <w:p w14:paraId="39FAB5EB" w14:textId="77777777" w:rsidR="00DD6360" w:rsidRPr="00EF1E19" w:rsidRDefault="00DD6360" w:rsidP="00DD6360">
          <w:pPr>
            <w:pStyle w:val="Zhlav"/>
            <w:jc w:val="center"/>
            <w:rPr>
              <w:bCs/>
            </w:rPr>
          </w:pPr>
          <w:r w:rsidRPr="00EF1E19">
            <w:rPr>
              <w:bCs/>
            </w:rPr>
            <w:t xml:space="preserve">Technologie vody </w:t>
          </w:r>
          <w:r>
            <w:rPr>
              <w:bCs/>
            </w:rPr>
            <w:t>s</w:t>
          </w:r>
          <w:r w:rsidRPr="00EF1E19">
            <w:rPr>
              <w:bCs/>
            </w:rPr>
            <w:t xml:space="preserve"> láskou, citem a péčí</w:t>
          </w:r>
        </w:p>
        <w:p w14:paraId="6221C09A" w14:textId="77777777" w:rsidR="00DD6360" w:rsidRPr="00EF1E19" w:rsidRDefault="00DD6360" w:rsidP="00DD6360">
          <w:pPr>
            <w:pStyle w:val="Zhlav"/>
            <w:jc w:val="center"/>
            <w:rPr>
              <w:bCs/>
              <w:i/>
              <w:iCs/>
            </w:rPr>
          </w:pPr>
          <w:r w:rsidRPr="00EF1E19">
            <w:rPr>
              <w:bCs/>
            </w:rPr>
            <w:t>„Jen dávka dělá jed jedem a lék lékem“ (</w:t>
          </w:r>
          <w:proofErr w:type="spellStart"/>
          <w:r w:rsidRPr="00EF1E19">
            <w:rPr>
              <w:bCs/>
              <w:i/>
              <w:iCs/>
            </w:rPr>
            <w:t>Paracelsus</w:t>
          </w:r>
          <w:proofErr w:type="spellEnd"/>
          <w:r w:rsidRPr="00EF1E19">
            <w:rPr>
              <w:bCs/>
              <w:i/>
              <w:iCs/>
            </w:rPr>
            <w:t>)</w:t>
          </w:r>
        </w:p>
      </w:tc>
      <w:tc>
        <w:tcPr>
          <w:tcW w:w="2552" w:type="dxa"/>
          <w:tcBorders>
            <w:bottom w:val="single" w:sz="18" w:space="0" w:color="2F5496" w:themeColor="accent1" w:themeShade="BF"/>
          </w:tcBorders>
          <w:vAlign w:val="center"/>
        </w:tcPr>
        <w:p w14:paraId="43E6B1AE" w14:textId="77777777" w:rsidR="00DD6360" w:rsidRDefault="00DD6360" w:rsidP="00DD6360">
          <w:pPr>
            <w:pStyle w:val="Zhlav"/>
            <w:rPr>
              <w:b/>
            </w:rPr>
          </w:pPr>
          <w:r w:rsidRPr="00526B47">
            <w:rPr>
              <w:b/>
            </w:rPr>
            <w:t xml:space="preserve">JED </w:t>
          </w:r>
          <w:proofErr w:type="spellStart"/>
          <w:r w:rsidRPr="00526B47">
            <w:rPr>
              <w:b/>
            </w:rPr>
            <w:t>Analytics</w:t>
          </w:r>
          <w:proofErr w:type="spellEnd"/>
          <w:r w:rsidRPr="00526B47">
            <w:rPr>
              <w:b/>
            </w:rPr>
            <w:t>, s.r.o.</w:t>
          </w:r>
        </w:p>
        <w:p w14:paraId="043B42F8" w14:textId="77777777" w:rsidR="00DD6360" w:rsidRPr="00D21B0D" w:rsidRDefault="00DD6360" w:rsidP="00DD6360">
          <w:pPr>
            <w:pStyle w:val="Zhlav"/>
          </w:pPr>
          <w:r>
            <w:t>Mladých Běchovic</w:t>
          </w:r>
          <w:r w:rsidRPr="00D21B0D">
            <w:t xml:space="preserve"> </w:t>
          </w:r>
          <w:r>
            <w:t>2</w:t>
          </w:r>
        </w:p>
        <w:p w14:paraId="7084E701" w14:textId="77777777" w:rsidR="00DD6360" w:rsidRDefault="00DD6360" w:rsidP="00DD6360">
          <w:pPr>
            <w:pStyle w:val="Zhlav"/>
          </w:pPr>
          <w:r>
            <w:t>190 11 Praha Běchovice</w:t>
          </w:r>
        </w:p>
      </w:tc>
    </w:tr>
  </w:tbl>
  <w:p w14:paraId="623BE410" w14:textId="77777777" w:rsidR="00CB2CEA" w:rsidRDefault="00CB2CEA" w:rsidP="00CB2C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513"/>
      <w:gridCol w:w="2552"/>
    </w:tblGrid>
    <w:tr w:rsidR="00874C49" w14:paraId="42122D88" w14:textId="77777777">
      <w:trPr>
        <w:trHeight w:val="996"/>
      </w:trPr>
      <w:tc>
        <w:tcPr>
          <w:tcW w:w="856" w:type="dxa"/>
          <w:tcBorders>
            <w:bottom w:val="single" w:sz="18" w:space="0" w:color="2F5496" w:themeColor="accent1" w:themeShade="BF"/>
          </w:tcBorders>
        </w:tcPr>
        <w:p w14:paraId="7B2F4DB3" w14:textId="77777777" w:rsidR="00874C49" w:rsidRDefault="00874C49" w:rsidP="00FA3308">
          <w:pPr>
            <w:pStyle w:val="Zhlav"/>
            <w:rPr>
              <w:b/>
              <w:noProof/>
            </w:rPr>
          </w:pPr>
          <w:bookmarkStart w:id="18" w:name="_Hlk34764306"/>
          <w:r>
            <w:rPr>
              <w:b/>
              <w:noProof/>
              <w:lang w:eastAsia="cs-CZ"/>
            </w:rPr>
            <w:drawing>
              <wp:anchor distT="0" distB="0" distL="114300" distR="114300" simplePos="0" relativeHeight="251658240" behindDoc="0" locked="0" layoutInCell="1" allowOverlap="1" wp14:anchorId="4E69815D" wp14:editId="4094A726">
                <wp:simplePos x="0" y="0"/>
                <wp:positionH relativeFrom="margin">
                  <wp:posOffset>-26035</wp:posOffset>
                </wp:positionH>
                <wp:positionV relativeFrom="margin">
                  <wp:posOffset>20320</wp:posOffset>
                </wp:positionV>
                <wp:extent cx="425450" cy="56197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rotWithShape="1">
                        <a:blip r:embed="rId1">
                          <a:extLst>
                            <a:ext uri="{28A0092B-C50C-407E-A947-70E740481C1C}">
                              <a14:useLocalDpi xmlns:a14="http://schemas.microsoft.com/office/drawing/2010/main" val="0"/>
                            </a:ext>
                          </a:extLst>
                        </a:blip>
                        <a:srcRect l="25462" t="16424" r="31438" b="26587"/>
                        <a:stretch/>
                      </pic:blipFill>
                      <pic:spPr bwMode="auto">
                        <a:xfrm>
                          <a:off x="0" y="0"/>
                          <a:ext cx="425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Borders>
            <w:bottom w:val="single" w:sz="18" w:space="0" w:color="2F5496" w:themeColor="accent1" w:themeShade="BF"/>
          </w:tcBorders>
          <w:vAlign w:val="center"/>
        </w:tcPr>
        <w:p w14:paraId="1D681471" w14:textId="354AB461" w:rsidR="00874C49" w:rsidRPr="00EF1E19" w:rsidRDefault="00EF1E19" w:rsidP="00EF1E19">
          <w:pPr>
            <w:pStyle w:val="Zhlav"/>
            <w:jc w:val="center"/>
            <w:rPr>
              <w:bCs/>
            </w:rPr>
          </w:pPr>
          <w:r w:rsidRPr="00EF1E19">
            <w:rPr>
              <w:bCs/>
            </w:rPr>
            <w:t xml:space="preserve">Technologie vody </w:t>
          </w:r>
          <w:r>
            <w:rPr>
              <w:bCs/>
            </w:rPr>
            <w:t>s</w:t>
          </w:r>
          <w:r w:rsidRPr="00EF1E19">
            <w:rPr>
              <w:bCs/>
            </w:rPr>
            <w:t xml:space="preserve"> láskou, citem a péčí</w:t>
          </w:r>
        </w:p>
        <w:p w14:paraId="2493359B" w14:textId="3408CC70" w:rsidR="00EF1E19" w:rsidRPr="00EF1E19" w:rsidRDefault="00EF1E19" w:rsidP="00EF1E19">
          <w:pPr>
            <w:pStyle w:val="Zhlav"/>
            <w:jc w:val="center"/>
            <w:rPr>
              <w:bCs/>
              <w:i/>
              <w:iCs/>
            </w:rPr>
          </w:pPr>
          <w:r w:rsidRPr="00EF1E19">
            <w:rPr>
              <w:bCs/>
            </w:rPr>
            <w:t>„Jen dávka dělá jed jedem a lék lékem“ (</w:t>
          </w:r>
          <w:proofErr w:type="spellStart"/>
          <w:r w:rsidRPr="00EF1E19">
            <w:rPr>
              <w:bCs/>
              <w:i/>
              <w:iCs/>
            </w:rPr>
            <w:t>Paracelsus</w:t>
          </w:r>
          <w:proofErr w:type="spellEnd"/>
          <w:r w:rsidRPr="00EF1E19">
            <w:rPr>
              <w:bCs/>
              <w:i/>
              <w:iCs/>
            </w:rPr>
            <w:t>)</w:t>
          </w:r>
        </w:p>
      </w:tc>
      <w:tc>
        <w:tcPr>
          <w:tcW w:w="2552" w:type="dxa"/>
          <w:tcBorders>
            <w:bottom w:val="single" w:sz="18" w:space="0" w:color="2F5496" w:themeColor="accent1" w:themeShade="BF"/>
          </w:tcBorders>
          <w:vAlign w:val="center"/>
        </w:tcPr>
        <w:p w14:paraId="59BD36AC" w14:textId="77777777" w:rsidR="00874C49" w:rsidRDefault="00874C49" w:rsidP="00F019CE">
          <w:pPr>
            <w:pStyle w:val="Zhlav"/>
            <w:rPr>
              <w:b/>
            </w:rPr>
          </w:pPr>
          <w:r w:rsidRPr="00526B47">
            <w:rPr>
              <w:b/>
            </w:rPr>
            <w:t xml:space="preserve">JED </w:t>
          </w:r>
          <w:proofErr w:type="spellStart"/>
          <w:r w:rsidRPr="00526B47">
            <w:rPr>
              <w:b/>
            </w:rPr>
            <w:t>Analytics</w:t>
          </w:r>
          <w:proofErr w:type="spellEnd"/>
          <w:r w:rsidRPr="00526B47">
            <w:rPr>
              <w:b/>
            </w:rPr>
            <w:t>, s.r.o.</w:t>
          </w:r>
        </w:p>
        <w:p w14:paraId="4AE759F9" w14:textId="01EEFD78" w:rsidR="00874C49" w:rsidRPr="00D21B0D" w:rsidRDefault="004D5E0A" w:rsidP="00F019CE">
          <w:pPr>
            <w:pStyle w:val="Zhlav"/>
          </w:pPr>
          <w:r>
            <w:t>Mladých Běchovic</w:t>
          </w:r>
          <w:r w:rsidR="00874C49" w:rsidRPr="00D21B0D">
            <w:t xml:space="preserve"> </w:t>
          </w:r>
          <w:r>
            <w:t>2</w:t>
          </w:r>
        </w:p>
        <w:p w14:paraId="3E7C4FE7" w14:textId="064AF475" w:rsidR="00874C49" w:rsidRDefault="004D5E0A" w:rsidP="00F019CE">
          <w:pPr>
            <w:pStyle w:val="Zhlav"/>
          </w:pPr>
          <w:r>
            <w:t>190 11 Praha Běchovice</w:t>
          </w:r>
        </w:p>
      </w:tc>
    </w:tr>
    <w:bookmarkEnd w:id="18"/>
  </w:tbl>
  <w:p w14:paraId="02E4713F" w14:textId="77777777" w:rsidR="00FA3308" w:rsidRDefault="00FA33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353"/>
    <w:multiLevelType w:val="hybridMultilevel"/>
    <w:tmpl w:val="6A22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A51CD2"/>
    <w:multiLevelType w:val="hybridMultilevel"/>
    <w:tmpl w:val="CA76B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65AA3"/>
    <w:multiLevelType w:val="hybridMultilevel"/>
    <w:tmpl w:val="C6DA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8D0130"/>
    <w:multiLevelType w:val="multilevel"/>
    <w:tmpl w:val="897A7390"/>
    <w:lvl w:ilvl="0">
      <w:start w:val="7"/>
      <w:numFmt w:val="decimal"/>
      <w:lvlText w:val="%1"/>
      <w:lvlJc w:val="left"/>
      <w:pPr>
        <w:ind w:left="284" w:hanging="284"/>
      </w:pPr>
      <w:rPr>
        <w:rFonts w:hint="default"/>
      </w:rPr>
    </w:lvl>
    <w:lvl w:ilvl="1">
      <w:start w:val="1"/>
      <w:numFmt w:val="decimal"/>
      <w:lvlText w:val="6.%2"/>
      <w:lvlJc w:val="left"/>
      <w:pPr>
        <w:ind w:left="852" w:hanging="284"/>
      </w:pPr>
      <w:rPr>
        <w:rFonts w:hint="default"/>
        <w:b/>
      </w:rPr>
    </w:lvl>
    <w:lvl w:ilvl="2">
      <w:start w:val="1"/>
      <w:numFmt w:val="decimal"/>
      <w:lvlText w:val="%1.%2.%3"/>
      <w:lvlJc w:val="left"/>
      <w:pPr>
        <w:ind w:left="1418" w:hanging="284"/>
      </w:pPr>
      <w:rPr>
        <w:rFonts w:hint="default"/>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4" w15:restartNumberingAfterBreak="0">
    <w:nsid w:val="317A640A"/>
    <w:multiLevelType w:val="hybridMultilevel"/>
    <w:tmpl w:val="71265ACE"/>
    <w:lvl w:ilvl="0" w:tplc="B420B0EA">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1C6604"/>
    <w:multiLevelType w:val="hybridMultilevel"/>
    <w:tmpl w:val="CD76B7E6"/>
    <w:lvl w:ilvl="0" w:tplc="5D945E5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C56668B"/>
    <w:multiLevelType w:val="hybridMultilevel"/>
    <w:tmpl w:val="5112B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CBB038E"/>
    <w:multiLevelType w:val="hybridMultilevel"/>
    <w:tmpl w:val="148CA0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740E1"/>
    <w:multiLevelType w:val="hybridMultilevel"/>
    <w:tmpl w:val="6FD6D2A2"/>
    <w:lvl w:ilvl="0" w:tplc="8AB8567E">
      <w:start w:val="1"/>
      <w:numFmt w:val="bullet"/>
      <w:lvlText w:val=""/>
      <w:lvlJc w:val="left"/>
      <w:pPr>
        <w:ind w:left="589" w:hanging="589"/>
      </w:pPr>
      <w:rPr>
        <w:rFonts w:ascii="Wingdings" w:hAnsi="Wingdings" w:hint="default"/>
      </w:rPr>
    </w:lvl>
    <w:lvl w:ilvl="1" w:tplc="7FD6A856">
      <w:start w:val="1"/>
      <w:numFmt w:val="bullet"/>
      <w:lvlText w:val=""/>
      <w:lvlJc w:val="left"/>
      <w:pPr>
        <w:ind w:left="589" w:hanging="589"/>
      </w:pPr>
      <w:rPr>
        <w:rFonts w:ascii="Wingdings" w:hAnsi="Wingdings" w:hint="default"/>
      </w:rPr>
    </w:lvl>
    <w:lvl w:ilvl="2" w:tplc="5BE286C2">
      <w:start w:val="1"/>
      <w:numFmt w:val="bullet"/>
      <w:lvlText w:val=""/>
      <w:lvlJc w:val="left"/>
      <w:pPr>
        <w:tabs>
          <w:tab w:val="num" w:pos="307"/>
        </w:tabs>
        <w:ind w:left="307" w:hanging="180"/>
      </w:pPr>
      <w:rPr>
        <w:rFonts w:ascii="Wingdings" w:hAnsi="Wingdings" w:hint="default"/>
      </w:rPr>
    </w:lvl>
    <w:lvl w:ilvl="3" w:tplc="0405000F">
      <w:start w:val="1"/>
      <w:numFmt w:val="decimal"/>
      <w:lvlText w:val="%4."/>
      <w:lvlJc w:val="left"/>
      <w:pPr>
        <w:tabs>
          <w:tab w:val="num" w:pos="1027"/>
        </w:tabs>
        <w:ind w:left="1027" w:hanging="360"/>
      </w:pPr>
    </w:lvl>
    <w:lvl w:ilvl="4" w:tplc="04050019" w:tentative="1">
      <w:start w:val="1"/>
      <w:numFmt w:val="lowerLetter"/>
      <w:lvlText w:val="%5."/>
      <w:lvlJc w:val="left"/>
      <w:pPr>
        <w:tabs>
          <w:tab w:val="num" w:pos="1747"/>
        </w:tabs>
        <w:ind w:left="1747" w:hanging="360"/>
      </w:pPr>
    </w:lvl>
    <w:lvl w:ilvl="5" w:tplc="0405001B" w:tentative="1">
      <w:start w:val="1"/>
      <w:numFmt w:val="lowerRoman"/>
      <w:lvlText w:val="%6."/>
      <w:lvlJc w:val="right"/>
      <w:pPr>
        <w:tabs>
          <w:tab w:val="num" w:pos="2467"/>
        </w:tabs>
        <w:ind w:left="2467" w:hanging="180"/>
      </w:pPr>
    </w:lvl>
    <w:lvl w:ilvl="6" w:tplc="0405000F" w:tentative="1">
      <w:start w:val="1"/>
      <w:numFmt w:val="decimal"/>
      <w:lvlText w:val="%7."/>
      <w:lvlJc w:val="left"/>
      <w:pPr>
        <w:tabs>
          <w:tab w:val="num" w:pos="3187"/>
        </w:tabs>
        <w:ind w:left="3187" w:hanging="360"/>
      </w:pPr>
    </w:lvl>
    <w:lvl w:ilvl="7" w:tplc="04050019" w:tentative="1">
      <w:start w:val="1"/>
      <w:numFmt w:val="lowerLetter"/>
      <w:lvlText w:val="%8."/>
      <w:lvlJc w:val="left"/>
      <w:pPr>
        <w:tabs>
          <w:tab w:val="num" w:pos="3907"/>
        </w:tabs>
        <w:ind w:left="3907" w:hanging="360"/>
      </w:pPr>
    </w:lvl>
    <w:lvl w:ilvl="8" w:tplc="0405001B" w:tentative="1">
      <w:start w:val="1"/>
      <w:numFmt w:val="lowerRoman"/>
      <w:lvlText w:val="%9."/>
      <w:lvlJc w:val="right"/>
      <w:pPr>
        <w:tabs>
          <w:tab w:val="num" w:pos="4627"/>
        </w:tabs>
        <w:ind w:left="4627" w:hanging="180"/>
      </w:pPr>
    </w:lvl>
  </w:abstractNum>
  <w:abstractNum w:abstractNumId="9" w15:restartNumberingAfterBreak="0">
    <w:nsid w:val="42BD1E89"/>
    <w:multiLevelType w:val="hybridMultilevel"/>
    <w:tmpl w:val="5DDEA7C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11F3A32"/>
    <w:multiLevelType w:val="hybridMultilevel"/>
    <w:tmpl w:val="8A102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6C77C5"/>
    <w:multiLevelType w:val="hybridMultilevel"/>
    <w:tmpl w:val="22601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3022459">
    <w:abstractNumId w:val="4"/>
  </w:num>
  <w:num w:numId="2" w16cid:durableId="110906442">
    <w:abstractNumId w:val="5"/>
  </w:num>
  <w:num w:numId="3" w16cid:durableId="15697235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241579">
    <w:abstractNumId w:val="6"/>
  </w:num>
  <w:num w:numId="5" w16cid:durableId="890581576">
    <w:abstractNumId w:val="2"/>
  </w:num>
  <w:num w:numId="6" w16cid:durableId="1582327340">
    <w:abstractNumId w:val="10"/>
  </w:num>
  <w:num w:numId="7" w16cid:durableId="925846363">
    <w:abstractNumId w:val="0"/>
  </w:num>
  <w:num w:numId="8" w16cid:durableId="763654032">
    <w:abstractNumId w:val="9"/>
  </w:num>
  <w:num w:numId="9" w16cid:durableId="787042195">
    <w:abstractNumId w:val="8"/>
  </w:num>
  <w:num w:numId="10" w16cid:durableId="1921021276">
    <w:abstractNumId w:val="3"/>
  </w:num>
  <w:num w:numId="11" w16cid:durableId="416903497">
    <w:abstractNumId w:val="7"/>
  </w:num>
  <w:num w:numId="12" w16cid:durableId="218327547">
    <w:abstractNumId w:val="1"/>
  </w:num>
  <w:num w:numId="13" w16cid:durableId="79633796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clová Barbara">
    <w15:presenceInfo w15:providerId="AD" w15:userId="S::helclova@chevak.cz::1eca824b-0437-4932-877d-c5f09f18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A"/>
    <w:rsid w:val="00005588"/>
    <w:rsid w:val="0002323B"/>
    <w:rsid w:val="00026E54"/>
    <w:rsid w:val="000361C1"/>
    <w:rsid w:val="0005557D"/>
    <w:rsid w:val="000A6165"/>
    <w:rsid w:val="000C1E5A"/>
    <w:rsid w:val="000C2913"/>
    <w:rsid w:val="000F1846"/>
    <w:rsid w:val="00121188"/>
    <w:rsid w:val="00132A3F"/>
    <w:rsid w:val="0015130B"/>
    <w:rsid w:val="00172562"/>
    <w:rsid w:val="00183962"/>
    <w:rsid w:val="001C24CD"/>
    <w:rsid w:val="001C47FA"/>
    <w:rsid w:val="001F7F3D"/>
    <w:rsid w:val="002011AB"/>
    <w:rsid w:val="00205800"/>
    <w:rsid w:val="00213C25"/>
    <w:rsid w:val="002315A9"/>
    <w:rsid w:val="00274BBE"/>
    <w:rsid w:val="002831D5"/>
    <w:rsid w:val="002D1803"/>
    <w:rsid w:val="002E5395"/>
    <w:rsid w:val="00341064"/>
    <w:rsid w:val="00342093"/>
    <w:rsid w:val="003666E8"/>
    <w:rsid w:val="00380EBC"/>
    <w:rsid w:val="003843D8"/>
    <w:rsid w:val="00395972"/>
    <w:rsid w:val="003B0E93"/>
    <w:rsid w:val="003F077B"/>
    <w:rsid w:val="00412004"/>
    <w:rsid w:val="0042375A"/>
    <w:rsid w:val="00443E4F"/>
    <w:rsid w:val="00460469"/>
    <w:rsid w:val="004755CC"/>
    <w:rsid w:val="004A2B3F"/>
    <w:rsid w:val="004A3785"/>
    <w:rsid w:val="004D2649"/>
    <w:rsid w:val="004D5E0A"/>
    <w:rsid w:val="004F7CD5"/>
    <w:rsid w:val="005050A6"/>
    <w:rsid w:val="00507121"/>
    <w:rsid w:val="00515277"/>
    <w:rsid w:val="00533B3D"/>
    <w:rsid w:val="00575843"/>
    <w:rsid w:val="005810A3"/>
    <w:rsid w:val="005820FD"/>
    <w:rsid w:val="005837B2"/>
    <w:rsid w:val="005839FF"/>
    <w:rsid w:val="005A6E20"/>
    <w:rsid w:val="005C2A91"/>
    <w:rsid w:val="005F3C77"/>
    <w:rsid w:val="0061292E"/>
    <w:rsid w:val="00652D02"/>
    <w:rsid w:val="006543C3"/>
    <w:rsid w:val="00673409"/>
    <w:rsid w:val="006C30FE"/>
    <w:rsid w:val="00716F8C"/>
    <w:rsid w:val="0072190C"/>
    <w:rsid w:val="00746D20"/>
    <w:rsid w:val="007642B7"/>
    <w:rsid w:val="0077036B"/>
    <w:rsid w:val="00784941"/>
    <w:rsid w:val="007A611E"/>
    <w:rsid w:val="007B3178"/>
    <w:rsid w:val="007C1259"/>
    <w:rsid w:val="007E3D62"/>
    <w:rsid w:val="007E3F4D"/>
    <w:rsid w:val="007E5E96"/>
    <w:rsid w:val="007F0DF8"/>
    <w:rsid w:val="00803271"/>
    <w:rsid w:val="00824CD5"/>
    <w:rsid w:val="00827DEE"/>
    <w:rsid w:val="00834D56"/>
    <w:rsid w:val="008666A9"/>
    <w:rsid w:val="008672F4"/>
    <w:rsid w:val="00874C49"/>
    <w:rsid w:val="008B4FB7"/>
    <w:rsid w:val="008C5154"/>
    <w:rsid w:val="008E5C96"/>
    <w:rsid w:val="008F70E7"/>
    <w:rsid w:val="00903CCF"/>
    <w:rsid w:val="009125AE"/>
    <w:rsid w:val="0092748E"/>
    <w:rsid w:val="00947D7D"/>
    <w:rsid w:val="00961BF0"/>
    <w:rsid w:val="009A451C"/>
    <w:rsid w:val="009E38D1"/>
    <w:rsid w:val="00A1113D"/>
    <w:rsid w:val="00A2309C"/>
    <w:rsid w:val="00A239A5"/>
    <w:rsid w:val="00A24125"/>
    <w:rsid w:val="00A26BEE"/>
    <w:rsid w:val="00A4566F"/>
    <w:rsid w:val="00A462EE"/>
    <w:rsid w:val="00A46795"/>
    <w:rsid w:val="00A50A66"/>
    <w:rsid w:val="00A549E3"/>
    <w:rsid w:val="00A76E7E"/>
    <w:rsid w:val="00A93A8B"/>
    <w:rsid w:val="00AB4746"/>
    <w:rsid w:val="00AB52B3"/>
    <w:rsid w:val="00AB6451"/>
    <w:rsid w:val="00B0318B"/>
    <w:rsid w:val="00B043AC"/>
    <w:rsid w:val="00B07E5F"/>
    <w:rsid w:val="00B364EA"/>
    <w:rsid w:val="00B529BB"/>
    <w:rsid w:val="00B75BE3"/>
    <w:rsid w:val="00B970D6"/>
    <w:rsid w:val="00BB372B"/>
    <w:rsid w:val="00C02192"/>
    <w:rsid w:val="00C03FF4"/>
    <w:rsid w:val="00C066D4"/>
    <w:rsid w:val="00C10545"/>
    <w:rsid w:val="00C135C5"/>
    <w:rsid w:val="00C17863"/>
    <w:rsid w:val="00C53E75"/>
    <w:rsid w:val="00CB2CEA"/>
    <w:rsid w:val="00CB58D1"/>
    <w:rsid w:val="00CE353A"/>
    <w:rsid w:val="00CF6C9A"/>
    <w:rsid w:val="00D04157"/>
    <w:rsid w:val="00D10B20"/>
    <w:rsid w:val="00D12C20"/>
    <w:rsid w:val="00D9270C"/>
    <w:rsid w:val="00DD6360"/>
    <w:rsid w:val="00DE55B4"/>
    <w:rsid w:val="00DE5A3C"/>
    <w:rsid w:val="00E1291A"/>
    <w:rsid w:val="00E17A27"/>
    <w:rsid w:val="00E47B92"/>
    <w:rsid w:val="00E633C5"/>
    <w:rsid w:val="00E820B1"/>
    <w:rsid w:val="00ED1EEB"/>
    <w:rsid w:val="00EE5ED2"/>
    <w:rsid w:val="00EF1E19"/>
    <w:rsid w:val="00F019CE"/>
    <w:rsid w:val="00F14106"/>
    <w:rsid w:val="00F723CF"/>
    <w:rsid w:val="00FA25B0"/>
    <w:rsid w:val="00FA3308"/>
    <w:rsid w:val="00FB3D4D"/>
    <w:rsid w:val="00FB4B38"/>
    <w:rsid w:val="00FD07FF"/>
    <w:rsid w:val="00FE081C"/>
    <w:rsid w:val="17E1E433"/>
    <w:rsid w:val="39E53FEC"/>
    <w:rsid w:val="55FBD11E"/>
    <w:rsid w:val="7C0638AC"/>
    <w:rsid w:val="7D97F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2FD5"/>
  <w15:chartTrackingRefBased/>
  <w15:docId w15:val="{BC2CD032-D7AE-43AC-8890-6A20FD46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D62"/>
    <w:pPr>
      <w:spacing w:line="256" w:lineRule="auto"/>
    </w:pPr>
  </w:style>
  <w:style w:type="paragraph" w:styleId="Nadpis1">
    <w:name w:val="heading 1"/>
    <w:basedOn w:val="Normln"/>
    <w:next w:val="Normln"/>
    <w:link w:val="Nadpis1Char"/>
    <w:uiPriority w:val="9"/>
    <w:qFormat/>
    <w:rsid w:val="00FA3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A3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2C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CEA"/>
  </w:style>
  <w:style w:type="paragraph" w:styleId="Zpat">
    <w:name w:val="footer"/>
    <w:basedOn w:val="Normln"/>
    <w:link w:val="ZpatChar"/>
    <w:uiPriority w:val="99"/>
    <w:unhideWhenUsed/>
    <w:rsid w:val="00CB2CEA"/>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CEA"/>
  </w:style>
  <w:style w:type="table" w:styleId="Mkatabulky">
    <w:name w:val="Table Grid"/>
    <w:basedOn w:val="Normlntabulka"/>
    <w:uiPriority w:val="39"/>
    <w:rsid w:val="00CB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C2913"/>
    <w:pPr>
      <w:ind w:left="720"/>
      <w:contextualSpacing/>
    </w:pPr>
  </w:style>
  <w:style w:type="paragraph" w:customStyle="1" w:styleId="Default">
    <w:name w:val="Default"/>
    <w:rsid w:val="007C1259"/>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Nadpis1Char">
    <w:name w:val="Nadpis 1 Char"/>
    <w:basedOn w:val="Standardnpsmoodstavce"/>
    <w:link w:val="Nadpis1"/>
    <w:uiPriority w:val="9"/>
    <w:rsid w:val="00FA330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A330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FA3308"/>
    <w:rPr>
      <w:color w:val="0000FF"/>
      <w:u w:val="single"/>
    </w:rPr>
  </w:style>
  <w:style w:type="paragraph" w:styleId="Textbubliny">
    <w:name w:val="Balloon Text"/>
    <w:basedOn w:val="Normln"/>
    <w:link w:val="TextbublinyChar"/>
    <w:uiPriority w:val="99"/>
    <w:semiHidden/>
    <w:unhideWhenUsed/>
    <w:rsid w:val="00C135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5C5"/>
    <w:rPr>
      <w:rFonts w:ascii="Segoe UI" w:hAnsi="Segoe UI" w:cs="Segoe UI"/>
      <w:sz w:val="18"/>
      <w:szCs w:val="18"/>
    </w:rPr>
  </w:style>
  <w:style w:type="character" w:styleId="Nevyeenzmnka">
    <w:name w:val="Unresolved Mention"/>
    <w:basedOn w:val="Standardnpsmoodstavce"/>
    <w:uiPriority w:val="99"/>
    <w:semiHidden/>
    <w:unhideWhenUsed/>
    <w:rsid w:val="001C47FA"/>
    <w:rPr>
      <w:color w:val="605E5C"/>
      <w:shd w:val="clear" w:color="auto" w:fill="E1DFDD"/>
    </w:rPr>
  </w:style>
  <w:style w:type="paragraph" w:styleId="Revize">
    <w:name w:val="Revision"/>
    <w:hidden/>
    <w:uiPriority w:val="99"/>
    <w:semiHidden/>
    <w:rsid w:val="00770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495">
      <w:bodyDiv w:val="1"/>
      <w:marLeft w:val="0"/>
      <w:marRight w:val="0"/>
      <w:marTop w:val="0"/>
      <w:marBottom w:val="0"/>
      <w:divBdr>
        <w:top w:val="none" w:sz="0" w:space="0" w:color="auto"/>
        <w:left w:val="none" w:sz="0" w:space="0" w:color="auto"/>
        <w:bottom w:val="none" w:sz="0" w:space="0" w:color="auto"/>
        <w:right w:val="none" w:sz="0" w:space="0" w:color="auto"/>
      </w:divBdr>
    </w:div>
    <w:div w:id="11078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2A615529933344B7B45D22D50BB2D4" ma:contentTypeVersion="2" ma:contentTypeDescription="Create a new document." ma:contentTypeScope="" ma:versionID="c07e77823ada23989fdbaa5022bcd028">
  <xsd:schema xmlns:xsd="http://www.w3.org/2001/XMLSchema" xmlns:xs="http://www.w3.org/2001/XMLSchema" xmlns:p="http://schemas.microsoft.com/office/2006/metadata/properties" xmlns:ns2="cf334cc7-b6a8-495a-a8f2-316212d9e01c" targetNamespace="http://schemas.microsoft.com/office/2006/metadata/properties" ma:root="true" ma:fieldsID="370921840d05b6dbfd38640efc18b7ce"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559C6-D22A-4958-BED3-9B90FBB0A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9BD98-D630-4767-AB8C-6EFE75E77A5D}">
  <ds:schemaRefs>
    <ds:schemaRef ds:uri="http://schemas.openxmlformats.org/officeDocument/2006/bibliography"/>
  </ds:schemaRefs>
</ds:datastoreItem>
</file>

<file path=customXml/itemProps3.xml><?xml version="1.0" encoding="utf-8"?>
<ds:datastoreItem xmlns:ds="http://schemas.openxmlformats.org/officeDocument/2006/customXml" ds:itemID="{5037BBB7-8BF9-4E2F-8EF6-11240206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F10C4-BA3C-4420-88B6-69B76CB87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3243</Words>
  <Characters>19135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Michael (195154)</dc:creator>
  <cp:keywords/>
  <dc:description/>
  <cp:lastModifiedBy>Helclová Barbara</cp:lastModifiedBy>
  <cp:revision>3</cp:revision>
  <cp:lastPrinted>2023-01-21T02:49:00Z</cp:lastPrinted>
  <dcterms:created xsi:type="dcterms:W3CDTF">2023-02-01T10:44:00Z</dcterms:created>
  <dcterms:modified xsi:type="dcterms:W3CDTF">2023-02-01T10:45:00Z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