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C448" w14:textId="28CB7546" w:rsidR="009C750C" w:rsidRPr="004C5E6E" w:rsidRDefault="003451FA" w:rsidP="00DE4611">
      <w:pPr>
        <w:widowControl w:val="0"/>
        <w:spacing w:after="0"/>
        <w:rPr>
          <w:rFonts w:ascii="Corbel" w:hAnsi="Corbel"/>
          <w:b/>
          <w:color w:val="595959" w:themeColor="text1" w:themeTint="A6"/>
          <w:sz w:val="24"/>
          <w:szCs w:val="24"/>
        </w:rPr>
      </w:pP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r>
        <w:rPr>
          <w:rFonts w:ascii="Corbel" w:hAnsi="Corbel"/>
          <w:b/>
          <w:color w:val="595959" w:themeColor="text1" w:themeTint="A6"/>
          <w:sz w:val="24"/>
          <w:szCs w:val="24"/>
        </w:rPr>
        <w:tab/>
      </w:r>
    </w:p>
    <w:p w14:paraId="1996C62A" w14:textId="77777777" w:rsidR="009C750C" w:rsidRPr="004C5E6E" w:rsidRDefault="009C750C" w:rsidP="00DE4611">
      <w:pPr>
        <w:widowControl w:val="0"/>
        <w:spacing w:after="0"/>
        <w:rPr>
          <w:rFonts w:ascii="Corbel" w:hAnsi="Corbel"/>
          <w:b/>
          <w:color w:val="595959" w:themeColor="text1" w:themeTint="A6"/>
          <w:sz w:val="24"/>
          <w:szCs w:val="24"/>
        </w:rPr>
      </w:pPr>
    </w:p>
    <w:p w14:paraId="483D0217" w14:textId="77777777" w:rsidR="009C750C" w:rsidRPr="00B5099D" w:rsidRDefault="009C750C" w:rsidP="00DE4611">
      <w:pPr>
        <w:widowControl w:val="0"/>
        <w:spacing w:after="0"/>
        <w:rPr>
          <w:rFonts w:ascii="Corbel" w:hAnsi="Corbel"/>
          <w:b/>
          <w:color w:val="595959" w:themeColor="text1" w:themeTint="A6"/>
          <w:sz w:val="22"/>
          <w:szCs w:val="22"/>
        </w:rPr>
      </w:pPr>
    </w:p>
    <w:p w14:paraId="6785F51C" w14:textId="77777777" w:rsidR="009C750C" w:rsidRPr="00B5099D" w:rsidRDefault="009C750C" w:rsidP="00DE4611">
      <w:pPr>
        <w:widowControl w:val="0"/>
        <w:spacing w:after="0"/>
        <w:rPr>
          <w:rFonts w:ascii="Corbel" w:hAnsi="Corbel"/>
          <w:b/>
          <w:color w:val="595959" w:themeColor="text1" w:themeTint="A6"/>
          <w:sz w:val="22"/>
          <w:szCs w:val="22"/>
        </w:rPr>
      </w:pPr>
    </w:p>
    <w:p w14:paraId="19191B53" w14:textId="6F1F6DD0" w:rsidR="00DE4611" w:rsidRPr="00B5099D" w:rsidRDefault="00CD2D4A" w:rsidP="00DE4611">
      <w:pPr>
        <w:widowControl w:val="0"/>
        <w:spacing w:after="0"/>
        <w:rPr>
          <w:rFonts w:ascii="Corbel" w:hAnsi="Corbel"/>
          <w:b/>
          <w:color w:val="595959" w:themeColor="text1" w:themeTint="A6"/>
          <w:sz w:val="22"/>
          <w:szCs w:val="22"/>
        </w:rPr>
      </w:pPr>
      <w:r w:rsidRPr="00B5099D">
        <w:rPr>
          <w:rFonts w:ascii="Corbel" w:hAnsi="Corbel"/>
          <w:b/>
          <w:color w:val="595959" w:themeColor="text1" w:themeTint="A6"/>
          <w:sz w:val="22"/>
          <w:szCs w:val="22"/>
        </w:rPr>
        <w:t xml:space="preserve">Smlouva o poskytování právních služeb </w:t>
      </w:r>
      <w:r w:rsidR="00FB721F">
        <w:rPr>
          <w:rFonts w:ascii="Corbel" w:hAnsi="Corbel"/>
          <w:b/>
          <w:color w:val="595959" w:themeColor="text1" w:themeTint="A6"/>
          <w:sz w:val="22"/>
          <w:szCs w:val="22"/>
        </w:rPr>
        <w:t xml:space="preserve"> </w:t>
      </w:r>
    </w:p>
    <w:p w14:paraId="733A050F" w14:textId="77777777" w:rsidR="00DE4611" w:rsidRPr="00B5099D" w:rsidRDefault="00516AD5" w:rsidP="00DE4611">
      <w:pPr>
        <w:widowControl w:val="0"/>
        <w:spacing w:after="0"/>
        <w:rPr>
          <w:rFonts w:ascii="Corbel" w:hAnsi="Corbel"/>
          <w:color w:val="595959" w:themeColor="text1" w:themeTint="A6"/>
          <w:sz w:val="22"/>
          <w:szCs w:val="22"/>
        </w:rPr>
      </w:pPr>
    </w:p>
    <w:p w14:paraId="13E0FC59" w14:textId="77777777" w:rsidR="00DE4611" w:rsidRPr="00B5099D" w:rsidRDefault="00516AD5" w:rsidP="00DE4611">
      <w:pPr>
        <w:widowControl w:val="0"/>
        <w:spacing w:after="0"/>
        <w:rPr>
          <w:rFonts w:ascii="Corbel" w:hAnsi="Corbel"/>
          <w:color w:val="595959" w:themeColor="text1" w:themeTint="A6"/>
          <w:sz w:val="22"/>
          <w:szCs w:val="22"/>
        </w:rPr>
      </w:pPr>
    </w:p>
    <w:p w14:paraId="393DAB63" w14:textId="77777777" w:rsidR="00DE4611" w:rsidRPr="00B5099D" w:rsidRDefault="00516AD5" w:rsidP="00DE4611">
      <w:pPr>
        <w:widowControl w:val="0"/>
        <w:spacing w:after="0"/>
        <w:rPr>
          <w:rFonts w:ascii="Corbel" w:hAnsi="Corbel"/>
          <w:color w:val="595959" w:themeColor="text1" w:themeTint="A6"/>
          <w:sz w:val="22"/>
          <w:szCs w:val="22"/>
        </w:rPr>
      </w:pPr>
    </w:p>
    <w:p w14:paraId="0DE4D2A1" w14:textId="77777777" w:rsidR="00DE4611" w:rsidRPr="00B5099D" w:rsidRDefault="00CD2D4A" w:rsidP="00DE4611">
      <w:pPr>
        <w:widowControl w:val="0"/>
        <w:spacing w:after="0"/>
        <w:rPr>
          <w:rFonts w:ascii="Corbel" w:hAnsi="Corbel"/>
          <w:color w:val="595959" w:themeColor="text1" w:themeTint="A6"/>
          <w:sz w:val="22"/>
          <w:szCs w:val="22"/>
        </w:rPr>
      </w:pPr>
      <w:r w:rsidRPr="00B5099D">
        <w:rPr>
          <w:rFonts w:ascii="Corbel" w:hAnsi="Corbel"/>
          <w:color w:val="595959" w:themeColor="text1" w:themeTint="A6"/>
          <w:sz w:val="22"/>
          <w:szCs w:val="22"/>
        </w:rPr>
        <w:t>mezi</w:t>
      </w:r>
    </w:p>
    <w:p w14:paraId="1E711FEA" w14:textId="77777777" w:rsidR="00DE4611" w:rsidRPr="00B5099D" w:rsidRDefault="00516AD5" w:rsidP="00DE4611">
      <w:pPr>
        <w:widowControl w:val="0"/>
        <w:spacing w:after="0"/>
        <w:rPr>
          <w:rFonts w:ascii="Corbel" w:hAnsi="Corbel"/>
          <w:color w:val="595959" w:themeColor="text1" w:themeTint="A6"/>
          <w:sz w:val="22"/>
          <w:szCs w:val="22"/>
        </w:rPr>
      </w:pPr>
    </w:p>
    <w:p w14:paraId="74E21B09" w14:textId="77777777" w:rsidR="00DE4611" w:rsidRPr="00B5099D" w:rsidRDefault="00516AD5" w:rsidP="00DE4611">
      <w:pPr>
        <w:widowControl w:val="0"/>
        <w:spacing w:after="0"/>
        <w:rPr>
          <w:rFonts w:ascii="Corbel" w:hAnsi="Corbel"/>
          <w:color w:val="595959" w:themeColor="text1" w:themeTint="A6"/>
          <w:sz w:val="22"/>
          <w:szCs w:val="22"/>
        </w:rPr>
      </w:pPr>
    </w:p>
    <w:p w14:paraId="21342FF8" w14:textId="141962FF" w:rsidR="00DE4611" w:rsidRPr="00B5099D" w:rsidRDefault="004C5E6E" w:rsidP="00DE4611">
      <w:pPr>
        <w:widowControl w:val="0"/>
        <w:suppressAutoHyphens/>
        <w:spacing w:after="0"/>
        <w:rPr>
          <w:rFonts w:ascii="Corbel" w:hAnsi="Corbel"/>
          <w:color w:val="595959" w:themeColor="text1" w:themeTint="A6"/>
          <w:sz w:val="22"/>
          <w:szCs w:val="22"/>
        </w:rPr>
      </w:pPr>
      <w:bookmarkStart w:id="0" w:name="_Hlk123724879"/>
      <w:proofErr w:type="spellStart"/>
      <w:r w:rsidRPr="00B5099D">
        <w:rPr>
          <w:rFonts w:ascii="Corbel" w:hAnsi="Corbel"/>
          <w:color w:val="595959" w:themeColor="text1" w:themeTint="A6"/>
          <w:sz w:val="22"/>
          <w:szCs w:val="22"/>
        </w:rPr>
        <w:t>act</w:t>
      </w:r>
      <w:proofErr w:type="spellEnd"/>
      <w:r w:rsidRPr="00B5099D">
        <w:rPr>
          <w:rFonts w:ascii="Corbel" w:hAnsi="Corbel"/>
          <w:color w:val="595959" w:themeColor="text1" w:themeTint="A6"/>
          <w:sz w:val="22"/>
          <w:szCs w:val="22"/>
        </w:rPr>
        <w:t xml:space="preserve"> </w:t>
      </w:r>
      <w:proofErr w:type="spellStart"/>
      <w:r w:rsidRPr="00B5099D">
        <w:rPr>
          <w:rFonts w:ascii="Corbel" w:hAnsi="Corbel"/>
          <w:color w:val="595959" w:themeColor="text1" w:themeTint="A6"/>
          <w:sz w:val="22"/>
          <w:szCs w:val="22"/>
        </w:rPr>
        <w:t>Řanda</w:t>
      </w:r>
      <w:proofErr w:type="spellEnd"/>
      <w:r w:rsidRPr="00B5099D">
        <w:rPr>
          <w:rFonts w:ascii="Corbel" w:hAnsi="Corbel"/>
          <w:color w:val="595959" w:themeColor="text1" w:themeTint="A6"/>
          <w:sz w:val="22"/>
          <w:szCs w:val="22"/>
        </w:rPr>
        <w:t xml:space="preserve"> Havel </w:t>
      </w:r>
      <w:proofErr w:type="spellStart"/>
      <w:r w:rsidRPr="00B5099D">
        <w:rPr>
          <w:rFonts w:ascii="Corbel" w:hAnsi="Corbel"/>
          <w:color w:val="595959" w:themeColor="text1" w:themeTint="A6"/>
          <w:sz w:val="22"/>
          <w:szCs w:val="22"/>
        </w:rPr>
        <w:t>Legal</w:t>
      </w:r>
      <w:proofErr w:type="spellEnd"/>
      <w:r w:rsidRPr="00B5099D">
        <w:rPr>
          <w:rFonts w:ascii="Corbel" w:hAnsi="Corbel"/>
          <w:color w:val="595959" w:themeColor="text1" w:themeTint="A6"/>
          <w:sz w:val="22"/>
          <w:szCs w:val="22"/>
        </w:rPr>
        <w:t xml:space="preserve"> advokátní kancelář s.r.o.</w:t>
      </w:r>
    </w:p>
    <w:bookmarkEnd w:id="0"/>
    <w:p w14:paraId="6A20EEC5" w14:textId="77777777" w:rsidR="00DE4611" w:rsidRPr="00B5099D" w:rsidRDefault="00CD2D4A" w:rsidP="00DE4611">
      <w:pPr>
        <w:widowControl w:val="0"/>
        <w:suppressAutoHyphens/>
        <w:spacing w:after="0"/>
        <w:rPr>
          <w:rFonts w:ascii="Corbel" w:hAnsi="Corbel"/>
          <w:color w:val="595959" w:themeColor="text1" w:themeTint="A6"/>
          <w:sz w:val="22"/>
          <w:szCs w:val="22"/>
        </w:rPr>
      </w:pPr>
      <w:r w:rsidRPr="00B5099D">
        <w:rPr>
          <w:rFonts w:ascii="Corbel" w:hAnsi="Corbel"/>
          <w:color w:val="595959" w:themeColor="text1" w:themeTint="A6"/>
          <w:sz w:val="22"/>
          <w:szCs w:val="22"/>
        </w:rPr>
        <w:t>jako Advokátní kanceláří</w:t>
      </w:r>
    </w:p>
    <w:p w14:paraId="0C74E5D1" w14:textId="77777777" w:rsidR="00DE4611" w:rsidRPr="00B5099D" w:rsidRDefault="00516AD5" w:rsidP="00DE4611">
      <w:pPr>
        <w:widowControl w:val="0"/>
        <w:suppressAutoHyphens/>
        <w:spacing w:after="0"/>
        <w:rPr>
          <w:rFonts w:ascii="Corbel" w:hAnsi="Corbel"/>
          <w:color w:val="595959" w:themeColor="text1" w:themeTint="A6"/>
          <w:sz w:val="22"/>
          <w:szCs w:val="22"/>
        </w:rPr>
      </w:pPr>
    </w:p>
    <w:p w14:paraId="7BA14C21" w14:textId="77777777" w:rsidR="00DE4611" w:rsidRPr="00B5099D" w:rsidRDefault="00516AD5" w:rsidP="00DE4611">
      <w:pPr>
        <w:widowControl w:val="0"/>
        <w:suppressAutoHyphens/>
        <w:spacing w:after="0"/>
        <w:rPr>
          <w:rFonts w:ascii="Corbel" w:hAnsi="Corbel"/>
          <w:color w:val="595959" w:themeColor="text1" w:themeTint="A6"/>
          <w:sz w:val="22"/>
          <w:szCs w:val="22"/>
        </w:rPr>
      </w:pPr>
    </w:p>
    <w:p w14:paraId="75F27995" w14:textId="77777777" w:rsidR="00DE4611" w:rsidRPr="00B5099D" w:rsidRDefault="00CD2D4A" w:rsidP="00DE4611">
      <w:pPr>
        <w:widowControl w:val="0"/>
        <w:suppressAutoHyphens/>
        <w:spacing w:after="0"/>
        <w:rPr>
          <w:rFonts w:ascii="Corbel" w:hAnsi="Corbel"/>
          <w:color w:val="595959" w:themeColor="text1" w:themeTint="A6"/>
          <w:sz w:val="22"/>
          <w:szCs w:val="22"/>
        </w:rPr>
      </w:pPr>
      <w:r w:rsidRPr="00B5099D">
        <w:rPr>
          <w:rFonts w:ascii="Corbel" w:hAnsi="Corbel"/>
          <w:color w:val="595959" w:themeColor="text1" w:themeTint="A6"/>
          <w:sz w:val="22"/>
          <w:szCs w:val="22"/>
        </w:rPr>
        <w:t xml:space="preserve">a </w:t>
      </w:r>
    </w:p>
    <w:p w14:paraId="722F4309" w14:textId="77777777" w:rsidR="00DE4611" w:rsidRPr="00B5099D" w:rsidRDefault="00516AD5" w:rsidP="00DE4611">
      <w:pPr>
        <w:widowControl w:val="0"/>
        <w:suppressAutoHyphens/>
        <w:spacing w:after="0"/>
        <w:rPr>
          <w:rFonts w:ascii="Corbel" w:hAnsi="Corbel"/>
          <w:color w:val="595959" w:themeColor="text1" w:themeTint="A6"/>
          <w:sz w:val="22"/>
          <w:szCs w:val="22"/>
        </w:rPr>
      </w:pPr>
    </w:p>
    <w:p w14:paraId="1A2B9E7E" w14:textId="77777777" w:rsidR="00DE4611" w:rsidRPr="00B5099D" w:rsidRDefault="00516AD5" w:rsidP="00DE4611">
      <w:pPr>
        <w:widowControl w:val="0"/>
        <w:suppressAutoHyphens/>
        <w:spacing w:after="0"/>
        <w:rPr>
          <w:rStyle w:val="platne1"/>
          <w:rFonts w:ascii="Corbel" w:hAnsi="Corbel"/>
          <w:color w:val="595959" w:themeColor="text1" w:themeTint="A6"/>
          <w:sz w:val="22"/>
          <w:szCs w:val="22"/>
        </w:rPr>
      </w:pPr>
    </w:p>
    <w:p w14:paraId="166C02BF" w14:textId="77777777" w:rsidR="00DE4611" w:rsidRPr="00B5099D" w:rsidRDefault="00CD2D4A" w:rsidP="00DE4611">
      <w:pPr>
        <w:widowControl w:val="0"/>
        <w:spacing w:after="0"/>
        <w:rPr>
          <w:rFonts w:ascii="Corbel" w:hAnsi="Corbel"/>
          <w:b/>
          <w:color w:val="595959" w:themeColor="text1" w:themeTint="A6"/>
          <w:sz w:val="22"/>
          <w:szCs w:val="22"/>
        </w:rPr>
      </w:pPr>
      <w:r w:rsidRPr="00B5099D">
        <w:rPr>
          <w:rFonts w:ascii="Corbel" w:hAnsi="Corbel"/>
          <w:color w:val="595959" w:themeColor="text1" w:themeTint="A6"/>
          <w:sz w:val="22"/>
          <w:szCs w:val="22"/>
        </w:rPr>
        <w:br/>
      </w:r>
      <w:r w:rsidR="00DF2571" w:rsidRPr="00B5099D">
        <w:rPr>
          <w:rFonts w:ascii="Corbel" w:hAnsi="Corbel"/>
          <w:bCs/>
          <w:color w:val="595959" w:themeColor="text1" w:themeTint="A6"/>
          <w:sz w:val="22"/>
          <w:szCs w:val="22"/>
        </w:rPr>
        <w:t>CHEVAK Cheb, a.s.</w:t>
      </w:r>
    </w:p>
    <w:p w14:paraId="48B20AFD" w14:textId="77777777" w:rsidR="00DE4611" w:rsidRPr="00B5099D" w:rsidRDefault="00CD2D4A" w:rsidP="00DE4611">
      <w:pPr>
        <w:widowControl w:val="0"/>
        <w:spacing w:after="0"/>
        <w:rPr>
          <w:rFonts w:ascii="Corbel" w:hAnsi="Corbel"/>
          <w:color w:val="595959" w:themeColor="text1" w:themeTint="A6"/>
          <w:sz w:val="22"/>
          <w:szCs w:val="22"/>
        </w:rPr>
      </w:pPr>
      <w:r w:rsidRPr="00B5099D">
        <w:rPr>
          <w:rFonts w:ascii="Corbel" w:hAnsi="Corbel"/>
          <w:color w:val="595959" w:themeColor="text1" w:themeTint="A6"/>
          <w:sz w:val="22"/>
          <w:szCs w:val="22"/>
        </w:rPr>
        <w:t>jako Klientem</w:t>
      </w:r>
    </w:p>
    <w:p w14:paraId="715C6F30" w14:textId="77777777" w:rsidR="00DE4611" w:rsidRPr="00B5099D" w:rsidRDefault="00516AD5" w:rsidP="00DE4611">
      <w:pPr>
        <w:widowControl w:val="0"/>
        <w:spacing w:after="0"/>
        <w:rPr>
          <w:rFonts w:ascii="Corbel" w:hAnsi="Corbel"/>
          <w:color w:val="595959" w:themeColor="text1" w:themeTint="A6"/>
          <w:sz w:val="22"/>
          <w:szCs w:val="22"/>
        </w:rPr>
      </w:pPr>
    </w:p>
    <w:p w14:paraId="02227822" w14:textId="77777777" w:rsidR="00DE4611" w:rsidRPr="00B5099D" w:rsidRDefault="00516AD5" w:rsidP="00DE4611">
      <w:pPr>
        <w:widowControl w:val="0"/>
        <w:spacing w:after="0"/>
        <w:rPr>
          <w:rFonts w:ascii="Corbel" w:hAnsi="Corbel"/>
          <w:color w:val="595959" w:themeColor="text1" w:themeTint="A6"/>
          <w:sz w:val="22"/>
          <w:szCs w:val="22"/>
        </w:rPr>
      </w:pPr>
    </w:p>
    <w:p w14:paraId="7F674ED8" w14:textId="77777777" w:rsidR="00DE4611" w:rsidRPr="00B5099D" w:rsidRDefault="00516AD5" w:rsidP="00DE4611">
      <w:pPr>
        <w:widowControl w:val="0"/>
        <w:spacing w:after="0"/>
        <w:rPr>
          <w:rFonts w:ascii="Corbel" w:hAnsi="Corbel"/>
          <w:color w:val="595959" w:themeColor="text1" w:themeTint="A6"/>
          <w:sz w:val="22"/>
          <w:szCs w:val="22"/>
        </w:rPr>
      </w:pPr>
    </w:p>
    <w:p w14:paraId="3948B1E7" w14:textId="77777777" w:rsidR="00DE4611" w:rsidRPr="00B5099D" w:rsidRDefault="00516AD5" w:rsidP="00DE4611">
      <w:pPr>
        <w:widowControl w:val="0"/>
        <w:spacing w:before="0" w:after="60"/>
        <w:contextualSpacing/>
        <w:rPr>
          <w:rFonts w:ascii="Corbel" w:hAnsi="Corbel"/>
          <w:color w:val="595959" w:themeColor="text1" w:themeTint="A6"/>
          <w:sz w:val="22"/>
          <w:szCs w:val="22"/>
        </w:rPr>
      </w:pPr>
    </w:p>
    <w:p w14:paraId="34DDB805" w14:textId="77777777" w:rsidR="00DE4611" w:rsidRPr="00B5099D" w:rsidRDefault="00CD2D4A" w:rsidP="00DE4611">
      <w:pPr>
        <w:widowControl w:val="0"/>
        <w:spacing w:before="0" w:after="240"/>
        <w:rPr>
          <w:rStyle w:val="ZhlavChar"/>
          <w:rFonts w:ascii="Corbel" w:hAnsi="Corbel"/>
          <w:color w:val="595959" w:themeColor="text1" w:themeTint="A6"/>
          <w:sz w:val="22"/>
          <w:szCs w:val="22"/>
        </w:rPr>
      </w:pPr>
      <w:r w:rsidRPr="00B5099D">
        <w:rPr>
          <w:rFonts w:ascii="Corbel" w:hAnsi="Corbel"/>
          <w:b/>
          <w:caps/>
          <w:color w:val="595959" w:themeColor="text1" w:themeTint="A6"/>
          <w:sz w:val="22"/>
          <w:szCs w:val="22"/>
        </w:rPr>
        <w:br w:type="page"/>
      </w:r>
      <w:r w:rsidRPr="00B5099D">
        <w:rPr>
          <w:rFonts w:ascii="Corbel" w:hAnsi="Corbel"/>
          <w:color w:val="595959" w:themeColor="text1" w:themeTint="A6"/>
          <w:sz w:val="22"/>
          <w:szCs w:val="22"/>
        </w:rPr>
        <w:lastRenderedPageBreak/>
        <w:t>Tato</w:t>
      </w:r>
      <w:r w:rsidRPr="00B5099D">
        <w:rPr>
          <w:rFonts w:ascii="Corbel" w:hAnsi="Corbel"/>
          <w:b/>
          <w:caps/>
          <w:color w:val="595959" w:themeColor="text1" w:themeTint="A6"/>
          <w:sz w:val="22"/>
          <w:szCs w:val="22"/>
        </w:rPr>
        <w:t xml:space="preserve"> </w:t>
      </w:r>
      <w:r w:rsidRPr="00B5099D">
        <w:rPr>
          <w:rFonts w:ascii="Corbel" w:hAnsi="Corbel"/>
          <w:caps/>
          <w:color w:val="595959" w:themeColor="text1" w:themeTint="A6"/>
          <w:sz w:val="22"/>
          <w:szCs w:val="22"/>
        </w:rPr>
        <w:t>Smlouva o poskytování právních služeb</w:t>
      </w:r>
      <w:r w:rsidRPr="00B5099D">
        <w:rPr>
          <w:rFonts w:ascii="Corbel" w:hAnsi="Corbel"/>
          <w:b/>
          <w:caps/>
          <w:color w:val="595959" w:themeColor="text1" w:themeTint="A6"/>
          <w:sz w:val="22"/>
          <w:szCs w:val="22"/>
        </w:rPr>
        <w:t xml:space="preserve"> </w:t>
      </w:r>
      <w:r w:rsidRPr="00B5099D">
        <w:rPr>
          <w:rFonts w:ascii="Corbel" w:hAnsi="Corbel"/>
          <w:color w:val="595959" w:themeColor="text1" w:themeTint="A6"/>
          <w:sz w:val="22"/>
          <w:szCs w:val="22"/>
        </w:rPr>
        <w:t>(„</w:t>
      </w:r>
      <w:r w:rsidRPr="00B5099D">
        <w:rPr>
          <w:rFonts w:ascii="Corbel" w:hAnsi="Corbel"/>
          <w:b/>
          <w:color w:val="595959" w:themeColor="text1" w:themeTint="A6"/>
          <w:sz w:val="22"/>
          <w:szCs w:val="22"/>
        </w:rPr>
        <w:t>Smlouva</w:t>
      </w:r>
      <w:r w:rsidRPr="00B5099D">
        <w:rPr>
          <w:rFonts w:ascii="Corbel" w:hAnsi="Corbel"/>
          <w:color w:val="595959" w:themeColor="text1" w:themeTint="A6"/>
          <w:sz w:val="22"/>
          <w:szCs w:val="22"/>
        </w:rPr>
        <w:t>“) byla uzavřena v souladu se zákonem č. 85/1996 Sb., o advokacii, ve znění pozdějších předpisů („</w:t>
      </w:r>
      <w:r w:rsidRPr="00B5099D">
        <w:rPr>
          <w:rFonts w:ascii="Corbel" w:hAnsi="Corbel"/>
          <w:b/>
          <w:color w:val="595959" w:themeColor="text1" w:themeTint="A6"/>
          <w:sz w:val="22"/>
          <w:szCs w:val="22"/>
        </w:rPr>
        <w:t>Zákon</w:t>
      </w:r>
      <w:r w:rsidRPr="00B5099D">
        <w:rPr>
          <w:rFonts w:ascii="Corbel" w:hAnsi="Corbel"/>
          <w:color w:val="595959" w:themeColor="text1" w:themeTint="A6"/>
          <w:sz w:val="22"/>
          <w:szCs w:val="22"/>
        </w:rPr>
        <w:t>“), a vyhláškou č. 177/1996 Sb., o odměnách advokátů a náhradách advokátů za poskytování právních služeb (advokátní tarif), ve znění pozdějších předpisů („</w:t>
      </w:r>
      <w:r w:rsidRPr="00B5099D">
        <w:rPr>
          <w:rFonts w:ascii="Corbel" w:hAnsi="Corbel"/>
          <w:b/>
          <w:color w:val="595959" w:themeColor="text1" w:themeTint="A6"/>
          <w:sz w:val="22"/>
          <w:szCs w:val="22"/>
        </w:rPr>
        <w:t>Vyhláška</w:t>
      </w:r>
      <w:r w:rsidRPr="00B5099D">
        <w:rPr>
          <w:rFonts w:ascii="Corbel" w:hAnsi="Corbel"/>
          <w:color w:val="595959" w:themeColor="text1" w:themeTint="A6"/>
          <w:sz w:val="22"/>
          <w:szCs w:val="22"/>
        </w:rPr>
        <w:t xml:space="preserve">“), mezi </w:t>
      </w:r>
      <w:r w:rsidRPr="00B5099D">
        <w:rPr>
          <w:rFonts w:ascii="Corbel" w:hAnsi="Corbel"/>
          <w:bCs/>
          <w:color w:val="595959" w:themeColor="text1" w:themeTint="A6"/>
          <w:sz w:val="22"/>
          <w:szCs w:val="22"/>
        </w:rPr>
        <w:t>následujícími</w:t>
      </w:r>
      <w:r w:rsidRPr="00B5099D">
        <w:rPr>
          <w:rFonts w:ascii="Corbel" w:hAnsi="Corbel"/>
          <w:color w:val="595959" w:themeColor="text1" w:themeTint="A6"/>
          <w:sz w:val="22"/>
          <w:szCs w:val="22"/>
        </w:rPr>
        <w:t xml:space="preserve"> smluvními stranami</w:t>
      </w:r>
      <w:r w:rsidRPr="00B5099D">
        <w:rPr>
          <w:rStyle w:val="ZhlavChar"/>
          <w:rFonts w:ascii="Corbel" w:hAnsi="Corbel"/>
          <w:color w:val="595959" w:themeColor="text1" w:themeTint="A6"/>
          <w:sz w:val="22"/>
          <w:szCs w:val="22"/>
        </w:rPr>
        <w:t>:</w:t>
      </w:r>
    </w:p>
    <w:p w14:paraId="38E96E22" w14:textId="77777777" w:rsidR="00DE4611" w:rsidRPr="00B5099D" w:rsidRDefault="00516AD5" w:rsidP="00DE4611">
      <w:pPr>
        <w:widowControl w:val="0"/>
        <w:spacing w:before="0" w:after="240"/>
        <w:rPr>
          <w:rStyle w:val="ZhlavChar"/>
          <w:rFonts w:ascii="Corbel" w:hAnsi="Corbel"/>
          <w:b/>
          <w:color w:val="595959" w:themeColor="text1" w:themeTint="A6"/>
          <w:sz w:val="22"/>
          <w:szCs w:val="22"/>
        </w:rPr>
      </w:pPr>
    </w:p>
    <w:p w14:paraId="6E32F1C7" w14:textId="73CF49FD" w:rsidR="00DE4611" w:rsidRPr="00B5099D" w:rsidRDefault="004C5E6E" w:rsidP="00DE4611">
      <w:pPr>
        <w:pStyle w:val="Odstavecseseznamem"/>
        <w:widowControl w:val="0"/>
        <w:numPr>
          <w:ilvl w:val="0"/>
          <w:numId w:val="2"/>
        </w:numPr>
        <w:spacing w:after="60"/>
        <w:ind w:left="709" w:hanging="709"/>
        <w:rPr>
          <w:rFonts w:ascii="Corbel" w:hAnsi="Corbel"/>
          <w:color w:val="595959" w:themeColor="text1" w:themeTint="A6"/>
          <w:sz w:val="22"/>
        </w:rPr>
      </w:pPr>
      <w:proofErr w:type="spellStart"/>
      <w:r w:rsidRPr="00B5099D">
        <w:rPr>
          <w:rFonts w:ascii="Corbel" w:hAnsi="Corbel"/>
          <w:b/>
          <w:color w:val="595959" w:themeColor="text1" w:themeTint="A6"/>
          <w:sz w:val="22"/>
        </w:rPr>
        <w:t>act</w:t>
      </w:r>
      <w:proofErr w:type="spellEnd"/>
      <w:r w:rsidRPr="00B5099D">
        <w:rPr>
          <w:rFonts w:ascii="Corbel" w:hAnsi="Corbel"/>
          <w:b/>
          <w:color w:val="595959" w:themeColor="text1" w:themeTint="A6"/>
          <w:sz w:val="22"/>
        </w:rPr>
        <w:t xml:space="preserve"> </w:t>
      </w:r>
      <w:proofErr w:type="spellStart"/>
      <w:r w:rsidRPr="00B5099D">
        <w:rPr>
          <w:rFonts w:ascii="Corbel" w:hAnsi="Corbel"/>
          <w:b/>
          <w:color w:val="595959" w:themeColor="text1" w:themeTint="A6"/>
          <w:sz w:val="22"/>
        </w:rPr>
        <w:t>Řanda</w:t>
      </w:r>
      <w:proofErr w:type="spellEnd"/>
      <w:r w:rsidRPr="00B5099D">
        <w:rPr>
          <w:rFonts w:ascii="Corbel" w:hAnsi="Corbel"/>
          <w:b/>
          <w:color w:val="595959" w:themeColor="text1" w:themeTint="A6"/>
          <w:sz w:val="22"/>
        </w:rPr>
        <w:t xml:space="preserve"> Havel </w:t>
      </w:r>
      <w:proofErr w:type="spellStart"/>
      <w:r w:rsidRPr="00B5099D">
        <w:rPr>
          <w:rFonts w:ascii="Corbel" w:hAnsi="Corbel"/>
          <w:b/>
          <w:color w:val="595959" w:themeColor="text1" w:themeTint="A6"/>
          <w:sz w:val="22"/>
        </w:rPr>
        <w:t>Legal</w:t>
      </w:r>
      <w:proofErr w:type="spellEnd"/>
      <w:r w:rsidRPr="00B5099D">
        <w:rPr>
          <w:rFonts w:ascii="Corbel" w:hAnsi="Corbel"/>
          <w:b/>
          <w:color w:val="595959" w:themeColor="text1" w:themeTint="A6"/>
          <w:sz w:val="22"/>
        </w:rPr>
        <w:t xml:space="preserve"> advokátní kancelář s.r.o.</w:t>
      </w:r>
      <w:r w:rsidR="00CD2D4A" w:rsidRPr="00B5099D">
        <w:rPr>
          <w:rFonts w:ascii="Corbel" w:hAnsi="Corbel"/>
          <w:color w:val="595959" w:themeColor="text1" w:themeTint="A6"/>
          <w:sz w:val="22"/>
        </w:rPr>
        <w:t xml:space="preserve">, IČO: </w:t>
      </w:r>
      <w:bookmarkStart w:id="1" w:name="_Hlk123724898"/>
      <w:r w:rsidR="00CD2D4A" w:rsidRPr="00B5099D">
        <w:rPr>
          <w:rFonts w:ascii="Corbel" w:hAnsi="Corbel"/>
          <w:color w:val="595959" w:themeColor="text1" w:themeTint="A6"/>
          <w:sz w:val="22"/>
        </w:rPr>
        <w:t>27636836</w:t>
      </w:r>
      <w:bookmarkEnd w:id="1"/>
      <w:r w:rsidR="00CD2D4A" w:rsidRPr="00B5099D">
        <w:rPr>
          <w:rStyle w:val="platne1"/>
          <w:rFonts w:ascii="Corbel" w:hAnsi="Corbel"/>
          <w:color w:val="595959" w:themeColor="text1" w:themeTint="A6"/>
          <w:sz w:val="22"/>
        </w:rPr>
        <w:t xml:space="preserve">, </w:t>
      </w:r>
      <w:r w:rsidR="00CD2D4A" w:rsidRPr="00B5099D">
        <w:rPr>
          <w:rFonts w:ascii="Corbel" w:hAnsi="Corbel"/>
          <w:color w:val="595959" w:themeColor="text1" w:themeTint="A6"/>
          <w:sz w:val="22"/>
        </w:rPr>
        <w:t>se sídlem Praha 1, Truhlářská 13-15, PSČ 110 00</w:t>
      </w:r>
      <w:r w:rsidR="00CD2D4A" w:rsidRPr="00B5099D">
        <w:rPr>
          <w:rStyle w:val="platne1"/>
          <w:rFonts w:ascii="Corbel" w:hAnsi="Corbel"/>
          <w:color w:val="595959" w:themeColor="text1" w:themeTint="A6"/>
          <w:sz w:val="22"/>
        </w:rPr>
        <w:t xml:space="preserve">, </w:t>
      </w:r>
      <w:r w:rsidR="00CD2D4A" w:rsidRPr="00B5099D">
        <w:rPr>
          <w:rFonts w:ascii="Corbel" w:hAnsi="Corbel"/>
          <w:color w:val="595959" w:themeColor="text1" w:themeTint="A6"/>
          <w:sz w:val="22"/>
        </w:rPr>
        <w:t>zapsaná v obchodním rejstříku vedeném Městským soudem v Praze, oddíl C, vložka 120572 („</w:t>
      </w:r>
      <w:r w:rsidR="00CD2D4A" w:rsidRPr="00B5099D">
        <w:rPr>
          <w:rFonts w:ascii="Corbel" w:hAnsi="Corbel"/>
          <w:b/>
          <w:color w:val="595959" w:themeColor="text1" w:themeTint="A6"/>
          <w:sz w:val="22"/>
        </w:rPr>
        <w:t>Advokátní kancelář</w:t>
      </w:r>
      <w:r w:rsidR="00CD2D4A" w:rsidRPr="00B5099D">
        <w:rPr>
          <w:rFonts w:ascii="Corbel" w:hAnsi="Corbel"/>
          <w:color w:val="595959" w:themeColor="text1" w:themeTint="A6"/>
          <w:sz w:val="22"/>
        </w:rPr>
        <w:t>“);</w:t>
      </w:r>
    </w:p>
    <w:p w14:paraId="337260EC" w14:textId="77777777" w:rsidR="00DE4611" w:rsidRPr="00B5099D" w:rsidRDefault="00CD2D4A" w:rsidP="00DE4611">
      <w:pPr>
        <w:widowControl w:val="0"/>
        <w:spacing w:before="240" w:after="240"/>
        <w:rPr>
          <w:rFonts w:ascii="Corbel" w:hAnsi="Corbel"/>
          <w:color w:val="595959" w:themeColor="text1" w:themeTint="A6"/>
          <w:sz w:val="22"/>
          <w:szCs w:val="22"/>
        </w:rPr>
      </w:pPr>
      <w:r w:rsidRPr="00B5099D">
        <w:rPr>
          <w:rFonts w:ascii="Corbel" w:hAnsi="Corbel"/>
          <w:color w:val="595959" w:themeColor="text1" w:themeTint="A6"/>
          <w:sz w:val="22"/>
          <w:szCs w:val="22"/>
        </w:rPr>
        <w:t>a</w:t>
      </w:r>
    </w:p>
    <w:p w14:paraId="45FCFA80" w14:textId="77777777" w:rsidR="00DE4611" w:rsidRPr="00B5099D" w:rsidRDefault="00DF2571" w:rsidP="00DF2571">
      <w:pPr>
        <w:pStyle w:val="Odstavecseseznamem"/>
        <w:widowControl w:val="0"/>
        <w:numPr>
          <w:ilvl w:val="0"/>
          <w:numId w:val="2"/>
        </w:numPr>
        <w:spacing w:after="60"/>
        <w:ind w:left="709" w:hanging="709"/>
        <w:rPr>
          <w:rFonts w:ascii="Corbel" w:hAnsi="Corbel"/>
          <w:color w:val="595959" w:themeColor="text1" w:themeTint="A6"/>
          <w:sz w:val="22"/>
        </w:rPr>
      </w:pPr>
      <w:r w:rsidRPr="00B5099D">
        <w:rPr>
          <w:rFonts w:ascii="Corbel" w:hAnsi="Corbel"/>
          <w:b/>
          <w:bCs/>
          <w:color w:val="595959" w:themeColor="text1" w:themeTint="A6"/>
          <w:sz w:val="22"/>
        </w:rPr>
        <w:t>CHEVAK Cheb, a.s</w:t>
      </w:r>
      <w:r w:rsidR="00C43FAE" w:rsidRPr="00B5099D">
        <w:rPr>
          <w:rStyle w:val="Siln"/>
          <w:rFonts w:ascii="Corbel" w:hAnsi="Corbel"/>
          <w:color w:val="595959" w:themeColor="text1" w:themeTint="A6"/>
          <w:sz w:val="22"/>
        </w:rPr>
        <w:t>.</w:t>
      </w:r>
      <w:r w:rsidR="00CD2D4A" w:rsidRPr="00B5099D">
        <w:rPr>
          <w:rFonts w:ascii="Corbel" w:hAnsi="Corbel"/>
          <w:color w:val="595959" w:themeColor="text1" w:themeTint="A6"/>
          <w:sz w:val="22"/>
        </w:rPr>
        <w:t xml:space="preserve">, IČO: </w:t>
      </w:r>
      <w:r w:rsidRPr="00B5099D">
        <w:rPr>
          <w:rFonts w:ascii="Corbel" w:hAnsi="Corbel"/>
          <w:color w:val="595959" w:themeColor="text1" w:themeTint="A6"/>
          <w:sz w:val="22"/>
        </w:rPr>
        <w:t>49787977</w:t>
      </w:r>
      <w:r w:rsidR="00CD2D4A" w:rsidRPr="00B5099D">
        <w:rPr>
          <w:rFonts w:ascii="Corbel" w:hAnsi="Corbel"/>
          <w:color w:val="595959" w:themeColor="text1" w:themeTint="A6"/>
          <w:sz w:val="22"/>
        </w:rPr>
        <w:t xml:space="preserve">, se sídlem </w:t>
      </w:r>
      <w:proofErr w:type="gramStart"/>
      <w:r w:rsidRPr="00B5099D">
        <w:rPr>
          <w:rFonts w:ascii="Corbel" w:hAnsi="Corbel"/>
          <w:color w:val="595959" w:themeColor="text1" w:themeTint="A6"/>
          <w:sz w:val="22"/>
        </w:rPr>
        <w:t>Cheb - Hradiště</w:t>
      </w:r>
      <w:proofErr w:type="gramEnd"/>
      <w:r w:rsidR="009C750C" w:rsidRPr="00B5099D">
        <w:rPr>
          <w:rFonts w:ascii="Corbel" w:hAnsi="Corbel"/>
          <w:color w:val="595959" w:themeColor="text1" w:themeTint="A6"/>
          <w:sz w:val="22"/>
        </w:rPr>
        <w:t xml:space="preserve">, </w:t>
      </w:r>
      <w:proofErr w:type="spellStart"/>
      <w:r w:rsidRPr="00B5099D">
        <w:rPr>
          <w:rFonts w:ascii="Corbel" w:hAnsi="Corbel"/>
          <w:color w:val="595959" w:themeColor="text1" w:themeTint="A6"/>
          <w:sz w:val="22"/>
        </w:rPr>
        <w:t>Tršnická</w:t>
      </w:r>
      <w:proofErr w:type="spellEnd"/>
      <w:r w:rsidRPr="00B5099D">
        <w:rPr>
          <w:rFonts w:ascii="Corbel" w:hAnsi="Corbel"/>
          <w:color w:val="595959" w:themeColor="text1" w:themeTint="A6"/>
          <w:sz w:val="22"/>
        </w:rPr>
        <w:t xml:space="preserve"> 4/11</w:t>
      </w:r>
      <w:r w:rsidR="00C43FAE" w:rsidRPr="00B5099D">
        <w:rPr>
          <w:rFonts w:ascii="Corbel" w:hAnsi="Corbel"/>
          <w:color w:val="595959" w:themeColor="text1" w:themeTint="A6"/>
          <w:sz w:val="22"/>
        </w:rPr>
        <w:t xml:space="preserve">, </w:t>
      </w:r>
      <w:r w:rsidR="009C750C" w:rsidRPr="00B5099D">
        <w:rPr>
          <w:rFonts w:ascii="Corbel" w:hAnsi="Corbel"/>
          <w:color w:val="595959" w:themeColor="text1" w:themeTint="A6"/>
          <w:sz w:val="22"/>
        </w:rPr>
        <w:t>PSČ</w:t>
      </w:r>
      <w:r w:rsidR="00C43FAE" w:rsidRPr="00B5099D">
        <w:rPr>
          <w:rFonts w:ascii="Corbel" w:hAnsi="Corbel"/>
          <w:color w:val="595959" w:themeColor="text1" w:themeTint="A6"/>
          <w:sz w:val="22"/>
        </w:rPr>
        <w:t xml:space="preserve"> </w:t>
      </w:r>
      <w:r w:rsidRPr="00B5099D">
        <w:rPr>
          <w:rFonts w:ascii="Corbel" w:hAnsi="Corbel"/>
          <w:color w:val="595959" w:themeColor="text1" w:themeTint="A6"/>
          <w:sz w:val="22"/>
        </w:rPr>
        <w:t>350 02</w:t>
      </w:r>
      <w:r w:rsidR="00CD2D4A" w:rsidRPr="00B5099D">
        <w:rPr>
          <w:rFonts w:ascii="Corbel" w:hAnsi="Corbel"/>
          <w:color w:val="595959" w:themeColor="text1" w:themeTint="A6"/>
          <w:sz w:val="22"/>
        </w:rPr>
        <w:t xml:space="preserve">, zapsaná v obchodním rejstříku vedeném </w:t>
      </w:r>
      <w:r w:rsidRPr="00B5099D">
        <w:rPr>
          <w:rFonts w:ascii="Corbel" w:hAnsi="Corbel"/>
          <w:color w:val="595959" w:themeColor="text1" w:themeTint="A6"/>
          <w:sz w:val="22"/>
        </w:rPr>
        <w:t xml:space="preserve">Krajským </w:t>
      </w:r>
      <w:r w:rsidR="00C43FAE" w:rsidRPr="00B5099D">
        <w:rPr>
          <w:rFonts w:ascii="Corbel" w:hAnsi="Corbel"/>
          <w:color w:val="595959" w:themeColor="text1" w:themeTint="A6"/>
          <w:sz w:val="22"/>
        </w:rPr>
        <w:t>soudem v P</w:t>
      </w:r>
      <w:r w:rsidRPr="00B5099D">
        <w:rPr>
          <w:rFonts w:ascii="Corbel" w:hAnsi="Corbel"/>
          <w:color w:val="595959" w:themeColor="text1" w:themeTint="A6"/>
          <w:sz w:val="22"/>
        </w:rPr>
        <w:t>lzni</w:t>
      </w:r>
      <w:r w:rsidR="00C43FAE" w:rsidRPr="00B5099D">
        <w:rPr>
          <w:rFonts w:ascii="Corbel" w:hAnsi="Corbel"/>
          <w:color w:val="595959" w:themeColor="text1" w:themeTint="A6"/>
          <w:sz w:val="22"/>
        </w:rPr>
        <w:t>,</w:t>
      </w:r>
      <w:r w:rsidR="00CD2D4A" w:rsidRPr="00B5099D">
        <w:rPr>
          <w:rFonts w:ascii="Corbel" w:hAnsi="Corbel"/>
          <w:color w:val="595959" w:themeColor="text1" w:themeTint="A6"/>
          <w:sz w:val="22"/>
        </w:rPr>
        <w:t xml:space="preserve"> oddíl </w:t>
      </w:r>
      <w:r w:rsidRPr="00B5099D">
        <w:rPr>
          <w:rFonts w:ascii="Corbel" w:hAnsi="Corbel"/>
          <w:color w:val="595959" w:themeColor="text1" w:themeTint="A6"/>
          <w:sz w:val="22"/>
        </w:rPr>
        <w:t>B</w:t>
      </w:r>
      <w:r w:rsidR="00CD2D4A" w:rsidRPr="00B5099D">
        <w:rPr>
          <w:rFonts w:ascii="Corbel" w:hAnsi="Corbel"/>
          <w:color w:val="595959" w:themeColor="text1" w:themeTint="A6"/>
          <w:sz w:val="22"/>
        </w:rPr>
        <w:t xml:space="preserve">, vložka </w:t>
      </w:r>
      <w:r w:rsidRPr="00B5099D">
        <w:rPr>
          <w:rFonts w:ascii="Corbel" w:hAnsi="Corbel"/>
          <w:color w:val="595959" w:themeColor="text1" w:themeTint="A6"/>
          <w:sz w:val="22"/>
        </w:rPr>
        <w:t>367</w:t>
      </w:r>
      <w:r w:rsidR="00CD2D4A" w:rsidRPr="00B5099D">
        <w:rPr>
          <w:rFonts w:ascii="Corbel" w:hAnsi="Corbel"/>
          <w:color w:val="595959" w:themeColor="text1" w:themeTint="A6"/>
          <w:sz w:val="22"/>
        </w:rPr>
        <w:t xml:space="preserve"> („</w:t>
      </w:r>
      <w:r w:rsidR="00CD2D4A" w:rsidRPr="00B5099D">
        <w:rPr>
          <w:rFonts w:ascii="Corbel" w:hAnsi="Corbel"/>
          <w:b/>
          <w:color w:val="595959" w:themeColor="text1" w:themeTint="A6"/>
          <w:sz w:val="22"/>
        </w:rPr>
        <w:t>Klient</w:t>
      </w:r>
      <w:r w:rsidR="00CD2D4A" w:rsidRPr="00B5099D">
        <w:rPr>
          <w:rFonts w:ascii="Corbel" w:hAnsi="Corbel"/>
          <w:color w:val="595959" w:themeColor="text1" w:themeTint="A6"/>
          <w:sz w:val="22"/>
        </w:rPr>
        <w:t>“);</w:t>
      </w:r>
    </w:p>
    <w:p w14:paraId="1522E641" w14:textId="1A1664D4" w:rsidR="00DE4611" w:rsidRDefault="00CD2D4A" w:rsidP="00DE4611">
      <w:pPr>
        <w:widowControl w:val="0"/>
        <w:spacing w:before="0"/>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a Klient jednotlivě dále též jen „</w:t>
      </w:r>
      <w:r w:rsidRPr="00B5099D">
        <w:rPr>
          <w:rFonts w:ascii="Corbel" w:hAnsi="Corbel"/>
          <w:b/>
          <w:color w:val="595959" w:themeColor="text1" w:themeTint="A6"/>
          <w:sz w:val="22"/>
          <w:szCs w:val="22"/>
        </w:rPr>
        <w:t>Smluvní strana</w:t>
      </w:r>
      <w:r w:rsidRPr="00B5099D">
        <w:rPr>
          <w:rFonts w:ascii="Corbel" w:hAnsi="Corbel"/>
          <w:color w:val="595959" w:themeColor="text1" w:themeTint="A6"/>
          <w:sz w:val="22"/>
          <w:szCs w:val="22"/>
        </w:rPr>
        <w:t>“ a společně jen „</w:t>
      </w:r>
      <w:r w:rsidRPr="00B5099D">
        <w:rPr>
          <w:rFonts w:ascii="Corbel" w:hAnsi="Corbel"/>
          <w:b/>
          <w:color w:val="595959" w:themeColor="text1" w:themeTint="A6"/>
          <w:sz w:val="22"/>
          <w:szCs w:val="22"/>
        </w:rPr>
        <w:t>Smluvní strany</w:t>
      </w:r>
      <w:r w:rsidRPr="00B5099D">
        <w:rPr>
          <w:rFonts w:ascii="Corbel" w:hAnsi="Corbel"/>
          <w:color w:val="595959" w:themeColor="text1" w:themeTint="A6"/>
          <w:sz w:val="22"/>
          <w:szCs w:val="22"/>
        </w:rPr>
        <w:t>“);</w:t>
      </w:r>
    </w:p>
    <w:p w14:paraId="6826D1BC" w14:textId="77777777" w:rsidR="00457FCC" w:rsidRPr="00B5099D" w:rsidRDefault="00457FCC" w:rsidP="00DE4611">
      <w:pPr>
        <w:widowControl w:val="0"/>
        <w:spacing w:before="0"/>
        <w:rPr>
          <w:rFonts w:ascii="Corbel" w:hAnsi="Corbel"/>
          <w:color w:val="595959" w:themeColor="text1" w:themeTint="A6"/>
          <w:sz w:val="22"/>
          <w:szCs w:val="22"/>
        </w:rPr>
      </w:pPr>
    </w:p>
    <w:p w14:paraId="76E818B6" w14:textId="77777777" w:rsidR="00DE4611" w:rsidRPr="00B5099D" w:rsidRDefault="00CD2D4A" w:rsidP="00B40439">
      <w:pPr>
        <w:pStyle w:val="Nadpis1"/>
        <w:spacing w:before="120"/>
        <w:rPr>
          <w:rFonts w:ascii="Corbel" w:hAnsi="Corbel"/>
          <w:color w:val="595959" w:themeColor="text1" w:themeTint="A6"/>
          <w:sz w:val="22"/>
          <w:szCs w:val="22"/>
        </w:rPr>
      </w:pPr>
      <w:r w:rsidRPr="00B5099D">
        <w:rPr>
          <w:rFonts w:ascii="Corbel" w:hAnsi="Corbel"/>
          <w:color w:val="595959" w:themeColor="text1" w:themeTint="A6"/>
          <w:sz w:val="22"/>
          <w:szCs w:val="22"/>
        </w:rPr>
        <w:t>Předmět Smlouvy</w:t>
      </w:r>
    </w:p>
    <w:p w14:paraId="4108FACC" w14:textId="176D64FD" w:rsidR="004F3746" w:rsidRPr="00B5099D" w:rsidRDefault="004F3746"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se zavazuje poskytovat Klientovi právní služby podle potřeb Klienta a v souladu s jeho pokyny po dobu účinnosti této Smlouvy a za podmínek touto Smlouvou stanovených</w:t>
      </w:r>
      <w:r w:rsidR="004C5E6E" w:rsidRPr="00B5099D">
        <w:rPr>
          <w:rFonts w:ascii="Corbel" w:hAnsi="Corbel"/>
          <w:color w:val="595959" w:themeColor="text1" w:themeTint="A6"/>
          <w:sz w:val="22"/>
          <w:szCs w:val="22"/>
        </w:rPr>
        <w:t xml:space="preserve">, a to nejen v rozsahu uvedeném v čl. </w:t>
      </w:r>
      <w:r w:rsidR="004C5E6E" w:rsidRPr="00B5099D">
        <w:rPr>
          <w:rFonts w:ascii="Corbel" w:hAnsi="Corbel"/>
          <w:color w:val="595959" w:themeColor="text1" w:themeTint="A6"/>
          <w:sz w:val="22"/>
          <w:szCs w:val="22"/>
        </w:rPr>
        <w:fldChar w:fldCharType="begin"/>
      </w:r>
      <w:r w:rsidR="004C5E6E" w:rsidRPr="00B5099D">
        <w:rPr>
          <w:rFonts w:ascii="Corbel" w:hAnsi="Corbel"/>
          <w:color w:val="595959" w:themeColor="text1" w:themeTint="A6"/>
          <w:sz w:val="22"/>
          <w:szCs w:val="22"/>
        </w:rPr>
        <w:instrText xml:space="preserve"> REF _Ref123134251 \r \h </w:instrText>
      </w:r>
      <w:r w:rsidR="00B5099D" w:rsidRPr="00B5099D">
        <w:rPr>
          <w:rFonts w:ascii="Corbel" w:hAnsi="Corbel"/>
          <w:color w:val="595959" w:themeColor="text1" w:themeTint="A6"/>
          <w:sz w:val="22"/>
          <w:szCs w:val="22"/>
        </w:rPr>
        <w:instrText xml:space="preserve"> \* MERGEFORMAT </w:instrText>
      </w:r>
      <w:r w:rsidR="004C5E6E" w:rsidRPr="00B5099D">
        <w:rPr>
          <w:rFonts w:ascii="Corbel" w:hAnsi="Corbel"/>
          <w:color w:val="595959" w:themeColor="text1" w:themeTint="A6"/>
          <w:sz w:val="22"/>
          <w:szCs w:val="22"/>
        </w:rPr>
      </w:r>
      <w:r w:rsidR="004C5E6E"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2</w:t>
      </w:r>
      <w:r w:rsidR="004C5E6E" w:rsidRPr="00B5099D">
        <w:rPr>
          <w:rFonts w:ascii="Corbel" w:hAnsi="Corbel"/>
          <w:color w:val="595959" w:themeColor="text1" w:themeTint="A6"/>
          <w:sz w:val="22"/>
          <w:szCs w:val="22"/>
        </w:rPr>
        <w:fldChar w:fldCharType="end"/>
      </w:r>
      <w:r w:rsidR="004C5E6E" w:rsidRPr="00B5099D">
        <w:rPr>
          <w:rFonts w:ascii="Corbel" w:hAnsi="Corbel"/>
          <w:color w:val="595959" w:themeColor="text1" w:themeTint="A6"/>
          <w:sz w:val="22"/>
          <w:szCs w:val="22"/>
        </w:rPr>
        <w:t xml:space="preserve"> této Smlouvy</w:t>
      </w:r>
      <w:r w:rsidRPr="00B5099D">
        <w:rPr>
          <w:rFonts w:ascii="Corbel" w:hAnsi="Corbel"/>
          <w:color w:val="595959" w:themeColor="text1" w:themeTint="A6"/>
          <w:sz w:val="22"/>
          <w:szCs w:val="22"/>
        </w:rPr>
        <w:t xml:space="preserve">. </w:t>
      </w:r>
    </w:p>
    <w:p w14:paraId="108A478B" w14:textId="77777777" w:rsidR="004F3746" w:rsidRPr="00B5099D" w:rsidRDefault="004F3746"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Nebude-li mezi Smluvními stranami sjednáno písemně jinak, tato Smlouva se vztahuje na všechny případy poskytování právních služeb Advokátní kanceláří Klientovi.</w:t>
      </w:r>
    </w:p>
    <w:p w14:paraId="23E75466" w14:textId="24408634"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Poskytování právních služeb bude realizováno průběžně v prostorách Advokátní kanceláře v Praze, popřípadě v Plzni, v prostorách Klienta nebo u třetí strany, se kterou Klient či Advokátní kancelář při poskytování právních služeb podle této Smlouvy jedná, a to v České republice nebo v zahraničí. </w:t>
      </w:r>
    </w:p>
    <w:p w14:paraId="5A69362E" w14:textId="42C0F2AF" w:rsidR="004C5E6E" w:rsidRPr="00B5099D" w:rsidRDefault="004C5E6E" w:rsidP="004C5E6E">
      <w:pPr>
        <w:pStyle w:val="Nadpis1"/>
        <w:spacing w:before="120"/>
        <w:rPr>
          <w:rFonts w:ascii="Corbel" w:hAnsi="Corbel"/>
          <w:color w:val="595959" w:themeColor="text1" w:themeTint="A6"/>
          <w:sz w:val="22"/>
          <w:szCs w:val="22"/>
        </w:rPr>
      </w:pPr>
      <w:bookmarkStart w:id="2" w:name="_Ref123134251"/>
      <w:r w:rsidRPr="00B5099D">
        <w:rPr>
          <w:rFonts w:ascii="Corbel" w:hAnsi="Corbel"/>
          <w:color w:val="595959" w:themeColor="text1" w:themeTint="A6"/>
          <w:sz w:val="22"/>
          <w:szCs w:val="22"/>
        </w:rPr>
        <w:t>Právní služby související s odkupem akcií</w:t>
      </w:r>
      <w:bookmarkEnd w:id="2"/>
    </w:p>
    <w:p w14:paraId="42BCF32F" w14:textId="77777777" w:rsidR="004C5E6E" w:rsidRPr="00B5099D" w:rsidRDefault="004C5E6E" w:rsidP="004C5E6E">
      <w:pPr>
        <w:pStyle w:val="Nadpis2"/>
        <w:spacing w:line="276" w:lineRule="auto"/>
        <w:ind w:left="576"/>
        <w:rPr>
          <w:rFonts w:ascii="Corbel" w:hAnsi="Corbel"/>
          <w:color w:val="595959" w:themeColor="text1" w:themeTint="A6"/>
          <w:sz w:val="22"/>
          <w:szCs w:val="22"/>
        </w:rPr>
      </w:pPr>
      <w:bookmarkStart w:id="3" w:name="_Ref123134396"/>
      <w:bookmarkStart w:id="4" w:name="_Ref119948972"/>
      <w:r w:rsidRPr="00B5099D">
        <w:rPr>
          <w:rFonts w:ascii="Corbel" w:hAnsi="Corbel"/>
          <w:color w:val="595959" w:themeColor="text1" w:themeTint="A6"/>
          <w:sz w:val="22"/>
          <w:szCs w:val="22"/>
        </w:rPr>
        <w:t>Vzhledem k tomu, že</w:t>
      </w:r>
      <w:bookmarkEnd w:id="3"/>
      <w:r w:rsidRPr="00B5099D">
        <w:rPr>
          <w:rFonts w:ascii="Corbel" w:hAnsi="Corbel"/>
          <w:color w:val="595959" w:themeColor="text1" w:themeTint="A6"/>
          <w:sz w:val="22"/>
          <w:szCs w:val="22"/>
        </w:rPr>
        <w:t xml:space="preserve"> </w:t>
      </w:r>
    </w:p>
    <w:p w14:paraId="01C4AAF3" w14:textId="595AAEC9" w:rsidR="004C5E6E" w:rsidRPr="00B5099D" w:rsidRDefault="004C5E6E" w:rsidP="004C5E6E">
      <w:pPr>
        <w:pStyle w:val="Nadpis3"/>
        <w:rPr>
          <w:rFonts w:ascii="Corbel" w:hAnsi="Corbel"/>
          <w:color w:val="595959" w:themeColor="text1" w:themeTint="A6"/>
          <w:sz w:val="22"/>
          <w:szCs w:val="22"/>
        </w:rPr>
      </w:pPr>
      <w:r w:rsidRPr="00B5099D">
        <w:rPr>
          <w:rFonts w:ascii="Corbel" w:hAnsi="Corbel"/>
          <w:color w:val="595959" w:themeColor="text1" w:themeTint="A6"/>
          <w:sz w:val="22"/>
          <w:szCs w:val="22"/>
        </w:rPr>
        <w:t>Klient plánuje učinit kroky vedoucí k odkupu vlastních akcií od svých stávajících akcionářů („</w:t>
      </w:r>
      <w:r w:rsidRPr="00B5099D">
        <w:rPr>
          <w:rFonts w:ascii="Corbel" w:hAnsi="Corbel"/>
          <w:b/>
          <w:color w:val="595959" w:themeColor="text1" w:themeTint="A6"/>
          <w:sz w:val="22"/>
          <w:szCs w:val="22"/>
        </w:rPr>
        <w:t>Odkup</w:t>
      </w:r>
      <w:r w:rsidRPr="00B5099D">
        <w:rPr>
          <w:rFonts w:ascii="Corbel" w:hAnsi="Corbel"/>
          <w:color w:val="595959" w:themeColor="text1" w:themeTint="A6"/>
          <w:sz w:val="22"/>
          <w:szCs w:val="22"/>
        </w:rPr>
        <w:t>“), přičemž za účelem realizace Odkupu provedl výběrové řízení na výběr administrátora Odkupu („</w:t>
      </w:r>
      <w:r w:rsidRPr="00B5099D">
        <w:rPr>
          <w:rFonts w:ascii="Corbel" w:hAnsi="Corbel"/>
          <w:b/>
          <w:color w:val="595959" w:themeColor="text1" w:themeTint="A6"/>
          <w:sz w:val="22"/>
          <w:szCs w:val="22"/>
        </w:rPr>
        <w:t>Administrátor</w:t>
      </w:r>
      <w:r w:rsidRPr="00B5099D">
        <w:rPr>
          <w:rFonts w:ascii="Corbel" w:hAnsi="Corbel"/>
          <w:color w:val="595959" w:themeColor="text1" w:themeTint="A6"/>
          <w:sz w:val="22"/>
          <w:szCs w:val="22"/>
        </w:rPr>
        <w:t>“);</w:t>
      </w:r>
    </w:p>
    <w:p w14:paraId="2E34A999" w14:textId="36CF1C1C" w:rsidR="004C5E6E" w:rsidRPr="00B5099D" w:rsidRDefault="004C5E6E" w:rsidP="004C5E6E">
      <w:pPr>
        <w:pStyle w:val="Nadpis3"/>
        <w:rPr>
          <w:rFonts w:ascii="Corbel" w:hAnsi="Corbel"/>
          <w:color w:val="595959" w:themeColor="text1" w:themeTint="A6"/>
          <w:sz w:val="22"/>
          <w:szCs w:val="22"/>
        </w:rPr>
      </w:pPr>
      <w:r w:rsidRPr="00B5099D">
        <w:rPr>
          <w:rFonts w:ascii="Corbel" w:hAnsi="Corbel"/>
          <w:color w:val="595959" w:themeColor="text1" w:themeTint="A6"/>
          <w:sz w:val="22"/>
          <w:szCs w:val="22"/>
        </w:rPr>
        <w:t>služby poskytované Administrátorem nemají spočívat v poskytování právních služeb, má Klient má zájem na tom, aby v rámci Odkupu poskytovala právní služby Advokátní kancelář;</w:t>
      </w:r>
    </w:p>
    <w:p w14:paraId="306E2415" w14:textId="28A792FD" w:rsidR="004C5E6E" w:rsidRPr="00B5099D" w:rsidRDefault="004C5E6E" w:rsidP="004C5E6E">
      <w:pPr>
        <w:pStyle w:val="Nadpis2"/>
        <w:numPr>
          <w:ilvl w:val="0"/>
          <w:numId w:val="0"/>
        </w:numPr>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se Smluvní strany se dohodly, že Advokátní kancelář bude Klientovi poskytovat mj. </w:t>
      </w:r>
      <w:bookmarkEnd w:id="4"/>
      <w:r w:rsidR="00457FCC">
        <w:rPr>
          <w:rFonts w:ascii="Corbel" w:hAnsi="Corbel"/>
          <w:color w:val="595959" w:themeColor="text1" w:themeTint="A6"/>
          <w:sz w:val="22"/>
          <w:szCs w:val="22"/>
        </w:rPr>
        <w:t xml:space="preserve">také předem určený rozsah </w:t>
      </w:r>
      <w:r w:rsidRPr="00B5099D">
        <w:rPr>
          <w:rFonts w:ascii="Corbel" w:hAnsi="Corbel"/>
          <w:color w:val="595959" w:themeColor="text1" w:themeTint="A6"/>
          <w:sz w:val="22"/>
          <w:szCs w:val="22"/>
        </w:rPr>
        <w:t>právní</w:t>
      </w:r>
      <w:r w:rsidR="00457FCC">
        <w:rPr>
          <w:rFonts w:ascii="Corbel" w:hAnsi="Corbel"/>
          <w:color w:val="595959" w:themeColor="text1" w:themeTint="A6"/>
          <w:sz w:val="22"/>
          <w:szCs w:val="22"/>
        </w:rPr>
        <w:t>ch</w:t>
      </w:r>
      <w:r w:rsidRPr="00B5099D">
        <w:rPr>
          <w:rFonts w:ascii="Corbel" w:hAnsi="Corbel"/>
          <w:color w:val="595959" w:themeColor="text1" w:themeTint="A6"/>
          <w:sz w:val="22"/>
          <w:szCs w:val="22"/>
        </w:rPr>
        <w:t xml:space="preserve"> služ</w:t>
      </w:r>
      <w:r w:rsidR="00457FCC">
        <w:rPr>
          <w:rFonts w:ascii="Corbel" w:hAnsi="Corbel"/>
          <w:color w:val="595959" w:themeColor="text1" w:themeTint="A6"/>
          <w:sz w:val="22"/>
          <w:szCs w:val="22"/>
        </w:rPr>
        <w:t>e</w:t>
      </w:r>
      <w:r w:rsidRPr="00B5099D">
        <w:rPr>
          <w:rFonts w:ascii="Corbel" w:hAnsi="Corbel"/>
          <w:color w:val="595959" w:themeColor="text1" w:themeTint="A6"/>
          <w:sz w:val="22"/>
          <w:szCs w:val="22"/>
        </w:rPr>
        <w:t>b v rámci Odkupu, přičemž tyto služby budou zahrnovat zejména následující:</w:t>
      </w:r>
    </w:p>
    <w:p w14:paraId="0C6B08FB" w14:textId="18F77914" w:rsidR="004C5E6E" w:rsidRPr="00B5099D" w:rsidRDefault="004C5E6E" w:rsidP="00457FCC">
      <w:pPr>
        <w:pStyle w:val="Nadpis3"/>
        <w:numPr>
          <w:ilvl w:val="2"/>
          <w:numId w:val="7"/>
        </w:numPr>
        <w:ind w:left="1418" w:hanging="425"/>
        <w:rPr>
          <w:rFonts w:ascii="Corbel" w:hAnsi="Corbel"/>
          <w:color w:val="595959" w:themeColor="text1" w:themeTint="A6"/>
          <w:sz w:val="22"/>
          <w:szCs w:val="22"/>
        </w:rPr>
      </w:pPr>
      <w:bookmarkStart w:id="5" w:name="_Ref123134407"/>
      <w:r w:rsidRPr="00B5099D">
        <w:rPr>
          <w:rFonts w:ascii="Corbel" w:hAnsi="Corbel"/>
          <w:color w:val="595959" w:themeColor="text1" w:themeTint="A6"/>
          <w:sz w:val="22"/>
          <w:szCs w:val="22"/>
        </w:rPr>
        <w:lastRenderedPageBreak/>
        <w:t xml:space="preserve">příprava návrhu </w:t>
      </w:r>
      <w:r w:rsidR="00323942">
        <w:rPr>
          <w:rFonts w:ascii="Corbel" w:hAnsi="Corbel"/>
          <w:color w:val="595959" w:themeColor="text1" w:themeTint="A6"/>
          <w:sz w:val="22"/>
          <w:szCs w:val="22"/>
        </w:rPr>
        <w:t xml:space="preserve">smluvních podmínek a </w:t>
      </w:r>
      <w:r w:rsidRPr="00B5099D">
        <w:rPr>
          <w:rFonts w:ascii="Corbel" w:hAnsi="Corbel"/>
          <w:color w:val="595959" w:themeColor="text1" w:themeTint="A6"/>
          <w:sz w:val="22"/>
          <w:szCs w:val="22"/>
        </w:rPr>
        <w:t>akceptačního protokolu;</w:t>
      </w:r>
      <w:bookmarkEnd w:id="5"/>
      <w:r w:rsidRPr="00B5099D">
        <w:rPr>
          <w:rFonts w:ascii="Corbel" w:hAnsi="Corbel"/>
          <w:color w:val="595959" w:themeColor="text1" w:themeTint="A6"/>
          <w:sz w:val="22"/>
          <w:szCs w:val="22"/>
        </w:rPr>
        <w:t xml:space="preserve"> </w:t>
      </w:r>
    </w:p>
    <w:p w14:paraId="01444660" w14:textId="77777777"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r w:rsidRPr="00B5099D">
        <w:rPr>
          <w:rFonts w:ascii="Corbel" w:hAnsi="Corbel"/>
          <w:color w:val="595959" w:themeColor="text1" w:themeTint="A6"/>
          <w:sz w:val="22"/>
          <w:szCs w:val="22"/>
        </w:rPr>
        <w:t>příprava návrhu seznamu nejčastějších dotazů/odpovědí (FAQ) pro akcionáře Klienta;</w:t>
      </w:r>
    </w:p>
    <w:p w14:paraId="334C8567" w14:textId="77777777"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bookmarkStart w:id="6" w:name="_Ref121494504"/>
      <w:r w:rsidRPr="00B5099D">
        <w:rPr>
          <w:rFonts w:ascii="Corbel" w:hAnsi="Corbel"/>
          <w:color w:val="595959" w:themeColor="text1" w:themeTint="A6"/>
          <w:sz w:val="22"/>
          <w:szCs w:val="22"/>
        </w:rPr>
        <w:t>příprava návrhu dopisu obsahujícího oslovení akcionářů Klienta v souvislosti s nabídkou Odkupu;</w:t>
      </w:r>
      <w:bookmarkEnd w:id="6"/>
    </w:p>
    <w:p w14:paraId="19A6808F" w14:textId="77777777"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bookmarkStart w:id="7" w:name="_Ref119949144"/>
      <w:r w:rsidRPr="00B5099D">
        <w:rPr>
          <w:rFonts w:ascii="Corbel" w:hAnsi="Corbel"/>
          <w:color w:val="595959" w:themeColor="text1" w:themeTint="A6"/>
          <w:sz w:val="22"/>
          <w:szCs w:val="22"/>
        </w:rPr>
        <w:t>příprava zprávy pro představenstvo jakožto podkladu k přijetí rozhodnutí představenstva o zahájení procesu Odkupu;</w:t>
      </w:r>
    </w:p>
    <w:p w14:paraId="239EBF83" w14:textId="77777777"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bookmarkStart w:id="8" w:name="_Ref123134415"/>
      <w:r w:rsidRPr="00B5099D">
        <w:rPr>
          <w:rFonts w:ascii="Corbel" w:hAnsi="Corbel"/>
          <w:color w:val="595959" w:themeColor="text1" w:themeTint="A6"/>
          <w:sz w:val="22"/>
          <w:szCs w:val="22"/>
        </w:rPr>
        <w:t>zapracování připomínek Klienta nebo Administrátora k výše uvedeným dokumentům;</w:t>
      </w:r>
      <w:bookmarkEnd w:id="8"/>
    </w:p>
    <w:p w14:paraId="6F50D78E" w14:textId="6876B6E3"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r w:rsidRPr="00B5099D">
        <w:rPr>
          <w:rFonts w:ascii="Corbel" w:hAnsi="Corbel"/>
          <w:color w:val="595959" w:themeColor="text1" w:themeTint="A6"/>
          <w:sz w:val="22"/>
          <w:szCs w:val="22"/>
        </w:rPr>
        <w:t>na žádost Klienta poskytování Administrátorovi pomoc/konzultac</w:t>
      </w:r>
      <w:r w:rsidR="00B9160E">
        <w:rPr>
          <w:rFonts w:ascii="Corbel" w:hAnsi="Corbel"/>
          <w:color w:val="595959" w:themeColor="text1" w:themeTint="A6"/>
          <w:sz w:val="22"/>
          <w:szCs w:val="22"/>
        </w:rPr>
        <w:t xml:space="preserve">e </w:t>
      </w:r>
      <w:r w:rsidRPr="00B5099D">
        <w:rPr>
          <w:rFonts w:ascii="Corbel" w:hAnsi="Corbel"/>
          <w:color w:val="595959" w:themeColor="text1" w:themeTint="A6"/>
          <w:sz w:val="22"/>
          <w:szCs w:val="22"/>
        </w:rPr>
        <w:t>při zpracování akceptačních formulářů od akcionářů;</w:t>
      </w:r>
      <w:bookmarkEnd w:id="7"/>
      <w:r w:rsidRPr="00B5099D">
        <w:rPr>
          <w:rFonts w:ascii="Corbel" w:hAnsi="Corbel"/>
          <w:color w:val="595959" w:themeColor="text1" w:themeTint="A6"/>
          <w:sz w:val="22"/>
          <w:szCs w:val="22"/>
        </w:rPr>
        <w:t xml:space="preserve"> </w:t>
      </w:r>
    </w:p>
    <w:p w14:paraId="0B6A5425" w14:textId="42916FC0"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r w:rsidRPr="00B5099D">
        <w:rPr>
          <w:rFonts w:ascii="Corbel" w:hAnsi="Corbel"/>
          <w:color w:val="595959" w:themeColor="text1" w:themeTint="A6"/>
          <w:sz w:val="22"/>
          <w:szCs w:val="22"/>
        </w:rPr>
        <w:t>na žádost Klienta spoluprác</w:t>
      </w:r>
      <w:r w:rsidR="00B9160E">
        <w:rPr>
          <w:rFonts w:ascii="Corbel" w:hAnsi="Corbel"/>
          <w:color w:val="595959" w:themeColor="text1" w:themeTint="A6"/>
          <w:sz w:val="22"/>
          <w:szCs w:val="22"/>
        </w:rPr>
        <w:t>i</w:t>
      </w:r>
      <w:r w:rsidRPr="00B5099D">
        <w:rPr>
          <w:rFonts w:ascii="Corbel" w:hAnsi="Corbel"/>
          <w:color w:val="595959" w:themeColor="text1" w:themeTint="A6"/>
          <w:sz w:val="22"/>
          <w:szCs w:val="22"/>
        </w:rPr>
        <w:t xml:space="preserve"> s Administrátorem při přípravě další potřebné dokumentace pro řešení nestandartních případů Odkupu; a</w:t>
      </w:r>
    </w:p>
    <w:p w14:paraId="092ABA61" w14:textId="7DBB5AEE" w:rsidR="004C5E6E" w:rsidRPr="00B5099D" w:rsidRDefault="004C5E6E" w:rsidP="00457FCC">
      <w:pPr>
        <w:pStyle w:val="Nadpis3"/>
        <w:numPr>
          <w:ilvl w:val="2"/>
          <w:numId w:val="6"/>
        </w:numPr>
        <w:ind w:left="1418" w:hanging="426"/>
        <w:rPr>
          <w:rFonts w:ascii="Corbel" w:hAnsi="Corbel"/>
          <w:color w:val="595959" w:themeColor="text1" w:themeTint="A6"/>
          <w:sz w:val="22"/>
          <w:szCs w:val="22"/>
        </w:rPr>
      </w:pPr>
      <w:bookmarkStart w:id="9" w:name="_Ref119949145"/>
      <w:r w:rsidRPr="00B5099D">
        <w:rPr>
          <w:rFonts w:ascii="Corbel" w:hAnsi="Corbel"/>
          <w:color w:val="595959" w:themeColor="text1" w:themeTint="A6"/>
          <w:sz w:val="22"/>
          <w:szCs w:val="22"/>
        </w:rPr>
        <w:t xml:space="preserve">na žádost Klienta </w:t>
      </w:r>
      <w:r w:rsidR="00B9160E" w:rsidRPr="00B5099D">
        <w:rPr>
          <w:rFonts w:ascii="Corbel" w:hAnsi="Corbel"/>
          <w:color w:val="595959" w:themeColor="text1" w:themeTint="A6"/>
          <w:sz w:val="22"/>
          <w:szCs w:val="22"/>
        </w:rPr>
        <w:t xml:space="preserve">poskytování </w:t>
      </w:r>
      <w:r w:rsidRPr="00B5099D">
        <w:rPr>
          <w:rFonts w:ascii="Corbel" w:hAnsi="Corbel"/>
          <w:color w:val="595959" w:themeColor="text1" w:themeTint="A6"/>
          <w:sz w:val="22"/>
          <w:szCs w:val="22"/>
        </w:rPr>
        <w:t>Administrátorovi či Klientovi součinnosti při dalších krocích souvisejících s Odkupem;</w:t>
      </w:r>
      <w:bookmarkEnd w:id="9"/>
    </w:p>
    <w:p w14:paraId="79F77042" w14:textId="5667A8CE" w:rsidR="004C5E6E" w:rsidRPr="00B5099D" w:rsidRDefault="004C5E6E" w:rsidP="004C5E6E">
      <w:pPr>
        <w:pStyle w:val="Nadpis2"/>
        <w:widowControl/>
        <w:numPr>
          <w:ilvl w:val="0"/>
          <w:numId w:val="0"/>
        </w:numPr>
        <w:suppressLineNumbers/>
        <w:suppressAutoHyphens/>
        <w:spacing w:line="276" w:lineRule="auto"/>
        <w:ind w:left="576"/>
        <w:rPr>
          <w:rFonts w:ascii="Corbel" w:hAnsi="Corbel"/>
          <w:sz w:val="22"/>
          <w:szCs w:val="22"/>
        </w:rPr>
      </w:pPr>
      <w:r w:rsidRPr="00B5099D">
        <w:rPr>
          <w:rFonts w:ascii="Corbel" w:hAnsi="Corbel"/>
          <w:color w:val="595959" w:themeColor="text1" w:themeTint="A6"/>
          <w:sz w:val="22"/>
          <w:szCs w:val="22"/>
        </w:rPr>
        <w:t>(dále společně jen „</w:t>
      </w:r>
      <w:r w:rsidRPr="00B5099D">
        <w:rPr>
          <w:rFonts w:ascii="Corbel" w:hAnsi="Corbel"/>
          <w:b/>
          <w:color w:val="595959" w:themeColor="text1" w:themeTint="A6"/>
          <w:sz w:val="22"/>
          <w:szCs w:val="22"/>
        </w:rPr>
        <w:t>Služby spojené s odkupem</w:t>
      </w:r>
      <w:r w:rsidRPr="00B5099D">
        <w:rPr>
          <w:rFonts w:ascii="Corbel" w:hAnsi="Corbel"/>
          <w:color w:val="595959" w:themeColor="text1" w:themeTint="A6"/>
          <w:sz w:val="22"/>
          <w:szCs w:val="22"/>
        </w:rPr>
        <w:t>“).</w:t>
      </w:r>
    </w:p>
    <w:p w14:paraId="7C9D89AB"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Povinnosti Advokátní kanceláře</w:t>
      </w:r>
    </w:p>
    <w:p w14:paraId="42B7634D"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je povinna při poskytování právních služeb a při uplatňování práv a právem chráněných zájmů Klienta používat všech právních prostředků v rámci ústavního pořádku, zákonů a jiných obecně závazných právních předpisů, a uplatňovat vše, co podle svého přesvědčení a pokynů Klienta považuje za prospěšné.</w:t>
      </w:r>
    </w:p>
    <w:p w14:paraId="10695652"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není vázána pokyny Klienta týkajícími se právního názoru na danou věc či okolnost, ledaže si to Klient výslovně vymíní; v takovém případě však Advokátní kancelář neodpovídá za následky uskutečnění pokynů Klienta.</w:t>
      </w:r>
    </w:p>
    <w:p w14:paraId="342136FF"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Advokátní kancelář prohlašuje, že splňuje předpoklady pro poskytování právních služeb podle této Smlouvy. </w:t>
      </w:r>
    </w:p>
    <w:p w14:paraId="794798BE"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Odmítnutí poskytování právních služeb</w:t>
      </w:r>
    </w:p>
    <w:p w14:paraId="4ABBB57F"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V jednotlivých případech je Advokátní kancelář oprávněna a zároveň povinna odmítnout poskytování právních služeb ve smyslu ustanovení § 19 Zákona, tj. v případech vzniku konfliktu zájmů. </w:t>
      </w:r>
    </w:p>
    <w:p w14:paraId="1E2EA85F"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Advokátní kancelář prohlašuje, že ke dni uzavření této Smlouvy si není vědoma žádného konfliktu zájmů, </w:t>
      </w:r>
      <w:r w:rsidR="00EE12C7" w:rsidRPr="00B5099D">
        <w:rPr>
          <w:rFonts w:ascii="Corbel" w:hAnsi="Corbel"/>
          <w:color w:val="595959" w:themeColor="text1" w:themeTint="A6"/>
          <w:sz w:val="22"/>
          <w:szCs w:val="22"/>
        </w:rPr>
        <w:t xml:space="preserve">který </w:t>
      </w:r>
      <w:r w:rsidRPr="00B5099D">
        <w:rPr>
          <w:rFonts w:ascii="Corbel" w:hAnsi="Corbel"/>
          <w:color w:val="595959" w:themeColor="text1" w:themeTint="A6"/>
          <w:sz w:val="22"/>
          <w:szCs w:val="22"/>
        </w:rPr>
        <w:t xml:space="preserve">by jí </w:t>
      </w:r>
      <w:r w:rsidR="00EE12C7" w:rsidRPr="00B5099D">
        <w:rPr>
          <w:rFonts w:ascii="Corbel" w:hAnsi="Corbel"/>
          <w:color w:val="595959" w:themeColor="text1" w:themeTint="A6"/>
          <w:sz w:val="22"/>
          <w:szCs w:val="22"/>
        </w:rPr>
        <w:t>bránil</w:t>
      </w:r>
      <w:r w:rsidRPr="00B5099D">
        <w:rPr>
          <w:rFonts w:ascii="Corbel" w:hAnsi="Corbel"/>
          <w:color w:val="595959" w:themeColor="text1" w:themeTint="A6"/>
          <w:sz w:val="22"/>
          <w:szCs w:val="22"/>
        </w:rPr>
        <w:t xml:space="preserve"> v poskytování právních služeb Klientovi.</w:t>
      </w:r>
    </w:p>
    <w:p w14:paraId="7EFE192D"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Mlčenlivost</w:t>
      </w:r>
    </w:p>
    <w:p w14:paraId="7518DD4A"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její advokáti, advokátní koncipienti a zaměstnanci jsou povinni zachovávat mlčenlivost o všech skutečnostech, o nichž se dozvěděli či se dozví v souvislosti s poskytováním právních služeb, a to ve smyslu ustanovení § 21 Zákona.</w:t>
      </w:r>
    </w:p>
    <w:p w14:paraId="55EE4928"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lastRenderedPageBreak/>
        <w:t>Klient souhlasí s tím, že Advokátní kancelář může bez uvádění konkrétních údajů, zejména jmenných, využívat zobecněné informace, o nichž se dozvěděla v souvislosti s poskytováním právních služeb, při vědecké, publikační a pedagogické činnosti.</w:t>
      </w:r>
    </w:p>
    <w:p w14:paraId="31796550"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Klient souhlasí s tím, že Advokátní kancelář může pro účely své prezentace a poskytování referencí uvádět Klienta jako osobu, které Advokátní kancelář poskytla služby, a významné případy právní služby, které mu poskytla, avšak vždy pouze tak, aby nemohly být poškozeny zájmy Klienta.</w:t>
      </w:r>
    </w:p>
    <w:p w14:paraId="1930897A"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Odpovědnost za újmu, pojištění odpovědnosti za újmu</w:t>
      </w:r>
    </w:p>
    <w:p w14:paraId="7616D7DF"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Advokátní kancelář odpovídá Klientovi za újmu způsobenou mu v souvislosti s poskytováním právních služeb ve smyslu § 24 Zákona. </w:t>
      </w:r>
    </w:p>
    <w:p w14:paraId="65647BF2" w14:textId="77777777" w:rsidR="00DE4611" w:rsidRPr="00B5099D" w:rsidRDefault="00CD2D4A" w:rsidP="004F3746">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kancelář má uzavřenou a bude po dobu trvání této Smlouvy udržovat v platnosti pojistnou smlouvu na pojištění odpovědnosti za újmu způsobenou poskytováním odborných služeb (výkonem advokacie) s limitem pojistného plnění nejméně 300.000.000 Kč na jednu pojistnou událost a všechny pojistné události v průběhu jednoho roku. S ohledem na rozsah tohoto pojištění a s ohledem na rozsah předvídatelné újmy, která by mohla být způsobena Klientovi poskytováním odborných služeb Advokátní kanceláří, se Smluvní strany dohodly, že odpovědnost Advokátní kanceláře za újmu způsobenou Klientovi poskytováním odborných služeb je omezena na částku 300.000.000 Kč na jeden případ či související sérii případů.</w:t>
      </w:r>
    </w:p>
    <w:p w14:paraId="5AF3EF85"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bookmarkStart w:id="10" w:name="_Ref461123470"/>
      <w:r w:rsidRPr="00B5099D">
        <w:rPr>
          <w:rFonts w:ascii="Corbel" w:hAnsi="Corbel"/>
          <w:color w:val="595959" w:themeColor="text1" w:themeTint="A6"/>
          <w:sz w:val="22"/>
          <w:szCs w:val="22"/>
        </w:rPr>
        <w:t>Odměna za poskytování právních služeb</w:t>
      </w:r>
      <w:bookmarkEnd w:id="10"/>
    </w:p>
    <w:p w14:paraId="5B389DC7" w14:textId="77777777" w:rsidR="005D50BE" w:rsidRPr="00B5099D" w:rsidRDefault="00D40B19" w:rsidP="005D50BE">
      <w:pPr>
        <w:pStyle w:val="Nadpis2"/>
        <w:widowControl/>
        <w:suppressLineNumbers/>
        <w:suppressAutoHyphens/>
        <w:spacing w:line="276" w:lineRule="auto"/>
        <w:ind w:left="576"/>
        <w:rPr>
          <w:rFonts w:ascii="Corbel" w:hAnsi="Corbel"/>
          <w:color w:val="595959" w:themeColor="text1" w:themeTint="A6"/>
          <w:sz w:val="22"/>
          <w:szCs w:val="22"/>
        </w:rPr>
      </w:pPr>
      <w:bookmarkStart w:id="11" w:name="_Ref13481441"/>
      <w:bookmarkStart w:id="12" w:name="_Ref309829179"/>
      <w:bookmarkStart w:id="13" w:name="_Ref406747027"/>
      <w:bookmarkStart w:id="14" w:name="_Ref461118611"/>
      <w:r w:rsidRPr="00B5099D">
        <w:rPr>
          <w:rFonts w:ascii="Corbel" w:hAnsi="Corbel"/>
          <w:color w:val="595959" w:themeColor="text1" w:themeTint="A6"/>
          <w:sz w:val="22"/>
          <w:szCs w:val="22"/>
        </w:rPr>
        <w:t>Smluvní strany se dohodly na smluvní časové odměně za právní služby poskytované Advokátní kanceláří dle této Smlouvy („</w:t>
      </w:r>
      <w:r w:rsidRPr="00B5099D">
        <w:rPr>
          <w:rFonts w:ascii="Corbel" w:hAnsi="Corbel"/>
          <w:b/>
          <w:color w:val="595959" w:themeColor="text1" w:themeTint="A6"/>
          <w:sz w:val="22"/>
          <w:szCs w:val="22"/>
        </w:rPr>
        <w:t>Odměna</w:t>
      </w:r>
      <w:r w:rsidRPr="00B5099D">
        <w:rPr>
          <w:rFonts w:ascii="Corbel" w:hAnsi="Corbel"/>
          <w:color w:val="595959" w:themeColor="text1" w:themeTint="A6"/>
          <w:sz w:val="22"/>
          <w:szCs w:val="22"/>
        </w:rPr>
        <w:t>“). Odměna je stanovena jako jednotná hodinová sazba za každou 1 hodinu práce společníka, advokáta nebo advokátního koncipienta Advokátní kanceláře při poskytování služeb podle této Smlouvy, a to ve výši</w:t>
      </w:r>
      <w:r w:rsidR="005D50BE" w:rsidRPr="00B5099D">
        <w:rPr>
          <w:rFonts w:ascii="Corbel" w:hAnsi="Corbel"/>
          <w:color w:val="595959" w:themeColor="text1" w:themeTint="A6"/>
          <w:sz w:val="22"/>
          <w:szCs w:val="22"/>
        </w:rPr>
        <w:t>:</w:t>
      </w:r>
      <w:bookmarkEnd w:id="11"/>
    </w:p>
    <w:p w14:paraId="2609BAAE" w14:textId="61C3CD56" w:rsidR="005D50BE" w:rsidRPr="00B5099D" w:rsidRDefault="00E35BC7" w:rsidP="005D50BE">
      <w:pPr>
        <w:pStyle w:val="Nadpis2"/>
        <w:widowControl/>
        <w:numPr>
          <w:ilvl w:val="0"/>
          <w:numId w:val="0"/>
        </w:numPr>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Společník nebo </w:t>
      </w:r>
      <w:r w:rsidR="005D50BE" w:rsidRPr="00B5099D">
        <w:rPr>
          <w:rFonts w:ascii="Corbel" w:hAnsi="Corbel"/>
          <w:color w:val="595959" w:themeColor="text1" w:themeTint="A6"/>
          <w:sz w:val="22"/>
          <w:szCs w:val="22"/>
        </w:rPr>
        <w:t>advokát:</w:t>
      </w:r>
      <w:r w:rsidR="005D50BE" w:rsidRPr="00B5099D">
        <w:rPr>
          <w:rFonts w:ascii="Corbel" w:hAnsi="Corbel"/>
          <w:color w:val="595959" w:themeColor="text1" w:themeTint="A6"/>
          <w:sz w:val="22"/>
          <w:szCs w:val="22"/>
        </w:rPr>
        <w:tab/>
      </w:r>
      <w:r w:rsidR="004C5E6E" w:rsidRPr="00B5099D">
        <w:rPr>
          <w:rFonts w:ascii="Corbel" w:hAnsi="Corbel"/>
          <w:color w:val="595959" w:themeColor="text1" w:themeTint="A6"/>
          <w:sz w:val="22"/>
          <w:szCs w:val="22"/>
        </w:rPr>
        <w:tab/>
      </w:r>
      <w:r w:rsidR="005D50BE" w:rsidRPr="00B5099D">
        <w:rPr>
          <w:rFonts w:ascii="Corbel" w:hAnsi="Corbel"/>
          <w:color w:val="595959" w:themeColor="text1" w:themeTint="A6"/>
          <w:sz w:val="22"/>
          <w:szCs w:val="22"/>
        </w:rPr>
        <w:t>hodinová sazba 2.900 Kč za hodinu bez DPH;</w:t>
      </w:r>
    </w:p>
    <w:p w14:paraId="5E4B6174" w14:textId="77777777" w:rsidR="005D50BE" w:rsidRPr="00B5099D" w:rsidRDefault="005D50BE" w:rsidP="005D50BE">
      <w:pPr>
        <w:pStyle w:val="Nadpis2"/>
        <w:widowControl/>
        <w:numPr>
          <w:ilvl w:val="0"/>
          <w:numId w:val="0"/>
        </w:numPr>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advokátní koncipient:</w:t>
      </w:r>
      <w:r w:rsidRPr="00B5099D">
        <w:rPr>
          <w:rFonts w:ascii="Corbel" w:hAnsi="Corbel"/>
          <w:color w:val="595959" w:themeColor="text1" w:themeTint="A6"/>
          <w:sz w:val="22"/>
          <w:szCs w:val="22"/>
        </w:rPr>
        <w:tab/>
      </w:r>
      <w:r w:rsidR="005D048D" w:rsidRPr="00B5099D">
        <w:rPr>
          <w:rFonts w:ascii="Corbel" w:hAnsi="Corbel"/>
          <w:color w:val="595959" w:themeColor="text1" w:themeTint="A6"/>
          <w:sz w:val="22"/>
          <w:szCs w:val="22"/>
        </w:rPr>
        <w:tab/>
      </w:r>
      <w:r w:rsidRPr="00B5099D">
        <w:rPr>
          <w:rFonts w:ascii="Corbel" w:hAnsi="Corbel"/>
          <w:color w:val="595959" w:themeColor="text1" w:themeTint="A6"/>
          <w:sz w:val="22"/>
          <w:szCs w:val="22"/>
        </w:rPr>
        <w:t>hodinová sazba 2.300 Kč za hodinu bez DPH.</w:t>
      </w:r>
    </w:p>
    <w:p w14:paraId="0CE67A7B" w14:textId="77777777" w:rsidR="005D50BE" w:rsidRPr="00B5099D" w:rsidRDefault="005D50BE" w:rsidP="005D50BE">
      <w:pPr>
        <w:pStyle w:val="Nadpis2"/>
        <w:widowControl/>
        <w:numPr>
          <w:ilvl w:val="0"/>
          <w:numId w:val="0"/>
        </w:numPr>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Účtována bude každá započatá čtvrthodina práce (posuzováno kumulativně v jednom dni). Odměna bude splatná v CZK.</w:t>
      </w:r>
    </w:p>
    <w:p w14:paraId="5CBD9C1A" w14:textId="20BB2914" w:rsidR="00B5099D" w:rsidRPr="00B5099D" w:rsidRDefault="00B5099D" w:rsidP="00D40B19">
      <w:pPr>
        <w:pStyle w:val="Nadpis2"/>
        <w:widowControl/>
        <w:suppressLineNumbers/>
        <w:suppressAutoHyphens/>
        <w:spacing w:line="276" w:lineRule="auto"/>
        <w:ind w:left="576"/>
        <w:rPr>
          <w:rFonts w:ascii="Corbel" w:hAnsi="Corbel"/>
          <w:color w:val="595959" w:themeColor="text1" w:themeTint="A6"/>
          <w:sz w:val="22"/>
          <w:szCs w:val="22"/>
        </w:rPr>
      </w:pPr>
      <w:bookmarkStart w:id="15" w:name="_Ref418686276"/>
      <w:bookmarkEnd w:id="12"/>
      <w:bookmarkEnd w:id="13"/>
      <w:bookmarkEnd w:id="14"/>
      <w:r w:rsidRPr="00B5099D">
        <w:rPr>
          <w:rFonts w:ascii="Corbel" w:hAnsi="Corbel"/>
          <w:color w:val="595959" w:themeColor="text1" w:themeTint="A6"/>
          <w:sz w:val="22"/>
          <w:szCs w:val="22"/>
        </w:rPr>
        <w:t xml:space="preserve">Smluvní strany se dále dohodly, že výše </w:t>
      </w:r>
      <w:r w:rsidR="00B9160E">
        <w:rPr>
          <w:rFonts w:ascii="Corbel" w:hAnsi="Corbel"/>
          <w:color w:val="595959" w:themeColor="text1" w:themeTint="A6"/>
          <w:sz w:val="22"/>
          <w:szCs w:val="22"/>
        </w:rPr>
        <w:t>O</w:t>
      </w:r>
      <w:r w:rsidRPr="00B5099D">
        <w:rPr>
          <w:rFonts w:ascii="Corbel" w:hAnsi="Corbel"/>
          <w:color w:val="595959" w:themeColor="text1" w:themeTint="A6"/>
          <w:sz w:val="22"/>
          <w:szCs w:val="22"/>
        </w:rPr>
        <w:t xml:space="preserve">dměny za </w:t>
      </w:r>
      <w:r w:rsidR="00457FCC">
        <w:rPr>
          <w:rFonts w:ascii="Corbel" w:hAnsi="Corbel"/>
          <w:color w:val="595959" w:themeColor="text1" w:themeTint="A6"/>
          <w:sz w:val="22"/>
          <w:szCs w:val="22"/>
        </w:rPr>
        <w:t xml:space="preserve">předem stanovený rozsah </w:t>
      </w:r>
      <w:r w:rsidRPr="00B5099D">
        <w:rPr>
          <w:rFonts w:ascii="Corbel" w:hAnsi="Corbel"/>
          <w:color w:val="595959" w:themeColor="text1" w:themeTint="A6"/>
          <w:sz w:val="22"/>
          <w:szCs w:val="22"/>
        </w:rPr>
        <w:t>Služ</w:t>
      </w:r>
      <w:r w:rsidR="00457FCC">
        <w:rPr>
          <w:rFonts w:ascii="Corbel" w:hAnsi="Corbel"/>
          <w:color w:val="595959" w:themeColor="text1" w:themeTint="A6"/>
          <w:sz w:val="22"/>
          <w:szCs w:val="22"/>
        </w:rPr>
        <w:t>e</w:t>
      </w:r>
      <w:r w:rsidRPr="00B5099D">
        <w:rPr>
          <w:rFonts w:ascii="Corbel" w:hAnsi="Corbel"/>
          <w:color w:val="595959" w:themeColor="text1" w:themeTint="A6"/>
          <w:sz w:val="22"/>
          <w:szCs w:val="22"/>
        </w:rPr>
        <w:t>b spojen</w:t>
      </w:r>
      <w:r w:rsidR="00457FCC">
        <w:rPr>
          <w:rFonts w:ascii="Corbel" w:hAnsi="Corbel"/>
          <w:color w:val="595959" w:themeColor="text1" w:themeTint="A6"/>
          <w:sz w:val="22"/>
          <w:szCs w:val="22"/>
        </w:rPr>
        <w:t>ých</w:t>
      </w:r>
      <w:r w:rsidRPr="00B5099D">
        <w:rPr>
          <w:rFonts w:ascii="Corbel" w:hAnsi="Corbel"/>
          <w:color w:val="595959" w:themeColor="text1" w:themeTint="A6"/>
          <w:sz w:val="22"/>
          <w:szCs w:val="22"/>
        </w:rPr>
        <w:t xml:space="preserve"> s</w:t>
      </w:r>
      <w:r w:rsidR="00B9160E">
        <w:rPr>
          <w:rFonts w:ascii="Corbel" w:hAnsi="Corbel"/>
          <w:color w:val="595959" w:themeColor="text1" w:themeTint="A6"/>
          <w:sz w:val="22"/>
          <w:szCs w:val="22"/>
        </w:rPr>
        <w:t> </w:t>
      </w:r>
      <w:r w:rsidRPr="00B5099D">
        <w:rPr>
          <w:rFonts w:ascii="Corbel" w:hAnsi="Corbel"/>
          <w:color w:val="595959" w:themeColor="text1" w:themeTint="A6"/>
          <w:sz w:val="22"/>
          <w:szCs w:val="22"/>
        </w:rPr>
        <w:t xml:space="preserve">odkupem dle odst. </w:t>
      </w:r>
      <w:r w:rsidRPr="00B5099D">
        <w:rPr>
          <w:rFonts w:ascii="Corbel" w:hAnsi="Corbel"/>
          <w:color w:val="595959" w:themeColor="text1" w:themeTint="A6"/>
          <w:sz w:val="22"/>
          <w:szCs w:val="22"/>
        </w:rPr>
        <w:fldChar w:fldCharType="begin"/>
      </w:r>
      <w:r w:rsidRPr="00B5099D">
        <w:rPr>
          <w:rFonts w:ascii="Corbel" w:hAnsi="Corbel"/>
          <w:color w:val="595959" w:themeColor="text1" w:themeTint="A6"/>
          <w:sz w:val="22"/>
          <w:szCs w:val="22"/>
        </w:rPr>
        <w:instrText xml:space="preserve"> REF _Ref123134396 \r \h  \* MERGEFORMAT </w:instrText>
      </w:r>
      <w:r w:rsidRPr="00B5099D">
        <w:rPr>
          <w:rFonts w:ascii="Corbel" w:hAnsi="Corbel"/>
          <w:color w:val="595959" w:themeColor="text1" w:themeTint="A6"/>
          <w:sz w:val="22"/>
          <w:szCs w:val="22"/>
        </w:rPr>
      </w:r>
      <w:r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2.1</w:t>
      </w:r>
      <w:r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písm. </w:t>
      </w:r>
      <w:r w:rsidRPr="00B5099D">
        <w:rPr>
          <w:rFonts w:ascii="Corbel" w:hAnsi="Corbel"/>
          <w:color w:val="595959" w:themeColor="text1" w:themeTint="A6"/>
          <w:sz w:val="22"/>
          <w:szCs w:val="22"/>
        </w:rPr>
        <w:fldChar w:fldCharType="begin"/>
      </w:r>
      <w:r w:rsidRPr="00B5099D">
        <w:rPr>
          <w:rFonts w:ascii="Corbel" w:hAnsi="Corbel"/>
          <w:color w:val="595959" w:themeColor="text1" w:themeTint="A6"/>
          <w:sz w:val="22"/>
          <w:szCs w:val="22"/>
        </w:rPr>
        <w:instrText xml:space="preserve"> REF _Ref123134407 \r \h  \* MERGEFORMAT </w:instrText>
      </w:r>
      <w:r w:rsidRPr="00B5099D">
        <w:rPr>
          <w:rFonts w:ascii="Corbel" w:hAnsi="Corbel"/>
          <w:color w:val="595959" w:themeColor="text1" w:themeTint="A6"/>
          <w:sz w:val="22"/>
          <w:szCs w:val="22"/>
        </w:rPr>
      </w:r>
      <w:r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i</w:t>
      </w:r>
      <w:r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w:t>
      </w:r>
      <w:r w:rsidR="00AE3F49">
        <w:rPr>
          <w:rFonts w:ascii="Corbel" w:hAnsi="Corbel"/>
          <w:color w:val="595959" w:themeColor="text1" w:themeTint="A6"/>
          <w:sz w:val="22"/>
          <w:szCs w:val="22"/>
        </w:rPr>
        <w:t>a</w:t>
      </w:r>
      <w:r w:rsidRPr="00B5099D">
        <w:rPr>
          <w:rFonts w:ascii="Corbel" w:hAnsi="Corbel"/>
          <w:color w:val="595959" w:themeColor="text1" w:themeTint="A6"/>
          <w:sz w:val="22"/>
          <w:szCs w:val="22"/>
        </w:rPr>
        <w:t xml:space="preserve">ž </w:t>
      </w:r>
      <w:r w:rsidRPr="00B5099D">
        <w:rPr>
          <w:rFonts w:ascii="Corbel" w:hAnsi="Corbel"/>
          <w:color w:val="595959" w:themeColor="text1" w:themeTint="A6"/>
          <w:sz w:val="22"/>
          <w:szCs w:val="22"/>
        </w:rPr>
        <w:fldChar w:fldCharType="begin"/>
      </w:r>
      <w:r w:rsidRPr="00B5099D">
        <w:rPr>
          <w:rFonts w:ascii="Corbel" w:hAnsi="Corbel"/>
          <w:color w:val="595959" w:themeColor="text1" w:themeTint="A6"/>
          <w:sz w:val="22"/>
          <w:szCs w:val="22"/>
        </w:rPr>
        <w:instrText xml:space="preserve"> REF _Ref123134415 \r \h  \* MERGEFORMAT </w:instrText>
      </w:r>
      <w:r w:rsidRPr="00B5099D">
        <w:rPr>
          <w:rFonts w:ascii="Corbel" w:hAnsi="Corbel"/>
          <w:color w:val="595959" w:themeColor="text1" w:themeTint="A6"/>
          <w:sz w:val="22"/>
          <w:szCs w:val="22"/>
        </w:rPr>
      </w:r>
      <w:r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v</w:t>
      </w:r>
      <w:r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této Smlouvy bude činit částku předem dohodnutou částku 150.000 Kč bez DPH; tato částka nezahrnuje cestovné, náhradu ztraceného času či jiné náklady </w:t>
      </w:r>
      <w:r w:rsidR="00E0160C">
        <w:rPr>
          <w:rFonts w:ascii="Corbel" w:hAnsi="Corbel"/>
          <w:color w:val="595959" w:themeColor="text1" w:themeTint="A6"/>
          <w:sz w:val="22"/>
          <w:szCs w:val="22"/>
        </w:rPr>
        <w:t>n</w:t>
      </w:r>
      <w:r w:rsidR="009E6982">
        <w:rPr>
          <w:rFonts w:ascii="Corbel" w:hAnsi="Corbel"/>
          <w:color w:val="595959" w:themeColor="text1" w:themeTint="A6"/>
          <w:sz w:val="22"/>
          <w:szCs w:val="22"/>
        </w:rPr>
        <w:t>e</w:t>
      </w:r>
      <w:r w:rsidRPr="00B5099D">
        <w:rPr>
          <w:rFonts w:ascii="Corbel" w:hAnsi="Corbel"/>
          <w:color w:val="595959" w:themeColor="text1" w:themeTint="A6"/>
          <w:sz w:val="22"/>
          <w:szCs w:val="22"/>
        </w:rPr>
        <w:t xml:space="preserve">uvedené </w:t>
      </w:r>
      <w:r w:rsidR="00936AD8">
        <w:rPr>
          <w:rFonts w:ascii="Corbel" w:hAnsi="Corbel"/>
          <w:color w:val="595959" w:themeColor="text1" w:themeTint="A6"/>
          <w:sz w:val="22"/>
          <w:szCs w:val="22"/>
        </w:rPr>
        <w:t>v</w:t>
      </w:r>
      <w:r w:rsidRPr="00B5099D">
        <w:rPr>
          <w:rFonts w:ascii="Corbel" w:hAnsi="Corbel"/>
          <w:color w:val="595959" w:themeColor="text1" w:themeTint="A6"/>
          <w:sz w:val="22"/>
          <w:szCs w:val="22"/>
        </w:rPr>
        <w:t>e Smlouvě</w:t>
      </w:r>
      <w:r w:rsidR="00B9160E">
        <w:rPr>
          <w:rFonts w:ascii="Corbel" w:hAnsi="Corbel"/>
          <w:color w:val="595959" w:themeColor="text1" w:themeTint="A6"/>
          <w:sz w:val="22"/>
          <w:szCs w:val="22"/>
        </w:rPr>
        <w:t>, které se mohou k těmto službám vztahovat</w:t>
      </w:r>
      <w:r w:rsidRPr="00B5099D">
        <w:rPr>
          <w:rFonts w:ascii="Corbel" w:hAnsi="Corbel"/>
          <w:color w:val="595959" w:themeColor="text1" w:themeTint="A6"/>
          <w:sz w:val="22"/>
          <w:szCs w:val="22"/>
        </w:rPr>
        <w:t>.</w:t>
      </w:r>
    </w:p>
    <w:p w14:paraId="00F58446" w14:textId="2C33DD4D"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Vedle Odměny za poskytování právních služeb hradí Klient Advokátní kanceláři náklady účelně vynaložené v souvislosti s poskytováním právních služeb. Pokud není dále uvedeno jinak, náklady budou účtovány ve skutečné výši, ve které vzniknou. Tyto náklady mohou zahrnovat zejména náklady na znalecké posudky a odborná vyjádření, soudní a správní poplatky, náklady na ověřování dokumentů, překlady, opisy, náklady poštovních a kurýrních služeb, náklady na cestování a ubytování apod.</w:t>
      </w:r>
      <w:bookmarkEnd w:id="15"/>
      <w:r w:rsidRPr="00B5099D">
        <w:rPr>
          <w:rFonts w:ascii="Corbel" w:hAnsi="Corbel"/>
          <w:color w:val="595959" w:themeColor="text1" w:themeTint="A6"/>
          <w:sz w:val="22"/>
          <w:szCs w:val="22"/>
        </w:rPr>
        <w:t xml:space="preserve"> </w:t>
      </w:r>
    </w:p>
    <w:p w14:paraId="65E01EC2" w14:textId="75705D0D"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bookmarkStart w:id="16" w:name="_Ref418498001"/>
      <w:r w:rsidRPr="00B5099D">
        <w:rPr>
          <w:rFonts w:ascii="Corbel" w:hAnsi="Corbel"/>
          <w:color w:val="595959" w:themeColor="text1" w:themeTint="A6"/>
          <w:sz w:val="22"/>
          <w:szCs w:val="22"/>
        </w:rPr>
        <w:lastRenderedPageBreak/>
        <w:t>Za čas strávený cestováním mimo území hl. m. Prahy nebude účtována Odměna podle čl. </w:t>
      </w:r>
      <w:r w:rsidRPr="00B5099D">
        <w:rPr>
          <w:rFonts w:ascii="Corbel" w:hAnsi="Corbel"/>
          <w:color w:val="595959" w:themeColor="text1" w:themeTint="A6"/>
          <w:sz w:val="22"/>
          <w:szCs w:val="22"/>
        </w:rPr>
        <w:fldChar w:fldCharType="begin"/>
      </w:r>
      <w:r w:rsidRPr="00B5099D">
        <w:rPr>
          <w:rFonts w:ascii="Corbel" w:hAnsi="Corbel"/>
          <w:color w:val="595959" w:themeColor="text1" w:themeTint="A6"/>
          <w:sz w:val="22"/>
          <w:szCs w:val="22"/>
        </w:rPr>
        <w:instrText xml:space="preserve"> REF _Ref406747027 \r \h  \* MERGEFORMAT </w:instrText>
      </w:r>
      <w:r w:rsidRPr="00B5099D">
        <w:rPr>
          <w:rFonts w:ascii="Corbel" w:hAnsi="Corbel"/>
          <w:color w:val="595959" w:themeColor="text1" w:themeTint="A6"/>
          <w:sz w:val="22"/>
          <w:szCs w:val="22"/>
        </w:rPr>
      </w:r>
      <w:r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7.1</w:t>
      </w:r>
      <w:r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této Smlouvy, ale pouze náhrada za ztrátu času ve výši 1.200 Kč za hodinu bez DPH.</w:t>
      </w:r>
      <w:bookmarkEnd w:id="16"/>
    </w:p>
    <w:p w14:paraId="6208F48F" w14:textId="77777777"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Za používání automobilu bude účtována náhrada obdobně jako podle ustanovení § 157 odst. 3 a 4 a § 158 zákona č. 262/2006, zákoník práce, ve znění pozdějších předpisů. Případné cestovní pojištění společníka, advokáta nebo advokátního koncipienta Advokátní kanceláře při zahraniční pracovní cestě bude hrazeno Klientem.</w:t>
      </w:r>
    </w:p>
    <w:p w14:paraId="0C9AEF77" w14:textId="77777777"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bookmarkStart w:id="17" w:name="_Ref418503538"/>
      <w:r w:rsidRPr="00B5099D">
        <w:rPr>
          <w:rFonts w:ascii="Corbel" w:hAnsi="Corbel"/>
          <w:color w:val="595959" w:themeColor="text1" w:themeTint="A6"/>
          <w:sz w:val="22"/>
          <w:szCs w:val="22"/>
        </w:rPr>
        <w:t>Odměna, náhrada účelně vynaložených nákladů a náhrada za ztrátu času cestováním bude účtována vždy zpětně na základě faktur, vystavených zpravidla měsíčně. Dnem zdanitelného plnění bude poslední den období, za které budou právní služby vyúčtovány (zpravidla poslední den příslušného kalendářního měsíce). Faktura bude splatná do 30 dnů ode dne uskutečnění zdanitelného plnění. V případě vzniku vysokých nákladů spojených s poskytováním právních služeb si Advokátní kancelář vyhrazuje právo vyúčtovat jejich náhradu i v průběhu kalendářního měsíce, a to se splatností 15 dnů od data vystavení takové faktury. Faktura bude doplněna o podrobný výkaz práce odvedené a času stráveného v účtovaném období, a to ve vztahu ke každé osobě, která se na plnění podílela.</w:t>
      </w:r>
      <w:bookmarkEnd w:id="17"/>
      <w:r w:rsidRPr="00B5099D">
        <w:rPr>
          <w:rFonts w:ascii="Corbel" w:hAnsi="Corbel"/>
          <w:color w:val="595959" w:themeColor="text1" w:themeTint="A6"/>
          <w:sz w:val="22"/>
          <w:szCs w:val="22"/>
        </w:rPr>
        <w:t xml:space="preserve"> </w:t>
      </w:r>
    </w:p>
    <w:p w14:paraId="2EE14FB8" w14:textId="77777777"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Klient je povinen případné výhrady k fakturované částce sdělit Advokátní kanceláři písemně, případně emailem, nejpozději do dne splatnosti příslušné faktury. Neučiní-li tak, má se za to, že Klient svou povinnost k úhradě fakturované částky uznává co do důvodu a výše. </w:t>
      </w:r>
    </w:p>
    <w:p w14:paraId="14BC151F" w14:textId="77777777" w:rsidR="00D40B19" w:rsidRPr="00B5099D" w:rsidRDefault="00D40B19" w:rsidP="00D40B1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Veškeré případné přísudky přiznané Klientovi v soudním či rozhodčím řízení vydobyté na protistraně náleží Advokátní kanceláři, ledaže se Smluvní strany v konkrétním případě dohodnou jinak.</w:t>
      </w:r>
    </w:p>
    <w:p w14:paraId="0E83007C" w14:textId="77777777" w:rsidR="00D40B19" w:rsidRPr="00B5099D" w:rsidRDefault="00D40B19" w:rsidP="00D40B19">
      <w:pPr>
        <w:pStyle w:val="Nadpis2"/>
        <w:widowControl/>
        <w:suppressLineNumbers/>
        <w:suppressAutoHyphens/>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Na žádost Klienta bude Advokátní kancelář členit výkazy poskytnutých právních služeb podle jeho požadavků, nebudou-li tyto požadavky neopodstatněné nebo nebudou-li pro Advokátní kancelář představovat nepřiměřené výdaje.</w:t>
      </w:r>
    </w:p>
    <w:p w14:paraId="52B64DB1" w14:textId="08DC341C" w:rsidR="00785E3D" w:rsidRPr="00B5099D" w:rsidRDefault="00D40B19" w:rsidP="004F3746">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S účinností od prvního ledna každého kalendářního roku, bude jednotná hodinová sazba podle čl. </w:t>
      </w:r>
      <w:r w:rsidR="00F03E9E" w:rsidRPr="00B5099D">
        <w:rPr>
          <w:rFonts w:ascii="Corbel" w:hAnsi="Corbel"/>
          <w:color w:val="595959" w:themeColor="text1" w:themeTint="A6"/>
          <w:sz w:val="22"/>
          <w:szCs w:val="22"/>
        </w:rPr>
        <w:fldChar w:fldCharType="begin"/>
      </w:r>
      <w:r w:rsidR="00F03E9E" w:rsidRPr="00B5099D">
        <w:rPr>
          <w:rFonts w:ascii="Corbel" w:hAnsi="Corbel"/>
          <w:color w:val="595959" w:themeColor="text1" w:themeTint="A6"/>
          <w:sz w:val="22"/>
          <w:szCs w:val="22"/>
        </w:rPr>
        <w:instrText xml:space="preserve"> REF _Ref13481441 \r \h </w:instrText>
      </w:r>
      <w:r w:rsidR="004C5E6E" w:rsidRPr="00B5099D">
        <w:rPr>
          <w:rFonts w:ascii="Corbel" w:hAnsi="Corbel"/>
          <w:color w:val="595959" w:themeColor="text1" w:themeTint="A6"/>
          <w:sz w:val="22"/>
          <w:szCs w:val="22"/>
        </w:rPr>
        <w:instrText xml:space="preserve"> \* MERGEFORMAT </w:instrText>
      </w:r>
      <w:r w:rsidR="00F03E9E" w:rsidRPr="00B5099D">
        <w:rPr>
          <w:rFonts w:ascii="Corbel" w:hAnsi="Corbel"/>
          <w:color w:val="595959" w:themeColor="text1" w:themeTint="A6"/>
          <w:sz w:val="22"/>
          <w:szCs w:val="22"/>
        </w:rPr>
      </w:r>
      <w:r w:rsidR="00F03E9E"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7.1</w:t>
      </w:r>
      <w:r w:rsidR="00F03E9E" w:rsidRPr="00B5099D">
        <w:rPr>
          <w:rFonts w:ascii="Corbel" w:hAnsi="Corbel"/>
          <w:color w:val="595959" w:themeColor="text1" w:themeTint="A6"/>
          <w:sz w:val="22"/>
          <w:szCs w:val="22"/>
        </w:rPr>
        <w:fldChar w:fldCharType="end"/>
      </w:r>
      <w:r w:rsidR="00F03E9E" w:rsidRPr="00B5099D">
        <w:rPr>
          <w:rFonts w:ascii="Corbel" w:hAnsi="Corbel"/>
          <w:color w:val="595959" w:themeColor="text1" w:themeTint="A6"/>
          <w:sz w:val="22"/>
          <w:szCs w:val="22"/>
        </w:rPr>
        <w:t xml:space="preserve"> </w:t>
      </w:r>
      <w:r w:rsidRPr="00B5099D">
        <w:rPr>
          <w:rFonts w:ascii="Corbel" w:hAnsi="Corbel"/>
          <w:color w:val="595959" w:themeColor="text1" w:themeTint="A6"/>
          <w:sz w:val="22"/>
          <w:szCs w:val="22"/>
        </w:rPr>
        <w:t xml:space="preserve">této Smlouvy za poskytování právních služeb a náhrada za ztrátu času cestováním podle čl. </w:t>
      </w:r>
      <w:r w:rsidR="00F03E9E" w:rsidRPr="00B5099D">
        <w:rPr>
          <w:rFonts w:ascii="Corbel" w:hAnsi="Corbel"/>
          <w:color w:val="595959" w:themeColor="text1" w:themeTint="A6"/>
          <w:sz w:val="22"/>
          <w:szCs w:val="22"/>
        </w:rPr>
        <w:fldChar w:fldCharType="begin"/>
      </w:r>
      <w:r w:rsidR="00F03E9E" w:rsidRPr="00B5099D">
        <w:rPr>
          <w:rFonts w:ascii="Corbel" w:hAnsi="Corbel"/>
          <w:color w:val="595959" w:themeColor="text1" w:themeTint="A6"/>
          <w:sz w:val="22"/>
          <w:szCs w:val="22"/>
        </w:rPr>
        <w:instrText xml:space="preserve"> REF _Ref418498001 \r \h </w:instrText>
      </w:r>
      <w:r w:rsidR="004C5E6E" w:rsidRPr="00B5099D">
        <w:rPr>
          <w:rFonts w:ascii="Corbel" w:hAnsi="Corbel"/>
          <w:color w:val="595959" w:themeColor="text1" w:themeTint="A6"/>
          <w:sz w:val="22"/>
          <w:szCs w:val="22"/>
        </w:rPr>
        <w:instrText xml:space="preserve"> \* MERGEFORMAT </w:instrText>
      </w:r>
      <w:r w:rsidR="00F03E9E" w:rsidRPr="00B5099D">
        <w:rPr>
          <w:rFonts w:ascii="Corbel" w:hAnsi="Corbel"/>
          <w:color w:val="595959" w:themeColor="text1" w:themeTint="A6"/>
          <w:sz w:val="22"/>
          <w:szCs w:val="22"/>
        </w:rPr>
      </w:r>
      <w:r w:rsidR="00F03E9E"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7.4</w:t>
      </w:r>
      <w:r w:rsidR="00F03E9E"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této Smlouvy zvýšena o hodnotu průměrného ročního přírůstku indexu spotřebitelských cen v České republice za předchozí kalendářní rok, která bude zveřejněna Českým statistickým úřadem („</w:t>
      </w:r>
      <w:r w:rsidRPr="00B5099D">
        <w:rPr>
          <w:rFonts w:ascii="Corbel" w:hAnsi="Corbel"/>
          <w:b/>
          <w:color w:val="595959" w:themeColor="text1" w:themeTint="A6"/>
          <w:sz w:val="22"/>
          <w:szCs w:val="22"/>
        </w:rPr>
        <w:t>Inflační index</w:t>
      </w:r>
      <w:r w:rsidRPr="00B5099D">
        <w:rPr>
          <w:rFonts w:ascii="Corbel" w:hAnsi="Corbel"/>
          <w:color w:val="595959" w:themeColor="text1" w:themeTint="A6"/>
          <w:sz w:val="22"/>
          <w:szCs w:val="22"/>
        </w:rPr>
        <w:t>“)</w:t>
      </w:r>
      <w:r w:rsidR="00AE42D0">
        <w:rPr>
          <w:rFonts w:ascii="Corbel" w:hAnsi="Corbel"/>
          <w:color w:val="595959" w:themeColor="text1" w:themeTint="A6"/>
          <w:sz w:val="22"/>
          <w:szCs w:val="22"/>
        </w:rPr>
        <w:t xml:space="preserve">, poprvé však </w:t>
      </w:r>
      <w:r w:rsidR="00CB2E17">
        <w:rPr>
          <w:rFonts w:ascii="Corbel" w:hAnsi="Corbel"/>
          <w:color w:val="595959" w:themeColor="text1" w:themeTint="A6"/>
          <w:sz w:val="22"/>
          <w:szCs w:val="22"/>
        </w:rPr>
        <w:t xml:space="preserve">od </w:t>
      </w:r>
      <w:r w:rsidR="003E04D8">
        <w:rPr>
          <w:rFonts w:ascii="Corbel" w:hAnsi="Corbel"/>
          <w:color w:val="595959" w:themeColor="text1" w:themeTint="A6"/>
          <w:sz w:val="22"/>
          <w:szCs w:val="22"/>
        </w:rPr>
        <w:t>1.1.2024</w:t>
      </w:r>
      <w:r w:rsidRPr="00B5099D">
        <w:rPr>
          <w:rFonts w:ascii="Corbel" w:hAnsi="Corbel"/>
          <w:color w:val="595959" w:themeColor="text1" w:themeTint="A6"/>
          <w:sz w:val="22"/>
          <w:szCs w:val="22"/>
        </w:rPr>
        <w:t xml:space="preserve">. Použití Inflačního indexu nemůže vést ke snížení částek a sazeb odměny za poskytování právních služeb a náhradu za ztrátu času cestováním podle této Smlouvy v porovnání s předchozím kalendářním rokem. Jednotná hodinová sazba podle čl. </w:t>
      </w:r>
      <w:r w:rsidR="003E04D8">
        <w:rPr>
          <w:rFonts w:ascii="Corbel" w:hAnsi="Corbel"/>
          <w:color w:val="595959" w:themeColor="text1" w:themeTint="A6"/>
          <w:sz w:val="22"/>
          <w:szCs w:val="22"/>
        </w:rPr>
        <w:t>7</w:t>
      </w:r>
      <w:r w:rsidRPr="00B5099D">
        <w:rPr>
          <w:rFonts w:ascii="Corbel" w:hAnsi="Corbel"/>
          <w:color w:val="595959" w:themeColor="text1" w:themeTint="A6"/>
          <w:sz w:val="22"/>
          <w:szCs w:val="22"/>
        </w:rPr>
        <w:t xml:space="preserve">.1 této Smlouvy za poskytování právních služeb a náhrada za ztrátu času cestováním podle čl. </w:t>
      </w:r>
      <w:r w:rsidR="007851DF">
        <w:rPr>
          <w:rFonts w:ascii="Corbel" w:hAnsi="Corbel"/>
          <w:color w:val="595959" w:themeColor="text1" w:themeTint="A6"/>
          <w:sz w:val="22"/>
          <w:szCs w:val="22"/>
        </w:rPr>
        <w:t>7.4</w:t>
      </w:r>
      <w:r w:rsidRPr="00B5099D">
        <w:rPr>
          <w:rFonts w:ascii="Corbel" w:hAnsi="Corbel"/>
          <w:color w:val="595959" w:themeColor="text1" w:themeTint="A6"/>
          <w:sz w:val="22"/>
          <w:szCs w:val="22"/>
        </w:rPr>
        <w:t xml:space="preserve"> této Smlouvy zvýšené o Inflační index budou Klientovi účtovány bez dalšího oznámení, jakmile bude Inflační index za předchozí kalendářní rok zveřejněn.</w:t>
      </w:r>
    </w:p>
    <w:p w14:paraId="36CF656E"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 xml:space="preserve">Povinnosti Klienta </w:t>
      </w:r>
    </w:p>
    <w:p w14:paraId="4D72F68A"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Klient je zejména povinen:</w:t>
      </w:r>
    </w:p>
    <w:p w14:paraId="4E68F435" w14:textId="77777777" w:rsidR="00DE4611" w:rsidRPr="00B5099D" w:rsidRDefault="00CD2D4A" w:rsidP="00BE482A">
      <w:pPr>
        <w:pStyle w:val="Nadpis3"/>
        <w:rPr>
          <w:rFonts w:ascii="Corbel" w:hAnsi="Corbel"/>
          <w:color w:val="595959" w:themeColor="text1" w:themeTint="A6"/>
          <w:sz w:val="22"/>
          <w:szCs w:val="22"/>
        </w:rPr>
      </w:pPr>
      <w:r w:rsidRPr="00B5099D">
        <w:rPr>
          <w:rFonts w:ascii="Corbel" w:hAnsi="Corbel"/>
          <w:color w:val="595959" w:themeColor="text1" w:themeTint="A6"/>
          <w:sz w:val="22"/>
          <w:szCs w:val="22"/>
        </w:rPr>
        <w:t>poskytovat Advokátní kanceláři včasné, pravdivé a úplné informace potřebné k poskytování právních služeb a předkládat jí včasně úplné listinné podklady týkající se věci; a</w:t>
      </w:r>
    </w:p>
    <w:p w14:paraId="2B6D7A8F" w14:textId="78D76D11" w:rsidR="00DE4611" w:rsidRPr="00B5099D" w:rsidRDefault="00CD2D4A" w:rsidP="00BE482A">
      <w:pPr>
        <w:pStyle w:val="Nadpis3"/>
        <w:rPr>
          <w:rFonts w:ascii="Corbel" w:hAnsi="Corbel"/>
          <w:color w:val="595959" w:themeColor="text1" w:themeTint="A6"/>
          <w:sz w:val="22"/>
          <w:szCs w:val="22"/>
        </w:rPr>
      </w:pPr>
      <w:r w:rsidRPr="00B5099D">
        <w:rPr>
          <w:rFonts w:ascii="Corbel" w:hAnsi="Corbel"/>
          <w:color w:val="595959" w:themeColor="text1" w:themeTint="A6"/>
          <w:sz w:val="22"/>
          <w:szCs w:val="22"/>
        </w:rPr>
        <w:lastRenderedPageBreak/>
        <w:t xml:space="preserve">platit Advokátní kanceláři za poskytování právních služeb řádně a včas sjednanou Odměnu a poskytovat jiné plnění ve lhůtách uvedených v čl. </w:t>
      </w:r>
      <w:r w:rsidR="005A7325" w:rsidRPr="00B5099D">
        <w:rPr>
          <w:rFonts w:ascii="Corbel" w:hAnsi="Corbel"/>
          <w:color w:val="595959" w:themeColor="text1" w:themeTint="A6"/>
          <w:sz w:val="22"/>
          <w:szCs w:val="22"/>
        </w:rPr>
        <w:fldChar w:fldCharType="begin"/>
      </w:r>
      <w:r w:rsidR="005A7325" w:rsidRPr="00B5099D">
        <w:rPr>
          <w:rFonts w:ascii="Corbel" w:hAnsi="Corbel"/>
          <w:color w:val="595959" w:themeColor="text1" w:themeTint="A6"/>
          <w:sz w:val="22"/>
          <w:szCs w:val="22"/>
        </w:rPr>
        <w:instrText xml:space="preserve"> REF _Ref461123470 \r \h </w:instrText>
      </w:r>
      <w:r w:rsidR="004C5E6E" w:rsidRPr="00B5099D">
        <w:rPr>
          <w:rFonts w:ascii="Corbel" w:hAnsi="Corbel"/>
          <w:color w:val="595959" w:themeColor="text1" w:themeTint="A6"/>
          <w:sz w:val="22"/>
          <w:szCs w:val="22"/>
        </w:rPr>
        <w:instrText xml:space="preserve"> \* MERGEFORMAT </w:instrText>
      </w:r>
      <w:r w:rsidR="005A7325" w:rsidRPr="00B5099D">
        <w:rPr>
          <w:rFonts w:ascii="Corbel" w:hAnsi="Corbel"/>
          <w:color w:val="595959" w:themeColor="text1" w:themeTint="A6"/>
          <w:sz w:val="22"/>
          <w:szCs w:val="22"/>
        </w:rPr>
      </w:r>
      <w:r w:rsidR="005A7325" w:rsidRPr="00B5099D">
        <w:rPr>
          <w:rFonts w:ascii="Corbel" w:hAnsi="Corbel"/>
          <w:color w:val="595959" w:themeColor="text1" w:themeTint="A6"/>
          <w:sz w:val="22"/>
          <w:szCs w:val="22"/>
        </w:rPr>
        <w:fldChar w:fldCharType="separate"/>
      </w:r>
      <w:r w:rsidR="00C66E20">
        <w:rPr>
          <w:rFonts w:ascii="Corbel" w:hAnsi="Corbel"/>
          <w:color w:val="595959" w:themeColor="text1" w:themeTint="A6"/>
          <w:sz w:val="22"/>
          <w:szCs w:val="22"/>
        </w:rPr>
        <w:t>7</w:t>
      </w:r>
      <w:r w:rsidR="005A7325" w:rsidRPr="00B5099D">
        <w:rPr>
          <w:rFonts w:ascii="Corbel" w:hAnsi="Corbel"/>
          <w:color w:val="595959" w:themeColor="text1" w:themeTint="A6"/>
          <w:sz w:val="22"/>
          <w:szCs w:val="22"/>
        </w:rPr>
        <w:fldChar w:fldCharType="end"/>
      </w:r>
      <w:r w:rsidRPr="00B5099D">
        <w:rPr>
          <w:rFonts w:ascii="Corbel" w:hAnsi="Corbel"/>
          <w:color w:val="595959" w:themeColor="text1" w:themeTint="A6"/>
          <w:sz w:val="22"/>
          <w:szCs w:val="22"/>
        </w:rPr>
        <w:t xml:space="preserve"> této Smlouvy.</w:t>
      </w:r>
    </w:p>
    <w:p w14:paraId="2203899B"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Pokud to bude třeba k zastupování Klienta a jednání s třetími stranami či úřady, udělí Klient Advokátní kanceláři či konkrétnímu advokátovi nebo advokátnímu koncipientovi Advokátní kanceláře příslušnou plnou moc. </w:t>
      </w:r>
    </w:p>
    <w:p w14:paraId="7CC2C7FC"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Doba trvání Smlouvy</w:t>
      </w:r>
    </w:p>
    <w:p w14:paraId="577F1617" w14:textId="172F85B1" w:rsidR="00E94383" w:rsidRDefault="00C11229" w:rsidP="00457FCC">
      <w:pPr>
        <w:pStyle w:val="Nadpis3"/>
        <w:numPr>
          <w:ilvl w:val="1"/>
          <w:numId w:val="3"/>
        </w:numPr>
        <w:spacing w:line="300" w:lineRule="exact"/>
        <w:ind w:left="567" w:hanging="567"/>
        <w:rPr>
          <w:rFonts w:ascii="Corbel" w:hAnsi="Corbel"/>
          <w:color w:val="595959" w:themeColor="text1" w:themeTint="A6"/>
          <w:sz w:val="22"/>
          <w:szCs w:val="22"/>
        </w:rPr>
      </w:pPr>
      <w:r w:rsidRPr="00B5099D">
        <w:rPr>
          <w:rFonts w:ascii="Corbel" w:hAnsi="Corbel"/>
          <w:color w:val="595959" w:themeColor="text1" w:themeTint="A6"/>
          <w:sz w:val="22"/>
          <w:szCs w:val="22"/>
        </w:rPr>
        <w:t>Tato Smlouva nabývá platnosti dnem podpisu osobami oprávněnými jednat za Smluvní strany a účinnosti dnem uveřejnění v registru smluv v souladu se zákonem č. 340/2015 Sb., o zvláštních podmínkách účinnosti některých smluv, uveřejňování těchto smluv a o registru smluv (zákon o registru smluv), ve znění pozdějších předpisů. Uveřejnění Smlouvy v registru smluv zajistí Klient.</w:t>
      </w:r>
    </w:p>
    <w:p w14:paraId="15288F20" w14:textId="4B4F762A" w:rsidR="00B5099D" w:rsidRPr="00B5099D" w:rsidRDefault="00B5099D" w:rsidP="00457FCC">
      <w:pPr>
        <w:pStyle w:val="Nadpis3"/>
        <w:numPr>
          <w:ilvl w:val="1"/>
          <w:numId w:val="3"/>
        </w:numPr>
        <w:spacing w:line="300" w:lineRule="exact"/>
        <w:ind w:left="567" w:hanging="567"/>
        <w:rPr>
          <w:rFonts w:ascii="Corbel" w:hAnsi="Corbel"/>
          <w:color w:val="595959" w:themeColor="text1" w:themeTint="A6"/>
          <w:sz w:val="22"/>
          <w:szCs w:val="22"/>
        </w:rPr>
      </w:pPr>
      <w:r w:rsidRPr="00B5099D">
        <w:rPr>
          <w:rFonts w:ascii="Corbel" w:hAnsi="Corbel"/>
          <w:color w:val="595959" w:themeColor="text1" w:themeTint="A6"/>
          <w:sz w:val="22"/>
          <w:szCs w:val="22"/>
        </w:rPr>
        <w:t xml:space="preserve">Smluvní strany tímto výslovně </w:t>
      </w:r>
      <w:r w:rsidR="002F41A1">
        <w:rPr>
          <w:rFonts w:ascii="Corbel" w:hAnsi="Corbel"/>
          <w:color w:val="595959" w:themeColor="text1" w:themeTint="A6"/>
          <w:sz w:val="22"/>
          <w:szCs w:val="22"/>
        </w:rPr>
        <w:t>potvrzují</w:t>
      </w:r>
      <w:r w:rsidRPr="00B5099D">
        <w:rPr>
          <w:rFonts w:ascii="Corbel" w:hAnsi="Corbel"/>
          <w:color w:val="595959" w:themeColor="text1" w:themeTint="A6"/>
          <w:sz w:val="22"/>
          <w:szCs w:val="22"/>
        </w:rPr>
        <w:t>, že</w:t>
      </w:r>
      <w:r w:rsidR="00B72E1B">
        <w:rPr>
          <w:rFonts w:ascii="Corbel" w:hAnsi="Corbel"/>
          <w:color w:val="595959" w:themeColor="text1" w:themeTint="A6"/>
          <w:sz w:val="22"/>
          <w:szCs w:val="22"/>
        </w:rPr>
        <w:t xml:space="preserve"> podmínky</w:t>
      </w:r>
      <w:r w:rsidRPr="00B5099D">
        <w:rPr>
          <w:rFonts w:ascii="Corbel" w:hAnsi="Corbel"/>
          <w:color w:val="595959" w:themeColor="text1" w:themeTint="A6"/>
          <w:sz w:val="22"/>
          <w:szCs w:val="22"/>
        </w:rPr>
        <w:t xml:space="preserve"> t</w:t>
      </w:r>
      <w:r w:rsidR="00B72E1B">
        <w:rPr>
          <w:rFonts w:ascii="Corbel" w:hAnsi="Corbel"/>
          <w:color w:val="595959" w:themeColor="text1" w:themeTint="A6"/>
          <w:sz w:val="22"/>
          <w:szCs w:val="22"/>
        </w:rPr>
        <w:t>é</w:t>
      </w:r>
      <w:r w:rsidRPr="00B5099D">
        <w:rPr>
          <w:rFonts w:ascii="Corbel" w:hAnsi="Corbel"/>
          <w:color w:val="595959" w:themeColor="text1" w:themeTint="A6"/>
          <w:sz w:val="22"/>
          <w:szCs w:val="22"/>
        </w:rPr>
        <w:t>to Smlouv</w:t>
      </w:r>
      <w:r w:rsidR="00B72E1B">
        <w:rPr>
          <w:rFonts w:ascii="Corbel" w:hAnsi="Corbel"/>
          <w:color w:val="595959" w:themeColor="text1" w:themeTint="A6"/>
          <w:sz w:val="22"/>
          <w:szCs w:val="22"/>
        </w:rPr>
        <w:t>y</w:t>
      </w:r>
      <w:r w:rsidRPr="00B5099D">
        <w:rPr>
          <w:rFonts w:ascii="Corbel" w:hAnsi="Corbel"/>
          <w:color w:val="595959" w:themeColor="text1" w:themeTint="A6"/>
          <w:sz w:val="22"/>
          <w:szCs w:val="22"/>
        </w:rPr>
        <w:t xml:space="preserve"> se </w:t>
      </w:r>
      <w:r w:rsidR="00B72E1B">
        <w:rPr>
          <w:rFonts w:ascii="Corbel" w:hAnsi="Corbel"/>
          <w:color w:val="595959" w:themeColor="text1" w:themeTint="A6"/>
          <w:sz w:val="22"/>
          <w:szCs w:val="22"/>
        </w:rPr>
        <w:t>vztahují</w:t>
      </w:r>
      <w:r w:rsidRPr="00B5099D">
        <w:rPr>
          <w:rFonts w:ascii="Corbel" w:hAnsi="Corbel"/>
          <w:color w:val="595959" w:themeColor="text1" w:themeTint="A6"/>
          <w:sz w:val="22"/>
          <w:szCs w:val="22"/>
        </w:rPr>
        <w:t xml:space="preserve"> tak</w:t>
      </w:r>
      <w:r w:rsidR="00B72E1B">
        <w:rPr>
          <w:rFonts w:ascii="Corbel" w:hAnsi="Corbel"/>
          <w:color w:val="595959" w:themeColor="text1" w:themeTint="A6"/>
          <w:sz w:val="22"/>
          <w:szCs w:val="22"/>
        </w:rPr>
        <w:t>é</w:t>
      </w:r>
      <w:r w:rsidRPr="00B5099D">
        <w:rPr>
          <w:rFonts w:ascii="Corbel" w:hAnsi="Corbel"/>
          <w:color w:val="595959" w:themeColor="text1" w:themeTint="A6"/>
          <w:sz w:val="22"/>
          <w:szCs w:val="22"/>
        </w:rPr>
        <w:t xml:space="preserve"> na poskytování veškerých právních služeb Advokátní kanceláří Klientovi před uzavřením této Smlouvy</w:t>
      </w:r>
      <w:r w:rsidR="002F41A1">
        <w:rPr>
          <w:rFonts w:ascii="Corbel" w:hAnsi="Corbel"/>
          <w:color w:val="595959" w:themeColor="text1" w:themeTint="A6"/>
          <w:sz w:val="22"/>
          <w:szCs w:val="22"/>
        </w:rPr>
        <w:t xml:space="preserve"> a z tohoto titulu </w:t>
      </w:r>
      <w:r w:rsidR="00C66E20">
        <w:rPr>
          <w:rFonts w:ascii="Corbel" w:hAnsi="Corbel"/>
          <w:color w:val="595959" w:themeColor="text1" w:themeTint="A6"/>
          <w:sz w:val="22"/>
          <w:szCs w:val="22"/>
        </w:rPr>
        <w:t xml:space="preserve">Smluvní strany </w:t>
      </w:r>
      <w:r w:rsidR="002F41A1">
        <w:rPr>
          <w:rFonts w:ascii="Corbel" w:hAnsi="Corbel"/>
          <w:color w:val="595959" w:themeColor="text1" w:themeTint="A6"/>
          <w:sz w:val="22"/>
          <w:szCs w:val="22"/>
        </w:rPr>
        <w:t>nemají vůči sobě žádné nároky</w:t>
      </w:r>
      <w:r w:rsidRPr="00B5099D">
        <w:rPr>
          <w:rFonts w:ascii="Corbel" w:hAnsi="Corbel"/>
          <w:color w:val="595959" w:themeColor="text1" w:themeTint="A6"/>
          <w:sz w:val="22"/>
          <w:szCs w:val="22"/>
        </w:rPr>
        <w:t>.</w:t>
      </w:r>
    </w:p>
    <w:p w14:paraId="417F60D3" w14:textId="5C89CEAB" w:rsidR="00C11229" w:rsidRPr="00B5099D" w:rsidRDefault="00E94383" w:rsidP="00457FCC">
      <w:pPr>
        <w:pStyle w:val="Nadpis3"/>
        <w:numPr>
          <w:ilvl w:val="1"/>
          <w:numId w:val="3"/>
        </w:numPr>
        <w:spacing w:line="300" w:lineRule="exact"/>
        <w:ind w:left="567" w:hanging="567"/>
        <w:rPr>
          <w:rFonts w:ascii="Corbel" w:hAnsi="Corbel"/>
          <w:color w:val="595959" w:themeColor="text1" w:themeTint="A6"/>
          <w:sz w:val="22"/>
          <w:szCs w:val="22"/>
        </w:rPr>
      </w:pPr>
      <w:r w:rsidRPr="00B5099D">
        <w:rPr>
          <w:rFonts w:ascii="Corbel" w:hAnsi="Corbel"/>
          <w:color w:val="595959" w:themeColor="text1" w:themeTint="A6"/>
          <w:sz w:val="22"/>
          <w:szCs w:val="22"/>
        </w:rPr>
        <w:t xml:space="preserve">Tato Smlouva se uzavírá na dobu </w:t>
      </w:r>
      <w:r w:rsidR="00B5099D" w:rsidRPr="00B5099D">
        <w:rPr>
          <w:rFonts w:ascii="Corbel" w:hAnsi="Corbel"/>
          <w:color w:val="595959" w:themeColor="text1" w:themeTint="A6"/>
          <w:sz w:val="22"/>
          <w:szCs w:val="22"/>
        </w:rPr>
        <w:t>neurčitou.</w:t>
      </w:r>
    </w:p>
    <w:p w14:paraId="4EB24AC7"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Ukončení závazku z této Smlouvy je možné </w:t>
      </w:r>
      <w:r w:rsidR="00C449C5" w:rsidRPr="00B5099D">
        <w:rPr>
          <w:rFonts w:ascii="Corbel" w:hAnsi="Corbel"/>
          <w:color w:val="595959" w:themeColor="text1" w:themeTint="A6"/>
          <w:sz w:val="22"/>
          <w:szCs w:val="22"/>
        </w:rPr>
        <w:t xml:space="preserve">také </w:t>
      </w:r>
      <w:r w:rsidRPr="00B5099D">
        <w:rPr>
          <w:rFonts w:ascii="Corbel" w:hAnsi="Corbel"/>
          <w:color w:val="595959" w:themeColor="text1" w:themeTint="A6"/>
          <w:sz w:val="22"/>
          <w:szCs w:val="22"/>
        </w:rPr>
        <w:t>písemnou výpovědí kterékoli Smluvní strany s jednoměsíční výpovědní dobou. Výpovědní doba začíná běžet prvního dne měsíce následujícího po doručení výpovědi druhé Smluvní straně.</w:t>
      </w:r>
    </w:p>
    <w:p w14:paraId="28EBA31D"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Ostatní ujednání</w:t>
      </w:r>
    </w:p>
    <w:p w14:paraId="72DD5BCF"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Žádná ze Smluvních stran není oprávněna k jednostrannému započtení jakýchkoliv svých pohledávek proti jakýmkoli pohledávkám druhé Smluvní strany z této Smlouvy.</w:t>
      </w:r>
    </w:p>
    <w:p w14:paraId="311810F5"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Žádná ze Smluvních stran není oprávněna postoupit své pohledávky z této Smlouvy, zastavit své pohledávky z této Smlouvy nebo převést své povinnosti z této Smlouvy na třetí osobu bez předchozího písemného souhlasu druhé Smluvní strany.</w:t>
      </w:r>
    </w:p>
    <w:p w14:paraId="034F4B1E" w14:textId="77777777" w:rsidR="00DE4611" w:rsidRPr="00B5099D" w:rsidRDefault="00CD2D4A" w:rsidP="00B40439">
      <w:pPr>
        <w:pStyle w:val="Nadpis1"/>
        <w:spacing w:before="120"/>
        <w:ind w:left="425" w:hanging="425"/>
        <w:rPr>
          <w:rFonts w:ascii="Corbel" w:hAnsi="Corbel"/>
          <w:color w:val="595959" w:themeColor="text1" w:themeTint="A6"/>
          <w:sz w:val="22"/>
          <w:szCs w:val="22"/>
        </w:rPr>
      </w:pPr>
      <w:r w:rsidRPr="00B5099D">
        <w:rPr>
          <w:rFonts w:ascii="Corbel" w:hAnsi="Corbel"/>
          <w:color w:val="595959" w:themeColor="text1" w:themeTint="A6"/>
          <w:sz w:val="22"/>
          <w:szCs w:val="22"/>
        </w:rPr>
        <w:t>Závěrečná ustanovení</w:t>
      </w:r>
    </w:p>
    <w:p w14:paraId="140175A6"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Tato Smlouva a veškeré její dodatky se řídí právním řádem České republiky.</w:t>
      </w:r>
    </w:p>
    <w:p w14:paraId="170B1A2E" w14:textId="105FD1EC" w:rsidR="00DE4611" w:rsidRPr="00B9160E" w:rsidRDefault="00B9160E" w:rsidP="00B9160E">
      <w:pPr>
        <w:pStyle w:val="Nadpis2"/>
        <w:spacing w:line="276" w:lineRule="auto"/>
        <w:ind w:left="576"/>
        <w:rPr>
          <w:rFonts w:ascii="Corbel" w:hAnsi="Corbel"/>
          <w:color w:val="595959" w:themeColor="text1" w:themeTint="A6"/>
          <w:sz w:val="22"/>
          <w:szCs w:val="22"/>
        </w:rPr>
      </w:pPr>
      <w:r>
        <w:rPr>
          <w:rFonts w:ascii="Corbel" w:hAnsi="Corbel"/>
          <w:color w:val="595959" w:themeColor="text1" w:themeTint="A6"/>
          <w:sz w:val="22"/>
          <w:szCs w:val="22"/>
        </w:rPr>
        <w:t xml:space="preserve">Tato Smlouva nahrazuje předchozí ujednání mezi Smluvními stranami se stejným </w:t>
      </w:r>
      <w:r w:rsidR="00C66E20">
        <w:rPr>
          <w:rFonts w:ascii="Corbel" w:hAnsi="Corbel"/>
          <w:color w:val="595959" w:themeColor="text1" w:themeTint="A6"/>
          <w:sz w:val="22"/>
          <w:szCs w:val="22"/>
        </w:rPr>
        <w:t xml:space="preserve">či obdobným </w:t>
      </w:r>
      <w:r>
        <w:rPr>
          <w:rFonts w:ascii="Corbel" w:hAnsi="Corbel"/>
          <w:color w:val="595959" w:themeColor="text1" w:themeTint="A6"/>
          <w:sz w:val="22"/>
          <w:szCs w:val="22"/>
        </w:rPr>
        <w:t xml:space="preserve">předmětem. </w:t>
      </w:r>
      <w:r w:rsidR="00CD2D4A" w:rsidRPr="00B9160E">
        <w:rPr>
          <w:rFonts w:ascii="Corbel" w:hAnsi="Corbel"/>
          <w:color w:val="595959" w:themeColor="text1" w:themeTint="A6"/>
          <w:sz w:val="22"/>
          <w:szCs w:val="22"/>
        </w:rPr>
        <w:t xml:space="preserve">Žádné změny nebo úpravy této Smlouvy </w:t>
      </w:r>
      <w:proofErr w:type="gramStart"/>
      <w:r w:rsidR="00CD2D4A" w:rsidRPr="00B9160E">
        <w:rPr>
          <w:rFonts w:ascii="Corbel" w:hAnsi="Corbel"/>
          <w:color w:val="595959" w:themeColor="text1" w:themeTint="A6"/>
          <w:sz w:val="22"/>
          <w:szCs w:val="22"/>
        </w:rPr>
        <w:t>nenabydou</w:t>
      </w:r>
      <w:proofErr w:type="gramEnd"/>
      <w:r w:rsidR="00CD2D4A" w:rsidRPr="00B9160E">
        <w:rPr>
          <w:rFonts w:ascii="Corbel" w:hAnsi="Corbel"/>
          <w:color w:val="595959" w:themeColor="text1" w:themeTint="A6"/>
          <w:sz w:val="22"/>
          <w:szCs w:val="22"/>
        </w:rPr>
        <w:t xml:space="preserve"> účinnosti, pokud nebudou učiněny písemně a řádně podepsány oběma Smluvními stranami. Za písemnou formu se pro tento účel nepovažuje výměna e-mailových či jiných elektronických zpráv. Změna Smlouvy jakoukoli </w:t>
      </w:r>
      <w:proofErr w:type="gramStart"/>
      <w:r w:rsidR="00CD2D4A" w:rsidRPr="00B9160E">
        <w:rPr>
          <w:rFonts w:ascii="Corbel" w:hAnsi="Corbel"/>
          <w:color w:val="595959" w:themeColor="text1" w:themeTint="A6"/>
          <w:sz w:val="22"/>
          <w:szCs w:val="22"/>
        </w:rPr>
        <w:t>jinou</w:t>
      </w:r>
      <w:proofErr w:type="gramEnd"/>
      <w:r w:rsidR="00CD2D4A" w:rsidRPr="00B9160E">
        <w:rPr>
          <w:rFonts w:ascii="Corbel" w:hAnsi="Corbel"/>
          <w:color w:val="595959" w:themeColor="text1" w:themeTint="A6"/>
          <w:sz w:val="22"/>
          <w:szCs w:val="22"/>
        </w:rPr>
        <w:t xml:space="preserve"> než písemnou formou se vylučuje.</w:t>
      </w:r>
    </w:p>
    <w:p w14:paraId="1FF81C06"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w:t>
      </w:r>
      <w:r w:rsidRPr="00B5099D">
        <w:rPr>
          <w:rFonts w:ascii="Corbel" w:hAnsi="Corbel"/>
          <w:color w:val="595959" w:themeColor="text1" w:themeTint="A6"/>
          <w:sz w:val="22"/>
          <w:szCs w:val="22"/>
        </w:rPr>
        <w:lastRenderedPageBreak/>
        <w:t>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14:paraId="0C57C655"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Práva a povinnosti Smluvních stran výslovně neupravená v této Smlouvě se řídí obecně závaznými právními předpisy, zejména Zákonem, Vyhláškou a příslušnými ustanoveními zákona č. 89/2012 Sb., občanský zákoník, v platném znění, upravujícími příkaz.</w:t>
      </w:r>
    </w:p>
    <w:p w14:paraId="1E606E8B" w14:textId="10C74EC4"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 xml:space="preserve">Tato Smlouva se vyhotovuje ve 2 stejnopisech, z nichž každý má povahu originálu. Každá ze Smluvních stran </w:t>
      </w:r>
      <w:proofErr w:type="gramStart"/>
      <w:r w:rsidRPr="00B5099D">
        <w:rPr>
          <w:rFonts w:ascii="Corbel" w:hAnsi="Corbel"/>
          <w:color w:val="595959" w:themeColor="text1" w:themeTint="A6"/>
          <w:sz w:val="22"/>
          <w:szCs w:val="22"/>
        </w:rPr>
        <w:t>obdrží</w:t>
      </w:r>
      <w:proofErr w:type="gramEnd"/>
      <w:r w:rsidRPr="00B5099D">
        <w:rPr>
          <w:rFonts w:ascii="Corbel" w:hAnsi="Corbel"/>
          <w:color w:val="595959" w:themeColor="text1" w:themeTint="A6"/>
          <w:sz w:val="22"/>
          <w:szCs w:val="22"/>
        </w:rPr>
        <w:t xml:space="preserve"> po 1 stejnopisu.</w:t>
      </w:r>
    </w:p>
    <w:p w14:paraId="747D7ECB" w14:textId="77777777" w:rsidR="00DE4611" w:rsidRPr="00B5099D" w:rsidRDefault="00CD2D4A" w:rsidP="00B40439">
      <w:pPr>
        <w:pStyle w:val="Nadpis2"/>
        <w:spacing w:line="276" w:lineRule="auto"/>
        <w:ind w:left="576"/>
        <w:rPr>
          <w:rFonts w:ascii="Corbel" w:hAnsi="Corbel"/>
          <w:color w:val="595959" w:themeColor="text1" w:themeTint="A6"/>
          <w:sz w:val="22"/>
          <w:szCs w:val="22"/>
        </w:rPr>
      </w:pPr>
      <w:r w:rsidRPr="00B5099D">
        <w:rPr>
          <w:rFonts w:ascii="Corbel" w:hAnsi="Corbel"/>
          <w:color w:val="595959" w:themeColor="text1" w:themeTint="A6"/>
          <w:sz w:val="22"/>
          <w:szCs w:val="22"/>
        </w:rPr>
        <w:t>Každá ze Smluvních stran prohlašuje, že si tuto Smlouvu řádně přečetla, jejímu obsahu plně porozuměla, že tato Smlouva je projevem její pravé a svobodné vůle a na důkaz svého souhlasu s obsahem této Smlouvy připojuje sama či její oprávněný zástupce níže svůj vlastnoruční podpis.</w:t>
      </w:r>
    </w:p>
    <w:p w14:paraId="0D7629B6" w14:textId="77777777" w:rsidR="00DE4611" w:rsidRPr="00B5099D" w:rsidRDefault="00516AD5" w:rsidP="00B40439">
      <w:pPr>
        <w:widowControl w:val="0"/>
        <w:tabs>
          <w:tab w:val="left" w:pos="4678"/>
        </w:tabs>
        <w:spacing w:before="0" w:after="0"/>
        <w:rPr>
          <w:rFonts w:ascii="Corbel" w:hAnsi="Corbel"/>
          <w:color w:val="595959" w:themeColor="text1" w:themeTint="A6"/>
          <w:sz w:val="22"/>
          <w:szCs w:val="22"/>
        </w:rPr>
      </w:pPr>
    </w:p>
    <w:p w14:paraId="092AD741" w14:textId="77777777" w:rsidR="00B40439" w:rsidRPr="00B5099D" w:rsidRDefault="00B40439" w:rsidP="00B40439">
      <w:pPr>
        <w:widowControl w:val="0"/>
        <w:tabs>
          <w:tab w:val="left" w:pos="4678"/>
        </w:tabs>
        <w:spacing w:before="0" w:after="0"/>
        <w:rPr>
          <w:rFonts w:ascii="Corbel" w:hAnsi="Corbel"/>
          <w:color w:val="595959" w:themeColor="text1" w:themeTint="A6"/>
          <w:sz w:val="22"/>
          <w:szCs w:val="22"/>
        </w:rPr>
      </w:pPr>
    </w:p>
    <w:tbl>
      <w:tblPr>
        <w:tblW w:w="9394" w:type="dxa"/>
        <w:tblLook w:val="01E0" w:firstRow="1" w:lastRow="1" w:firstColumn="1" w:lastColumn="1" w:noHBand="0" w:noVBand="0"/>
      </w:tblPr>
      <w:tblGrid>
        <w:gridCol w:w="4697"/>
        <w:gridCol w:w="4697"/>
      </w:tblGrid>
      <w:tr w:rsidR="004C5E6E" w:rsidRPr="00B5099D" w14:paraId="43E67E77" w14:textId="77777777" w:rsidTr="00B5099D">
        <w:trPr>
          <w:trHeight w:val="4536"/>
        </w:trPr>
        <w:tc>
          <w:tcPr>
            <w:tcW w:w="4697" w:type="dxa"/>
          </w:tcPr>
          <w:p w14:paraId="4B908B90" w14:textId="77777777"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V </w:t>
            </w:r>
            <w:r w:rsidR="009D6145" w:rsidRPr="00B5099D">
              <w:rPr>
                <w:rFonts w:ascii="Corbel" w:hAnsi="Corbel"/>
                <w:color w:val="595959" w:themeColor="text1" w:themeTint="A6"/>
                <w:sz w:val="22"/>
                <w:szCs w:val="22"/>
              </w:rPr>
              <w:t>____________</w:t>
            </w:r>
            <w:r w:rsidRPr="00B5099D">
              <w:rPr>
                <w:rFonts w:ascii="Corbel" w:hAnsi="Corbel"/>
                <w:color w:val="595959" w:themeColor="text1" w:themeTint="A6"/>
                <w:sz w:val="22"/>
                <w:szCs w:val="22"/>
              </w:rPr>
              <w:t xml:space="preserve"> dne _____________</w:t>
            </w:r>
          </w:p>
          <w:p w14:paraId="034700F0" w14:textId="77777777" w:rsidR="00DE4611" w:rsidRPr="00B5099D" w:rsidRDefault="00516AD5" w:rsidP="006037E7">
            <w:pPr>
              <w:widowControl w:val="0"/>
              <w:spacing w:before="0" w:after="60"/>
              <w:rPr>
                <w:rFonts w:ascii="Corbel" w:hAnsi="Corbel"/>
                <w:b/>
                <w:color w:val="595959" w:themeColor="text1" w:themeTint="A6"/>
                <w:sz w:val="22"/>
                <w:szCs w:val="22"/>
              </w:rPr>
            </w:pPr>
          </w:p>
          <w:p w14:paraId="55FBA0B2" w14:textId="77777777" w:rsidR="005A7325" w:rsidRPr="00B5099D" w:rsidRDefault="005A7325" w:rsidP="005A7325">
            <w:pPr>
              <w:widowControl w:val="0"/>
              <w:spacing w:before="0" w:after="60"/>
              <w:rPr>
                <w:rFonts w:ascii="Corbel" w:hAnsi="Corbel"/>
                <w:b/>
                <w:bCs/>
                <w:color w:val="595959" w:themeColor="text1" w:themeTint="A6"/>
                <w:sz w:val="22"/>
                <w:szCs w:val="22"/>
              </w:rPr>
            </w:pPr>
            <w:r w:rsidRPr="00B5099D">
              <w:rPr>
                <w:rFonts w:ascii="Corbel" w:hAnsi="Corbel"/>
                <w:b/>
                <w:bCs/>
                <w:color w:val="595959" w:themeColor="text1" w:themeTint="A6"/>
                <w:sz w:val="22"/>
                <w:szCs w:val="22"/>
              </w:rPr>
              <w:t xml:space="preserve">CHEVAK Cheb, a.s. </w:t>
            </w:r>
          </w:p>
          <w:p w14:paraId="3150BEA2" w14:textId="77777777" w:rsidR="00DE4611" w:rsidRPr="00B5099D" w:rsidRDefault="00516AD5" w:rsidP="006037E7">
            <w:pPr>
              <w:widowControl w:val="0"/>
              <w:spacing w:before="0" w:after="60"/>
              <w:rPr>
                <w:rFonts w:ascii="Corbel" w:hAnsi="Corbel"/>
                <w:color w:val="595959" w:themeColor="text1" w:themeTint="A6"/>
                <w:sz w:val="22"/>
                <w:szCs w:val="22"/>
              </w:rPr>
            </w:pPr>
          </w:p>
          <w:p w14:paraId="01AE21E6" w14:textId="77777777" w:rsidR="00DE4611" w:rsidRPr="00B5099D" w:rsidRDefault="00516AD5" w:rsidP="006037E7">
            <w:pPr>
              <w:widowControl w:val="0"/>
              <w:spacing w:before="0" w:after="60"/>
              <w:rPr>
                <w:rFonts w:ascii="Corbel" w:hAnsi="Corbel"/>
                <w:color w:val="595959" w:themeColor="text1" w:themeTint="A6"/>
                <w:sz w:val="22"/>
                <w:szCs w:val="22"/>
              </w:rPr>
            </w:pPr>
          </w:p>
          <w:p w14:paraId="10572E41" w14:textId="77777777" w:rsidR="00DE4611" w:rsidRPr="00B5099D" w:rsidRDefault="00516AD5" w:rsidP="006037E7">
            <w:pPr>
              <w:widowControl w:val="0"/>
              <w:spacing w:before="0" w:after="60"/>
              <w:rPr>
                <w:rFonts w:ascii="Corbel" w:hAnsi="Corbel"/>
                <w:color w:val="595959" w:themeColor="text1" w:themeTint="A6"/>
                <w:sz w:val="22"/>
                <w:szCs w:val="22"/>
              </w:rPr>
            </w:pPr>
          </w:p>
          <w:p w14:paraId="7B9621D8" w14:textId="42BBCAD0"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Podpis:</w:t>
            </w:r>
            <w:r w:rsidR="00457FCC">
              <w:rPr>
                <w:rFonts w:ascii="Corbel" w:hAnsi="Corbel"/>
                <w:color w:val="595959" w:themeColor="text1" w:themeTint="A6"/>
                <w:sz w:val="22"/>
                <w:szCs w:val="22"/>
              </w:rPr>
              <w:t xml:space="preserve"> </w:t>
            </w:r>
            <w:r w:rsidRPr="00B5099D">
              <w:rPr>
                <w:rFonts w:ascii="Corbel" w:hAnsi="Corbel"/>
                <w:color w:val="595959" w:themeColor="text1" w:themeTint="A6"/>
                <w:sz w:val="22"/>
                <w:szCs w:val="22"/>
              </w:rPr>
              <w:t>___________________________</w:t>
            </w:r>
          </w:p>
          <w:p w14:paraId="499D4F15" w14:textId="77777777"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 xml:space="preserve">Jméno: </w:t>
            </w:r>
          </w:p>
          <w:p w14:paraId="32EFBCF6" w14:textId="77777777" w:rsidR="00DE4611" w:rsidRPr="00B5099D" w:rsidRDefault="00CD2D4A" w:rsidP="00355C9B">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 xml:space="preserve">Funkce: </w:t>
            </w:r>
          </w:p>
          <w:p w14:paraId="3230E529" w14:textId="77777777" w:rsidR="00355C9B" w:rsidRPr="00B5099D" w:rsidRDefault="00355C9B" w:rsidP="00355C9B">
            <w:pPr>
              <w:widowControl w:val="0"/>
              <w:spacing w:before="0" w:after="60"/>
              <w:rPr>
                <w:rFonts w:ascii="Corbel" w:hAnsi="Corbel"/>
                <w:color w:val="595959" w:themeColor="text1" w:themeTint="A6"/>
                <w:sz w:val="22"/>
                <w:szCs w:val="22"/>
              </w:rPr>
            </w:pPr>
          </w:p>
          <w:p w14:paraId="18D42DCA" w14:textId="77777777" w:rsidR="00355C9B" w:rsidRPr="00B5099D" w:rsidRDefault="00355C9B" w:rsidP="00355C9B">
            <w:pPr>
              <w:widowControl w:val="0"/>
              <w:spacing w:before="0" w:after="60"/>
              <w:rPr>
                <w:rFonts w:ascii="Corbel" w:hAnsi="Corbel"/>
                <w:color w:val="595959" w:themeColor="text1" w:themeTint="A6"/>
                <w:sz w:val="22"/>
                <w:szCs w:val="22"/>
              </w:rPr>
            </w:pPr>
          </w:p>
          <w:p w14:paraId="1EED5455" w14:textId="42ED0645" w:rsidR="00355C9B" w:rsidRPr="00B5099D" w:rsidRDefault="00355C9B" w:rsidP="00355C9B">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Podpis:</w:t>
            </w:r>
            <w:r w:rsidR="00457FCC">
              <w:rPr>
                <w:rFonts w:ascii="Corbel" w:hAnsi="Corbel"/>
                <w:color w:val="595959" w:themeColor="text1" w:themeTint="A6"/>
                <w:sz w:val="22"/>
                <w:szCs w:val="22"/>
              </w:rPr>
              <w:t xml:space="preserve"> </w:t>
            </w:r>
            <w:r w:rsidRPr="00B5099D">
              <w:rPr>
                <w:rFonts w:ascii="Corbel" w:hAnsi="Corbel"/>
                <w:color w:val="595959" w:themeColor="text1" w:themeTint="A6"/>
                <w:sz w:val="22"/>
                <w:szCs w:val="22"/>
              </w:rPr>
              <w:t>___________________________</w:t>
            </w:r>
          </w:p>
          <w:p w14:paraId="11C91254" w14:textId="77777777" w:rsidR="00355C9B" w:rsidRPr="00B5099D" w:rsidRDefault="00355C9B" w:rsidP="00355C9B">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 xml:space="preserve">Jméno: </w:t>
            </w:r>
          </w:p>
          <w:p w14:paraId="69D0E4FF" w14:textId="77777777" w:rsidR="00355C9B" w:rsidRPr="00B5099D" w:rsidRDefault="00355C9B" w:rsidP="00355C9B">
            <w:pPr>
              <w:widowControl w:val="0"/>
              <w:spacing w:before="0" w:after="60"/>
              <w:rPr>
                <w:rFonts w:ascii="Corbel" w:hAnsi="Corbel"/>
                <w:b/>
                <w:color w:val="595959" w:themeColor="text1" w:themeTint="A6"/>
                <w:sz w:val="22"/>
                <w:szCs w:val="22"/>
              </w:rPr>
            </w:pPr>
            <w:r w:rsidRPr="00B5099D">
              <w:rPr>
                <w:rFonts w:ascii="Corbel" w:hAnsi="Corbel"/>
                <w:color w:val="595959" w:themeColor="text1" w:themeTint="A6"/>
                <w:sz w:val="22"/>
                <w:szCs w:val="22"/>
              </w:rPr>
              <w:t>Funkce:</w:t>
            </w:r>
          </w:p>
        </w:tc>
        <w:tc>
          <w:tcPr>
            <w:tcW w:w="4697" w:type="dxa"/>
          </w:tcPr>
          <w:p w14:paraId="0DEE0B97" w14:textId="77777777"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V Praze dne _____________</w:t>
            </w:r>
          </w:p>
          <w:p w14:paraId="003F6A7D" w14:textId="77777777" w:rsidR="00DE4611" w:rsidRPr="00B5099D" w:rsidRDefault="00516AD5" w:rsidP="006037E7">
            <w:pPr>
              <w:widowControl w:val="0"/>
              <w:spacing w:before="0" w:after="60"/>
              <w:rPr>
                <w:rFonts w:ascii="Corbel" w:hAnsi="Corbel"/>
                <w:b/>
                <w:color w:val="595959" w:themeColor="text1" w:themeTint="A6"/>
                <w:sz w:val="22"/>
                <w:szCs w:val="22"/>
              </w:rPr>
            </w:pPr>
          </w:p>
          <w:p w14:paraId="1BE4ED97" w14:textId="422A4F51" w:rsidR="00DE4611" w:rsidRPr="00B5099D" w:rsidRDefault="00B5099D" w:rsidP="006037E7">
            <w:pPr>
              <w:widowControl w:val="0"/>
              <w:spacing w:before="0" w:after="60"/>
              <w:rPr>
                <w:rFonts w:ascii="Corbel" w:hAnsi="Corbel"/>
                <w:color w:val="595959" w:themeColor="text1" w:themeTint="A6"/>
                <w:sz w:val="22"/>
                <w:szCs w:val="22"/>
              </w:rPr>
            </w:pPr>
            <w:proofErr w:type="spellStart"/>
            <w:r w:rsidRPr="00B5099D">
              <w:rPr>
                <w:rFonts w:ascii="Corbel" w:hAnsi="Corbel"/>
                <w:b/>
                <w:color w:val="595959" w:themeColor="text1" w:themeTint="A6"/>
                <w:sz w:val="22"/>
                <w:szCs w:val="22"/>
              </w:rPr>
              <w:t>act</w:t>
            </w:r>
            <w:proofErr w:type="spellEnd"/>
            <w:r w:rsidRPr="00B5099D">
              <w:rPr>
                <w:rFonts w:ascii="Corbel" w:hAnsi="Corbel"/>
                <w:b/>
                <w:color w:val="595959" w:themeColor="text1" w:themeTint="A6"/>
                <w:sz w:val="22"/>
                <w:szCs w:val="22"/>
              </w:rPr>
              <w:t xml:space="preserve"> </w:t>
            </w:r>
            <w:proofErr w:type="spellStart"/>
            <w:r w:rsidRPr="00B5099D">
              <w:rPr>
                <w:rFonts w:ascii="Corbel" w:hAnsi="Corbel"/>
                <w:b/>
                <w:color w:val="595959" w:themeColor="text1" w:themeTint="A6"/>
                <w:sz w:val="22"/>
                <w:szCs w:val="22"/>
              </w:rPr>
              <w:t>Řanda</w:t>
            </w:r>
            <w:proofErr w:type="spellEnd"/>
            <w:r w:rsidRPr="00B5099D">
              <w:rPr>
                <w:rFonts w:ascii="Corbel" w:hAnsi="Corbel"/>
                <w:b/>
                <w:color w:val="595959" w:themeColor="text1" w:themeTint="A6"/>
                <w:sz w:val="22"/>
                <w:szCs w:val="22"/>
              </w:rPr>
              <w:t xml:space="preserve"> Havel </w:t>
            </w:r>
            <w:proofErr w:type="spellStart"/>
            <w:r w:rsidRPr="00B5099D">
              <w:rPr>
                <w:rFonts w:ascii="Corbel" w:hAnsi="Corbel"/>
                <w:b/>
                <w:color w:val="595959" w:themeColor="text1" w:themeTint="A6"/>
                <w:sz w:val="22"/>
                <w:szCs w:val="22"/>
              </w:rPr>
              <w:t>Legal</w:t>
            </w:r>
            <w:proofErr w:type="spellEnd"/>
            <w:r w:rsidRPr="00B5099D">
              <w:rPr>
                <w:rFonts w:ascii="Corbel" w:hAnsi="Corbel"/>
                <w:b/>
                <w:color w:val="595959" w:themeColor="text1" w:themeTint="A6"/>
                <w:sz w:val="22"/>
                <w:szCs w:val="22"/>
              </w:rPr>
              <w:t xml:space="preserve"> advokátní kancelář s.r.o.</w:t>
            </w:r>
          </w:p>
          <w:p w14:paraId="387B8BD4" w14:textId="77777777" w:rsidR="00DE4611" w:rsidRPr="00B5099D" w:rsidRDefault="00516AD5" w:rsidP="006037E7">
            <w:pPr>
              <w:widowControl w:val="0"/>
              <w:spacing w:before="0" w:after="60"/>
              <w:rPr>
                <w:rFonts w:ascii="Corbel" w:hAnsi="Corbel"/>
                <w:color w:val="595959" w:themeColor="text1" w:themeTint="A6"/>
                <w:sz w:val="22"/>
                <w:szCs w:val="22"/>
              </w:rPr>
            </w:pPr>
          </w:p>
          <w:p w14:paraId="76B0214C" w14:textId="6C31B9C7" w:rsidR="00DE4611" w:rsidRDefault="00516AD5" w:rsidP="001647AF">
            <w:pPr>
              <w:widowControl w:val="0"/>
              <w:spacing w:before="0"/>
              <w:rPr>
                <w:rFonts w:ascii="Corbel" w:hAnsi="Corbel"/>
                <w:color w:val="595959" w:themeColor="text1" w:themeTint="A6"/>
                <w:sz w:val="22"/>
                <w:szCs w:val="22"/>
              </w:rPr>
            </w:pPr>
          </w:p>
          <w:p w14:paraId="4AB101F3" w14:textId="77777777" w:rsidR="00B5099D" w:rsidRPr="00B5099D" w:rsidRDefault="00B5099D" w:rsidP="001647AF">
            <w:pPr>
              <w:widowControl w:val="0"/>
              <w:spacing w:before="0"/>
              <w:rPr>
                <w:rFonts w:ascii="Corbel" w:hAnsi="Corbel"/>
                <w:color w:val="595959" w:themeColor="text1" w:themeTint="A6"/>
                <w:sz w:val="22"/>
                <w:szCs w:val="22"/>
              </w:rPr>
            </w:pPr>
          </w:p>
          <w:p w14:paraId="5DFA6648" w14:textId="39606AC6"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Podpis:</w:t>
            </w:r>
            <w:r w:rsidR="00457FCC">
              <w:rPr>
                <w:rFonts w:ascii="Corbel" w:hAnsi="Corbel"/>
                <w:color w:val="595959" w:themeColor="text1" w:themeTint="A6"/>
                <w:sz w:val="22"/>
                <w:szCs w:val="22"/>
              </w:rPr>
              <w:t xml:space="preserve"> </w:t>
            </w:r>
            <w:r w:rsidRPr="00B5099D">
              <w:rPr>
                <w:rFonts w:ascii="Corbel" w:hAnsi="Corbel"/>
                <w:color w:val="595959" w:themeColor="text1" w:themeTint="A6"/>
                <w:sz w:val="22"/>
                <w:szCs w:val="22"/>
              </w:rPr>
              <w:t>___________________________</w:t>
            </w:r>
          </w:p>
          <w:p w14:paraId="6A32B3CB" w14:textId="2C62C930" w:rsidR="00DE4611" w:rsidRPr="00B5099D" w:rsidRDefault="00D40B19"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 xml:space="preserve">Jméno: </w:t>
            </w:r>
            <w:del w:id="18" w:author="Helclová Barbara" w:date="2023-01-31T13:39:00Z">
              <w:r w:rsidR="00355C9B" w:rsidRPr="00B5099D" w:rsidDel="00516AD5">
                <w:rPr>
                  <w:rFonts w:ascii="Corbel" w:hAnsi="Corbel"/>
                  <w:color w:val="595959" w:themeColor="text1" w:themeTint="A6"/>
                  <w:sz w:val="22"/>
                  <w:szCs w:val="22"/>
                </w:rPr>
                <w:delText>Mgr. Tomáš Rydvan</w:delText>
              </w:r>
            </w:del>
            <w:ins w:id="19" w:author="Helclová Barbara" w:date="2023-01-31T13:39:00Z">
              <w:r w:rsidR="00516AD5">
                <w:rPr>
                  <w:rFonts w:ascii="Corbel" w:hAnsi="Corbel"/>
                  <w:color w:val="595959" w:themeColor="text1" w:themeTint="A6"/>
                  <w:sz w:val="22"/>
                  <w:szCs w:val="22"/>
                </w:rPr>
                <w:t>xxx</w:t>
              </w:r>
            </w:ins>
          </w:p>
          <w:p w14:paraId="36285235" w14:textId="77777777" w:rsidR="00DE4611" w:rsidRPr="00B5099D" w:rsidRDefault="00CD2D4A" w:rsidP="006037E7">
            <w:pPr>
              <w:widowControl w:val="0"/>
              <w:spacing w:before="0" w:after="60"/>
              <w:rPr>
                <w:rFonts w:ascii="Corbel" w:hAnsi="Corbel"/>
                <w:color w:val="595959" w:themeColor="text1" w:themeTint="A6"/>
                <w:sz w:val="22"/>
                <w:szCs w:val="22"/>
              </w:rPr>
            </w:pPr>
            <w:r w:rsidRPr="00B5099D">
              <w:rPr>
                <w:rFonts w:ascii="Corbel" w:hAnsi="Corbel"/>
                <w:color w:val="595959" w:themeColor="text1" w:themeTint="A6"/>
                <w:sz w:val="22"/>
                <w:szCs w:val="22"/>
              </w:rPr>
              <w:t>Funkce:</w:t>
            </w:r>
            <w:r w:rsidR="009D6145" w:rsidRPr="00B5099D">
              <w:rPr>
                <w:rFonts w:ascii="Corbel" w:hAnsi="Corbel"/>
                <w:color w:val="595959" w:themeColor="text1" w:themeTint="A6"/>
                <w:sz w:val="22"/>
                <w:szCs w:val="22"/>
              </w:rPr>
              <w:t xml:space="preserve"> jednatel a advokát</w:t>
            </w:r>
          </w:p>
        </w:tc>
      </w:tr>
    </w:tbl>
    <w:p w14:paraId="7C8E7272" w14:textId="77777777" w:rsidR="00391873" w:rsidRPr="004C5E6E" w:rsidRDefault="00516AD5" w:rsidP="00B40439">
      <w:pPr>
        <w:spacing w:before="0" w:after="0"/>
        <w:rPr>
          <w:rFonts w:ascii="Corbel" w:hAnsi="Corbel"/>
          <w:color w:val="595959" w:themeColor="text1" w:themeTint="A6"/>
        </w:rPr>
      </w:pPr>
    </w:p>
    <w:sectPr w:rsidR="00391873" w:rsidRPr="004C5E6E" w:rsidSect="009C750C">
      <w:headerReference w:type="even" r:id="rId11"/>
      <w:headerReference w:type="default" r:id="rId12"/>
      <w:footerReference w:type="even" r:id="rId13"/>
      <w:footerReference w:type="default" r:id="rId14"/>
      <w:headerReference w:type="first" r:id="rId15"/>
      <w:footerReference w:type="first" r:id="rId16"/>
      <w:pgSz w:w="11906" w:h="16838"/>
      <w:pgMar w:top="2552" w:right="1134" w:bottom="1701" w:left="1134"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69E9" w14:textId="77777777" w:rsidR="00F8202B" w:rsidRDefault="00F8202B">
      <w:pPr>
        <w:spacing w:before="0" w:after="0" w:line="240" w:lineRule="auto"/>
      </w:pPr>
      <w:r>
        <w:separator/>
      </w:r>
    </w:p>
  </w:endnote>
  <w:endnote w:type="continuationSeparator" w:id="0">
    <w:p w14:paraId="76DB718A" w14:textId="77777777" w:rsidR="00F8202B" w:rsidRDefault="00F820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E32B" w14:textId="77777777" w:rsidR="003170C1" w:rsidRDefault="003170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C6EB" w14:textId="2D878310" w:rsidR="003378DB" w:rsidRPr="00457FCC" w:rsidRDefault="00CD2D4A" w:rsidP="003378DB">
    <w:pPr>
      <w:jc w:val="right"/>
      <w:rPr>
        <w:rFonts w:ascii="Corbel" w:hAnsi="Corbel" w:cstheme="minorHAnsi"/>
      </w:rPr>
    </w:pPr>
    <w:r w:rsidRPr="00457FCC">
      <w:rPr>
        <w:rFonts w:ascii="Corbel" w:hAnsi="Corbel" w:cstheme="minorHAnsi"/>
        <w:sz w:val="22"/>
        <w:szCs w:val="22"/>
      </w:rPr>
      <w:fldChar w:fldCharType="begin"/>
    </w:r>
    <w:r w:rsidRPr="00457FCC">
      <w:rPr>
        <w:rFonts w:ascii="Corbel" w:hAnsi="Corbel" w:cstheme="minorHAnsi"/>
        <w:sz w:val="22"/>
        <w:szCs w:val="22"/>
      </w:rPr>
      <w:instrText>PAGE</w:instrText>
    </w:r>
    <w:r w:rsidRPr="00457FCC">
      <w:rPr>
        <w:rFonts w:ascii="Corbel" w:hAnsi="Corbel" w:cstheme="minorHAnsi"/>
        <w:sz w:val="22"/>
        <w:szCs w:val="22"/>
      </w:rPr>
      <w:fldChar w:fldCharType="separate"/>
    </w:r>
    <w:r w:rsidR="00C449C5" w:rsidRPr="00457FCC">
      <w:rPr>
        <w:rFonts w:ascii="Corbel" w:hAnsi="Corbel" w:cstheme="minorHAnsi"/>
        <w:noProof/>
        <w:sz w:val="22"/>
        <w:szCs w:val="22"/>
      </w:rPr>
      <w:t>5</w:t>
    </w:r>
    <w:r w:rsidRPr="00457FCC">
      <w:rPr>
        <w:rFonts w:ascii="Corbel" w:hAnsi="Corbel" w:cstheme="minorHAnsi"/>
        <w:sz w:val="22"/>
        <w:szCs w:val="22"/>
      </w:rPr>
      <w:fldChar w:fldCharType="end"/>
    </w:r>
    <w:r w:rsidRPr="00457FCC">
      <w:rPr>
        <w:rFonts w:ascii="Corbel" w:hAnsi="Corbel" w:cstheme="minorHAnsi"/>
        <w:sz w:val="22"/>
        <w:szCs w:val="22"/>
      </w:rPr>
      <w:t xml:space="preserve"> / </w:t>
    </w:r>
    <w:r w:rsidR="00457FCC">
      <w:rPr>
        <w:rFonts w:ascii="Corbel" w:hAnsi="Corbel" w:cstheme="minorHAnsi"/>
        <w:noProof/>
        <w:sz w:val="22"/>
        <w:szCs w:val="22"/>
      </w:rPr>
      <w:fldChar w:fldCharType="begin"/>
    </w:r>
    <w:r w:rsidR="00457FCC">
      <w:rPr>
        <w:rFonts w:ascii="Corbel" w:hAnsi="Corbel" w:cstheme="minorHAnsi"/>
        <w:noProof/>
        <w:sz w:val="22"/>
        <w:szCs w:val="22"/>
      </w:rPr>
      <w:instrText xml:space="preserve"> NUMPAGES   \* MERGEFORMAT </w:instrText>
    </w:r>
    <w:r w:rsidR="00457FCC">
      <w:rPr>
        <w:rFonts w:ascii="Corbel" w:hAnsi="Corbel" w:cstheme="minorHAnsi"/>
        <w:noProof/>
        <w:sz w:val="22"/>
        <w:szCs w:val="22"/>
      </w:rPr>
      <w:fldChar w:fldCharType="separate"/>
    </w:r>
    <w:r w:rsidR="00457FCC">
      <w:rPr>
        <w:rFonts w:ascii="Corbel" w:hAnsi="Corbel" w:cstheme="minorHAnsi"/>
        <w:noProof/>
        <w:sz w:val="22"/>
        <w:szCs w:val="22"/>
      </w:rPr>
      <w:t>7</w:t>
    </w:r>
    <w:r w:rsidR="00457FCC">
      <w:rPr>
        <w:rFonts w:ascii="Corbel" w:hAnsi="Corbel" w:cstheme="min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F762" w14:textId="77777777" w:rsidR="003170C1" w:rsidRDefault="003170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6A31" w14:textId="77777777" w:rsidR="00F8202B" w:rsidRDefault="00F8202B">
      <w:pPr>
        <w:spacing w:before="0" w:after="0" w:line="240" w:lineRule="auto"/>
      </w:pPr>
      <w:r>
        <w:separator/>
      </w:r>
    </w:p>
  </w:footnote>
  <w:footnote w:type="continuationSeparator" w:id="0">
    <w:p w14:paraId="3AD4A324" w14:textId="77777777" w:rsidR="00F8202B" w:rsidRDefault="00F820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23F1" w14:textId="77777777" w:rsidR="003170C1" w:rsidRDefault="003170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5A0A" w14:textId="77777777" w:rsidR="003170C1" w:rsidRDefault="003170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7155" w14:textId="77777777" w:rsidR="0059440C" w:rsidRDefault="00516AD5">
    <w:pPr>
      <w:pStyle w:val="Zhlav"/>
    </w:pPr>
  </w:p>
  <w:p w14:paraId="62EDAA9C" w14:textId="77777777" w:rsidR="0059440C" w:rsidRDefault="00516A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EC0"/>
    <w:multiLevelType w:val="multilevel"/>
    <w:tmpl w:val="7B18C720"/>
    <w:lvl w:ilvl="0">
      <w:start w:val="1"/>
      <w:numFmt w:val="decimal"/>
      <w:pStyle w:val="Nadpis1"/>
      <w:lvlText w:val="%1"/>
      <w:lvlJc w:val="left"/>
      <w:pPr>
        <w:ind w:left="432" w:hanging="432"/>
      </w:pPr>
      <w:rPr>
        <w:sz w:val="21"/>
        <w:szCs w:val="21"/>
      </w:rPr>
    </w:lvl>
    <w:lvl w:ilvl="1">
      <w:start w:val="1"/>
      <w:numFmt w:val="decimal"/>
      <w:pStyle w:val="Nadpis2"/>
      <w:lvlText w:val="%1.%2"/>
      <w:lvlJc w:val="left"/>
      <w:pPr>
        <w:ind w:left="718" w:hanging="576"/>
      </w:pPr>
    </w:lvl>
    <w:lvl w:ilvl="2">
      <w:start w:val="1"/>
      <w:numFmt w:val="decimal"/>
      <w:pStyle w:val="Nadpis3"/>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5A652533"/>
    <w:multiLevelType w:val="multilevel"/>
    <w:tmpl w:val="F90E2490"/>
    <w:styleLink w:val="LFO5"/>
    <w:lvl w:ilvl="0">
      <w:start w:val="1"/>
      <w:numFmt w:val="decimal"/>
      <w:pStyle w:val="Styl2"/>
      <w:lvlText w:val="%1."/>
      <w:lvlJc w:val="left"/>
      <w:pPr>
        <w:ind w:left="721" w:hanging="360"/>
      </w:pPr>
    </w:lvl>
    <w:lvl w:ilvl="1">
      <w:start w:val="1"/>
      <w:numFmt w:val="decimal"/>
      <w:lvlText w:val="%1.%2."/>
      <w:lvlJc w:val="left"/>
      <w:pPr>
        <w:ind w:left="1070" w:hanging="360"/>
      </w:pPr>
    </w:lvl>
    <w:lvl w:ilvl="2">
      <w:start w:val="1"/>
      <w:numFmt w:val="decimal"/>
      <w:lvlText w:val="%1.%2.%3."/>
      <w:lvlJc w:val="left"/>
      <w:pPr>
        <w:ind w:left="1833" w:hanging="720"/>
      </w:pPr>
    </w:lvl>
    <w:lvl w:ilvl="3">
      <w:start w:val="1"/>
      <w:numFmt w:val="decimal"/>
      <w:lvlText w:val="%1.%2.%3.%4."/>
      <w:lvlJc w:val="left"/>
      <w:pPr>
        <w:ind w:left="2209" w:hanging="720"/>
      </w:pPr>
    </w:lvl>
    <w:lvl w:ilvl="4">
      <w:start w:val="1"/>
      <w:numFmt w:val="decimal"/>
      <w:lvlText w:val="%1.%2.%3.%4.%5."/>
      <w:lvlJc w:val="left"/>
      <w:pPr>
        <w:ind w:left="2945" w:hanging="1080"/>
      </w:pPr>
    </w:lvl>
    <w:lvl w:ilvl="5">
      <w:start w:val="1"/>
      <w:numFmt w:val="decimal"/>
      <w:lvlText w:val="%1.%2.%3.%4.%5.%6."/>
      <w:lvlJc w:val="left"/>
      <w:pPr>
        <w:ind w:left="3321" w:hanging="1080"/>
      </w:pPr>
    </w:lvl>
    <w:lvl w:ilvl="6">
      <w:start w:val="1"/>
      <w:numFmt w:val="decimal"/>
      <w:lvlText w:val="%1.%2.%3.%4.%5.%6.%7."/>
      <w:lvlJc w:val="left"/>
      <w:pPr>
        <w:ind w:left="4057" w:hanging="1440"/>
      </w:pPr>
    </w:lvl>
    <w:lvl w:ilvl="7">
      <w:start w:val="1"/>
      <w:numFmt w:val="decimal"/>
      <w:lvlText w:val="%1.%2.%3.%4.%5.%6.%7.%8."/>
      <w:lvlJc w:val="left"/>
      <w:pPr>
        <w:ind w:left="4433" w:hanging="1440"/>
      </w:pPr>
    </w:lvl>
    <w:lvl w:ilvl="8">
      <w:start w:val="1"/>
      <w:numFmt w:val="decimal"/>
      <w:lvlText w:val="%1.%2.%3.%4.%5.%6.%7.%8.%9."/>
      <w:lvlJc w:val="left"/>
      <w:pPr>
        <w:ind w:left="5169" w:hanging="1800"/>
      </w:pPr>
    </w:lvl>
  </w:abstractNum>
  <w:abstractNum w:abstractNumId="2" w15:restartNumberingAfterBreak="0">
    <w:nsid w:val="74C73FFF"/>
    <w:multiLevelType w:val="hybridMultilevel"/>
    <w:tmpl w:val="08564186"/>
    <w:lvl w:ilvl="0" w:tplc="CEAAD87E">
      <w:start w:val="1"/>
      <w:numFmt w:val="decimal"/>
      <w:lvlText w:val="(%1)"/>
      <w:lvlJc w:val="left"/>
      <w:pPr>
        <w:ind w:left="720" w:hanging="360"/>
      </w:pPr>
      <w:rPr>
        <w:rFonts w:hint="default"/>
      </w:rPr>
    </w:lvl>
    <w:lvl w:ilvl="1" w:tplc="1890A3D2" w:tentative="1">
      <w:start w:val="1"/>
      <w:numFmt w:val="lowerLetter"/>
      <w:lvlText w:val="%2."/>
      <w:lvlJc w:val="left"/>
      <w:pPr>
        <w:ind w:left="1440" w:hanging="360"/>
      </w:pPr>
    </w:lvl>
    <w:lvl w:ilvl="2" w:tplc="4328BD4E" w:tentative="1">
      <w:start w:val="1"/>
      <w:numFmt w:val="lowerRoman"/>
      <w:lvlText w:val="%3."/>
      <w:lvlJc w:val="right"/>
      <w:pPr>
        <w:ind w:left="2160" w:hanging="180"/>
      </w:pPr>
    </w:lvl>
    <w:lvl w:ilvl="3" w:tplc="ED60418A" w:tentative="1">
      <w:start w:val="1"/>
      <w:numFmt w:val="decimal"/>
      <w:lvlText w:val="%4."/>
      <w:lvlJc w:val="left"/>
      <w:pPr>
        <w:ind w:left="2880" w:hanging="360"/>
      </w:pPr>
    </w:lvl>
    <w:lvl w:ilvl="4" w:tplc="C58E69B0" w:tentative="1">
      <w:start w:val="1"/>
      <w:numFmt w:val="lowerLetter"/>
      <w:lvlText w:val="%5."/>
      <w:lvlJc w:val="left"/>
      <w:pPr>
        <w:ind w:left="3600" w:hanging="360"/>
      </w:pPr>
    </w:lvl>
    <w:lvl w:ilvl="5" w:tplc="19EA6C3A" w:tentative="1">
      <w:start w:val="1"/>
      <w:numFmt w:val="lowerRoman"/>
      <w:lvlText w:val="%6."/>
      <w:lvlJc w:val="right"/>
      <w:pPr>
        <w:ind w:left="4320" w:hanging="180"/>
      </w:pPr>
    </w:lvl>
    <w:lvl w:ilvl="6" w:tplc="70E45E80" w:tentative="1">
      <w:start w:val="1"/>
      <w:numFmt w:val="decimal"/>
      <w:lvlText w:val="%7."/>
      <w:lvlJc w:val="left"/>
      <w:pPr>
        <w:ind w:left="5040" w:hanging="360"/>
      </w:pPr>
    </w:lvl>
    <w:lvl w:ilvl="7" w:tplc="BDB8F2DA" w:tentative="1">
      <w:start w:val="1"/>
      <w:numFmt w:val="lowerLetter"/>
      <w:lvlText w:val="%8."/>
      <w:lvlJc w:val="left"/>
      <w:pPr>
        <w:ind w:left="5760" w:hanging="360"/>
      </w:pPr>
    </w:lvl>
    <w:lvl w:ilvl="8" w:tplc="2D28CFE2" w:tentative="1">
      <w:start w:val="1"/>
      <w:numFmt w:val="lowerRoman"/>
      <w:lvlText w:val="%9."/>
      <w:lvlJc w:val="right"/>
      <w:pPr>
        <w:ind w:left="6480" w:hanging="180"/>
      </w:pPr>
    </w:lvl>
  </w:abstractNum>
  <w:num w:numId="1" w16cid:durableId="1315648027">
    <w:abstractNumId w:val="0"/>
  </w:num>
  <w:num w:numId="2" w16cid:durableId="298342498">
    <w:abstractNumId w:val="2"/>
  </w:num>
  <w:num w:numId="3" w16cid:durableId="251593757">
    <w:abstractNumId w:val="0"/>
    <w:lvlOverride w:ilvl="0">
      <w:lvl w:ilvl="0">
        <w:start w:val="1"/>
        <w:numFmt w:val="decimal"/>
        <w:pStyle w:val="Nadpis1"/>
        <w:lvlText w:val="%1"/>
        <w:lvlJc w:val="left"/>
        <w:pPr>
          <w:ind w:left="432" w:hanging="432"/>
        </w:pPr>
        <w:rPr>
          <w:rFonts w:hint="default"/>
          <w:sz w:val="21"/>
          <w:szCs w:val="21"/>
        </w:rPr>
      </w:lvl>
    </w:lvlOverride>
    <w:lvlOverride w:ilvl="1">
      <w:lvl w:ilvl="1">
        <w:start w:val="1"/>
        <w:numFmt w:val="decimal"/>
        <w:pStyle w:val="Nadpis2"/>
        <w:lvlText w:val="%1.%2"/>
        <w:lvlJc w:val="left"/>
        <w:pPr>
          <w:ind w:left="718" w:hanging="576"/>
        </w:pPr>
        <w:rPr>
          <w:rFonts w:hint="default"/>
        </w:rPr>
      </w:lvl>
    </w:lvlOverride>
    <w:lvlOverride w:ilvl="2">
      <w:lvl w:ilvl="2">
        <w:start w:val="1"/>
        <w:numFmt w:val="lowerLetter"/>
        <w:pStyle w:val="Nadpis3"/>
        <w:lvlText w:val="(%3)"/>
        <w:lvlJc w:val="left"/>
        <w:pPr>
          <w:ind w:left="1429"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 w16cid:durableId="987978054">
    <w:abstractNumId w:val="1"/>
    <w:lvlOverride w:ilvl="0">
      <w:lvl w:ilvl="0">
        <w:start w:val="1"/>
        <w:numFmt w:val="decimal"/>
        <w:pStyle w:val="Styl2"/>
        <w:lvlText w:val="%1."/>
        <w:lvlJc w:val="left"/>
        <w:pPr>
          <w:ind w:left="721" w:hanging="360"/>
        </w:pPr>
        <w:rPr>
          <w:rFonts w:asciiTheme="minorHAnsi" w:hAnsiTheme="minorHAnsi" w:hint="default"/>
          <w:sz w:val="24"/>
        </w:rPr>
      </w:lvl>
    </w:lvlOverride>
    <w:lvlOverride w:ilvl="1">
      <w:lvl w:ilvl="1">
        <w:start w:val="1"/>
        <w:numFmt w:val="decimal"/>
        <w:lvlText w:val="%1.%2."/>
        <w:lvlJc w:val="left"/>
        <w:pPr>
          <w:ind w:left="1070" w:hanging="360"/>
        </w:pPr>
        <w:rPr>
          <w:sz w:val="24"/>
          <w:szCs w:val="22"/>
        </w:rPr>
      </w:lvl>
    </w:lvlOverride>
  </w:num>
  <w:num w:numId="5" w16cid:durableId="987326222">
    <w:abstractNumId w:val="1"/>
  </w:num>
  <w:num w:numId="6" w16cid:durableId="549998440">
    <w:abstractNumId w:val="0"/>
    <w:lvlOverride w:ilvl="0">
      <w:lvl w:ilvl="0">
        <w:start w:val="1"/>
        <w:numFmt w:val="lowerLetter"/>
        <w:pStyle w:val="Nadpis1"/>
        <w:lvlText w:val="%1)"/>
        <w:lvlJc w:val="left"/>
        <w:pPr>
          <w:ind w:left="1069" w:hanging="360"/>
        </w:pPr>
      </w:lvl>
    </w:lvlOverride>
    <w:lvlOverride w:ilvl="1">
      <w:lvl w:ilvl="1" w:tentative="1">
        <w:start w:val="1"/>
        <w:numFmt w:val="lowerLetter"/>
        <w:pStyle w:val="Nadpis2"/>
        <w:lvlText w:val="%2."/>
        <w:lvlJc w:val="left"/>
        <w:pPr>
          <w:ind w:left="1789" w:hanging="360"/>
        </w:pPr>
      </w:lvl>
    </w:lvlOverride>
    <w:lvlOverride w:ilvl="2">
      <w:lvl w:ilvl="2">
        <w:start w:val="1"/>
        <w:numFmt w:val="lowerRoman"/>
        <w:pStyle w:val="Nadpis3"/>
        <w:lvlText w:val="%3."/>
        <w:lvlJc w:val="right"/>
        <w:pPr>
          <w:ind w:left="2509" w:hanging="180"/>
        </w:pPr>
      </w:lvl>
    </w:lvlOverride>
    <w:lvlOverride w:ilvl="3">
      <w:lvl w:ilvl="3" w:tentative="1">
        <w:start w:val="1"/>
        <w:numFmt w:val="decimal"/>
        <w:pStyle w:val="Nadpis4"/>
        <w:lvlText w:val="%4."/>
        <w:lvlJc w:val="left"/>
        <w:pPr>
          <w:ind w:left="3229" w:hanging="360"/>
        </w:pPr>
      </w:lvl>
    </w:lvlOverride>
    <w:lvlOverride w:ilvl="4">
      <w:lvl w:ilvl="4" w:tentative="1">
        <w:start w:val="1"/>
        <w:numFmt w:val="lowerLetter"/>
        <w:pStyle w:val="Nadpis5"/>
        <w:lvlText w:val="%5."/>
        <w:lvlJc w:val="left"/>
        <w:pPr>
          <w:ind w:left="3949" w:hanging="360"/>
        </w:pPr>
      </w:lvl>
    </w:lvlOverride>
    <w:lvlOverride w:ilvl="5">
      <w:lvl w:ilvl="5" w:tentative="1">
        <w:start w:val="1"/>
        <w:numFmt w:val="lowerRoman"/>
        <w:pStyle w:val="Nadpis6"/>
        <w:lvlText w:val="%6."/>
        <w:lvlJc w:val="right"/>
        <w:pPr>
          <w:ind w:left="4669" w:hanging="180"/>
        </w:pPr>
      </w:lvl>
    </w:lvlOverride>
    <w:lvlOverride w:ilvl="6">
      <w:lvl w:ilvl="6" w:tentative="1">
        <w:start w:val="1"/>
        <w:numFmt w:val="decimal"/>
        <w:pStyle w:val="Nadpis7"/>
        <w:lvlText w:val="%7."/>
        <w:lvlJc w:val="left"/>
        <w:pPr>
          <w:ind w:left="5389" w:hanging="360"/>
        </w:pPr>
      </w:lvl>
    </w:lvlOverride>
    <w:lvlOverride w:ilvl="7">
      <w:lvl w:ilvl="7" w:tentative="1">
        <w:start w:val="1"/>
        <w:numFmt w:val="lowerLetter"/>
        <w:pStyle w:val="Nadpis8"/>
        <w:lvlText w:val="%8."/>
        <w:lvlJc w:val="left"/>
        <w:pPr>
          <w:ind w:left="6109" w:hanging="360"/>
        </w:pPr>
      </w:lvl>
    </w:lvlOverride>
    <w:lvlOverride w:ilvl="8">
      <w:lvl w:ilvl="8" w:tentative="1">
        <w:start w:val="1"/>
        <w:numFmt w:val="lowerRoman"/>
        <w:pStyle w:val="Nadpis9"/>
        <w:lvlText w:val="%9."/>
        <w:lvlJc w:val="right"/>
        <w:pPr>
          <w:ind w:left="6829" w:hanging="180"/>
        </w:pPr>
      </w:lvl>
    </w:lvlOverride>
  </w:num>
  <w:num w:numId="7" w16cid:durableId="452671389">
    <w:abstractNumId w:val="0"/>
    <w:lvlOverride w:ilvl="0">
      <w:startOverride w:val="1"/>
      <w:lvl w:ilvl="0">
        <w:start w:val="1"/>
        <w:numFmt w:val="lowerLetter"/>
        <w:pStyle w:val="Nadpis1"/>
        <w:lvlText w:val="%1)"/>
        <w:lvlJc w:val="left"/>
        <w:pPr>
          <w:ind w:left="1069" w:hanging="360"/>
        </w:pPr>
      </w:lvl>
    </w:lvlOverride>
    <w:lvlOverride w:ilvl="1">
      <w:startOverride w:val="1"/>
      <w:lvl w:ilvl="1" w:tentative="1">
        <w:start w:val="1"/>
        <w:numFmt w:val="lowerLetter"/>
        <w:pStyle w:val="Nadpis2"/>
        <w:lvlText w:val="%2."/>
        <w:lvlJc w:val="left"/>
        <w:pPr>
          <w:ind w:left="1789" w:hanging="360"/>
        </w:pPr>
      </w:lvl>
    </w:lvlOverride>
    <w:lvlOverride w:ilvl="2">
      <w:startOverride w:val="1"/>
      <w:lvl w:ilvl="2">
        <w:start w:val="1"/>
        <w:numFmt w:val="lowerRoman"/>
        <w:pStyle w:val="Nadpis3"/>
        <w:lvlText w:val="%3."/>
        <w:lvlJc w:val="right"/>
        <w:pPr>
          <w:ind w:left="2509" w:hanging="180"/>
        </w:pPr>
      </w:lvl>
    </w:lvlOverride>
    <w:lvlOverride w:ilvl="3">
      <w:startOverride w:val="1"/>
      <w:lvl w:ilvl="3" w:tentative="1">
        <w:start w:val="1"/>
        <w:numFmt w:val="decimal"/>
        <w:pStyle w:val="Nadpis4"/>
        <w:lvlText w:val="%4."/>
        <w:lvlJc w:val="left"/>
        <w:pPr>
          <w:ind w:left="3229" w:hanging="360"/>
        </w:pPr>
      </w:lvl>
    </w:lvlOverride>
    <w:lvlOverride w:ilvl="4">
      <w:startOverride w:val="1"/>
      <w:lvl w:ilvl="4" w:tentative="1">
        <w:start w:val="1"/>
        <w:numFmt w:val="lowerLetter"/>
        <w:pStyle w:val="Nadpis5"/>
        <w:lvlText w:val="%5."/>
        <w:lvlJc w:val="left"/>
        <w:pPr>
          <w:ind w:left="3949" w:hanging="360"/>
        </w:pPr>
      </w:lvl>
    </w:lvlOverride>
    <w:lvlOverride w:ilvl="5">
      <w:startOverride w:val="1"/>
      <w:lvl w:ilvl="5" w:tentative="1">
        <w:start w:val="1"/>
        <w:numFmt w:val="lowerRoman"/>
        <w:pStyle w:val="Nadpis6"/>
        <w:lvlText w:val="%6."/>
        <w:lvlJc w:val="right"/>
        <w:pPr>
          <w:ind w:left="4669" w:hanging="180"/>
        </w:pPr>
      </w:lvl>
    </w:lvlOverride>
    <w:lvlOverride w:ilvl="6">
      <w:startOverride w:val="1"/>
      <w:lvl w:ilvl="6" w:tentative="1">
        <w:start w:val="1"/>
        <w:numFmt w:val="decimal"/>
        <w:pStyle w:val="Nadpis7"/>
        <w:lvlText w:val="%7."/>
        <w:lvlJc w:val="left"/>
        <w:pPr>
          <w:ind w:left="5389" w:hanging="360"/>
        </w:pPr>
      </w:lvl>
    </w:lvlOverride>
    <w:lvlOverride w:ilvl="7">
      <w:startOverride w:val="1"/>
      <w:lvl w:ilvl="7" w:tentative="1">
        <w:start w:val="1"/>
        <w:numFmt w:val="lowerLetter"/>
        <w:pStyle w:val="Nadpis8"/>
        <w:lvlText w:val="%8."/>
        <w:lvlJc w:val="left"/>
        <w:pPr>
          <w:ind w:left="6109" w:hanging="360"/>
        </w:pPr>
      </w:lvl>
    </w:lvlOverride>
    <w:lvlOverride w:ilvl="8">
      <w:startOverride w:val="1"/>
      <w:lvl w:ilvl="8" w:tentative="1">
        <w:start w:val="1"/>
        <w:numFmt w:val="lowerRoman"/>
        <w:pStyle w:val="Nadpis9"/>
        <w:lvlText w:val="%9."/>
        <w:lvlJc w:val="right"/>
        <w:pPr>
          <w:ind w:left="6829" w:hanging="180"/>
        </w:p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clová Barbara">
    <w15:presenceInfo w15:providerId="AD" w15:userId="S::helclova@chevak.cz::1eca824b-0437-4932-877d-c5f09f18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C9"/>
    <w:rsid w:val="000241BC"/>
    <w:rsid w:val="0003411E"/>
    <w:rsid w:val="00051758"/>
    <w:rsid w:val="00051FB9"/>
    <w:rsid w:val="000A0E47"/>
    <w:rsid w:val="00131747"/>
    <w:rsid w:val="00141246"/>
    <w:rsid w:val="001457C1"/>
    <w:rsid w:val="001647AF"/>
    <w:rsid w:val="0019040D"/>
    <w:rsid w:val="00193A1B"/>
    <w:rsid w:val="001A3B2C"/>
    <w:rsid w:val="002046CD"/>
    <w:rsid w:val="00245E84"/>
    <w:rsid w:val="0027610C"/>
    <w:rsid w:val="002920A4"/>
    <w:rsid w:val="002D2DD4"/>
    <w:rsid w:val="002F22B1"/>
    <w:rsid w:val="002F41A1"/>
    <w:rsid w:val="00306E2C"/>
    <w:rsid w:val="003170C1"/>
    <w:rsid w:val="00323942"/>
    <w:rsid w:val="003451FA"/>
    <w:rsid w:val="00355C9B"/>
    <w:rsid w:val="003767F4"/>
    <w:rsid w:val="00393D75"/>
    <w:rsid w:val="003E04D8"/>
    <w:rsid w:val="003E188E"/>
    <w:rsid w:val="00437E74"/>
    <w:rsid w:val="00453666"/>
    <w:rsid w:val="00457FCC"/>
    <w:rsid w:val="00461A33"/>
    <w:rsid w:val="00495AD1"/>
    <w:rsid w:val="004A0EB7"/>
    <w:rsid w:val="004C5E6E"/>
    <w:rsid w:val="004F3746"/>
    <w:rsid w:val="00516AD5"/>
    <w:rsid w:val="00520E90"/>
    <w:rsid w:val="005254AA"/>
    <w:rsid w:val="0053210C"/>
    <w:rsid w:val="005A7325"/>
    <w:rsid w:val="005D048D"/>
    <w:rsid w:val="005D50BE"/>
    <w:rsid w:val="005F74A0"/>
    <w:rsid w:val="00672519"/>
    <w:rsid w:val="00674011"/>
    <w:rsid w:val="00685FE5"/>
    <w:rsid w:val="00697387"/>
    <w:rsid w:val="006B2971"/>
    <w:rsid w:val="006F3B4A"/>
    <w:rsid w:val="00711C39"/>
    <w:rsid w:val="007231BD"/>
    <w:rsid w:val="00756281"/>
    <w:rsid w:val="007815F3"/>
    <w:rsid w:val="007851DF"/>
    <w:rsid w:val="00801975"/>
    <w:rsid w:val="008141F4"/>
    <w:rsid w:val="00844CCA"/>
    <w:rsid w:val="00861533"/>
    <w:rsid w:val="00874694"/>
    <w:rsid w:val="00874D42"/>
    <w:rsid w:val="00881594"/>
    <w:rsid w:val="008A6501"/>
    <w:rsid w:val="008A7E72"/>
    <w:rsid w:val="008E44B8"/>
    <w:rsid w:val="009147F7"/>
    <w:rsid w:val="00916D99"/>
    <w:rsid w:val="00936AD8"/>
    <w:rsid w:val="00985D69"/>
    <w:rsid w:val="00986596"/>
    <w:rsid w:val="009C3854"/>
    <w:rsid w:val="009C670D"/>
    <w:rsid w:val="009C750C"/>
    <w:rsid w:val="009D6145"/>
    <w:rsid w:val="009E6982"/>
    <w:rsid w:val="00A10CF2"/>
    <w:rsid w:val="00AA656D"/>
    <w:rsid w:val="00AB4643"/>
    <w:rsid w:val="00AD59CF"/>
    <w:rsid w:val="00AE3F49"/>
    <w:rsid w:val="00AE42D0"/>
    <w:rsid w:val="00B03EF4"/>
    <w:rsid w:val="00B40439"/>
    <w:rsid w:val="00B5099D"/>
    <w:rsid w:val="00B57C5E"/>
    <w:rsid w:val="00B677D3"/>
    <w:rsid w:val="00B72E1B"/>
    <w:rsid w:val="00B81425"/>
    <w:rsid w:val="00B9160E"/>
    <w:rsid w:val="00BB0562"/>
    <w:rsid w:val="00BB2FBC"/>
    <w:rsid w:val="00BB41D3"/>
    <w:rsid w:val="00BB5E89"/>
    <w:rsid w:val="00BE482A"/>
    <w:rsid w:val="00BF034A"/>
    <w:rsid w:val="00C11229"/>
    <w:rsid w:val="00C15CC2"/>
    <w:rsid w:val="00C43FAE"/>
    <w:rsid w:val="00C449C5"/>
    <w:rsid w:val="00C66E20"/>
    <w:rsid w:val="00C745C8"/>
    <w:rsid w:val="00CB16E0"/>
    <w:rsid w:val="00CB2E17"/>
    <w:rsid w:val="00CB434A"/>
    <w:rsid w:val="00CB503D"/>
    <w:rsid w:val="00CC3476"/>
    <w:rsid w:val="00CD2D4A"/>
    <w:rsid w:val="00CF5852"/>
    <w:rsid w:val="00CF746D"/>
    <w:rsid w:val="00D07435"/>
    <w:rsid w:val="00D31BAA"/>
    <w:rsid w:val="00D40B19"/>
    <w:rsid w:val="00D92CFE"/>
    <w:rsid w:val="00DA36C9"/>
    <w:rsid w:val="00DD4738"/>
    <w:rsid w:val="00DE7D73"/>
    <w:rsid w:val="00DF2571"/>
    <w:rsid w:val="00DF4753"/>
    <w:rsid w:val="00E0160C"/>
    <w:rsid w:val="00E146B1"/>
    <w:rsid w:val="00E35BC7"/>
    <w:rsid w:val="00E62AD7"/>
    <w:rsid w:val="00E827A1"/>
    <w:rsid w:val="00E94383"/>
    <w:rsid w:val="00EB42F0"/>
    <w:rsid w:val="00EE12C7"/>
    <w:rsid w:val="00F03E9E"/>
    <w:rsid w:val="00F1302E"/>
    <w:rsid w:val="00F20B86"/>
    <w:rsid w:val="00F25988"/>
    <w:rsid w:val="00F37968"/>
    <w:rsid w:val="00F624D5"/>
    <w:rsid w:val="00F766CA"/>
    <w:rsid w:val="00F8202B"/>
    <w:rsid w:val="00FB721F"/>
    <w:rsid w:val="00FE6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365DC"/>
  <w15:docId w15:val="{4220638C-AF85-45A4-8465-5105161D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611"/>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DE4611"/>
    <w:pPr>
      <w:keepNext/>
      <w:widowControl w:val="0"/>
      <w:numPr>
        <w:numId w:val="1"/>
      </w:numPr>
      <w:spacing w:before="360"/>
      <w:outlineLvl w:val="0"/>
    </w:pPr>
    <w:rPr>
      <w:b/>
      <w:bCs/>
      <w:szCs w:val="21"/>
    </w:rPr>
  </w:style>
  <w:style w:type="paragraph" w:styleId="Nadpis2">
    <w:name w:val="heading 2"/>
    <w:basedOn w:val="Normln"/>
    <w:next w:val="Normln"/>
    <w:link w:val="Nadpis2Char"/>
    <w:qFormat/>
    <w:rsid w:val="00EE12C7"/>
    <w:pPr>
      <w:widowControl w:val="0"/>
      <w:numPr>
        <w:ilvl w:val="1"/>
        <w:numId w:val="1"/>
      </w:numPr>
      <w:outlineLvl w:val="1"/>
    </w:pPr>
    <w:rPr>
      <w:bCs/>
      <w:iCs/>
      <w:szCs w:val="28"/>
    </w:rPr>
  </w:style>
  <w:style w:type="paragraph" w:styleId="Nadpis3">
    <w:name w:val="heading 3"/>
    <w:basedOn w:val="Normln"/>
    <w:next w:val="Normln"/>
    <w:link w:val="Nadpis3Char"/>
    <w:qFormat/>
    <w:rsid w:val="00BE482A"/>
    <w:pPr>
      <w:widowControl w:val="0"/>
      <w:numPr>
        <w:ilvl w:val="2"/>
        <w:numId w:val="3"/>
      </w:numPr>
      <w:spacing w:line="300" w:lineRule="atLeast"/>
      <w:outlineLvl w:val="2"/>
    </w:pPr>
    <w:rPr>
      <w:bCs/>
      <w:szCs w:val="21"/>
    </w:rPr>
  </w:style>
  <w:style w:type="paragraph" w:styleId="Nadpis4">
    <w:name w:val="heading 4"/>
    <w:basedOn w:val="Normln"/>
    <w:next w:val="Normln"/>
    <w:link w:val="Nadpis4Char"/>
    <w:unhideWhenUsed/>
    <w:qFormat/>
    <w:rsid w:val="00DE4611"/>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nhideWhenUsed/>
    <w:qFormat/>
    <w:rsid w:val="00DE4611"/>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rsid w:val="00DE4611"/>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unhideWhenUsed/>
    <w:qFormat/>
    <w:rsid w:val="00DE4611"/>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nhideWhenUsed/>
    <w:qFormat/>
    <w:rsid w:val="00DE4611"/>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nhideWhenUsed/>
    <w:qFormat/>
    <w:rsid w:val="00DE4611"/>
    <w:pPr>
      <w:numPr>
        <w:ilvl w:val="8"/>
        <w:numId w:val="1"/>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4611"/>
    <w:rPr>
      <w:rFonts w:ascii="Georgia" w:eastAsia="Times New Roman" w:hAnsi="Georgia" w:cs="Times New Roman"/>
      <w:b/>
      <w:bCs/>
      <w:sz w:val="21"/>
      <w:szCs w:val="21"/>
      <w:lang w:eastAsia="cs-CZ"/>
    </w:rPr>
  </w:style>
  <w:style w:type="character" w:customStyle="1" w:styleId="Nadpis2Char">
    <w:name w:val="Nadpis 2 Char"/>
    <w:basedOn w:val="Standardnpsmoodstavce"/>
    <w:link w:val="Nadpis2"/>
    <w:rsid w:val="00EE12C7"/>
    <w:rPr>
      <w:rFonts w:ascii="Georgia" w:eastAsia="Times New Roman" w:hAnsi="Georgia" w:cs="Times New Roman"/>
      <w:bCs/>
      <w:iCs/>
      <w:sz w:val="21"/>
      <w:szCs w:val="28"/>
      <w:lang w:eastAsia="cs-CZ"/>
    </w:rPr>
  </w:style>
  <w:style w:type="character" w:customStyle="1" w:styleId="Nadpis3Char">
    <w:name w:val="Nadpis 3 Char"/>
    <w:basedOn w:val="Standardnpsmoodstavce"/>
    <w:link w:val="Nadpis3"/>
    <w:rsid w:val="00BE482A"/>
    <w:rPr>
      <w:rFonts w:ascii="Georgia" w:eastAsia="Times New Roman" w:hAnsi="Georgia" w:cs="Times New Roman"/>
      <w:bCs/>
      <w:sz w:val="21"/>
      <w:szCs w:val="21"/>
      <w:lang w:eastAsia="cs-CZ"/>
    </w:rPr>
  </w:style>
  <w:style w:type="character" w:customStyle="1" w:styleId="Nadpis4Char">
    <w:name w:val="Nadpis 4 Char"/>
    <w:basedOn w:val="Standardnpsmoodstavce"/>
    <w:link w:val="Nadpis4"/>
    <w:rsid w:val="00DE4611"/>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DE4611"/>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DE4611"/>
    <w:rPr>
      <w:rFonts w:ascii="Calibri" w:eastAsia="Times New Roman" w:hAnsi="Calibri" w:cs="Times New Roman"/>
      <w:b/>
      <w:bCs/>
      <w:sz w:val="21"/>
      <w:lang w:eastAsia="cs-CZ"/>
    </w:rPr>
  </w:style>
  <w:style w:type="character" w:customStyle="1" w:styleId="Nadpis7Char">
    <w:name w:val="Nadpis 7 Char"/>
    <w:basedOn w:val="Standardnpsmoodstavce"/>
    <w:link w:val="Nadpis7"/>
    <w:rsid w:val="00DE4611"/>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DE4611"/>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DE4611"/>
    <w:rPr>
      <w:rFonts w:ascii="Cambria" w:eastAsia="Times New Roman" w:hAnsi="Cambria" w:cs="Times New Roman"/>
      <w:sz w:val="21"/>
      <w:lang w:eastAsia="cs-CZ"/>
    </w:rPr>
  </w:style>
  <w:style w:type="paragraph" w:styleId="Zhlav">
    <w:name w:val="header"/>
    <w:basedOn w:val="Normln"/>
    <w:link w:val="ZhlavChar"/>
    <w:uiPriority w:val="99"/>
    <w:rsid w:val="00DE4611"/>
    <w:pPr>
      <w:tabs>
        <w:tab w:val="center" w:pos="4153"/>
        <w:tab w:val="right" w:pos="8306"/>
      </w:tabs>
    </w:pPr>
  </w:style>
  <w:style w:type="character" w:customStyle="1" w:styleId="ZhlavChar">
    <w:name w:val="Záhlaví Char"/>
    <w:basedOn w:val="Standardnpsmoodstavce"/>
    <w:link w:val="Zhlav"/>
    <w:uiPriority w:val="99"/>
    <w:rsid w:val="00DE4611"/>
    <w:rPr>
      <w:rFonts w:ascii="Georgia" w:eastAsia="Times New Roman" w:hAnsi="Georgia" w:cs="Times New Roman"/>
      <w:sz w:val="21"/>
      <w:szCs w:val="20"/>
      <w:lang w:eastAsia="cs-CZ"/>
    </w:rPr>
  </w:style>
  <w:style w:type="character" w:customStyle="1" w:styleId="platne1">
    <w:name w:val="platne1"/>
    <w:basedOn w:val="Standardnpsmoodstavce"/>
    <w:rsid w:val="00DE4611"/>
    <w:rPr>
      <w:rFonts w:ascii="Georgia" w:hAnsi="Georgia"/>
      <w:sz w:val="21"/>
    </w:rPr>
  </w:style>
  <w:style w:type="paragraph" w:styleId="Odstavecseseznamem">
    <w:name w:val="List Paragraph"/>
    <w:basedOn w:val="Normln"/>
    <w:uiPriority w:val="34"/>
    <w:qFormat/>
    <w:rsid w:val="00DE4611"/>
    <w:pPr>
      <w:spacing w:before="0" w:after="200"/>
      <w:ind w:left="720"/>
      <w:contextualSpacing/>
    </w:pPr>
    <w:rPr>
      <w:rFonts w:eastAsia="Calibri"/>
      <w:szCs w:val="22"/>
      <w:lang w:eastAsia="en-US"/>
    </w:rPr>
  </w:style>
  <w:style w:type="character" w:customStyle="1" w:styleId="preformatted">
    <w:name w:val="preformatted"/>
    <w:basedOn w:val="Standardnpsmoodstavce"/>
    <w:rsid w:val="00176DEA"/>
  </w:style>
  <w:style w:type="paragraph" w:styleId="Textbubliny">
    <w:name w:val="Balloon Text"/>
    <w:basedOn w:val="Normln"/>
    <w:link w:val="TextbublinyChar"/>
    <w:uiPriority w:val="99"/>
    <w:semiHidden/>
    <w:unhideWhenUsed/>
    <w:rsid w:val="00EB42F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42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B434A"/>
    <w:rPr>
      <w:sz w:val="16"/>
      <w:szCs w:val="16"/>
    </w:rPr>
  </w:style>
  <w:style w:type="paragraph" w:styleId="Textkomente">
    <w:name w:val="annotation text"/>
    <w:basedOn w:val="Normln"/>
    <w:link w:val="TextkomenteChar"/>
    <w:uiPriority w:val="99"/>
    <w:unhideWhenUsed/>
    <w:rsid w:val="00CB434A"/>
    <w:pPr>
      <w:spacing w:line="240" w:lineRule="auto"/>
    </w:pPr>
    <w:rPr>
      <w:sz w:val="20"/>
    </w:rPr>
  </w:style>
  <w:style w:type="character" w:customStyle="1" w:styleId="TextkomenteChar">
    <w:name w:val="Text komentáře Char"/>
    <w:basedOn w:val="Standardnpsmoodstavce"/>
    <w:link w:val="Textkomente"/>
    <w:uiPriority w:val="99"/>
    <w:rsid w:val="00CB434A"/>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B434A"/>
    <w:rPr>
      <w:b/>
      <w:bCs/>
    </w:rPr>
  </w:style>
  <w:style w:type="character" w:customStyle="1" w:styleId="PedmtkomenteChar">
    <w:name w:val="Předmět komentáře Char"/>
    <w:basedOn w:val="TextkomenteChar"/>
    <w:link w:val="Pedmtkomente"/>
    <w:uiPriority w:val="99"/>
    <w:semiHidden/>
    <w:rsid w:val="00CB434A"/>
    <w:rPr>
      <w:rFonts w:ascii="Georgia" w:eastAsia="Times New Roman" w:hAnsi="Georgia" w:cs="Times New Roman"/>
      <w:b/>
      <w:bCs/>
      <w:sz w:val="20"/>
      <w:szCs w:val="20"/>
      <w:lang w:eastAsia="cs-CZ"/>
    </w:rPr>
  </w:style>
  <w:style w:type="paragraph" w:styleId="Zpat">
    <w:name w:val="footer"/>
    <w:basedOn w:val="Normln"/>
    <w:link w:val="ZpatChar"/>
    <w:uiPriority w:val="99"/>
    <w:unhideWhenUsed/>
    <w:rsid w:val="00C15CC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15CC2"/>
    <w:rPr>
      <w:rFonts w:ascii="Georgia" w:eastAsia="Times New Roman" w:hAnsi="Georgia" w:cs="Times New Roman"/>
      <w:sz w:val="21"/>
      <w:szCs w:val="20"/>
      <w:lang w:eastAsia="cs-CZ"/>
    </w:rPr>
  </w:style>
  <w:style w:type="character" w:styleId="Siln">
    <w:name w:val="Strong"/>
    <w:basedOn w:val="Standardnpsmoodstavce"/>
    <w:uiPriority w:val="22"/>
    <w:qFormat/>
    <w:rsid w:val="00C43FAE"/>
    <w:rPr>
      <w:b/>
      <w:bCs/>
    </w:rPr>
  </w:style>
  <w:style w:type="paragraph" w:customStyle="1" w:styleId="Styl2">
    <w:name w:val="Styl2"/>
    <w:basedOn w:val="Normln"/>
    <w:next w:val="Normln"/>
    <w:autoRedefine/>
    <w:qFormat/>
    <w:rsid w:val="00C11229"/>
    <w:pPr>
      <w:keepNext/>
      <w:numPr>
        <w:numId w:val="4"/>
      </w:numPr>
      <w:suppressAutoHyphens/>
      <w:autoSpaceDN w:val="0"/>
      <w:spacing w:before="360" w:line="280" w:lineRule="exact"/>
      <w:jc w:val="both"/>
      <w:textAlignment w:val="baseline"/>
      <w:outlineLvl w:val="0"/>
    </w:pPr>
    <w:rPr>
      <w:rFonts w:ascii="Calibri" w:hAnsi="Calibri"/>
      <w:b/>
      <w:sz w:val="24"/>
      <w:szCs w:val="24"/>
      <w:lang w:eastAsia="en-US"/>
    </w:rPr>
  </w:style>
  <w:style w:type="numbering" w:customStyle="1" w:styleId="LFO5">
    <w:name w:val="LFO5"/>
    <w:basedOn w:val="Bezseznamu"/>
    <w:rsid w:val="00C11229"/>
    <w:pPr>
      <w:numPr>
        <w:numId w:val="5"/>
      </w:numPr>
    </w:pPr>
  </w:style>
  <w:style w:type="paragraph" w:styleId="Revize">
    <w:name w:val="Revision"/>
    <w:hidden/>
    <w:uiPriority w:val="99"/>
    <w:semiHidden/>
    <w:rsid w:val="0019040D"/>
    <w:pPr>
      <w:spacing w:after="0" w:line="240" w:lineRule="auto"/>
    </w:pPr>
    <w:rPr>
      <w:rFonts w:ascii="Georgia" w:eastAsia="Times New Roman" w:hAnsi="Georgia" w:cs="Times New Roman"/>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448">
      <w:bodyDiv w:val="1"/>
      <w:marLeft w:val="0"/>
      <w:marRight w:val="0"/>
      <w:marTop w:val="0"/>
      <w:marBottom w:val="0"/>
      <w:divBdr>
        <w:top w:val="none" w:sz="0" w:space="0" w:color="auto"/>
        <w:left w:val="none" w:sz="0" w:space="0" w:color="auto"/>
        <w:bottom w:val="none" w:sz="0" w:space="0" w:color="auto"/>
        <w:right w:val="none" w:sz="0" w:space="0" w:color="auto"/>
      </w:divBdr>
      <w:divsChild>
        <w:div w:id="1290359554">
          <w:marLeft w:val="0"/>
          <w:marRight w:val="0"/>
          <w:marTop w:val="0"/>
          <w:marBottom w:val="0"/>
          <w:divBdr>
            <w:top w:val="none" w:sz="0" w:space="0" w:color="auto"/>
            <w:left w:val="none" w:sz="0" w:space="0" w:color="auto"/>
            <w:bottom w:val="none" w:sz="0" w:space="0" w:color="auto"/>
            <w:right w:val="none" w:sz="0" w:space="0" w:color="auto"/>
          </w:divBdr>
        </w:div>
      </w:divsChild>
    </w:div>
    <w:div w:id="478500406">
      <w:bodyDiv w:val="1"/>
      <w:marLeft w:val="0"/>
      <w:marRight w:val="0"/>
      <w:marTop w:val="0"/>
      <w:marBottom w:val="0"/>
      <w:divBdr>
        <w:top w:val="none" w:sz="0" w:space="0" w:color="auto"/>
        <w:left w:val="none" w:sz="0" w:space="0" w:color="auto"/>
        <w:bottom w:val="none" w:sz="0" w:space="0" w:color="auto"/>
        <w:right w:val="none" w:sz="0" w:space="0" w:color="auto"/>
      </w:divBdr>
      <w:divsChild>
        <w:div w:id="2113745197">
          <w:marLeft w:val="0"/>
          <w:marRight w:val="0"/>
          <w:marTop w:val="0"/>
          <w:marBottom w:val="0"/>
          <w:divBdr>
            <w:top w:val="none" w:sz="0" w:space="0" w:color="auto"/>
            <w:left w:val="none" w:sz="0" w:space="0" w:color="auto"/>
            <w:bottom w:val="none" w:sz="0" w:space="0" w:color="auto"/>
            <w:right w:val="none" w:sz="0" w:space="0" w:color="auto"/>
          </w:divBdr>
        </w:div>
      </w:divsChild>
    </w:div>
    <w:div w:id="906915118">
      <w:bodyDiv w:val="1"/>
      <w:marLeft w:val="0"/>
      <w:marRight w:val="0"/>
      <w:marTop w:val="0"/>
      <w:marBottom w:val="0"/>
      <w:divBdr>
        <w:top w:val="none" w:sz="0" w:space="0" w:color="auto"/>
        <w:left w:val="none" w:sz="0" w:space="0" w:color="auto"/>
        <w:bottom w:val="none" w:sz="0" w:space="0" w:color="auto"/>
        <w:right w:val="none" w:sz="0" w:space="0" w:color="auto"/>
      </w:divBdr>
      <w:divsChild>
        <w:div w:id="1041829914">
          <w:marLeft w:val="0"/>
          <w:marRight w:val="0"/>
          <w:marTop w:val="0"/>
          <w:marBottom w:val="0"/>
          <w:divBdr>
            <w:top w:val="none" w:sz="0" w:space="0" w:color="auto"/>
            <w:left w:val="none" w:sz="0" w:space="0" w:color="auto"/>
            <w:bottom w:val="none" w:sz="0" w:space="0" w:color="auto"/>
            <w:right w:val="none" w:sz="0" w:space="0" w:color="auto"/>
          </w:divBdr>
          <w:divsChild>
            <w:div w:id="8122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4771">
      <w:bodyDiv w:val="1"/>
      <w:marLeft w:val="0"/>
      <w:marRight w:val="0"/>
      <w:marTop w:val="0"/>
      <w:marBottom w:val="0"/>
      <w:divBdr>
        <w:top w:val="none" w:sz="0" w:space="0" w:color="auto"/>
        <w:left w:val="none" w:sz="0" w:space="0" w:color="auto"/>
        <w:bottom w:val="none" w:sz="0" w:space="0" w:color="auto"/>
        <w:right w:val="none" w:sz="0" w:space="0" w:color="auto"/>
      </w:divBdr>
      <w:divsChild>
        <w:div w:id="485825330">
          <w:marLeft w:val="0"/>
          <w:marRight w:val="0"/>
          <w:marTop w:val="0"/>
          <w:marBottom w:val="0"/>
          <w:divBdr>
            <w:top w:val="none" w:sz="0" w:space="0" w:color="auto"/>
            <w:left w:val="none" w:sz="0" w:space="0" w:color="auto"/>
            <w:bottom w:val="none" w:sz="0" w:space="0" w:color="auto"/>
            <w:right w:val="none" w:sz="0" w:space="0" w:color="auto"/>
          </w:divBdr>
        </w:div>
      </w:divsChild>
    </w:div>
    <w:div w:id="1574970315">
      <w:bodyDiv w:val="1"/>
      <w:marLeft w:val="0"/>
      <w:marRight w:val="0"/>
      <w:marTop w:val="0"/>
      <w:marBottom w:val="0"/>
      <w:divBdr>
        <w:top w:val="none" w:sz="0" w:space="0" w:color="auto"/>
        <w:left w:val="none" w:sz="0" w:space="0" w:color="auto"/>
        <w:bottom w:val="none" w:sz="0" w:space="0" w:color="auto"/>
        <w:right w:val="none" w:sz="0" w:space="0" w:color="auto"/>
      </w:divBdr>
      <w:divsChild>
        <w:div w:id="82723770">
          <w:marLeft w:val="0"/>
          <w:marRight w:val="0"/>
          <w:marTop w:val="0"/>
          <w:marBottom w:val="0"/>
          <w:divBdr>
            <w:top w:val="none" w:sz="0" w:space="0" w:color="auto"/>
            <w:left w:val="none" w:sz="0" w:space="0" w:color="auto"/>
            <w:bottom w:val="none" w:sz="0" w:space="0" w:color="auto"/>
            <w:right w:val="none" w:sz="0" w:space="0" w:color="auto"/>
          </w:divBdr>
        </w:div>
      </w:divsChild>
    </w:div>
    <w:div w:id="1844205694">
      <w:bodyDiv w:val="1"/>
      <w:marLeft w:val="0"/>
      <w:marRight w:val="0"/>
      <w:marTop w:val="0"/>
      <w:marBottom w:val="0"/>
      <w:divBdr>
        <w:top w:val="none" w:sz="0" w:space="0" w:color="auto"/>
        <w:left w:val="none" w:sz="0" w:space="0" w:color="auto"/>
        <w:bottom w:val="none" w:sz="0" w:space="0" w:color="auto"/>
        <w:right w:val="none" w:sz="0" w:space="0" w:color="auto"/>
      </w:divBdr>
      <w:divsChild>
        <w:div w:id="1458528102">
          <w:marLeft w:val="0"/>
          <w:marRight w:val="0"/>
          <w:marTop w:val="0"/>
          <w:marBottom w:val="0"/>
          <w:divBdr>
            <w:top w:val="none" w:sz="0" w:space="0" w:color="auto"/>
            <w:left w:val="none" w:sz="0" w:space="0" w:color="auto"/>
            <w:bottom w:val="none" w:sz="0" w:space="0" w:color="auto"/>
            <w:right w:val="none" w:sz="0" w:space="0" w:color="auto"/>
          </w:divBdr>
          <w:divsChild>
            <w:div w:id="5563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02A615529933344B7B45D22D50BB2D4" ma:contentTypeVersion="2" ma:contentTypeDescription="Vytvoří nový dokument" ma:contentTypeScope="" ma:versionID="602be9effb3db93429d861be892ac1e2">
  <xsd:schema xmlns:xsd="http://www.w3.org/2001/XMLSchema" xmlns:xs="http://www.w3.org/2001/XMLSchema" xmlns:p="http://schemas.microsoft.com/office/2006/metadata/properties" xmlns:ns2="cf334cc7-b6a8-495a-a8f2-316212d9e01c" targetNamespace="http://schemas.microsoft.com/office/2006/metadata/properties" ma:root="true" ma:fieldsID="82dfbe37f0a168e650bc1b47ec0eef84"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F231-A8C7-42B4-A91A-D8B95379FBF7}">
  <ds:schemaRefs>
    <ds:schemaRef ds:uri="http://schemas.openxmlformats.org/officeDocument/2006/bibliography"/>
  </ds:schemaRefs>
</ds:datastoreItem>
</file>

<file path=customXml/itemProps2.xml><?xml version="1.0" encoding="utf-8"?>
<ds:datastoreItem xmlns:ds="http://schemas.openxmlformats.org/officeDocument/2006/customXml" ds:itemID="{43C50A3D-C763-463A-A02E-D6B4159E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F5299-E16C-491E-A6E6-731BAB0248F4}">
  <ds:schemaRefs>
    <ds:schemaRef ds:uri="http://schemas.microsoft.com/sharepoint/v3/contenttype/forms"/>
  </ds:schemaRefs>
</ds:datastoreItem>
</file>

<file path=customXml/itemProps4.xml><?xml version="1.0" encoding="utf-8"?>
<ds:datastoreItem xmlns:ds="http://schemas.openxmlformats.org/officeDocument/2006/customXml" ds:itemID="{F8902797-6BBE-4F87-93CD-6F9EC095C3EE}">
  <ds:schemaRefs>
    <ds:schemaRef ds:uri="http://schemas.microsoft.com/office/infopath/2007/PartnerControls"/>
    <ds:schemaRef ds:uri="cf334cc7-b6a8-495a-a8f2-316212d9e01c"/>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2157</Words>
  <Characters>12729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Lexa</dc:creator>
  <cp:lastModifiedBy>Helclová Barbara</cp:lastModifiedBy>
  <cp:revision>3</cp:revision>
  <cp:lastPrinted>2023-01-02T15:03:00Z</cp:lastPrinted>
  <dcterms:created xsi:type="dcterms:W3CDTF">2023-01-31T12:36:00Z</dcterms:created>
  <dcterms:modified xsi:type="dcterms:W3CDTF">2023-01-31T12:39:00Z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