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5F80" w14:textId="488BC58E" w:rsidR="00D04D05" w:rsidRDefault="00FB648C" w:rsidP="00D04D05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FA7A6F">
        <w:rPr>
          <w:rFonts w:cs="Arial"/>
          <w:spacing w:val="40"/>
          <w:sz w:val="28"/>
          <w:szCs w:val="28"/>
        </w:rPr>
        <w:t>3</w:t>
      </w:r>
    </w:p>
    <w:p w14:paraId="282586FF" w14:textId="1BB407B2" w:rsidR="00D04D05" w:rsidRDefault="00FB648C" w:rsidP="00D04D0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</w:t>
      </w:r>
      <w:r w:rsidR="009558BE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mlouvě </w:t>
      </w:r>
      <w:r w:rsidR="00D04D05">
        <w:rPr>
          <w:rFonts w:cs="Arial"/>
          <w:b/>
          <w:bCs/>
        </w:rPr>
        <w:t>o využití prostoru kolektoru</w:t>
      </w:r>
      <w:r w:rsidR="003A5295">
        <w:rPr>
          <w:rFonts w:cs="Arial"/>
          <w:b/>
          <w:bCs/>
        </w:rPr>
        <w:t xml:space="preserve"> uzavřené dne</w:t>
      </w:r>
      <w:r w:rsidR="009558BE">
        <w:rPr>
          <w:rFonts w:cs="Arial"/>
          <w:b/>
          <w:bCs/>
        </w:rPr>
        <w:t xml:space="preserve"> 28. 8. </w:t>
      </w:r>
      <w:r w:rsidR="00FA7A6F">
        <w:rPr>
          <w:rFonts w:cs="Arial"/>
          <w:b/>
          <w:bCs/>
        </w:rPr>
        <w:t xml:space="preserve">2018 </w:t>
      </w:r>
      <w:r w:rsidR="009558BE">
        <w:rPr>
          <w:rFonts w:cs="Arial"/>
          <w:b/>
          <w:bCs/>
        </w:rPr>
        <w:t>(„smlouva“)</w:t>
      </w:r>
    </w:p>
    <w:p w14:paraId="40233186" w14:textId="77777777" w:rsidR="00D04D05" w:rsidRDefault="00D04D05" w:rsidP="00DF4195">
      <w:pPr>
        <w:pStyle w:val="Nadpis5"/>
        <w:spacing w:before="480" w:after="240"/>
      </w:pPr>
      <w:r>
        <w:t>Smluvní strany</w:t>
      </w:r>
    </w:p>
    <w:p w14:paraId="4FC23475" w14:textId="60A8C54A" w:rsidR="00463150" w:rsidRDefault="00463150" w:rsidP="00463150"/>
    <w:p w14:paraId="45A589E4" w14:textId="77777777" w:rsidR="007D721E" w:rsidRPr="00463150" w:rsidRDefault="007D721E" w:rsidP="00463150"/>
    <w:p w14:paraId="212FC08B" w14:textId="77777777" w:rsidR="00D04D05" w:rsidRPr="00E37D22" w:rsidRDefault="00D04D05" w:rsidP="00263762">
      <w:pPr>
        <w:tabs>
          <w:tab w:val="left" w:pos="1134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3FFA4653" w14:textId="77777777" w:rsidR="00D04D05" w:rsidRDefault="00D04D05" w:rsidP="001E5D2B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14:paraId="6E33CAC8" w14:textId="5CDE9CD5" w:rsidR="00D04D05" w:rsidRDefault="00D04D05" w:rsidP="00EA03E2">
      <w:pPr>
        <w:tabs>
          <w:tab w:val="left" w:pos="1134"/>
          <w:tab w:val="left" w:pos="2552"/>
        </w:tabs>
        <w:ind w:left="2544" w:right="-398" w:hanging="1410"/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</w:r>
      <w:r w:rsidR="00463150">
        <w:rPr>
          <w:rFonts w:cs="Arial"/>
        </w:rPr>
        <w:t xml:space="preserve">Ing. Petrem </w:t>
      </w:r>
      <w:r w:rsidR="00C53A8F">
        <w:rPr>
          <w:rFonts w:cs="Arial"/>
        </w:rPr>
        <w:t>Švecem,</w:t>
      </w:r>
      <w:r w:rsidR="00463150">
        <w:rPr>
          <w:rFonts w:cs="Arial"/>
        </w:rPr>
        <w:t xml:space="preserve"> </w:t>
      </w:r>
      <w:r w:rsidR="00263762">
        <w:rPr>
          <w:rFonts w:cs="Arial"/>
        </w:rPr>
        <w:t>předsedou předs</w:t>
      </w:r>
      <w:r w:rsidR="004557D6" w:rsidRPr="004557D6">
        <w:rPr>
          <w:rFonts w:cs="Arial"/>
        </w:rPr>
        <w:t>tavenstva</w:t>
      </w:r>
      <w:r w:rsidR="00263762">
        <w:rPr>
          <w:rFonts w:cs="Arial"/>
        </w:rPr>
        <w:t xml:space="preserve">, </w:t>
      </w:r>
      <w:r w:rsidR="00C53A8F">
        <w:rPr>
          <w:rFonts w:cs="Arial"/>
        </w:rPr>
        <w:br/>
        <w:t xml:space="preserve">Mgr. Janem Vidímem, místopředsedou </w:t>
      </w:r>
      <w:r w:rsidR="004557D6">
        <w:rPr>
          <w:rFonts w:cs="Arial"/>
        </w:rPr>
        <w:t>představenstva</w:t>
      </w:r>
    </w:p>
    <w:p w14:paraId="53F74714" w14:textId="77777777" w:rsidR="00D04D05" w:rsidRDefault="00D04D05" w:rsidP="00EA03E2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IČO: 26714124</w:t>
      </w:r>
    </w:p>
    <w:p w14:paraId="506E9DCF" w14:textId="77777777" w:rsidR="00D04D05" w:rsidRDefault="00D04D05" w:rsidP="00EA03E2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3EA8FC58" w14:textId="79C77475" w:rsidR="00D04D05" w:rsidRDefault="00D04D05" w:rsidP="00EA03E2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</w:t>
      </w:r>
      <w:r w:rsidR="00735597">
        <w:rPr>
          <w:rFonts w:cs="Arial"/>
        </w:rPr>
        <w:t> </w:t>
      </w:r>
      <w:r>
        <w:rPr>
          <w:rFonts w:cs="Arial"/>
        </w:rPr>
        <w:t>Praze</w:t>
      </w:r>
    </w:p>
    <w:p w14:paraId="33E35C44" w14:textId="610CAE21" w:rsidR="00735597" w:rsidRDefault="00554D71" w:rsidP="00EA03E2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735597">
        <w:rPr>
          <w:rFonts w:cs="Arial"/>
        </w:rPr>
        <w:t>bankovní spojení:</w:t>
      </w:r>
      <w:r>
        <w:rPr>
          <w:rFonts w:cs="Arial"/>
        </w:rPr>
        <w:t xml:space="preserve"> 246929231/0300</w:t>
      </w:r>
    </w:p>
    <w:p w14:paraId="73E59641" w14:textId="77777777" w:rsidR="00D04D05" w:rsidRDefault="00D04D05" w:rsidP="00EA03E2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49C23718" w14:textId="77777777" w:rsidR="00D04D05" w:rsidRDefault="00D04D05" w:rsidP="00EA03E2">
      <w:pPr>
        <w:tabs>
          <w:tab w:val="left" w:pos="1134"/>
          <w:tab w:val="left" w:pos="2552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3AC87ABF" w14:textId="3EC511DA" w:rsidR="00D04D05" w:rsidRDefault="00D04D05" w:rsidP="00EA03E2">
      <w:pPr>
        <w:tabs>
          <w:tab w:val="left" w:pos="1134"/>
          <w:tab w:val="left" w:pos="2552"/>
        </w:tabs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613380">
        <w:rPr>
          <w:rFonts w:cs="Arial"/>
          <w:b/>
        </w:rPr>
        <w:t>Středisko společných činností AV ČR,</w:t>
      </w:r>
      <w:r w:rsidR="004E65D1">
        <w:rPr>
          <w:rFonts w:cs="Arial"/>
          <w:b/>
        </w:rPr>
        <w:t xml:space="preserve"> </w:t>
      </w:r>
      <w:r w:rsidR="00613380">
        <w:rPr>
          <w:rFonts w:cs="Arial"/>
          <w:b/>
        </w:rPr>
        <w:t>v.</w:t>
      </w:r>
      <w:r w:rsidR="00CF3F3C">
        <w:rPr>
          <w:rFonts w:cs="Arial"/>
          <w:b/>
        </w:rPr>
        <w:t xml:space="preserve"> </w:t>
      </w:r>
      <w:r w:rsidR="00613380">
        <w:rPr>
          <w:rFonts w:cs="Arial"/>
          <w:b/>
        </w:rPr>
        <w:t>v.</w:t>
      </w:r>
      <w:r w:rsidR="00CF3F3C">
        <w:rPr>
          <w:rFonts w:cs="Arial"/>
          <w:b/>
        </w:rPr>
        <w:t xml:space="preserve"> </w:t>
      </w:r>
      <w:r w:rsidR="00613380">
        <w:rPr>
          <w:rFonts w:cs="Arial"/>
          <w:b/>
        </w:rPr>
        <w:t>i</w:t>
      </w:r>
      <w:r w:rsidR="00F96713">
        <w:rPr>
          <w:rFonts w:cs="Arial"/>
          <w:b/>
        </w:rPr>
        <w:t>.</w:t>
      </w:r>
    </w:p>
    <w:p w14:paraId="3819C1DC" w14:textId="4AF971F7" w:rsidR="00D04D05" w:rsidRDefault="00263762" w:rsidP="00EA03E2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</w:r>
      <w:r w:rsidR="00D04D05">
        <w:t xml:space="preserve">se sídlem: </w:t>
      </w:r>
      <w:r w:rsidR="00D04D05" w:rsidRPr="000805F5">
        <w:t xml:space="preserve">Praha </w:t>
      </w:r>
      <w:r w:rsidR="00613380" w:rsidRPr="000805F5">
        <w:t>1</w:t>
      </w:r>
      <w:r w:rsidR="00D04D05" w:rsidRPr="000805F5">
        <w:t xml:space="preserve">, </w:t>
      </w:r>
      <w:r w:rsidR="004E65D1" w:rsidRPr="000805F5">
        <w:t>Staré</w:t>
      </w:r>
      <w:r w:rsidR="002E7CEB" w:rsidRPr="000805F5">
        <w:t xml:space="preserve"> Město, </w:t>
      </w:r>
      <w:r w:rsidR="00613380" w:rsidRPr="000805F5">
        <w:t>Národní 1009/3</w:t>
      </w:r>
      <w:r w:rsidR="00D04D05" w:rsidRPr="000805F5">
        <w:t>, PSČ 1</w:t>
      </w:r>
      <w:r w:rsidR="00613380" w:rsidRPr="000805F5">
        <w:t>10</w:t>
      </w:r>
      <w:r w:rsidR="00D04D05" w:rsidRPr="000805F5">
        <w:t xml:space="preserve"> 00</w:t>
      </w:r>
    </w:p>
    <w:p w14:paraId="65A15F02" w14:textId="41953276" w:rsidR="00321246" w:rsidRPr="000805F5" w:rsidRDefault="00321246" w:rsidP="00EA03E2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  <w:t>zastoupená:</w:t>
      </w:r>
      <w:r>
        <w:tab/>
        <w:t>Ing. Tomášem Wenclem, MBA, ředitelem</w:t>
      </w:r>
    </w:p>
    <w:p w14:paraId="57033B14" w14:textId="35646BCF" w:rsidR="00D04D05" w:rsidRDefault="00263762" w:rsidP="00263762">
      <w:pPr>
        <w:pStyle w:val="Zkladntext"/>
        <w:tabs>
          <w:tab w:val="left" w:pos="360"/>
          <w:tab w:val="left" w:pos="1134"/>
        </w:tabs>
        <w:spacing w:after="0"/>
        <w:rPr>
          <w:rStyle w:val="Siln"/>
          <w:rFonts w:cs="Arial"/>
          <w:b w:val="0"/>
        </w:rPr>
      </w:pPr>
      <w:r w:rsidRPr="000805F5">
        <w:tab/>
      </w:r>
      <w:r w:rsidRPr="000805F5">
        <w:tab/>
        <w:t>I</w:t>
      </w:r>
      <w:r w:rsidR="00D04D05" w:rsidRPr="000805F5">
        <w:t xml:space="preserve">ČO: </w:t>
      </w:r>
      <w:r w:rsidR="00026101" w:rsidRPr="000805F5">
        <w:rPr>
          <w:rStyle w:val="Siln"/>
          <w:rFonts w:cs="Arial"/>
          <w:b w:val="0"/>
        </w:rPr>
        <w:t>60457856</w:t>
      </w:r>
    </w:p>
    <w:p w14:paraId="31FE5A63" w14:textId="77777777" w:rsidR="00D04D05" w:rsidRDefault="00D04D05" w:rsidP="00263762">
      <w:pPr>
        <w:pStyle w:val="Zkladntext"/>
        <w:tabs>
          <w:tab w:val="left" w:pos="1134"/>
        </w:tabs>
        <w:spacing w:after="0"/>
        <w:ind w:left="708" w:firstLine="426"/>
      </w:pPr>
      <w:r>
        <w:t>DIČ: CZ</w:t>
      </w:r>
      <w:r w:rsidR="00026101">
        <w:t>60457856</w:t>
      </w:r>
    </w:p>
    <w:p w14:paraId="05DE65EE" w14:textId="0A9D7142" w:rsidR="00026101" w:rsidRDefault="00026101" w:rsidP="00263762">
      <w:pPr>
        <w:pStyle w:val="Zkladntext"/>
        <w:tabs>
          <w:tab w:val="left" w:pos="1134"/>
        </w:tabs>
        <w:spacing w:after="0"/>
        <w:ind w:left="708" w:firstLine="426"/>
        <w:rPr>
          <w:rFonts w:cs="Arial"/>
          <w:shd w:val="clear" w:color="auto" w:fill="FFFFFF"/>
        </w:rPr>
      </w:pPr>
      <w:r w:rsidRPr="00484678">
        <w:rPr>
          <w:rFonts w:cs="Arial"/>
          <w:shd w:val="clear" w:color="auto" w:fill="FFFFFF"/>
        </w:rPr>
        <w:t>zapsaná v </w:t>
      </w:r>
      <w:r w:rsidRPr="00484678">
        <w:t>Rejstříku veřejných výzkumných institucí</w:t>
      </w:r>
      <w:r w:rsidRPr="00484678">
        <w:rPr>
          <w:rFonts w:cs="Arial"/>
          <w:shd w:val="clear" w:color="auto" w:fill="FFFFFF"/>
        </w:rPr>
        <w:t xml:space="preserve"> vedeném MŠMT ČR</w:t>
      </w:r>
    </w:p>
    <w:p w14:paraId="550EABB8" w14:textId="7555D6B1" w:rsidR="00735597" w:rsidRPr="00484678" w:rsidRDefault="00735597" w:rsidP="00263762">
      <w:pPr>
        <w:pStyle w:val="Zkladntext"/>
        <w:tabs>
          <w:tab w:val="left" w:pos="1134"/>
        </w:tabs>
        <w:spacing w:after="0"/>
        <w:ind w:left="708" w:firstLine="426"/>
      </w:pPr>
      <w:r>
        <w:t xml:space="preserve">bankovní spojení: </w:t>
      </w:r>
      <w:r w:rsidR="00F11840" w:rsidRPr="004D4DE6">
        <w:rPr>
          <w:rFonts w:cstheme="minorHAnsi"/>
          <w:color w:val="333333"/>
          <w:shd w:val="clear" w:color="auto" w:fill="FFFFFF"/>
        </w:rPr>
        <w:t>123-246450247/0100</w:t>
      </w:r>
    </w:p>
    <w:p w14:paraId="3FF90665" w14:textId="21051453" w:rsidR="00D04D05" w:rsidRDefault="00263762" w:rsidP="00263762">
      <w:pPr>
        <w:tabs>
          <w:tab w:val="left" w:pos="1134"/>
          <w:tab w:val="left" w:pos="1276"/>
        </w:tabs>
        <w:rPr>
          <w:rFonts w:cs="Arial"/>
        </w:rPr>
      </w:pPr>
      <w:r>
        <w:rPr>
          <w:rFonts w:cs="Arial"/>
        </w:rPr>
        <w:tab/>
      </w:r>
      <w:r w:rsidR="00D04D05">
        <w:rPr>
          <w:rFonts w:cs="Arial"/>
        </w:rPr>
        <w:t xml:space="preserve">(dále jen </w:t>
      </w:r>
      <w:r w:rsidR="00D04D05" w:rsidRPr="00A10DF9">
        <w:rPr>
          <w:rFonts w:cs="Arial"/>
          <w:b/>
        </w:rPr>
        <w:t>uživatel</w:t>
      </w:r>
      <w:r w:rsidR="00D04D05">
        <w:rPr>
          <w:rFonts w:cs="Arial"/>
        </w:rPr>
        <w:t>)</w:t>
      </w:r>
    </w:p>
    <w:p w14:paraId="68635002" w14:textId="77777777" w:rsidR="00463150" w:rsidRDefault="00463150" w:rsidP="00263762">
      <w:pPr>
        <w:tabs>
          <w:tab w:val="left" w:pos="1134"/>
          <w:tab w:val="left" w:pos="1276"/>
        </w:tabs>
        <w:rPr>
          <w:rFonts w:cs="Arial"/>
        </w:rPr>
      </w:pPr>
    </w:p>
    <w:p w14:paraId="57120323" w14:textId="77777777" w:rsidR="007D721E" w:rsidRDefault="007D721E" w:rsidP="00D04D05">
      <w:pPr>
        <w:tabs>
          <w:tab w:val="left" w:pos="1418"/>
        </w:tabs>
        <w:rPr>
          <w:rFonts w:cs="Arial"/>
        </w:rPr>
      </w:pPr>
    </w:p>
    <w:p w14:paraId="418A4F2C" w14:textId="58B0B54F" w:rsidR="00D04D05" w:rsidRPr="00791944" w:rsidRDefault="00D04D05" w:rsidP="00C53A8F">
      <w:pPr>
        <w:tabs>
          <w:tab w:val="left" w:pos="1418"/>
        </w:tabs>
        <w:jc w:val="center"/>
        <w:rPr>
          <w:rFonts w:ascii="Times New Roman" w:hAnsi="Times New Roman"/>
          <w:snapToGrid w:val="0"/>
        </w:rPr>
      </w:pPr>
      <w:r w:rsidRPr="00791944">
        <w:rPr>
          <w:rFonts w:cs="Arial"/>
          <w:b/>
          <w:bCs/>
          <w:snapToGrid w:val="0"/>
          <w:sz w:val="22"/>
        </w:rPr>
        <w:t xml:space="preserve">Předmět </w:t>
      </w:r>
      <w:r w:rsidR="00FB648C">
        <w:rPr>
          <w:rFonts w:cs="Arial"/>
          <w:b/>
          <w:bCs/>
          <w:snapToGrid w:val="0"/>
          <w:sz w:val="22"/>
        </w:rPr>
        <w:t>dodatku</w:t>
      </w:r>
    </w:p>
    <w:p w14:paraId="3B366996" w14:textId="3574CED0" w:rsidR="00FB648C" w:rsidRDefault="00FB648C" w:rsidP="00FB648C">
      <w:pPr>
        <w:jc w:val="both"/>
        <w:rPr>
          <w:rFonts w:cs="Arial"/>
          <w:snapToGrid w:val="0"/>
        </w:rPr>
      </w:pPr>
    </w:p>
    <w:p w14:paraId="233C7994" w14:textId="723EDEFE" w:rsidR="00FA7A6F" w:rsidRDefault="00FA7A6F" w:rsidP="00FA7A6F">
      <w:pPr>
        <w:pStyle w:val="Zkladntext2"/>
        <w:spacing w:before="0" w:after="120"/>
        <w:jc w:val="both"/>
        <w:rPr>
          <w:sz w:val="20"/>
        </w:rPr>
      </w:pPr>
      <w:r>
        <w:rPr>
          <w:sz w:val="20"/>
        </w:rPr>
        <w:t xml:space="preserve">Předmětem dodatku je úprava bodu 2. a 3. článku II. Cenové a platební </w:t>
      </w:r>
      <w:r w:rsidRPr="00AA3CAF">
        <w:rPr>
          <w:sz w:val="20"/>
        </w:rPr>
        <w:t xml:space="preserve">ujednání </w:t>
      </w:r>
      <w:r w:rsidRPr="00413C1F">
        <w:rPr>
          <w:b/>
          <w:sz w:val="20"/>
        </w:rPr>
        <w:t>k 1. 1. 2023</w:t>
      </w:r>
      <w:r>
        <w:rPr>
          <w:sz w:val="20"/>
        </w:rPr>
        <w:t xml:space="preserve"> z důvodu  </w:t>
      </w:r>
    </w:p>
    <w:p w14:paraId="6210F017" w14:textId="0BB608D0" w:rsidR="00FA7A6F" w:rsidRDefault="00FA7A6F" w:rsidP="00FA7A6F">
      <w:pPr>
        <w:pStyle w:val="Zkladntext2"/>
        <w:spacing w:before="0" w:after="0"/>
        <w:jc w:val="both"/>
        <w:rPr>
          <w:sz w:val="20"/>
        </w:rPr>
      </w:pPr>
      <w:r>
        <w:rPr>
          <w:b/>
          <w:sz w:val="20"/>
        </w:rPr>
        <w:t xml:space="preserve">- </w:t>
      </w:r>
      <w:r w:rsidRPr="00847091">
        <w:rPr>
          <w:b/>
          <w:sz w:val="20"/>
        </w:rPr>
        <w:t xml:space="preserve">zvýšení </w:t>
      </w:r>
      <w:r w:rsidR="00C342BE">
        <w:rPr>
          <w:b/>
          <w:sz w:val="20"/>
        </w:rPr>
        <w:t>sazby</w:t>
      </w:r>
      <w:r>
        <w:rPr>
          <w:sz w:val="20"/>
        </w:rPr>
        <w:t xml:space="preserve"> za uložen</w:t>
      </w:r>
      <w:r w:rsidR="00BE52D8">
        <w:rPr>
          <w:sz w:val="20"/>
        </w:rPr>
        <w:t>é optické</w:t>
      </w:r>
      <w:r>
        <w:rPr>
          <w:sz w:val="20"/>
        </w:rPr>
        <w:t xml:space="preserve"> kabel</w:t>
      </w:r>
      <w:r w:rsidR="00BE52D8">
        <w:rPr>
          <w:sz w:val="20"/>
        </w:rPr>
        <w:t>y</w:t>
      </w:r>
      <w:r>
        <w:rPr>
          <w:sz w:val="20"/>
        </w:rPr>
        <w:t xml:space="preserve"> na </w:t>
      </w:r>
      <w:ins w:id="0" w:author="Olga Hlavacova" w:date="2023-01-31T13:52:00Z">
        <w:r w:rsidR="003512A6" w:rsidRPr="00C80C11">
          <w:rPr>
            <w:sz w:val="20"/>
          </w:rPr>
          <w:t>xxx</w:t>
        </w:r>
      </w:ins>
      <w:r w:rsidRPr="00847091">
        <w:rPr>
          <w:b/>
          <w:sz w:val="20"/>
        </w:rPr>
        <w:t xml:space="preserve"> Kč</w:t>
      </w:r>
      <w:r>
        <w:rPr>
          <w:sz w:val="20"/>
        </w:rPr>
        <w:t xml:space="preserve"> za běžný metr a měsíc a za průvrty (viz tabulka níže) vzhledem k</w:t>
      </w:r>
      <w:r w:rsidRPr="00847091">
        <w:rPr>
          <w:sz w:val="20"/>
        </w:rPr>
        <w:t xml:space="preserve"> </w:t>
      </w:r>
      <w:r>
        <w:rPr>
          <w:sz w:val="20"/>
        </w:rPr>
        <w:t>ná</w:t>
      </w:r>
      <w:r w:rsidRPr="00847091">
        <w:rPr>
          <w:sz w:val="20"/>
        </w:rPr>
        <w:t>růst</w:t>
      </w:r>
      <w:r>
        <w:rPr>
          <w:sz w:val="20"/>
        </w:rPr>
        <w:t>u</w:t>
      </w:r>
      <w:r w:rsidRPr="00847091">
        <w:rPr>
          <w:sz w:val="20"/>
        </w:rPr>
        <w:t xml:space="preserve"> cen a nákladů na údržbu, provoz a opravy kolektorů a jejich příslušenství</w:t>
      </w:r>
      <w:r>
        <w:rPr>
          <w:sz w:val="20"/>
        </w:rPr>
        <w:t>.</w:t>
      </w:r>
    </w:p>
    <w:p w14:paraId="3ED78D94" w14:textId="77777777" w:rsidR="00FA7A6F" w:rsidRDefault="00FA7A6F" w:rsidP="00FA7A6F">
      <w:pPr>
        <w:pStyle w:val="Zkladntext2"/>
        <w:spacing w:before="0" w:after="0"/>
        <w:jc w:val="both"/>
        <w:rPr>
          <w:sz w:val="20"/>
        </w:rPr>
      </w:pPr>
    </w:p>
    <w:p w14:paraId="241B083B" w14:textId="77777777" w:rsidR="008452D4" w:rsidRPr="00FB648C" w:rsidRDefault="008452D4" w:rsidP="00FB648C">
      <w:pPr>
        <w:jc w:val="both"/>
        <w:rPr>
          <w:rFonts w:cs="Arial"/>
          <w:snapToGrid w:val="0"/>
        </w:rPr>
      </w:pPr>
    </w:p>
    <w:p w14:paraId="3EF090DC" w14:textId="4A9BDDA2" w:rsidR="00FB648C" w:rsidRPr="00FB648C" w:rsidRDefault="00A7402C" w:rsidP="00FB648C">
      <w:pPr>
        <w:jc w:val="both"/>
        <w:rPr>
          <w:rFonts w:cs="Arial"/>
          <w:snapToGrid w:val="0"/>
        </w:rPr>
      </w:pPr>
      <w:r w:rsidRPr="007D721E">
        <w:rPr>
          <w:rFonts w:cs="Arial"/>
          <w:b/>
          <w:snapToGrid w:val="0"/>
        </w:rPr>
        <w:t>Bod 2. a 3. č</w:t>
      </w:r>
      <w:r w:rsidR="00FB648C" w:rsidRPr="007D721E">
        <w:rPr>
          <w:rFonts w:cs="Arial"/>
          <w:b/>
          <w:snapToGrid w:val="0"/>
        </w:rPr>
        <w:t>lán</w:t>
      </w:r>
      <w:r w:rsidRPr="007D721E">
        <w:rPr>
          <w:rFonts w:cs="Arial"/>
          <w:b/>
          <w:snapToGrid w:val="0"/>
        </w:rPr>
        <w:t xml:space="preserve">ku </w:t>
      </w:r>
      <w:r w:rsidR="00FB648C" w:rsidRPr="007D721E">
        <w:rPr>
          <w:rFonts w:cs="Arial"/>
          <w:b/>
          <w:snapToGrid w:val="0"/>
        </w:rPr>
        <w:t xml:space="preserve">II. </w:t>
      </w:r>
      <w:r w:rsidR="009558BE" w:rsidRPr="007D721E">
        <w:rPr>
          <w:rFonts w:cs="Arial"/>
          <w:b/>
          <w:snapToGrid w:val="0"/>
        </w:rPr>
        <w:t>smlouvy -</w:t>
      </w:r>
      <w:r w:rsidR="007D721E">
        <w:rPr>
          <w:rFonts w:cs="Arial"/>
          <w:b/>
          <w:snapToGrid w:val="0"/>
        </w:rPr>
        <w:t xml:space="preserve"> </w:t>
      </w:r>
      <w:r w:rsidR="00FB648C" w:rsidRPr="007D721E">
        <w:rPr>
          <w:rFonts w:cs="Arial"/>
          <w:b/>
          <w:snapToGrid w:val="0"/>
        </w:rPr>
        <w:t>Cenové a platební ujednání</w:t>
      </w:r>
      <w:r w:rsidR="00FB648C" w:rsidRPr="00FB648C">
        <w:rPr>
          <w:rFonts w:cs="Arial"/>
          <w:snapToGrid w:val="0"/>
        </w:rPr>
        <w:t xml:space="preserve"> se mění </w:t>
      </w:r>
      <w:r w:rsidR="00680C85" w:rsidRPr="00554D71">
        <w:rPr>
          <w:rFonts w:cs="Arial"/>
          <w:b/>
          <w:snapToGrid w:val="0"/>
        </w:rPr>
        <w:t xml:space="preserve">k 1. </w:t>
      </w:r>
      <w:r w:rsidR="00FA7A6F">
        <w:rPr>
          <w:rFonts w:cs="Arial"/>
          <w:b/>
          <w:snapToGrid w:val="0"/>
        </w:rPr>
        <w:t>1</w:t>
      </w:r>
      <w:r w:rsidR="00680C85" w:rsidRPr="00554D71">
        <w:rPr>
          <w:rFonts w:cs="Arial"/>
          <w:b/>
          <w:snapToGrid w:val="0"/>
        </w:rPr>
        <w:t>. 202</w:t>
      </w:r>
      <w:r w:rsidR="00FA7A6F">
        <w:rPr>
          <w:rFonts w:cs="Arial"/>
          <w:b/>
          <w:snapToGrid w:val="0"/>
        </w:rPr>
        <w:t>3</w:t>
      </w:r>
      <w:r w:rsidR="00680C85">
        <w:rPr>
          <w:rFonts w:cs="Arial"/>
          <w:snapToGrid w:val="0"/>
        </w:rPr>
        <w:t xml:space="preserve"> </w:t>
      </w:r>
      <w:r w:rsidR="00FB648C" w:rsidRPr="00FB648C">
        <w:rPr>
          <w:rFonts w:cs="Arial"/>
          <w:snapToGrid w:val="0"/>
        </w:rPr>
        <w:t>následovně:</w:t>
      </w:r>
    </w:p>
    <w:p w14:paraId="12C7A689" w14:textId="3C1772FC" w:rsidR="00C53A8F" w:rsidRDefault="00C53A8F" w:rsidP="00D04D05">
      <w:pPr>
        <w:keepNext/>
        <w:jc w:val="center"/>
        <w:outlineLvl w:val="1"/>
        <w:rPr>
          <w:rFonts w:cs="Arial"/>
          <w:b/>
          <w:bCs/>
          <w:snapToGrid w:val="0"/>
          <w:sz w:val="22"/>
        </w:rPr>
      </w:pPr>
    </w:p>
    <w:p w14:paraId="3659548F" w14:textId="77777777"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14:paraId="592A4C3A" w14:textId="05E3A942" w:rsidR="00D04D05" w:rsidRPr="00791944" w:rsidRDefault="00D04D05" w:rsidP="00104F9B">
      <w:pPr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14:paraId="5A95E4A7" w14:textId="77777777" w:rsidTr="007D721E">
        <w:trPr>
          <w:jc w:val="center"/>
        </w:trPr>
        <w:tc>
          <w:tcPr>
            <w:tcW w:w="5740" w:type="dxa"/>
          </w:tcPr>
          <w:p w14:paraId="46BB202A" w14:textId="77777777"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14:paraId="13CDD5F5" w14:textId="27C33EC6" w:rsidR="00D04D05" w:rsidRPr="00791944" w:rsidRDefault="00C80C11" w:rsidP="0090243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14:paraId="709C9121" w14:textId="77777777" w:rsidTr="007D721E">
        <w:trPr>
          <w:jc w:val="center"/>
        </w:trPr>
        <w:tc>
          <w:tcPr>
            <w:tcW w:w="5740" w:type="dxa"/>
          </w:tcPr>
          <w:p w14:paraId="4371D3E7" w14:textId="77777777"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bm/měsíc </w:t>
            </w:r>
          </w:p>
        </w:tc>
        <w:tc>
          <w:tcPr>
            <w:tcW w:w="2706" w:type="dxa"/>
          </w:tcPr>
          <w:p w14:paraId="00DB1AB7" w14:textId="6735E434" w:rsidR="00D04D05" w:rsidRPr="00791944" w:rsidRDefault="00C80C11" w:rsidP="0090243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14:paraId="01A8971D" w14:textId="77777777" w:rsidTr="007D721E">
        <w:trPr>
          <w:jc w:val="center"/>
        </w:trPr>
        <w:tc>
          <w:tcPr>
            <w:tcW w:w="5740" w:type="dxa"/>
          </w:tcPr>
          <w:p w14:paraId="4178971A" w14:textId="77777777"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14:paraId="4A49860E" w14:textId="7408888C" w:rsidR="00D04D05" w:rsidRPr="00791944" w:rsidRDefault="00C80C11" w:rsidP="009663CF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14:paraId="2B7B8922" w14:textId="77777777" w:rsidTr="007D721E">
        <w:trPr>
          <w:jc w:val="center"/>
        </w:trPr>
        <w:tc>
          <w:tcPr>
            <w:tcW w:w="5740" w:type="dxa"/>
            <w:tcBorders>
              <w:bottom w:val="single" w:sz="18" w:space="0" w:color="auto"/>
            </w:tcBorders>
          </w:tcPr>
          <w:p w14:paraId="3BB9E6B6" w14:textId="3F542A81" w:rsidR="00D04D05" w:rsidRPr="00791944" w:rsidRDefault="00305052" w:rsidP="00FB648C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Průvrty (</w:t>
            </w:r>
            <w:r w:rsidR="00F047F8">
              <w:rPr>
                <w:rFonts w:cs="Arial"/>
                <w:snapToGrid w:val="0"/>
              </w:rPr>
              <w:t>8</w:t>
            </w:r>
            <w:r>
              <w:rPr>
                <w:rFonts w:cs="Arial"/>
                <w:snapToGrid w:val="0"/>
              </w:rPr>
              <w:t xml:space="preserve"> bm – DN Ø 100 mm – 5</w:t>
            </w:r>
            <w:r w:rsidR="009663CF">
              <w:rPr>
                <w:rFonts w:cs="Arial"/>
                <w:snapToGrid w:val="0"/>
              </w:rPr>
              <w:t>,50</w:t>
            </w:r>
            <w:r>
              <w:rPr>
                <w:rFonts w:cs="Arial"/>
                <w:snapToGrid w:val="0"/>
              </w:rPr>
              <w:t xml:space="preserve"> Kč/bm/měsíc)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65D4B047" w14:textId="5E294C90" w:rsidR="00D04D05" w:rsidRPr="00791944" w:rsidRDefault="00C80C11" w:rsidP="009663CF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bookmarkStart w:id="1" w:name="_GoBack"/>
            <w:bookmarkEnd w:id="1"/>
          </w:p>
        </w:tc>
      </w:tr>
      <w:tr w:rsidR="00D04D05" w:rsidRPr="00791944" w14:paraId="4C29EA2E" w14:textId="77777777" w:rsidTr="007D721E">
        <w:trPr>
          <w:jc w:val="center"/>
        </w:trPr>
        <w:tc>
          <w:tcPr>
            <w:tcW w:w="5740" w:type="dxa"/>
            <w:tcBorders>
              <w:bottom w:val="single" w:sz="18" w:space="0" w:color="auto"/>
            </w:tcBorders>
          </w:tcPr>
          <w:p w14:paraId="3D48A210" w14:textId="77777777"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267E08F2" w14:textId="7AC7963B" w:rsidR="00D04D05" w:rsidRPr="00791944" w:rsidRDefault="00F047F8" w:rsidP="009663CF">
            <w:pPr>
              <w:ind w:right="226"/>
              <w:jc w:val="right"/>
              <w:rPr>
                <w:rFonts w:cs="Arial"/>
                <w:snapToGrid w:val="0"/>
              </w:rPr>
            </w:pPr>
            <w:r w:rsidRPr="00F047F8">
              <w:rPr>
                <w:rFonts w:cs="Arial"/>
                <w:snapToGrid w:val="0"/>
              </w:rPr>
              <w:t>4</w:t>
            </w:r>
            <w:r w:rsidR="009663CF">
              <w:rPr>
                <w:rFonts w:cs="Arial"/>
                <w:snapToGrid w:val="0"/>
              </w:rPr>
              <w:t> 815,00</w:t>
            </w:r>
            <w:r>
              <w:rPr>
                <w:rFonts w:cs="Arial"/>
                <w:snapToGrid w:val="0"/>
              </w:rPr>
              <w:t xml:space="preserve"> </w:t>
            </w:r>
            <w:r w:rsidR="00D04D05" w:rsidRPr="00791944">
              <w:rPr>
                <w:rFonts w:cs="Arial"/>
                <w:snapToGrid w:val="0"/>
              </w:rPr>
              <w:t>Kč +  DPH</w:t>
            </w:r>
          </w:p>
        </w:tc>
      </w:tr>
    </w:tbl>
    <w:p w14:paraId="33D956A5" w14:textId="43EE6934" w:rsidR="00D04D05" w:rsidRDefault="00D04D05" w:rsidP="00554D71">
      <w:pPr>
        <w:pStyle w:val="Nadpis2"/>
        <w:spacing w:before="360"/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026101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026101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026101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9663CF">
        <w:rPr>
          <w:b/>
          <w:bCs/>
          <w:sz w:val="20"/>
        </w:rPr>
        <w:t>4 815,0</w:t>
      </w:r>
      <w:r w:rsidR="00026101">
        <w:rPr>
          <w:b/>
          <w:bCs/>
          <w:sz w:val="20"/>
        </w:rPr>
        <w:t>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CF3F3C">
        <w:rPr>
          <w:bCs/>
          <w:sz w:val="20"/>
        </w:rPr>
        <w:t>21</w:t>
      </w:r>
      <w:r>
        <w:rPr>
          <w:bCs/>
          <w:sz w:val="20"/>
        </w:rPr>
        <w:t xml:space="preserve"> dnů od doručení uživateli.</w:t>
      </w:r>
    </w:p>
    <w:p w14:paraId="33DDD5D4" w14:textId="7B346F54" w:rsidR="00D04D05" w:rsidRDefault="00D04D05" w:rsidP="00D04D05">
      <w:pPr>
        <w:spacing w:after="120"/>
        <w:jc w:val="both"/>
        <w:rPr>
          <w:rFonts w:cs="Arial"/>
        </w:rPr>
      </w:pPr>
      <w:r>
        <w:rPr>
          <w:rFonts w:cs="Arial"/>
        </w:rPr>
        <w:t>Uživatel souhlasí, aby správcem vystavené faktury byly zasílány elektronicky na e-mailov</w:t>
      </w:r>
      <w:r w:rsidR="00026101">
        <w:rPr>
          <w:rFonts w:cs="Arial"/>
        </w:rPr>
        <w:t>ou adresu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463150" w:rsidRPr="00C53A8F">
        <w:rPr>
          <w:rFonts w:cs="Arial"/>
        </w:rPr>
        <w:t>faktury@ssc.cas.cz</w:t>
      </w:r>
      <w:r w:rsidR="00590B1C">
        <w:rPr>
          <w:rFonts w:cs="Arial"/>
        </w:rPr>
        <w:t>.</w:t>
      </w:r>
    </w:p>
    <w:p w14:paraId="3964EE54" w14:textId="77777777" w:rsidR="00AC661B" w:rsidRPr="00A65291" w:rsidRDefault="00AC661B" w:rsidP="00AC661B">
      <w:pPr>
        <w:pStyle w:val="Zkladntext2"/>
        <w:spacing w:before="0" w:after="0"/>
        <w:rPr>
          <w:b/>
          <w:sz w:val="22"/>
          <w:szCs w:val="22"/>
        </w:rPr>
      </w:pPr>
      <w:r w:rsidRPr="00A65291">
        <w:rPr>
          <w:b/>
          <w:sz w:val="22"/>
          <w:szCs w:val="22"/>
        </w:rPr>
        <w:lastRenderedPageBreak/>
        <w:t>II. Závěrečná ujednání</w:t>
      </w:r>
    </w:p>
    <w:p w14:paraId="7017CF6D" w14:textId="77777777" w:rsidR="00AC661B" w:rsidRDefault="00AC661B" w:rsidP="00AC661B">
      <w:pPr>
        <w:pStyle w:val="Zkladntext2"/>
        <w:spacing w:before="0" w:after="0"/>
        <w:rPr>
          <w:sz w:val="18"/>
        </w:rPr>
      </w:pPr>
    </w:p>
    <w:p w14:paraId="5C7D6A4E" w14:textId="49692127" w:rsidR="00AC661B" w:rsidRDefault="00AC661B" w:rsidP="00AC661B">
      <w:pPr>
        <w:spacing w:after="120"/>
        <w:ind w:right="-142"/>
        <w:jc w:val="both"/>
        <w:rPr>
          <w:rFonts w:cs="Arial"/>
        </w:rPr>
      </w:pPr>
      <w:r>
        <w:rPr>
          <w:rFonts w:cs="Arial"/>
        </w:rPr>
        <w:t>1. Smluvní strany berou na vědomí, že v souladu se zákonem č. 340/2015 Sb., o zvláštních podmínkách účinnosti některých smluv, uveřejňování těchto smluv a o registru smluv (zákon o registru smluv) bude tento Dodatek č. 3 uveřejněn v registru smluv</w:t>
      </w:r>
      <w:r w:rsidR="00787EFB">
        <w:rPr>
          <w:rFonts w:cs="Arial"/>
        </w:rPr>
        <w:t>, čímž nabude účinnosti</w:t>
      </w:r>
      <w:r>
        <w:rPr>
          <w:rFonts w:cs="Arial"/>
        </w:rPr>
        <w:t>. Uveřejnění v registru smluv zajistí správce Kolektory Praha, a.s.</w:t>
      </w:r>
    </w:p>
    <w:p w14:paraId="526406C8" w14:textId="7DC3A326" w:rsidR="00AC661B" w:rsidRDefault="00AC661B" w:rsidP="00AC661B">
      <w:pPr>
        <w:spacing w:after="120"/>
        <w:jc w:val="both"/>
        <w:rPr>
          <w:rFonts w:cs="Arial"/>
        </w:rPr>
      </w:pPr>
      <w:r>
        <w:rPr>
          <w:rFonts w:cs="Arial"/>
        </w:rPr>
        <w:t>2. Správce je oprávněn provést případné doúčtování příspěvku na provoz kolektorů sjednaného tímto Dodatkem č. 3 daňovým dokladem, který bude správcem vystaven v  souladu s § 6 odst. 1 zákona č. 340/2015 Sb., o registru smluv, ve znění pozdějších předpisů, nejdříve v den uveřejnění tohoto Dodatku č. 3 v registru smluv. Tento den bude dnem zdanitelného plnění.</w:t>
      </w:r>
    </w:p>
    <w:p w14:paraId="6264F554" w14:textId="01CE4822" w:rsidR="00AC661B" w:rsidRDefault="00AC661B" w:rsidP="00AC661B">
      <w:pPr>
        <w:spacing w:after="120"/>
        <w:ind w:right="-142"/>
        <w:jc w:val="both"/>
        <w:rPr>
          <w:rFonts w:cs="Arial"/>
        </w:rPr>
      </w:pPr>
      <w:r>
        <w:rPr>
          <w:rFonts w:cs="Arial"/>
        </w:rPr>
        <w:t>3. Ostatní ustanovení smlouvy tímto Dodatkem č. 3 nedotčená se nemění a zůstávají v platnosti.</w:t>
      </w:r>
    </w:p>
    <w:p w14:paraId="56248D14" w14:textId="597D79B2" w:rsidR="00AC661B" w:rsidRDefault="00AC661B" w:rsidP="00AC661B">
      <w:pPr>
        <w:pStyle w:val="Zkladntext"/>
        <w:rPr>
          <w:rFonts w:cs="Arial"/>
        </w:rPr>
      </w:pPr>
      <w:r>
        <w:rPr>
          <w:rFonts w:cs="Arial"/>
        </w:rPr>
        <w:t xml:space="preserve">4. Tento Dodatek č. 3 je vyhotoven ve dvou stejnopisech, každá smluvní strana obdrží po jednom. Předchozí věta neplatí, bude-li Dodatek č. </w:t>
      </w:r>
      <w:r w:rsidR="006E1FE2">
        <w:rPr>
          <w:rFonts w:cs="Arial"/>
        </w:rPr>
        <w:t>3</w:t>
      </w:r>
      <w:r>
        <w:rPr>
          <w:rFonts w:cs="Arial"/>
        </w:rPr>
        <w:t xml:space="preserve"> uzavřen v elektronické podobě s připojením platných elektronických podpisů oprávněných zástupců smluvních stran.</w:t>
      </w:r>
    </w:p>
    <w:p w14:paraId="106BCDED" w14:textId="77777777" w:rsidR="00C53A8F" w:rsidRPr="00E83AEA" w:rsidRDefault="00C53A8F" w:rsidP="00463150">
      <w:pPr>
        <w:spacing w:after="120"/>
        <w:jc w:val="both"/>
      </w:pPr>
    </w:p>
    <w:p w14:paraId="488D8F37" w14:textId="6EFCAF5C" w:rsidR="00D04D05" w:rsidRDefault="00D04D05" w:rsidP="00E011E4">
      <w:pPr>
        <w:tabs>
          <w:tab w:val="left" w:pos="4820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 d</w:t>
      </w:r>
      <w:r w:rsidR="00C53A8F">
        <w:rPr>
          <w:rFonts w:cs="Arial"/>
        </w:rPr>
        <w:t>ne</w:t>
      </w:r>
      <w:r>
        <w:rPr>
          <w:rFonts w:cs="Arial"/>
        </w:rPr>
        <w:tab/>
        <w:t>V Praze dne</w:t>
      </w:r>
    </w:p>
    <w:p w14:paraId="79BC0785" w14:textId="2F2B80EE" w:rsidR="00D04D05" w:rsidRDefault="00307B8E" w:rsidP="00E011E4">
      <w:pPr>
        <w:tabs>
          <w:tab w:val="left" w:pos="4820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</w:t>
      </w:r>
      <w:r w:rsidR="00D04D05">
        <w:rPr>
          <w:rFonts w:cs="Arial"/>
        </w:rPr>
        <w:t>právce:</w:t>
      </w:r>
      <w:r w:rsidR="00D04D05">
        <w:rPr>
          <w:rFonts w:cs="Arial"/>
        </w:rPr>
        <w:tab/>
      </w:r>
      <w:r>
        <w:rPr>
          <w:rFonts w:cs="Arial"/>
        </w:rPr>
        <w:t>u</w:t>
      </w:r>
      <w:r w:rsidR="00D04D05">
        <w:rPr>
          <w:rFonts w:cs="Arial"/>
        </w:rPr>
        <w:t>živatel:</w:t>
      </w:r>
    </w:p>
    <w:p w14:paraId="3D7971A7" w14:textId="0663FF57" w:rsidR="00D04D05" w:rsidRPr="006A4EFF" w:rsidRDefault="00D04D05" w:rsidP="00735597">
      <w:pPr>
        <w:tabs>
          <w:tab w:val="left" w:pos="4820"/>
        </w:tabs>
        <w:ind w:right="-256"/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r w:rsidR="00E011E4">
        <w:rPr>
          <w:rFonts w:cs="Arial"/>
          <w:b/>
        </w:rPr>
        <w:t>Středisko společných činností AV ČR, v.</w:t>
      </w:r>
      <w:r w:rsidR="00735597">
        <w:rPr>
          <w:rFonts w:cs="Arial"/>
          <w:b/>
        </w:rPr>
        <w:t xml:space="preserve"> </w:t>
      </w:r>
      <w:r w:rsidR="00E011E4">
        <w:rPr>
          <w:rFonts w:cs="Arial"/>
          <w:b/>
        </w:rPr>
        <w:t>v.</w:t>
      </w:r>
      <w:r w:rsidR="00735597">
        <w:rPr>
          <w:rFonts w:cs="Arial"/>
          <w:b/>
        </w:rPr>
        <w:t xml:space="preserve"> </w:t>
      </w:r>
      <w:r w:rsidR="00E011E4">
        <w:rPr>
          <w:rFonts w:cs="Arial"/>
          <w:b/>
        </w:rPr>
        <w:t>i.</w:t>
      </w:r>
    </w:p>
    <w:p w14:paraId="7709E2B7" w14:textId="77777777" w:rsidR="00D04D05" w:rsidRDefault="00D04D05" w:rsidP="00E011E4">
      <w:pPr>
        <w:tabs>
          <w:tab w:val="left" w:pos="4820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1DC7584A" w14:textId="1CBF8C50" w:rsidR="00966B20" w:rsidRDefault="00C53A8F" w:rsidP="00966B20">
      <w:pPr>
        <w:tabs>
          <w:tab w:val="left" w:pos="4820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 w:rsidR="00966B20" w:rsidRPr="00966B20">
        <w:rPr>
          <w:rFonts w:cs="Arial"/>
        </w:rPr>
        <w:t xml:space="preserve"> </w:t>
      </w:r>
      <w:r w:rsidR="00966B20">
        <w:rPr>
          <w:rFonts w:cs="Arial"/>
        </w:rPr>
        <w:tab/>
        <w:t>Ing. Tomáš Wencel, MBA</w:t>
      </w:r>
    </w:p>
    <w:p w14:paraId="04B99C29" w14:textId="01E039D0" w:rsidR="00966B20" w:rsidRPr="00253B79" w:rsidRDefault="00C53A8F" w:rsidP="00966B20">
      <w:pPr>
        <w:tabs>
          <w:tab w:val="left" w:pos="4820"/>
        </w:tabs>
        <w:ind w:right="-57"/>
        <w:jc w:val="both"/>
        <w:rPr>
          <w:rFonts w:cs="Arial"/>
        </w:rPr>
      </w:pPr>
      <w:r>
        <w:rPr>
          <w:rFonts w:cs="Arial"/>
        </w:rPr>
        <w:t>p</w:t>
      </w:r>
      <w:r w:rsidR="00966B20">
        <w:rPr>
          <w:rFonts w:cs="Arial"/>
        </w:rPr>
        <w:t>ředseda představenstva</w:t>
      </w:r>
      <w:r w:rsidR="00D04D05">
        <w:rPr>
          <w:rFonts w:cs="Arial"/>
        </w:rPr>
        <w:tab/>
      </w:r>
      <w:r w:rsidR="00966B20">
        <w:rPr>
          <w:rFonts w:cs="Arial"/>
        </w:rPr>
        <w:t>ředitel</w:t>
      </w:r>
    </w:p>
    <w:p w14:paraId="514B7885" w14:textId="1F2D507B" w:rsidR="00D04D05" w:rsidRPr="00253B79" w:rsidRDefault="00D04D05" w:rsidP="00966B20">
      <w:pPr>
        <w:tabs>
          <w:tab w:val="left" w:pos="4820"/>
        </w:tabs>
        <w:ind w:right="-57"/>
        <w:jc w:val="both"/>
        <w:rPr>
          <w:rFonts w:cs="Arial"/>
        </w:rPr>
      </w:pPr>
    </w:p>
    <w:p w14:paraId="575B71D6" w14:textId="0D7CB85E" w:rsidR="00D04D05" w:rsidRPr="00253B79" w:rsidRDefault="00D04D05" w:rsidP="00E011E4">
      <w:pPr>
        <w:tabs>
          <w:tab w:val="left" w:pos="4820"/>
        </w:tabs>
        <w:ind w:right="-57"/>
        <w:jc w:val="both"/>
        <w:rPr>
          <w:rFonts w:cs="Arial"/>
        </w:rPr>
      </w:pPr>
      <w:r>
        <w:rPr>
          <w:rFonts w:cs="Arial"/>
        </w:rPr>
        <w:tab/>
      </w:r>
    </w:p>
    <w:p w14:paraId="6A2B11AE" w14:textId="77777777" w:rsidR="00D04D05" w:rsidRDefault="00D04D05" w:rsidP="00E011E4">
      <w:pPr>
        <w:tabs>
          <w:tab w:val="left" w:pos="4820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14:paraId="5FA8723C" w14:textId="6473F91B" w:rsidR="00966B20" w:rsidRDefault="00C53A8F" w:rsidP="00E011E4">
      <w:pPr>
        <w:tabs>
          <w:tab w:val="left" w:pos="4820"/>
        </w:tabs>
        <w:ind w:right="-57"/>
        <w:jc w:val="both"/>
        <w:rPr>
          <w:rFonts w:cs="Arial"/>
        </w:rPr>
      </w:pPr>
      <w:r>
        <w:rPr>
          <w:rFonts w:cs="Arial"/>
        </w:rPr>
        <w:t>Mgr</w:t>
      </w:r>
      <w:r w:rsidR="00966B20">
        <w:rPr>
          <w:rFonts w:cs="Arial"/>
        </w:rPr>
        <w:t xml:space="preserve">. </w:t>
      </w:r>
      <w:r>
        <w:rPr>
          <w:rFonts w:cs="Arial"/>
        </w:rPr>
        <w:t>Jan Vidím</w:t>
      </w:r>
    </w:p>
    <w:p w14:paraId="2AE47270" w14:textId="2AD20808" w:rsidR="00D04D05" w:rsidRDefault="00C53A8F" w:rsidP="00590B1C">
      <w:pPr>
        <w:tabs>
          <w:tab w:val="left" w:pos="4820"/>
        </w:tabs>
        <w:ind w:right="-57"/>
        <w:jc w:val="both"/>
        <w:rPr>
          <w:rFonts w:cs="Arial"/>
        </w:rPr>
      </w:pPr>
      <w:r>
        <w:rPr>
          <w:rFonts w:cs="Arial"/>
        </w:rPr>
        <w:t>místopředseda</w:t>
      </w:r>
      <w:r w:rsidR="00966B20">
        <w:rPr>
          <w:rFonts w:cs="Arial"/>
        </w:rPr>
        <w:t xml:space="preserve"> představenstva</w:t>
      </w:r>
    </w:p>
    <w:sectPr w:rsidR="00D04D05" w:rsidSect="00BD7E67">
      <w:headerReference w:type="default" r:id="rId10"/>
      <w:footerReference w:type="default" r:id="rId11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7C295" w14:textId="77777777" w:rsidR="003F21CF" w:rsidRDefault="003F21CF">
      <w:r>
        <w:separator/>
      </w:r>
    </w:p>
  </w:endnote>
  <w:endnote w:type="continuationSeparator" w:id="0">
    <w:p w14:paraId="4E7D6359" w14:textId="77777777" w:rsidR="003F21CF" w:rsidRDefault="003F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892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E5337D" w14:textId="4FC6CBD9" w:rsidR="00841F63" w:rsidRPr="00841F63" w:rsidRDefault="00841F63" w:rsidP="00841F63">
        <w:pPr>
          <w:pStyle w:val="Zpat"/>
          <w:pBdr>
            <w:top w:val="single" w:sz="6" w:space="4" w:color="808080" w:themeColor="background1" w:themeShade="80"/>
          </w:pBdr>
          <w:tabs>
            <w:tab w:val="left" w:pos="8505"/>
          </w:tabs>
          <w:ind w:right="27"/>
          <w:jc w:val="center"/>
          <w:rPr>
            <w:i/>
            <w:color w:val="FF0000"/>
            <w:sz w:val="16"/>
            <w:szCs w:val="16"/>
          </w:rPr>
        </w:pPr>
        <w:r w:rsidRPr="00841F63">
          <w:rPr>
            <w:sz w:val="16"/>
            <w:szCs w:val="16"/>
          </w:rPr>
          <w:fldChar w:fldCharType="begin"/>
        </w:r>
        <w:r w:rsidRPr="00841F63">
          <w:rPr>
            <w:sz w:val="16"/>
            <w:szCs w:val="16"/>
          </w:rPr>
          <w:instrText>PAGE   \* MERGEFORMAT</w:instrText>
        </w:r>
        <w:r w:rsidRPr="00841F63">
          <w:rPr>
            <w:sz w:val="16"/>
            <w:szCs w:val="16"/>
          </w:rPr>
          <w:fldChar w:fldCharType="separate"/>
        </w:r>
        <w:r w:rsidR="00C80C11">
          <w:rPr>
            <w:noProof/>
            <w:sz w:val="16"/>
            <w:szCs w:val="16"/>
          </w:rPr>
          <w:t>1</w:t>
        </w:r>
        <w:r w:rsidRPr="00841F6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B32C8" w14:textId="77777777" w:rsidR="003F21CF" w:rsidRDefault="003F21CF">
      <w:r>
        <w:separator/>
      </w:r>
    </w:p>
  </w:footnote>
  <w:footnote w:type="continuationSeparator" w:id="0">
    <w:p w14:paraId="721AE433" w14:textId="77777777" w:rsidR="003F21CF" w:rsidRDefault="003F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336F9" w14:textId="1C54F099" w:rsidR="00B87828" w:rsidRDefault="006A4EFF" w:rsidP="007D721E">
    <w:pPr>
      <w:pStyle w:val="Zhlav"/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F078E6">
      <w:rPr>
        <w:iCs/>
        <w:color w:val="808080" w:themeColor="background1" w:themeShade="80"/>
        <w:sz w:val="16"/>
        <w:szCs w:val="16"/>
      </w:rPr>
      <w:t>24</w:t>
    </w:r>
    <w:r>
      <w:rPr>
        <w:iCs/>
        <w:color w:val="808080" w:themeColor="background1" w:themeShade="80"/>
        <w:sz w:val="16"/>
        <w:szCs w:val="16"/>
      </w:rPr>
      <w:t>/2018</w:t>
    </w:r>
  </w:p>
  <w:p w14:paraId="019ED39C" w14:textId="6AB3397A" w:rsidR="007D721E" w:rsidRPr="00E37D22" w:rsidRDefault="007D721E" w:rsidP="007D721E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>
      <w:rPr>
        <w:iCs/>
        <w:color w:val="808080" w:themeColor="background1" w:themeShade="80"/>
        <w:sz w:val="16"/>
        <w:szCs w:val="16"/>
      </w:rPr>
      <w:t>SSČ AV ČR, v. v. i.</w:t>
    </w:r>
    <w:r>
      <w:rPr>
        <w:iCs/>
        <w:color w:val="808080" w:themeColor="background1" w:themeShade="80"/>
        <w:sz w:val="16"/>
        <w:szCs w:val="16"/>
      </w:rPr>
      <w:tab/>
      <w:t>Č. smlouvy uživatele: 301-X/18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Hlavacova">
    <w15:presenceInfo w15:providerId="AD" w15:userId="S-1-5-21-3327289907-3342086040-632762075-4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03CE3"/>
    <w:rsid w:val="00021181"/>
    <w:rsid w:val="00026101"/>
    <w:rsid w:val="00067400"/>
    <w:rsid w:val="000805F5"/>
    <w:rsid w:val="0008436C"/>
    <w:rsid w:val="000A77F9"/>
    <w:rsid w:val="00104F9B"/>
    <w:rsid w:val="0013021E"/>
    <w:rsid w:val="001379D2"/>
    <w:rsid w:val="00142216"/>
    <w:rsid w:val="00146F97"/>
    <w:rsid w:val="0016123D"/>
    <w:rsid w:val="001616E5"/>
    <w:rsid w:val="001865FD"/>
    <w:rsid w:val="001D2EB6"/>
    <w:rsid w:val="001D48FF"/>
    <w:rsid w:val="001E5D2B"/>
    <w:rsid w:val="00200C12"/>
    <w:rsid w:val="002353E5"/>
    <w:rsid w:val="002424F7"/>
    <w:rsid w:val="00263762"/>
    <w:rsid w:val="0026547F"/>
    <w:rsid w:val="002A187D"/>
    <w:rsid w:val="002A52F3"/>
    <w:rsid w:val="002C36A3"/>
    <w:rsid w:val="002E7CEB"/>
    <w:rsid w:val="00305052"/>
    <w:rsid w:val="00307B8E"/>
    <w:rsid w:val="00314340"/>
    <w:rsid w:val="00321246"/>
    <w:rsid w:val="00347F95"/>
    <w:rsid w:val="003512A6"/>
    <w:rsid w:val="003617AE"/>
    <w:rsid w:val="00371919"/>
    <w:rsid w:val="003A3C50"/>
    <w:rsid w:val="003A5295"/>
    <w:rsid w:val="003B1DEB"/>
    <w:rsid w:val="003F21CF"/>
    <w:rsid w:val="00403B31"/>
    <w:rsid w:val="004557D6"/>
    <w:rsid w:val="00463150"/>
    <w:rsid w:val="00474ECE"/>
    <w:rsid w:val="00484678"/>
    <w:rsid w:val="004A60EF"/>
    <w:rsid w:val="004C6D4F"/>
    <w:rsid w:val="004E460F"/>
    <w:rsid w:val="004E65D1"/>
    <w:rsid w:val="004F0447"/>
    <w:rsid w:val="004F7AFB"/>
    <w:rsid w:val="00524A73"/>
    <w:rsid w:val="00525510"/>
    <w:rsid w:val="00554D71"/>
    <w:rsid w:val="00566289"/>
    <w:rsid w:val="00575B44"/>
    <w:rsid w:val="00590B1C"/>
    <w:rsid w:val="005E6243"/>
    <w:rsid w:val="005F1B57"/>
    <w:rsid w:val="00601F2F"/>
    <w:rsid w:val="00613380"/>
    <w:rsid w:val="006177C0"/>
    <w:rsid w:val="0064547A"/>
    <w:rsid w:val="006460E6"/>
    <w:rsid w:val="00667154"/>
    <w:rsid w:val="00680C85"/>
    <w:rsid w:val="00684370"/>
    <w:rsid w:val="006A2A68"/>
    <w:rsid w:val="006A4EFF"/>
    <w:rsid w:val="006E1FE2"/>
    <w:rsid w:val="00705743"/>
    <w:rsid w:val="007339FC"/>
    <w:rsid w:val="00735597"/>
    <w:rsid w:val="00782D75"/>
    <w:rsid w:val="007836F1"/>
    <w:rsid w:val="00787EFB"/>
    <w:rsid w:val="007B752D"/>
    <w:rsid w:val="007D721E"/>
    <w:rsid w:val="008039FF"/>
    <w:rsid w:val="00817384"/>
    <w:rsid w:val="00831A88"/>
    <w:rsid w:val="00841F63"/>
    <w:rsid w:val="008452D4"/>
    <w:rsid w:val="00864403"/>
    <w:rsid w:val="00873DAD"/>
    <w:rsid w:val="0087648E"/>
    <w:rsid w:val="00876A17"/>
    <w:rsid w:val="00894C28"/>
    <w:rsid w:val="008C134F"/>
    <w:rsid w:val="008C48AD"/>
    <w:rsid w:val="008D1FE7"/>
    <w:rsid w:val="009024C3"/>
    <w:rsid w:val="009419B5"/>
    <w:rsid w:val="0095077C"/>
    <w:rsid w:val="00951577"/>
    <w:rsid w:val="009558BE"/>
    <w:rsid w:val="0095604F"/>
    <w:rsid w:val="009663CF"/>
    <w:rsid w:val="00966B20"/>
    <w:rsid w:val="0098693A"/>
    <w:rsid w:val="009B5812"/>
    <w:rsid w:val="009B6B5F"/>
    <w:rsid w:val="009B795A"/>
    <w:rsid w:val="009F03D2"/>
    <w:rsid w:val="00A016ED"/>
    <w:rsid w:val="00A11160"/>
    <w:rsid w:val="00A4719A"/>
    <w:rsid w:val="00A7402C"/>
    <w:rsid w:val="00AC661B"/>
    <w:rsid w:val="00AE1EF7"/>
    <w:rsid w:val="00B057AF"/>
    <w:rsid w:val="00B361E8"/>
    <w:rsid w:val="00B612F9"/>
    <w:rsid w:val="00B6240C"/>
    <w:rsid w:val="00BB6054"/>
    <w:rsid w:val="00BE52D8"/>
    <w:rsid w:val="00C24DC8"/>
    <w:rsid w:val="00C342BE"/>
    <w:rsid w:val="00C37D75"/>
    <w:rsid w:val="00C53A8F"/>
    <w:rsid w:val="00C70A01"/>
    <w:rsid w:val="00C80C11"/>
    <w:rsid w:val="00CA2D8B"/>
    <w:rsid w:val="00CF257B"/>
    <w:rsid w:val="00CF3F3C"/>
    <w:rsid w:val="00CF5656"/>
    <w:rsid w:val="00D04D05"/>
    <w:rsid w:val="00D44B28"/>
    <w:rsid w:val="00D979DF"/>
    <w:rsid w:val="00DA6840"/>
    <w:rsid w:val="00DF4195"/>
    <w:rsid w:val="00DF5D69"/>
    <w:rsid w:val="00DF7392"/>
    <w:rsid w:val="00E011E4"/>
    <w:rsid w:val="00E26534"/>
    <w:rsid w:val="00E71AAC"/>
    <w:rsid w:val="00E83AEA"/>
    <w:rsid w:val="00E95A1C"/>
    <w:rsid w:val="00EA03E2"/>
    <w:rsid w:val="00EC4AE5"/>
    <w:rsid w:val="00EE29EA"/>
    <w:rsid w:val="00F047F8"/>
    <w:rsid w:val="00F078E6"/>
    <w:rsid w:val="00F11840"/>
    <w:rsid w:val="00F46CB3"/>
    <w:rsid w:val="00F50304"/>
    <w:rsid w:val="00F505A4"/>
    <w:rsid w:val="00F82D5C"/>
    <w:rsid w:val="00F91ED7"/>
    <w:rsid w:val="00F920B4"/>
    <w:rsid w:val="00F96713"/>
    <w:rsid w:val="00FA7A6F"/>
    <w:rsid w:val="00FB648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AFC6D"/>
  <w15:docId w15:val="{442FD191-4954-4EE9-81B1-1468F1BE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4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4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40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4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40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94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C7AD1309A91342A6FD47BE75D612FC" ma:contentTypeVersion="2" ma:contentTypeDescription="Vytvoří nový dokument" ma:contentTypeScope="" ma:versionID="55ea52c4f7fec6a950d0aee6783d737e">
  <xsd:schema xmlns:xsd="http://www.w3.org/2001/XMLSchema" xmlns:xs="http://www.w3.org/2001/XMLSchema" xmlns:p="http://schemas.microsoft.com/office/2006/metadata/properties" xmlns:ns3="a5a147c3-b822-4a8f-ad6d-ad40250c7566" targetNamespace="http://schemas.microsoft.com/office/2006/metadata/properties" ma:root="true" ma:fieldsID="9365f04fdef582736b9ffc502b0499c4" ns3:_="">
    <xsd:import namespace="a5a147c3-b822-4a8f-ad6d-ad40250c75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147c3-b822-4a8f-ad6d-ad40250c7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943D4-7166-4C82-A943-E0969D34025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5a147c3-b822-4a8f-ad6d-ad40250c75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3808D9-926F-4FB5-B7CE-DF3BFACDC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8AC41-3202-4709-8FC7-4BB641B7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147c3-b822-4a8f-ad6d-ad40250c7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4</cp:revision>
  <cp:lastPrinted>2019-02-20T10:52:00Z</cp:lastPrinted>
  <dcterms:created xsi:type="dcterms:W3CDTF">2023-01-31T12:52:00Z</dcterms:created>
  <dcterms:modified xsi:type="dcterms:W3CDTF">2023-01-31T12:54:00Z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0x0101004FC7AD1309A91342A6FD47BE75D612FC</vt:lpwstr>
  </property>
</Properties>
</file>