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F1A0" w14:textId="3C076ABA" w:rsidR="00702C0D" w:rsidRPr="00025FFF" w:rsidRDefault="00804FBA" w:rsidP="00804F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5FFF">
        <w:rPr>
          <w:rFonts w:asciiTheme="minorHAnsi" w:hAnsiTheme="minorHAnsi" w:cstheme="minorHAnsi"/>
          <w:b/>
          <w:bCs/>
          <w:sz w:val="28"/>
          <w:szCs w:val="28"/>
        </w:rPr>
        <w:t>DODATEK č. 1</w:t>
      </w:r>
      <w:r w:rsidR="00021371">
        <w:rPr>
          <w:rFonts w:asciiTheme="minorHAnsi" w:hAnsiTheme="minorHAnsi" w:cstheme="minorHAnsi"/>
          <w:b/>
          <w:bCs/>
          <w:sz w:val="28"/>
          <w:szCs w:val="28"/>
        </w:rPr>
        <w:t xml:space="preserve"> Smlouvy o zajištění služeb</w:t>
      </w:r>
    </w:p>
    <w:p w14:paraId="6DA35132" w14:textId="55AD6A98" w:rsidR="00804FBA" w:rsidRPr="00804FBA" w:rsidRDefault="00804FBA" w:rsidP="006948A5">
      <w:pPr>
        <w:rPr>
          <w:rFonts w:asciiTheme="minorHAnsi" w:hAnsiTheme="minorHAnsi" w:cstheme="minorHAnsi"/>
          <w:sz w:val="24"/>
          <w:szCs w:val="24"/>
        </w:rPr>
      </w:pPr>
    </w:p>
    <w:p w14:paraId="4DDBE11D" w14:textId="0757F333" w:rsidR="00804FBA" w:rsidRPr="00804FBA" w:rsidRDefault="00804FBA" w:rsidP="00804FB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D9F7D6" w14:textId="77777777" w:rsidR="00804FBA" w:rsidRDefault="00804FBA" w:rsidP="00804F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040805" w14:textId="0F64D8B3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4FBA">
        <w:rPr>
          <w:rFonts w:asciiTheme="minorHAnsi" w:hAnsiTheme="minorHAnsi" w:cstheme="minorHAnsi"/>
          <w:b/>
          <w:bCs/>
          <w:sz w:val="24"/>
          <w:szCs w:val="24"/>
        </w:rPr>
        <w:t>Medicomp s.r.o.</w:t>
      </w:r>
    </w:p>
    <w:p w14:paraId="51B49057" w14:textId="20925A0A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04FBA">
        <w:rPr>
          <w:rFonts w:asciiTheme="minorHAnsi" w:hAnsiTheme="minorHAnsi" w:cstheme="minorHAnsi"/>
          <w:sz w:val="24"/>
          <w:szCs w:val="24"/>
        </w:rPr>
        <w:t>Prouskova</w:t>
      </w:r>
      <w:proofErr w:type="spellEnd"/>
      <w:r w:rsidRPr="00804FBA">
        <w:rPr>
          <w:rFonts w:asciiTheme="minorHAnsi" w:hAnsiTheme="minorHAnsi" w:cstheme="minorHAnsi"/>
          <w:sz w:val="24"/>
          <w:szCs w:val="24"/>
        </w:rPr>
        <w:t xml:space="preserve"> 1724, Turnov, 511 01</w:t>
      </w:r>
    </w:p>
    <w:p w14:paraId="1712425C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4FBA">
        <w:rPr>
          <w:rFonts w:asciiTheme="minorHAnsi" w:hAnsiTheme="minorHAnsi" w:cstheme="minorHAnsi"/>
          <w:sz w:val="24"/>
          <w:szCs w:val="24"/>
        </w:rPr>
        <w:t>IČ 46342346</w:t>
      </w:r>
    </w:p>
    <w:p w14:paraId="3288745A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4FBA">
        <w:rPr>
          <w:rFonts w:asciiTheme="minorHAnsi" w:hAnsiTheme="minorHAnsi" w:cstheme="minorHAnsi"/>
          <w:sz w:val="24"/>
          <w:szCs w:val="24"/>
        </w:rPr>
        <w:t>DIČ CZ46342346</w:t>
      </w:r>
    </w:p>
    <w:p w14:paraId="472A9733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4FBA">
        <w:rPr>
          <w:rFonts w:asciiTheme="minorHAnsi" w:hAnsiTheme="minorHAnsi" w:cstheme="minorHAnsi"/>
          <w:sz w:val="24"/>
          <w:szCs w:val="24"/>
        </w:rPr>
        <w:t>Zastoupena: RNDr. Karolinou Houžvičkovou Šolcovou, MBA, jednatelkou</w:t>
      </w:r>
    </w:p>
    <w:p w14:paraId="47F74FED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C20D1D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04FBA">
        <w:rPr>
          <w:rFonts w:asciiTheme="minorHAnsi" w:hAnsiTheme="minorHAnsi" w:cstheme="minorHAnsi"/>
          <w:sz w:val="24"/>
          <w:szCs w:val="24"/>
        </w:rPr>
        <w:t>(dále jen „Poskytovatel“)</w:t>
      </w:r>
    </w:p>
    <w:p w14:paraId="307DFF75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BDF0F6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04FBA">
        <w:rPr>
          <w:rFonts w:asciiTheme="minorHAnsi" w:hAnsiTheme="minorHAnsi" w:cstheme="minorHAnsi"/>
          <w:bCs/>
          <w:sz w:val="24"/>
          <w:szCs w:val="24"/>
        </w:rPr>
        <w:t>a</w:t>
      </w:r>
    </w:p>
    <w:p w14:paraId="4DD1F5D1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034DC" w14:textId="72208C27" w:rsidR="00804FBA" w:rsidRPr="00804FBA" w:rsidRDefault="008822D3" w:rsidP="00804FB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Technická univerzita v Liberci,</w:t>
      </w:r>
    </w:p>
    <w:p w14:paraId="26829DED" w14:textId="77777777" w:rsidR="006E6A47" w:rsidRPr="00180501" w:rsidRDefault="006E6A47" w:rsidP="006E6A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501">
        <w:rPr>
          <w:rFonts w:asciiTheme="minorHAnsi" w:hAnsiTheme="minorHAnsi" w:cstheme="minorHAnsi"/>
          <w:sz w:val="24"/>
          <w:szCs w:val="24"/>
        </w:rPr>
        <w:t>Studentská 1402/2, Liberec 1, 461 17</w:t>
      </w:r>
    </w:p>
    <w:p w14:paraId="7BF14631" w14:textId="77777777" w:rsidR="006E6A47" w:rsidRPr="00180501" w:rsidRDefault="006E6A47" w:rsidP="006E6A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501">
        <w:rPr>
          <w:rFonts w:asciiTheme="minorHAnsi" w:hAnsiTheme="minorHAnsi" w:cstheme="minorHAnsi"/>
          <w:sz w:val="24"/>
          <w:szCs w:val="24"/>
        </w:rPr>
        <w:t>IČ 46747885</w:t>
      </w:r>
    </w:p>
    <w:p w14:paraId="721EAF5F" w14:textId="77777777" w:rsidR="006E6A47" w:rsidRPr="00180501" w:rsidRDefault="006E6A47" w:rsidP="006E6A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501">
        <w:rPr>
          <w:rFonts w:asciiTheme="minorHAnsi" w:hAnsiTheme="minorHAnsi" w:cstheme="minorHAnsi"/>
          <w:sz w:val="24"/>
          <w:szCs w:val="24"/>
        </w:rPr>
        <w:t>DIČ CZ 46477885</w:t>
      </w:r>
    </w:p>
    <w:p w14:paraId="60C1E21B" w14:textId="77777777" w:rsidR="00376024" w:rsidRPr="00180501" w:rsidRDefault="00376024" w:rsidP="003760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501">
        <w:rPr>
          <w:rFonts w:asciiTheme="minorHAnsi" w:hAnsiTheme="minorHAnsi" w:cstheme="minorHAnsi"/>
          <w:sz w:val="24"/>
          <w:szCs w:val="24"/>
        </w:rPr>
        <w:t xml:space="preserve">Zastoupena: doc. RNDr. Miroslavem </w:t>
      </w:r>
      <w:proofErr w:type="spellStart"/>
      <w:r w:rsidRPr="00180501">
        <w:rPr>
          <w:rFonts w:asciiTheme="minorHAnsi" w:hAnsiTheme="minorHAnsi" w:cstheme="minorHAnsi"/>
          <w:sz w:val="24"/>
          <w:szCs w:val="24"/>
        </w:rPr>
        <w:t>Brzezinou</w:t>
      </w:r>
      <w:proofErr w:type="spellEnd"/>
      <w:r w:rsidRPr="00180501">
        <w:rPr>
          <w:rFonts w:asciiTheme="minorHAnsi" w:hAnsiTheme="minorHAnsi" w:cstheme="minorHAnsi"/>
          <w:sz w:val="24"/>
          <w:szCs w:val="24"/>
        </w:rPr>
        <w:t>, CSc., rektorem</w:t>
      </w:r>
    </w:p>
    <w:p w14:paraId="090BFE74" w14:textId="62CFE192" w:rsidR="00376024" w:rsidRPr="00180501" w:rsidRDefault="00376024" w:rsidP="003760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501">
        <w:rPr>
          <w:rFonts w:asciiTheme="minorHAnsi" w:hAnsiTheme="minorHAnsi" w:cstheme="minorHAnsi"/>
          <w:sz w:val="24"/>
          <w:szCs w:val="24"/>
        </w:rPr>
        <w:t xml:space="preserve">Osoba odpovědná za smluvní vztah: Mgr. Jitka </w:t>
      </w:r>
      <w:proofErr w:type="spellStart"/>
      <w:r w:rsidRPr="00180501">
        <w:rPr>
          <w:rFonts w:asciiTheme="minorHAnsi" w:hAnsiTheme="minorHAnsi" w:cstheme="minorHAnsi"/>
          <w:sz w:val="24"/>
          <w:szCs w:val="24"/>
        </w:rPr>
        <w:t>Vencláková</w:t>
      </w:r>
      <w:proofErr w:type="spellEnd"/>
    </w:p>
    <w:p w14:paraId="3C7D4081" w14:textId="77777777" w:rsidR="00804FBA" w:rsidRPr="00804FBA" w:rsidRDefault="00804FBA" w:rsidP="00804F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2067CF" w14:textId="2FB13735" w:rsidR="00804FBA" w:rsidRPr="00804FBA" w:rsidRDefault="00804FBA" w:rsidP="00804FBA">
      <w:pPr>
        <w:rPr>
          <w:rFonts w:asciiTheme="minorHAnsi" w:hAnsiTheme="minorHAnsi" w:cstheme="minorHAnsi"/>
          <w:sz w:val="24"/>
          <w:szCs w:val="24"/>
        </w:rPr>
      </w:pPr>
      <w:r w:rsidRPr="00804FBA">
        <w:rPr>
          <w:rFonts w:asciiTheme="minorHAnsi" w:hAnsiTheme="minorHAnsi" w:cstheme="minorHAnsi"/>
          <w:sz w:val="24"/>
          <w:szCs w:val="24"/>
        </w:rPr>
        <w:t xml:space="preserve"> (dále jako „Nabyvatel“)</w:t>
      </w:r>
    </w:p>
    <w:p w14:paraId="700F1929" w14:textId="77777777" w:rsidR="00025FFF" w:rsidRDefault="00025FFF" w:rsidP="00025FF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83C1A5" w14:textId="77777777" w:rsidR="00025FFF" w:rsidRDefault="00025FFF" w:rsidP="00025FFF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5FCDB84" w14:textId="09683346" w:rsidR="00025FFF" w:rsidRPr="00025FFF" w:rsidRDefault="00025FFF" w:rsidP="00025FFF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025FFF">
        <w:rPr>
          <w:rFonts w:asciiTheme="minorHAnsi" w:hAnsiTheme="minorHAnsi" w:cstheme="minorHAnsi"/>
          <w:bCs/>
          <w:sz w:val="24"/>
          <w:szCs w:val="24"/>
        </w:rPr>
        <w:t xml:space="preserve">le § 2358 odst. 1 </w:t>
      </w:r>
      <w:r w:rsidRPr="00025FFF">
        <w:rPr>
          <w:rFonts w:asciiTheme="minorHAnsi" w:hAnsiTheme="minorHAnsi" w:cstheme="minorHAnsi"/>
          <w:sz w:val="24"/>
          <w:szCs w:val="24"/>
        </w:rPr>
        <w:t>zákona č. 89/2012 Sb., občanský zákoník, ve znění pozdějších předpisů (dále jen „NOZ“)</w:t>
      </w:r>
    </w:p>
    <w:p w14:paraId="5419A0F3" w14:textId="0242E856" w:rsidR="00804FBA" w:rsidRDefault="00804FBA" w:rsidP="00804FB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B870DF" w14:textId="77777777" w:rsidR="00025FFF" w:rsidRDefault="00025FFF" w:rsidP="00804FB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CD32C5" w14:textId="77777777" w:rsidR="00F43CD5" w:rsidRDefault="00025FFF" w:rsidP="00804FB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I. </w:t>
      </w:r>
    </w:p>
    <w:p w14:paraId="76F9909F" w14:textId="634E3828" w:rsidR="00025FFF" w:rsidRDefault="00025FFF" w:rsidP="00804FB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ustanovení</w:t>
      </w:r>
    </w:p>
    <w:p w14:paraId="0CB4FC48" w14:textId="163F0836" w:rsidR="00025FFF" w:rsidRDefault="00025FFF" w:rsidP="00025F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2ABFFC" w14:textId="2675A3E9" w:rsidR="00025FFF" w:rsidRDefault="00025FFF" w:rsidP="00025FFF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25FFF">
        <w:rPr>
          <w:rFonts w:asciiTheme="minorHAnsi" w:hAnsiTheme="minorHAnsi" w:cstheme="minorHAnsi"/>
          <w:sz w:val="24"/>
          <w:szCs w:val="24"/>
        </w:rPr>
        <w:t xml:space="preserve">Smluvní strany spolu dne </w:t>
      </w:r>
      <w:r w:rsidR="00CA2265">
        <w:rPr>
          <w:rFonts w:asciiTheme="minorHAnsi" w:hAnsiTheme="minorHAnsi" w:cstheme="minorHAnsi"/>
          <w:sz w:val="24"/>
          <w:szCs w:val="24"/>
        </w:rPr>
        <w:t>17</w:t>
      </w:r>
      <w:r w:rsidR="00376024">
        <w:rPr>
          <w:rFonts w:asciiTheme="minorHAnsi" w:hAnsiTheme="minorHAnsi" w:cstheme="minorHAnsi"/>
          <w:sz w:val="24"/>
          <w:szCs w:val="24"/>
        </w:rPr>
        <w:t>.</w:t>
      </w:r>
      <w:r w:rsidR="00021371">
        <w:rPr>
          <w:rFonts w:asciiTheme="minorHAnsi" w:hAnsiTheme="minorHAnsi" w:cstheme="minorHAnsi"/>
          <w:sz w:val="24"/>
          <w:szCs w:val="24"/>
        </w:rPr>
        <w:t xml:space="preserve"> </w:t>
      </w:r>
      <w:r w:rsidR="00CA2265">
        <w:rPr>
          <w:rFonts w:asciiTheme="minorHAnsi" w:hAnsiTheme="minorHAnsi" w:cstheme="minorHAnsi"/>
          <w:sz w:val="24"/>
          <w:szCs w:val="24"/>
        </w:rPr>
        <w:t>3</w:t>
      </w:r>
      <w:r w:rsidR="00376024">
        <w:rPr>
          <w:rFonts w:asciiTheme="minorHAnsi" w:hAnsiTheme="minorHAnsi" w:cstheme="minorHAnsi"/>
          <w:sz w:val="24"/>
          <w:szCs w:val="24"/>
        </w:rPr>
        <w:t>.</w:t>
      </w:r>
      <w:r w:rsidR="00021371">
        <w:rPr>
          <w:rFonts w:asciiTheme="minorHAnsi" w:hAnsiTheme="minorHAnsi" w:cstheme="minorHAnsi"/>
          <w:sz w:val="24"/>
          <w:szCs w:val="24"/>
        </w:rPr>
        <w:t xml:space="preserve"> </w:t>
      </w:r>
      <w:r w:rsidR="00376024">
        <w:rPr>
          <w:rFonts w:asciiTheme="minorHAnsi" w:hAnsiTheme="minorHAnsi" w:cstheme="minorHAnsi"/>
          <w:sz w:val="24"/>
          <w:szCs w:val="24"/>
        </w:rPr>
        <w:t>2022</w:t>
      </w:r>
      <w:r w:rsidRPr="00025FFF">
        <w:rPr>
          <w:rFonts w:asciiTheme="minorHAnsi" w:hAnsiTheme="minorHAnsi" w:cstheme="minorHAnsi"/>
          <w:sz w:val="24"/>
          <w:szCs w:val="24"/>
        </w:rPr>
        <w:t xml:space="preserve"> uzavřely smlouvu</w:t>
      </w:r>
      <w:r w:rsidR="00376024">
        <w:rPr>
          <w:rFonts w:asciiTheme="minorHAnsi" w:hAnsiTheme="minorHAnsi" w:cstheme="minorHAnsi"/>
          <w:sz w:val="24"/>
          <w:szCs w:val="24"/>
        </w:rPr>
        <w:t xml:space="preserve"> o poskytnutí služeb</w:t>
      </w:r>
      <w:r w:rsidRPr="00025FFF">
        <w:rPr>
          <w:rFonts w:asciiTheme="minorHAnsi" w:hAnsiTheme="minorHAnsi" w:cstheme="minorHAnsi"/>
          <w:sz w:val="24"/>
          <w:szCs w:val="24"/>
        </w:rPr>
        <w:t xml:space="preserve">, jejímž předmětem je poskytnutí licence Grammarly@EDU, smlouva byla zveřejněna v registru smluv pod </w:t>
      </w:r>
      <w:proofErr w:type="gramStart"/>
      <w:r w:rsidRPr="00025FFF">
        <w:rPr>
          <w:rFonts w:asciiTheme="minorHAnsi" w:hAnsiTheme="minorHAnsi" w:cstheme="minorHAnsi"/>
          <w:sz w:val="24"/>
          <w:szCs w:val="24"/>
        </w:rPr>
        <w:t xml:space="preserve">ID  </w:t>
      </w:r>
      <w:r w:rsidR="00CA2265">
        <w:rPr>
          <w:rFonts w:asciiTheme="minorHAnsi" w:hAnsiTheme="minorHAnsi" w:cstheme="minorHAnsi"/>
          <w:sz w:val="24"/>
          <w:szCs w:val="24"/>
        </w:rPr>
        <w:t>18509627</w:t>
      </w:r>
      <w:proofErr w:type="gramEnd"/>
      <w:r w:rsidR="003A1C7F">
        <w:rPr>
          <w:rFonts w:asciiTheme="minorHAnsi" w:hAnsiTheme="minorHAnsi" w:cstheme="minorHAnsi"/>
          <w:sz w:val="24"/>
          <w:szCs w:val="24"/>
        </w:rPr>
        <w:t xml:space="preserve"> (dále jen „smlouva“)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99B84B" w14:textId="0A1DF831" w:rsidR="00025FFF" w:rsidRDefault="00025FFF" w:rsidP="00025FFF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se dohodly na následujících změnách výše specifikované smlouvy.</w:t>
      </w:r>
    </w:p>
    <w:p w14:paraId="4DF22DDE" w14:textId="5F1C916E" w:rsidR="00025FFF" w:rsidRDefault="00025FFF" w:rsidP="00025FFF">
      <w:pPr>
        <w:rPr>
          <w:rFonts w:asciiTheme="minorHAnsi" w:hAnsiTheme="minorHAnsi" w:cstheme="minorHAnsi"/>
          <w:sz w:val="24"/>
          <w:szCs w:val="24"/>
        </w:rPr>
      </w:pPr>
    </w:p>
    <w:p w14:paraId="66041F58" w14:textId="3D217A0C" w:rsidR="00025FFF" w:rsidRPr="00325245" w:rsidRDefault="00025FFF" w:rsidP="00025FFF">
      <w:pPr>
        <w:jc w:val="center"/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II.</w:t>
      </w:r>
    </w:p>
    <w:p w14:paraId="4853E6F7" w14:textId="0B9C96A5" w:rsidR="00F43CD5" w:rsidRPr="00325245" w:rsidRDefault="00F43CD5" w:rsidP="00025FFF">
      <w:pPr>
        <w:jc w:val="center"/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Změny smlouvy</w:t>
      </w:r>
    </w:p>
    <w:p w14:paraId="75A8AC24" w14:textId="62E0D91D" w:rsidR="00025FFF" w:rsidRPr="00325245" w:rsidRDefault="00025FFF" w:rsidP="00025F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CAA0895" w14:textId="03735A0C" w:rsidR="003A1C7F" w:rsidRDefault="003A1C7F" w:rsidP="006948A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prodlužují dobu poskytnutí licence uvedenou v čl. I. odst. 1.3 smlouvy na období od 2. 3. 2023 do 2. 3. 2024.</w:t>
      </w:r>
    </w:p>
    <w:p w14:paraId="451E2B9A" w14:textId="1CD87EB3" w:rsidR="003A1C7F" w:rsidRPr="006948A5" w:rsidRDefault="0025027F" w:rsidP="006948A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948A5">
        <w:rPr>
          <w:rFonts w:asciiTheme="minorHAnsi" w:hAnsiTheme="minorHAnsi" w:cstheme="minorHAnsi"/>
          <w:sz w:val="24"/>
          <w:szCs w:val="24"/>
        </w:rPr>
        <w:t>Smluvní strany se</w:t>
      </w:r>
      <w:r w:rsidR="003A1C7F">
        <w:rPr>
          <w:rFonts w:asciiTheme="minorHAnsi" w:hAnsiTheme="minorHAnsi" w:cstheme="minorHAnsi"/>
          <w:sz w:val="24"/>
          <w:szCs w:val="24"/>
        </w:rPr>
        <w:t xml:space="preserve"> dále</w:t>
      </w:r>
      <w:r w:rsidRPr="006948A5">
        <w:rPr>
          <w:rFonts w:asciiTheme="minorHAnsi" w:hAnsiTheme="minorHAnsi" w:cstheme="minorHAnsi"/>
          <w:sz w:val="24"/>
          <w:szCs w:val="24"/>
        </w:rPr>
        <w:t xml:space="preserve"> dohodly, že </w:t>
      </w:r>
      <w:r w:rsidR="00180501" w:rsidRPr="006948A5">
        <w:rPr>
          <w:rFonts w:asciiTheme="minorHAnsi" w:hAnsiTheme="minorHAnsi" w:cstheme="minorHAnsi"/>
          <w:sz w:val="24"/>
          <w:szCs w:val="24"/>
        </w:rPr>
        <w:t>na základě úpravy ceníku služeb pro rok 2023</w:t>
      </w:r>
      <w:r w:rsidR="00327ECC" w:rsidRPr="006948A5">
        <w:rPr>
          <w:rFonts w:asciiTheme="minorHAnsi" w:hAnsiTheme="minorHAnsi" w:cstheme="minorHAnsi"/>
          <w:sz w:val="24"/>
          <w:szCs w:val="24"/>
        </w:rPr>
        <w:t>-2024</w:t>
      </w:r>
      <w:r w:rsidR="00180501" w:rsidRPr="006948A5">
        <w:rPr>
          <w:rFonts w:asciiTheme="minorHAnsi" w:hAnsiTheme="minorHAnsi" w:cstheme="minorHAnsi"/>
          <w:sz w:val="24"/>
          <w:szCs w:val="24"/>
        </w:rPr>
        <w:t xml:space="preserve"> bude navýšena cena za 1 000 smluvních licencí </w:t>
      </w:r>
      <w:r w:rsidR="003A1C7F">
        <w:rPr>
          <w:rFonts w:asciiTheme="minorHAnsi" w:hAnsiTheme="minorHAnsi" w:cstheme="minorHAnsi"/>
          <w:sz w:val="24"/>
          <w:szCs w:val="24"/>
        </w:rPr>
        <w:t xml:space="preserve">a v odst. 1 uvedeném období </w:t>
      </w:r>
      <w:r w:rsidR="00180501" w:rsidRPr="006948A5">
        <w:rPr>
          <w:rFonts w:asciiTheme="minorHAnsi" w:hAnsiTheme="minorHAnsi" w:cstheme="minorHAnsi"/>
          <w:sz w:val="24"/>
          <w:szCs w:val="24"/>
        </w:rPr>
        <w:t>o 10 %</w:t>
      </w:r>
      <w:r w:rsidR="00FF185A" w:rsidRPr="006948A5">
        <w:rPr>
          <w:rFonts w:asciiTheme="minorHAnsi" w:hAnsiTheme="minorHAnsi" w:cstheme="minorHAnsi"/>
          <w:sz w:val="24"/>
          <w:szCs w:val="24"/>
        </w:rPr>
        <w:t xml:space="preserve"> na 7 700 USD. </w:t>
      </w:r>
    </w:p>
    <w:p w14:paraId="7F9B6F8C" w14:textId="5C431BCF" w:rsidR="003A1C7F" w:rsidRPr="006948A5" w:rsidRDefault="008072DB" w:rsidP="006948A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948A5">
        <w:rPr>
          <w:rFonts w:asciiTheme="minorHAnsi" w:hAnsiTheme="minorHAnsi" w:cstheme="minorHAnsi"/>
          <w:sz w:val="24"/>
          <w:szCs w:val="24"/>
        </w:rPr>
        <w:t>Částka</w:t>
      </w:r>
      <w:r w:rsidR="00A60D31" w:rsidRPr="006948A5">
        <w:rPr>
          <w:rFonts w:asciiTheme="minorHAnsi" w:hAnsiTheme="minorHAnsi" w:cstheme="minorHAnsi"/>
          <w:sz w:val="24"/>
          <w:szCs w:val="24"/>
        </w:rPr>
        <w:t xml:space="preserve"> </w:t>
      </w:r>
      <w:r w:rsidR="00FF185A" w:rsidRPr="006948A5">
        <w:rPr>
          <w:rFonts w:asciiTheme="minorHAnsi" w:hAnsiTheme="minorHAnsi" w:cstheme="minorHAnsi"/>
          <w:sz w:val="24"/>
          <w:szCs w:val="24"/>
        </w:rPr>
        <w:t>7 700</w:t>
      </w:r>
      <w:r w:rsidR="00A60D31" w:rsidRPr="006948A5">
        <w:rPr>
          <w:rFonts w:asciiTheme="minorHAnsi" w:hAnsiTheme="minorHAnsi" w:cstheme="minorHAnsi"/>
          <w:sz w:val="24"/>
          <w:szCs w:val="24"/>
        </w:rPr>
        <w:t xml:space="preserve"> USD bude uhrazena v českém ekvivalentu ke dni poskytnutí </w:t>
      </w:r>
      <w:r w:rsidR="00021371" w:rsidRPr="006948A5">
        <w:rPr>
          <w:rFonts w:asciiTheme="minorHAnsi" w:hAnsiTheme="minorHAnsi" w:cstheme="minorHAnsi"/>
          <w:sz w:val="24"/>
          <w:szCs w:val="24"/>
        </w:rPr>
        <w:br/>
      </w:r>
      <w:r w:rsidR="00FF185A" w:rsidRPr="006948A5">
        <w:rPr>
          <w:rFonts w:asciiTheme="minorHAnsi" w:hAnsiTheme="minorHAnsi" w:cstheme="minorHAnsi"/>
          <w:sz w:val="24"/>
          <w:szCs w:val="24"/>
        </w:rPr>
        <w:t>1 000</w:t>
      </w:r>
      <w:r w:rsidR="00A60D31" w:rsidRPr="006948A5">
        <w:rPr>
          <w:rFonts w:asciiTheme="minorHAnsi" w:hAnsiTheme="minorHAnsi" w:cstheme="minorHAnsi"/>
          <w:sz w:val="24"/>
          <w:szCs w:val="24"/>
        </w:rPr>
        <w:t xml:space="preserve"> licencí, k ceně bude účtováno DPH v zákonné výši. </w:t>
      </w:r>
    </w:p>
    <w:p w14:paraId="71E84170" w14:textId="2096FE1B" w:rsidR="00A60D31" w:rsidRPr="006948A5" w:rsidRDefault="00A60D31" w:rsidP="006948A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6948A5">
        <w:rPr>
          <w:rFonts w:asciiTheme="minorHAnsi" w:hAnsiTheme="minorHAnsi" w:cstheme="minorHAnsi"/>
          <w:sz w:val="24"/>
          <w:szCs w:val="24"/>
        </w:rPr>
        <w:lastRenderedPageBreak/>
        <w:t>Takto sjednaná cena je splatná bezhotovostním převodem na účet č.</w:t>
      </w:r>
      <w:del w:id="0" w:author="PC" w:date="2023-01-31T09:45:00Z">
        <w:r w:rsidR="00FF185A" w:rsidRPr="006948A5" w:rsidDel="008C74EE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bookmarkStart w:id="1" w:name="_GoBack"/>
      <w:bookmarkEnd w:id="1"/>
      <w:r w:rsidRPr="006948A5">
        <w:rPr>
          <w:rFonts w:asciiTheme="minorHAnsi" w:hAnsiTheme="minorHAnsi" w:cstheme="minorHAnsi"/>
          <w:sz w:val="24"/>
          <w:szCs w:val="24"/>
        </w:rPr>
        <w:t xml:space="preserve">, na základě vystavené faktury poskytovatelem. Faktura bude vystavena do 14 dnů od data dodání </w:t>
      </w:r>
      <w:r w:rsidR="00FF185A" w:rsidRPr="006948A5">
        <w:rPr>
          <w:rFonts w:asciiTheme="minorHAnsi" w:hAnsiTheme="minorHAnsi" w:cstheme="minorHAnsi"/>
          <w:sz w:val="24"/>
          <w:szCs w:val="24"/>
        </w:rPr>
        <w:t>1 000</w:t>
      </w:r>
      <w:r w:rsidRPr="006948A5">
        <w:rPr>
          <w:rFonts w:asciiTheme="minorHAnsi" w:hAnsiTheme="minorHAnsi" w:cstheme="minorHAnsi"/>
          <w:sz w:val="24"/>
          <w:szCs w:val="24"/>
        </w:rPr>
        <w:t xml:space="preserve"> licencí, resp. spuštění služby, splatnost se sjednává na 21 (dvacet jedna) kalendářních dnů ode dne doručení faktury</w:t>
      </w:r>
      <w:r w:rsidR="00021371" w:rsidRPr="006948A5">
        <w:rPr>
          <w:rFonts w:asciiTheme="minorHAnsi" w:hAnsiTheme="minorHAnsi" w:cstheme="minorHAnsi"/>
          <w:sz w:val="24"/>
          <w:szCs w:val="24"/>
        </w:rPr>
        <w:t>.</w:t>
      </w:r>
      <w:r w:rsidRPr="006948A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D035F25" w14:textId="4456CC9D" w:rsidR="00F43CD5" w:rsidRPr="00325245" w:rsidRDefault="00F43CD5" w:rsidP="00025FFF">
      <w:pPr>
        <w:rPr>
          <w:rFonts w:asciiTheme="minorHAnsi" w:hAnsiTheme="minorHAnsi" w:cstheme="minorHAnsi"/>
          <w:sz w:val="24"/>
          <w:szCs w:val="24"/>
        </w:rPr>
      </w:pPr>
    </w:p>
    <w:p w14:paraId="019F4BBE" w14:textId="57297AEF" w:rsidR="00F43CD5" w:rsidRPr="00325245" w:rsidRDefault="00F43CD5" w:rsidP="00025FFF">
      <w:pPr>
        <w:rPr>
          <w:rFonts w:asciiTheme="minorHAnsi" w:hAnsiTheme="minorHAnsi" w:cstheme="minorHAnsi"/>
          <w:sz w:val="24"/>
          <w:szCs w:val="24"/>
        </w:rPr>
      </w:pPr>
    </w:p>
    <w:p w14:paraId="6D5E0488" w14:textId="3089DF05" w:rsidR="00F43CD5" w:rsidRPr="00325245" w:rsidRDefault="00F43CD5" w:rsidP="00F43CD5">
      <w:pPr>
        <w:jc w:val="center"/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III.</w:t>
      </w:r>
    </w:p>
    <w:p w14:paraId="343DA1C0" w14:textId="3B7321E9" w:rsidR="00F43CD5" w:rsidRPr="00325245" w:rsidRDefault="00F43CD5" w:rsidP="00025FFF">
      <w:pPr>
        <w:rPr>
          <w:rFonts w:asciiTheme="minorHAnsi" w:hAnsiTheme="minorHAnsi" w:cstheme="minorHAnsi"/>
          <w:sz w:val="24"/>
          <w:szCs w:val="24"/>
        </w:rPr>
      </w:pPr>
    </w:p>
    <w:p w14:paraId="4AE8B558" w14:textId="79D91B54" w:rsidR="00F43CD5" w:rsidRPr="00325245" w:rsidRDefault="00F43CD5" w:rsidP="00025FFF">
      <w:pPr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Ostatní ujednání smlouvy se nemění a zůstávají v platnosti.</w:t>
      </w:r>
    </w:p>
    <w:p w14:paraId="4534408E" w14:textId="009D5BA9" w:rsidR="00F43CD5" w:rsidRPr="00325245" w:rsidRDefault="00F43CD5" w:rsidP="00025FFF">
      <w:pPr>
        <w:rPr>
          <w:rFonts w:asciiTheme="minorHAnsi" w:hAnsiTheme="minorHAnsi" w:cstheme="minorHAnsi"/>
          <w:sz w:val="24"/>
          <w:szCs w:val="24"/>
        </w:rPr>
      </w:pPr>
    </w:p>
    <w:p w14:paraId="2FD20E3B" w14:textId="4027914C" w:rsidR="00F43CD5" w:rsidRPr="00325245" w:rsidRDefault="00F43CD5" w:rsidP="00F43CD5">
      <w:pPr>
        <w:jc w:val="center"/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IV.</w:t>
      </w:r>
    </w:p>
    <w:p w14:paraId="3EBEB883" w14:textId="77777777" w:rsidR="00F43CD5" w:rsidRPr="00325245" w:rsidRDefault="00F43CD5" w:rsidP="00F43CD5">
      <w:pPr>
        <w:rPr>
          <w:rFonts w:asciiTheme="minorHAnsi" w:hAnsiTheme="minorHAnsi" w:cstheme="minorHAnsi"/>
          <w:sz w:val="24"/>
          <w:szCs w:val="24"/>
        </w:rPr>
      </w:pPr>
    </w:p>
    <w:p w14:paraId="0DC08A2E" w14:textId="18FA6678" w:rsidR="00F43CD5" w:rsidRPr="00325245" w:rsidRDefault="00E35B1A" w:rsidP="00F43CD5">
      <w:pPr>
        <w:rPr>
          <w:rFonts w:asciiTheme="minorHAnsi" w:hAnsiTheme="minorHAnsi" w:cstheme="minorHAnsi"/>
          <w:sz w:val="24"/>
          <w:szCs w:val="24"/>
        </w:rPr>
      </w:pPr>
      <w:r w:rsidRPr="00325245">
        <w:rPr>
          <w:rFonts w:asciiTheme="minorHAnsi" w:hAnsiTheme="minorHAnsi" w:cstheme="minorHAnsi"/>
          <w:sz w:val="24"/>
          <w:szCs w:val="24"/>
        </w:rPr>
        <w:t>Tento dodatek</w:t>
      </w:r>
      <w:r w:rsidR="00F43CD5" w:rsidRPr="00325245">
        <w:rPr>
          <w:rFonts w:asciiTheme="minorHAnsi" w:hAnsiTheme="minorHAnsi" w:cstheme="minorHAnsi"/>
          <w:sz w:val="24"/>
          <w:szCs w:val="24"/>
        </w:rPr>
        <w:t xml:space="preserve"> nabývá platnosti dnem </w:t>
      </w:r>
      <w:r w:rsidRPr="00325245">
        <w:rPr>
          <w:rFonts w:asciiTheme="minorHAnsi" w:hAnsiTheme="minorHAnsi" w:cstheme="minorHAnsi"/>
          <w:sz w:val="24"/>
          <w:szCs w:val="24"/>
        </w:rPr>
        <w:t xml:space="preserve">elektronického </w:t>
      </w:r>
      <w:r w:rsidR="00F43CD5" w:rsidRPr="00325245">
        <w:rPr>
          <w:rFonts w:asciiTheme="minorHAnsi" w:hAnsiTheme="minorHAnsi" w:cstheme="minorHAnsi"/>
          <w:sz w:val="24"/>
          <w:szCs w:val="24"/>
        </w:rPr>
        <w:t xml:space="preserve">podpisu oprávněnými zástupci obou smluvních stran a účinnosti dnem uveřejnění v registru smluv, které provede Nabyvatel. </w:t>
      </w:r>
    </w:p>
    <w:p w14:paraId="253B66F7" w14:textId="72E9DB88" w:rsidR="00E35B1A" w:rsidRDefault="00E35B1A" w:rsidP="00F43CD5">
      <w:pPr>
        <w:rPr>
          <w:rFonts w:asciiTheme="minorHAnsi" w:hAnsiTheme="minorHAnsi" w:cstheme="minorHAnsi"/>
          <w:sz w:val="24"/>
          <w:szCs w:val="24"/>
        </w:rPr>
      </w:pPr>
    </w:p>
    <w:p w14:paraId="1097ED64" w14:textId="77777777" w:rsidR="00E35B1A" w:rsidRPr="00F43CD5" w:rsidRDefault="00E35B1A" w:rsidP="00F43CD5">
      <w:pPr>
        <w:rPr>
          <w:rFonts w:asciiTheme="minorHAnsi" w:hAnsiTheme="minorHAnsi" w:cstheme="minorHAnsi"/>
          <w:sz w:val="24"/>
          <w:szCs w:val="24"/>
        </w:rPr>
      </w:pPr>
    </w:p>
    <w:p w14:paraId="1DDCDEF7" w14:textId="77777777" w:rsidR="004F53AD" w:rsidRDefault="004F53AD" w:rsidP="004F53AD"/>
    <w:p w14:paraId="3D6268E5" w14:textId="230D3651" w:rsidR="004F53AD" w:rsidRDefault="004F53AD" w:rsidP="004F53AD">
      <w:pPr>
        <w:ind w:right="-2"/>
      </w:pPr>
      <w:r>
        <w:t>Dne………………………………….                                       Dne…………………….</w:t>
      </w:r>
    </w:p>
    <w:p w14:paraId="035EF7C1" w14:textId="77777777" w:rsidR="004F53AD" w:rsidRDefault="004F53AD" w:rsidP="004F53AD"/>
    <w:p w14:paraId="6D53636E" w14:textId="77777777" w:rsidR="004F53AD" w:rsidRDefault="004F53AD" w:rsidP="004F53AD"/>
    <w:p w14:paraId="331A5545" w14:textId="566E010D" w:rsidR="004F53AD" w:rsidRDefault="004F53AD" w:rsidP="004F53AD">
      <w:pPr>
        <w:spacing w:after="0" w:line="240" w:lineRule="auto"/>
        <w:rPr>
          <w:b/>
          <w:bCs/>
        </w:rPr>
      </w:pPr>
      <w:r w:rsidRPr="00F82008">
        <w:rPr>
          <w:b/>
          <w:bCs/>
        </w:rPr>
        <w:t xml:space="preserve">Medicomp s.r.o.                                                            </w:t>
      </w:r>
      <w:r w:rsidR="00520897">
        <w:rPr>
          <w:b/>
          <w:bCs/>
        </w:rPr>
        <w:t>Technická univerzita v Liberci</w:t>
      </w:r>
    </w:p>
    <w:p w14:paraId="1445F789" w14:textId="77777777" w:rsidR="004F53AD" w:rsidRDefault="004F53AD" w:rsidP="004F53AD">
      <w:pPr>
        <w:spacing w:after="0" w:line="240" w:lineRule="auto"/>
        <w:rPr>
          <w:b/>
          <w:bCs/>
        </w:rPr>
      </w:pPr>
    </w:p>
    <w:p w14:paraId="5B35F079" w14:textId="77777777" w:rsidR="004F53AD" w:rsidRDefault="004F53AD" w:rsidP="004F53AD">
      <w:pPr>
        <w:spacing w:after="0" w:line="240" w:lineRule="auto"/>
        <w:rPr>
          <w:b/>
          <w:bCs/>
        </w:rPr>
      </w:pPr>
    </w:p>
    <w:p w14:paraId="158EB4EF" w14:textId="77777777" w:rsidR="006948A5" w:rsidRDefault="006948A5" w:rsidP="004F53AD">
      <w:pPr>
        <w:spacing w:after="0" w:line="240" w:lineRule="auto"/>
        <w:rPr>
          <w:b/>
          <w:bCs/>
        </w:rPr>
      </w:pPr>
    </w:p>
    <w:p w14:paraId="1EBFFB69" w14:textId="77777777" w:rsidR="006948A5" w:rsidRDefault="006948A5" w:rsidP="004F53AD">
      <w:pPr>
        <w:spacing w:after="0" w:line="240" w:lineRule="auto"/>
        <w:rPr>
          <w:b/>
          <w:bCs/>
        </w:rPr>
      </w:pPr>
    </w:p>
    <w:p w14:paraId="461CA2AB" w14:textId="77777777" w:rsidR="006948A5" w:rsidRDefault="006948A5" w:rsidP="004F53AD">
      <w:pPr>
        <w:spacing w:after="0" w:line="240" w:lineRule="auto"/>
        <w:rPr>
          <w:b/>
          <w:bCs/>
        </w:rPr>
      </w:pPr>
    </w:p>
    <w:p w14:paraId="53994473" w14:textId="77777777" w:rsidR="006948A5" w:rsidRDefault="006948A5" w:rsidP="004F53AD">
      <w:pPr>
        <w:spacing w:after="0" w:line="240" w:lineRule="auto"/>
        <w:rPr>
          <w:b/>
          <w:bCs/>
        </w:rPr>
      </w:pPr>
    </w:p>
    <w:p w14:paraId="3F574A84" w14:textId="3F88AE65" w:rsidR="004F53AD" w:rsidRPr="00F82008" w:rsidRDefault="004F53AD" w:rsidP="004F53AD">
      <w:pPr>
        <w:spacing w:after="0" w:line="240" w:lineRule="auto"/>
      </w:pPr>
      <w:r w:rsidRPr="00F82008">
        <w:t>…………………………………………..                        ……………………………………………..</w:t>
      </w:r>
    </w:p>
    <w:p w14:paraId="12D28DC3" w14:textId="1535D5A9" w:rsidR="004F53AD" w:rsidRDefault="004F53AD" w:rsidP="004F53AD">
      <w:pPr>
        <w:spacing w:after="0"/>
      </w:pPr>
      <w:r>
        <w:t>RNDr. Karolina</w:t>
      </w:r>
      <w:r w:rsidRPr="00A15D9C">
        <w:t xml:space="preserve"> Houžvičkov</w:t>
      </w:r>
      <w:r>
        <w:t>á</w:t>
      </w:r>
      <w:r w:rsidRPr="00A15D9C">
        <w:t xml:space="preserve"> Šolcov</w:t>
      </w:r>
      <w:r>
        <w:t>á</w:t>
      </w:r>
      <w:r w:rsidRPr="00A15D9C">
        <w:t>,</w:t>
      </w:r>
      <w:r>
        <w:t xml:space="preserve"> MBA</w:t>
      </w:r>
      <w:r>
        <w:tab/>
        <w:t xml:space="preserve">            </w:t>
      </w:r>
      <w:r w:rsidR="00F85FEE">
        <w:t xml:space="preserve">doc. RNDr. Miroslav </w:t>
      </w:r>
      <w:proofErr w:type="spellStart"/>
      <w:r w:rsidR="00F85FEE">
        <w:t>Brzezina</w:t>
      </w:r>
      <w:proofErr w:type="spellEnd"/>
      <w:r w:rsidR="00F85FEE">
        <w:t>, CSc.</w:t>
      </w:r>
    </w:p>
    <w:p w14:paraId="32952338" w14:textId="413B1ED0" w:rsidR="004F53AD" w:rsidRDefault="004F53AD" w:rsidP="00730AAD">
      <w:pPr>
        <w:tabs>
          <w:tab w:val="left" w:pos="5805"/>
        </w:tabs>
        <w:spacing w:after="0"/>
        <w:jc w:val="center"/>
      </w:pPr>
      <w:r>
        <w:t>jednatelka</w:t>
      </w:r>
      <w:r>
        <w:tab/>
        <w:t xml:space="preserve">rektor </w:t>
      </w:r>
      <w:r w:rsidR="00F85FEE">
        <w:t>TUL</w:t>
      </w:r>
    </w:p>
    <w:p w14:paraId="00D7D995" w14:textId="4AE9FDF5" w:rsidR="00F43CD5" w:rsidRPr="00025FFF" w:rsidRDefault="00F43CD5" w:rsidP="004F53AD">
      <w:pPr>
        <w:ind w:right="3684"/>
        <w:rPr>
          <w:rFonts w:asciiTheme="minorHAnsi" w:hAnsiTheme="minorHAnsi" w:cstheme="minorHAnsi"/>
          <w:sz w:val="24"/>
          <w:szCs w:val="24"/>
        </w:rPr>
      </w:pPr>
    </w:p>
    <w:sectPr w:rsidR="00F43CD5" w:rsidRPr="00025FFF" w:rsidSect="00702C0D">
      <w:footerReference w:type="defaul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B8C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73F4" w14:textId="77777777" w:rsidR="000E18F9" w:rsidRDefault="000E18F9" w:rsidP="00F15613">
      <w:pPr>
        <w:spacing w:line="240" w:lineRule="auto"/>
      </w:pPr>
      <w:r>
        <w:separator/>
      </w:r>
    </w:p>
  </w:endnote>
  <w:endnote w:type="continuationSeparator" w:id="0">
    <w:p w14:paraId="35ED7E5B" w14:textId="77777777" w:rsidR="000E18F9" w:rsidRDefault="000E18F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73F" w14:textId="77777777" w:rsidR="00D135A7" w:rsidRPr="00B53059" w:rsidRDefault="00D135A7" w:rsidP="00D135A7">
    <w:pPr>
      <w:pStyle w:val="Zpat"/>
      <w:spacing w:line="240" w:lineRule="exact"/>
      <w:rPr>
        <w:rFonts w:cs="Arial"/>
      </w:rPr>
    </w:pPr>
    <w:r>
      <w:rPr>
        <w:rFonts w:cs="Arial"/>
      </w:rPr>
      <w:t>Technická univerzita v Liberci</w:t>
    </w:r>
    <w:r w:rsidRPr="00B53059">
      <w:rPr>
        <w:rFonts w:cs="Arial"/>
      </w:rPr>
      <w:t xml:space="preserve"> | </w:t>
    </w:r>
    <w:r>
      <w:rPr>
        <w:rFonts w:cs="Arial"/>
      </w:rPr>
      <w:t>Studentská 1402/2</w:t>
    </w:r>
    <w:r w:rsidRPr="00B53059">
      <w:rPr>
        <w:rFonts w:cs="Arial"/>
      </w:rPr>
      <w:t xml:space="preserve"> | </w:t>
    </w:r>
    <w:r>
      <w:rPr>
        <w:rFonts w:cs="Arial"/>
      </w:rPr>
      <w:t>461 17 Liberec</w:t>
    </w:r>
  </w:p>
  <w:p w14:paraId="065F8CDC" w14:textId="5B2F1C1B" w:rsidR="00F15613" w:rsidRPr="00D135A7" w:rsidRDefault="00D135A7" w:rsidP="00D135A7">
    <w:pPr>
      <w:pStyle w:val="Zpat"/>
      <w:spacing w:line="240" w:lineRule="exact"/>
      <w:rPr>
        <w:rFonts w:cs="Arial"/>
        <w:b/>
      </w:rPr>
    </w:pPr>
    <w:proofErr w:type="gramStart"/>
    <w:r w:rsidRPr="00B53059">
      <w:rPr>
        <w:rFonts w:cs="Arial"/>
        <w:b/>
      </w:rPr>
      <w:t>www</w:t>
    </w:r>
    <w:proofErr w:type="gramEnd"/>
    <w:r w:rsidRPr="00B53059">
      <w:rPr>
        <w:rFonts w:cs="Arial"/>
        <w:b/>
      </w:rPr>
      <w:t>.</w:t>
    </w:r>
    <w:proofErr w:type="gramStart"/>
    <w:r>
      <w:rPr>
        <w:rFonts w:cs="Arial"/>
        <w:b/>
      </w:rPr>
      <w:t>tul</w:t>
    </w:r>
    <w:proofErr w:type="gramEnd"/>
    <w:r w:rsidRPr="00B53059">
      <w:rPr>
        <w:rFonts w:cs="Arial"/>
        <w:b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8A1A" w14:textId="70CFBAB0" w:rsidR="00331D95" w:rsidRPr="00B53059" w:rsidRDefault="009A1DDA" w:rsidP="00331D95">
    <w:pPr>
      <w:pStyle w:val="Zpat"/>
      <w:spacing w:line="240" w:lineRule="exact"/>
      <w:rPr>
        <w:rFonts w:cs="Arial"/>
      </w:rPr>
    </w:pPr>
    <w:r>
      <w:rPr>
        <w:rFonts w:cs="Arial"/>
      </w:rPr>
      <w:t>Technická univerzita v Liberci</w:t>
    </w:r>
    <w:r w:rsidR="00331D95" w:rsidRPr="00B53059">
      <w:rPr>
        <w:rFonts w:cs="Arial"/>
      </w:rPr>
      <w:t xml:space="preserve"> | </w:t>
    </w:r>
    <w:r>
      <w:rPr>
        <w:rFonts w:cs="Arial"/>
      </w:rPr>
      <w:t xml:space="preserve">Studentská </w:t>
    </w:r>
    <w:r w:rsidR="00C52055">
      <w:rPr>
        <w:rFonts w:cs="Arial"/>
      </w:rPr>
      <w:t>1402/2</w:t>
    </w:r>
    <w:r w:rsidR="00331D95" w:rsidRPr="00B53059">
      <w:rPr>
        <w:rFonts w:cs="Arial"/>
      </w:rPr>
      <w:t xml:space="preserve"> | </w:t>
    </w:r>
    <w:r w:rsidR="00180501">
      <w:rPr>
        <w:rFonts w:cs="Arial"/>
      </w:rPr>
      <w:t>461 17 Liberec</w:t>
    </w:r>
  </w:p>
  <w:p w14:paraId="457CF72A" w14:textId="25DE78E0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180501">
      <w:rPr>
        <w:rFonts w:cs="Arial"/>
        <w:b/>
      </w:rPr>
      <w:t>tul</w:t>
    </w:r>
    <w:r w:rsidRPr="00B53059">
      <w:rPr>
        <w:rFonts w:cs="Arial"/>
        <w:b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8321" w14:textId="77777777" w:rsidR="000E18F9" w:rsidRDefault="000E18F9" w:rsidP="00F15613">
      <w:pPr>
        <w:spacing w:line="240" w:lineRule="auto"/>
      </w:pPr>
      <w:r>
        <w:separator/>
      </w:r>
    </w:p>
  </w:footnote>
  <w:footnote w:type="continuationSeparator" w:id="0">
    <w:p w14:paraId="6D33EA38" w14:textId="77777777" w:rsidR="000E18F9" w:rsidRDefault="000E18F9" w:rsidP="00F15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3748"/>
    <w:multiLevelType w:val="multilevel"/>
    <w:tmpl w:val="057CE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EBB7AB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5574D7"/>
    <w:multiLevelType w:val="hybridMultilevel"/>
    <w:tmpl w:val="3188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C51C0"/>
    <w:multiLevelType w:val="hybridMultilevel"/>
    <w:tmpl w:val="7908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6F8"/>
    <w:multiLevelType w:val="hybridMultilevel"/>
    <w:tmpl w:val="35C05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A"/>
    <w:rsid w:val="000164AC"/>
    <w:rsid w:val="00021371"/>
    <w:rsid w:val="00025FFF"/>
    <w:rsid w:val="0007026C"/>
    <w:rsid w:val="000E18F9"/>
    <w:rsid w:val="000F0D39"/>
    <w:rsid w:val="000F3B69"/>
    <w:rsid w:val="0010566D"/>
    <w:rsid w:val="00180501"/>
    <w:rsid w:val="001D7CF3"/>
    <w:rsid w:val="002004C5"/>
    <w:rsid w:val="0025027F"/>
    <w:rsid w:val="00276D6B"/>
    <w:rsid w:val="002E3612"/>
    <w:rsid w:val="00325245"/>
    <w:rsid w:val="00327ECC"/>
    <w:rsid w:val="00331D95"/>
    <w:rsid w:val="00376024"/>
    <w:rsid w:val="003A1C7F"/>
    <w:rsid w:val="003C5CD9"/>
    <w:rsid w:val="00414E96"/>
    <w:rsid w:val="00430F25"/>
    <w:rsid w:val="00472F34"/>
    <w:rsid w:val="00486300"/>
    <w:rsid w:val="004D171B"/>
    <w:rsid w:val="004F53AD"/>
    <w:rsid w:val="00502BEF"/>
    <w:rsid w:val="00520897"/>
    <w:rsid w:val="00540537"/>
    <w:rsid w:val="00575E6F"/>
    <w:rsid w:val="005B6853"/>
    <w:rsid w:val="005C2BD0"/>
    <w:rsid w:val="005D11F0"/>
    <w:rsid w:val="005E387A"/>
    <w:rsid w:val="00680944"/>
    <w:rsid w:val="006948A5"/>
    <w:rsid w:val="006B22CE"/>
    <w:rsid w:val="006E3956"/>
    <w:rsid w:val="006E6A47"/>
    <w:rsid w:val="00702C0D"/>
    <w:rsid w:val="00705B49"/>
    <w:rsid w:val="00730AAD"/>
    <w:rsid w:val="007D7950"/>
    <w:rsid w:val="007F6FCC"/>
    <w:rsid w:val="00804FBA"/>
    <w:rsid w:val="008072DB"/>
    <w:rsid w:val="00862C56"/>
    <w:rsid w:val="008822D3"/>
    <w:rsid w:val="008A399D"/>
    <w:rsid w:val="008B6019"/>
    <w:rsid w:val="008C74EE"/>
    <w:rsid w:val="008E27A7"/>
    <w:rsid w:val="00906EDE"/>
    <w:rsid w:val="009554FB"/>
    <w:rsid w:val="00990090"/>
    <w:rsid w:val="009A1DDA"/>
    <w:rsid w:val="009E629B"/>
    <w:rsid w:val="009F3F9F"/>
    <w:rsid w:val="00A04911"/>
    <w:rsid w:val="00A1351A"/>
    <w:rsid w:val="00A5561A"/>
    <w:rsid w:val="00A60D31"/>
    <w:rsid w:val="00B028C4"/>
    <w:rsid w:val="00B04315"/>
    <w:rsid w:val="00B15CD8"/>
    <w:rsid w:val="00B203BB"/>
    <w:rsid w:val="00B52715"/>
    <w:rsid w:val="00B73FD1"/>
    <w:rsid w:val="00BD04D6"/>
    <w:rsid w:val="00BE1819"/>
    <w:rsid w:val="00BE4D4B"/>
    <w:rsid w:val="00BF49AF"/>
    <w:rsid w:val="00C52055"/>
    <w:rsid w:val="00C52352"/>
    <w:rsid w:val="00C6493E"/>
    <w:rsid w:val="00CA2265"/>
    <w:rsid w:val="00CC4EF9"/>
    <w:rsid w:val="00D135A7"/>
    <w:rsid w:val="00D13E57"/>
    <w:rsid w:val="00D15E63"/>
    <w:rsid w:val="00D61B91"/>
    <w:rsid w:val="00D62385"/>
    <w:rsid w:val="00D65BFC"/>
    <w:rsid w:val="00D83077"/>
    <w:rsid w:val="00D955E7"/>
    <w:rsid w:val="00DC5FA7"/>
    <w:rsid w:val="00DE39B0"/>
    <w:rsid w:val="00E13C6B"/>
    <w:rsid w:val="00E35B1A"/>
    <w:rsid w:val="00E97744"/>
    <w:rsid w:val="00EA7D73"/>
    <w:rsid w:val="00EB5868"/>
    <w:rsid w:val="00F0078F"/>
    <w:rsid w:val="00F15613"/>
    <w:rsid w:val="00F43CD5"/>
    <w:rsid w:val="00F67EE2"/>
    <w:rsid w:val="00F81C25"/>
    <w:rsid w:val="00F85FEE"/>
    <w:rsid w:val="00FA5E73"/>
    <w:rsid w:val="00FB21A4"/>
    <w:rsid w:val="00FC623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4F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5FFF"/>
    <w:pPr>
      <w:ind w:left="720"/>
    </w:pPr>
  </w:style>
  <w:style w:type="paragraph" w:customStyle="1" w:styleId="Default">
    <w:name w:val="Default"/>
    <w:rsid w:val="00A60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1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37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37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37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4F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5FFF"/>
    <w:pPr>
      <w:ind w:left="720"/>
    </w:pPr>
  </w:style>
  <w:style w:type="paragraph" w:customStyle="1" w:styleId="Default">
    <w:name w:val="Default"/>
    <w:rsid w:val="00A60D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1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37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37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37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ve00\Desktop\UP_hlavickovy-papi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C8FB-5CF8-464F-BD3E-336599B1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6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Mankovecka Vendula</dc:creator>
  <cp:lastModifiedBy>PC</cp:lastModifiedBy>
  <cp:revision>5</cp:revision>
  <cp:lastPrinted>2014-08-08T09:54:00Z</cp:lastPrinted>
  <dcterms:created xsi:type="dcterms:W3CDTF">2023-01-13T07:21:00Z</dcterms:created>
  <dcterms:modified xsi:type="dcterms:W3CDTF">2023-01-31T09:26:00Z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ba4870e23bdf025b0f524272467970bd56d74c0ea6aef12fe70b52f971aee61b</vt:lpwstr>
  </property>
</Properties>
</file>