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Default="00A87EBC" w:rsidP="00A87EBC">
      <w:pPr>
        <w:keepNext/>
        <w:jc w:val="center"/>
        <w:rPr>
          <w:sz w:val="28"/>
        </w:rPr>
      </w:pPr>
      <w:r>
        <w:rPr>
          <w:b/>
          <w:sz w:val="40"/>
          <w:szCs w:val="20"/>
        </w:rPr>
        <w:t>Dodatek č. 1 ke smlouvě č. 2336</w:t>
      </w:r>
    </w:p>
    <w:p w:rsidR="00A87EBC" w:rsidRDefault="00A87EBC" w:rsidP="00A87EBC">
      <w:pPr>
        <w:rPr>
          <w:sz w:val="28"/>
        </w:rPr>
      </w:pPr>
      <w:r>
        <w:rPr>
          <w:sz w:val="28"/>
        </w:rPr>
        <w:t>o podnájmu nebytových prostor podle zákona č. 89/2012 Sb., občanský zákoník</w:t>
      </w:r>
    </w:p>
    <w:p w:rsidR="003F4C5D" w:rsidRDefault="003F4C5D" w:rsidP="003F4C5D">
      <w:pPr>
        <w:rPr>
          <w:sz w:val="28"/>
        </w:rPr>
      </w:pPr>
    </w:p>
    <w:p w:rsidR="003F4C5D" w:rsidRDefault="003F4C5D" w:rsidP="003F4C5D"/>
    <w:p w:rsidR="005F1CA1" w:rsidRDefault="005F1CA1" w:rsidP="005F1CA1">
      <w:pPr>
        <w:rPr>
          <w:b/>
          <w:szCs w:val="20"/>
        </w:rPr>
      </w:pPr>
      <w:r>
        <w:rPr>
          <w:b/>
          <w:szCs w:val="20"/>
        </w:rPr>
        <w:t>Základní škol</w:t>
      </w:r>
      <w:smartTag w:uri="urn:schemas-microsoft-com:office:smarttags" w:element="PersonName">
        <w:r>
          <w:rPr>
            <w:b/>
            <w:szCs w:val="20"/>
          </w:rPr>
          <w:t>a a</w:t>
        </w:r>
      </w:smartTag>
      <w:r>
        <w:rPr>
          <w:szCs w:val="20"/>
        </w:rPr>
        <w:t xml:space="preserve"> </w:t>
      </w:r>
      <w:r>
        <w:rPr>
          <w:b/>
          <w:szCs w:val="20"/>
        </w:rPr>
        <w:t xml:space="preserve">Mateřská škola, Praha 6, Bílá 1 </w:t>
      </w:r>
    </w:p>
    <w:p w:rsidR="005F1CA1" w:rsidRDefault="005F1CA1" w:rsidP="005F1CA1">
      <w:r>
        <w:t xml:space="preserve">se sídlem </w:t>
      </w:r>
      <w:r>
        <w:rPr>
          <w:b/>
        </w:rPr>
        <w:t>Bílá 1/1784, 160 00 Praha 6 - Dejvice</w:t>
      </w:r>
    </w:p>
    <w:p w:rsidR="005F1CA1" w:rsidRDefault="005F1CA1" w:rsidP="005F1CA1">
      <w:r>
        <w:t xml:space="preserve">zastoupená ředitelem </w:t>
      </w:r>
      <w:r>
        <w:rPr>
          <w:b/>
        </w:rPr>
        <w:t xml:space="preserve">Mgr. Jiřím </w:t>
      </w:r>
      <w:proofErr w:type="spellStart"/>
      <w:r>
        <w:rPr>
          <w:b/>
        </w:rPr>
        <w:t>Tomčalou</w:t>
      </w:r>
      <w:proofErr w:type="spellEnd"/>
      <w:r>
        <w:rPr>
          <w:b/>
        </w:rPr>
        <w:t xml:space="preserve"> </w:t>
      </w:r>
    </w:p>
    <w:p w:rsidR="005F1CA1" w:rsidRDefault="005F1CA1" w:rsidP="005F1CA1">
      <w:r>
        <w:t xml:space="preserve">IČ : </w:t>
      </w:r>
      <w:r>
        <w:rPr>
          <w:b/>
        </w:rPr>
        <w:t>481 338 33</w:t>
      </w:r>
      <w:r>
        <w:t xml:space="preserve"> </w:t>
      </w:r>
    </w:p>
    <w:p w:rsidR="005F1CA1" w:rsidRPr="00FD2B39" w:rsidRDefault="005F1CA1" w:rsidP="005F1CA1">
      <w:r w:rsidRPr="008157ED">
        <w:rPr>
          <w:b/>
        </w:rPr>
        <w:t>je plátcem DPH</w:t>
      </w:r>
      <w:r>
        <w:t>,</w:t>
      </w:r>
      <w:r>
        <w:rPr>
          <w:color w:val="000000"/>
        </w:rPr>
        <w:t xml:space="preserve"> </w:t>
      </w:r>
      <w:r w:rsidRPr="00624A6C">
        <w:rPr>
          <w:b/>
          <w:color w:val="000000"/>
        </w:rPr>
        <w:t>zapsaná v</w:t>
      </w:r>
      <w:r>
        <w:rPr>
          <w:b/>
          <w:color w:val="000000"/>
        </w:rPr>
        <w:t> Registru ekonomických subjektů 1. 1</w:t>
      </w:r>
      <w:r w:rsidRPr="00624A6C">
        <w:rPr>
          <w:b/>
          <w:color w:val="000000"/>
        </w:rPr>
        <w:t>.</w:t>
      </w:r>
      <w:r>
        <w:rPr>
          <w:b/>
          <w:color w:val="000000"/>
        </w:rPr>
        <w:t xml:space="preserve"> 1993</w:t>
      </w:r>
      <w:r w:rsidRPr="00D400C1">
        <w:rPr>
          <w:color w:val="000000"/>
        </w:rPr>
        <w:t xml:space="preserve"> </w:t>
      </w:r>
    </w:p>
    <w:p w:rsidR="005F1CA1" w:rsidRDefault="005F1CA1" w:rsidP="005F1CA1">
      <w:pPr>
        <w:rPr>
          <w:b/>
        </w:rPr>
      </w:pPr>
      <w:r>
        <w:t xml:space="preserve">Bankovní spojení a č. účtu: </w:t>
      </w:r>
    </w:p>
    <w:p w:rsidR="005F1CA1" w:rsidRPr="005F1CA1" w:rsidRDefault="005F1CA1" w:rsidP="005F1CA1">
      <w:pPr>
        <w:rPr>
          <w:b/>
          <w:szCs w:val="20"/>
        </w:rPr>
      </w:pPr>
      <w:r>
        <w:rPr>
          <w:szCs w:val="20"/>
        </w:rPr>
        <w:t xml:space="preserve">var. </w:t>
      </w:r>
      <w:proofErr w:type="gramStart"/>
      <w:r>
        <w:rPr>
          <w:szCs w:val="20"/>
        </w:rPr>
        <w:t>symbol</w:t>
      </w:r>
      <w:proofErr w:type="gramEnd"/>
      <w:r>
        <w:rPr>
          <w:szCs w:val="20"/>
        </w:rPr>
        <w:t xml:space="preserve">: </w:t>
      </w:r>
      <w:r>
        <w:rPr>
          <w:b/>
          <w:szCs w:val="20"/>
        </w:rPr>
        <w:t xml:space="preserve">číslo faktury </w:t>
      </w:r>
    </w:p>
    <w:p w:rsidR="00FF5233" w:rsidRPr="00612BC4" w:rsidRDefault="00FF5233" w:rsidP="005F1CA1">
      <w:pPr>
        <w:numPr>
          <w:ins w:id="0" w:author="Jiří Lojda" w:date="2005-01-10T12:30:00Z"/>
        </w:numPr>
        <w:rPr>
          <w:sz w:val="16"/>
          <w:szCs w:val="16"/>
        </w:rPr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3F4C5D" w:rsidRPr="00612BC4" w:rsidRDefault="003F4C5D" w:rsidP="003F4C5D">
      <w:pPr>
        <w:numPr>
          <w:ins w:id="1" w:author="Jiří Lojda" w:date="2005-01-10T12:30:00Z"/>
        </w:numPr>
        <w:rPr>
          <w:sz w:val="16"/>
          <w:szCs w:val="16"/>
        </w:rPr>
      </w:pPr>
    </w:p>
    <w:p w:rsidR="00454D58" w:rsidRDefault="003F4C5D" w:rsidP="00454D58">
      <w:r>
        <w:t xml:space="preserve">a </w:t>
      </w:r>
    </w:p>
    <w:p w:rsidR="00454D58" w:rsidRPr="00454D58" w:rsidRDefault="00454D58" w:rsidP="00454D58"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Pr="00454D58">
        <w:rPr>
          <w:rStyle w:val="Siln"/>
          <w:color w:val="333333"/>
          <w:bdr w:val="none" w:sz="0" w:space="0" w:color="auto" w:frame="1"/>
        </w:rPr>
        <w:t>Spolek historického šermu Krkavci</w:t>
      </w:r>
    </w:p>
    <w:p w:rsidR="00AB1078" w:rsidRDefault="00AB1078" w:rsidP="00AB1078">
      <w:r>
        <w:t xml:space="preserve">se sídlem </w:t>
      </w:r>
      <w:r w:rsidR="00454D58">
        <w:rPr>
          <w:b/>
        </w:rPr>
        <w:t>Sokolovská 1851/157, 180 00 Praha 8 Libeň</w:t>
      </w:r>
    </w:p>
    <w:p w:rsidR="00AB1078" w:rsidRPr="00D41A31" w:rsidRDefault="0086239C" w:rsidP="00AB1078">
      <w:r>
        <w:t>zastoupený</w:t>
      </w:r>
      <w:r w:rsidR="00DA6FA7">
        <w:rPr>
          <w:b/>
        </w:rPr>
        <w:t xml:space="preserve"> </w:t>
      </w:r>
      <w:r w:rsidR="00DA6FA7" w:rsidRPr="00DA6FA7">
        <w:t>velitelem</w:t>
      </w:r>
      <w:r w:rsidR="00DA6FA7">
        <w:rPr>
          <w:b/>
        </w:rPr>
        <w:t xml:space="preserve"> Mgr. Karlem </w:t>
      </w:r>
      <w:proofErr w:type="spellStart"/>
      <w:r w:rsidR="00DA6FA7">
        <w:rPr>
          <w:b/>
        </w:rPr>
        <w:t>Murgašem</w:t>
      </w:r>
      <w:proofErr w:type="spellEnd"/>
      <w:r w:rsidR="002D1BA8" w:rsidRPr="00D41A31">
        <w:rPr>
          <w:bCs/>
        </w:rPr>
        <w:t xml:space="preserve">  </w:t>
      </w:r>
    </w:p>
    <w:p w:rsidR="00AF52BE" w:rsidRPr="00D41A31" w:rsidRDefault="00AB1078" w:rsidP="00AF52BE">
      <w:r w:rsidRPr="00D41A31">
        <w:t>IČ</w:t>
      </w:r>
      <w:r w:rsidR="00E80FEF" w:rsidRPr="00D41A31">
        <w:t>:</w:t>
      </w:r>
      <w:r w:rsidRPr="00DA6FA7">
        <w:rPr>
          <w:b/>
        </w:rPr>
        <w:t xml:space="preserve"> </w:t>
      </w:r>
      <w:r w:rsidR="001B57A5">
        <w:rPr>
          <w:b/>
        </w:rPr>
        <w:t>17</w:t>
      </w:r>
      <w:r w:rsidR="00DA6FA7" w:rsidRPr="00DA6FA7">
        <w:rPr>
          <w:b/>
        </w:rPr>
        <w:t>614384</w:t>
      </w:r>
    </w:p>
    <w:p w:rsidR="00AB1078" w:rsidRPr="00262F97" w:rsidRDefault="001B57A5" w:rsidP="00095AAB">
      <w:r>
        <w:rPr>
          <w:b/>
        </w:rPr>
        <w:t>zapsaný</w:t>
      </w:r>
      <w:r w:rsidR="00B92F9F">
        <w:rPr>
          <w:b/>
        </w:rPr>
        <w:t xml:space="preserve"> </w:t>
      </w:r>
      <w:r w:rsidR="00262F97" w:rsidRPr="00095AAB">
        <w:rPr>
          <w:b/>
        </w:rPr>
        <w:t>u MS v</w:t>
      </w:r>
      <w:r w:rsidR="00095AAB">
        <w:rPr>
          <w:b/>
        </w:rPr>
        <w:t> </w:t>
      </w:r>
      <w:r w:rsidR="00262F97" w:rsidRPr="00095AAB">
        <w:rPr>
          <w:b/>
        </w:rPr>
        <w:t>Praze</w:t>
      </w:r>
      <w:r w:rsidR="00095AAB">
        <w:rPr>
          <w:b/>
        </w:rPr>
        <w:t xml:space="preserve"> </w:t>
      </w:r>
      <w:r w:rsidR="00B92F9F">
        <w:rPr>
          <w:b/>
        </w:rPr>
        <w:t xml:space="preserve">pod </w:t>
      </w:r>
      <w:proofErr w:type="spellStart"/>
      <w:proofErr w:type="gramStart"/>
      <w:r w:rsidR="00B92F9F">
        <w:rPr>
          <w:b/>
        </w:rPr>
        <w:t>sp.značkou</w:t>
      </w:r>
      <w:proofErr w:type="spellEnd"/>
      <w:proofErr w:type="gramEnd"/>
      <w:r w:rsidR="00B92F9F">
        <w:rPr>
          <w:b/>
        </w:rPr>
        <w:t xml:space="preserve"> </w:t>
      </w:r>
      <w:r w:rsidR="00DA6FA7">
        <w:rPr>
          <w:b/>
        </w:rPr>
        <w:t>L 76770 dne 6.10.2022</w:t>
      </w:r>
      <w:r w:rsidR="00AB1078" w:rsidRPr="00262F97">
        <w:rPr>
          <w:b/>
          <w:color w:val="FF0000"/>
        </w:rPr>
        <w:tab/>
      </w:r>
    </w:p>
    <w:p w:rsidR="00E80FEF" w:rsidRPr="00D41A31" w:rsidRDefault="00E80FEF" w:rsidP="00E80FEF">
      <w:pPr>
        <w:rPr>
          <w:szCs w:val="20"/>
        </w:rPr>
      </w:pPr>
      <w:r w:rsidRPr="0081044B">
        <w:rPr>
          <w:szCs w:val="20"/>
        </w:rPr>
        <w:t>Bankovní spojení a č. účtu:</w:t>
      </w:r>
      <w:r w:rsidRPr="001E6DDC">
        <w:t xml:space="preserve"> </w:t>
      </w:r>
    </w:p>
    <w:p w:rsidR="00AB1078" w:rsidRPr="00E74AAB" w:rsidRDefault="00AB1078" w:rsidP="00AB1078">
      <w:pPr>
        <w:rPr>
          <w:color w:val="FF0000"/>
          <w:szCs w:val="20"/>
        </w:rPr>
      </w:pPr>
      <w:r w:rsidRPr="00D41A31">
        <w:rPr>
          <w:szCs w:val="20"/>
        </w:rPr>
        <w:t>Příp. tel. spojení</w:t>
      </w:r>
      <w:r w:rsidRPr="00E74AAB">
        <w:rPr>
          <w:szCs w:val="20"/>
        </w:rPr>
        <w:t xml:space="preserve">: </w:t>
      </w:r>
    </w:p>
    <w:p w:rsidR="00520753" w:rsidRDefault="00520753" w:rsidP="00AB1078">
      <w:pPr>
        <w:rPr>
          <w:szCs w:val="20"/>
        </w:rPr>
      </w:pPr>
      <w:r w:rsidRPr="00383A30">
        <w:rPr>
          <w:szCs w:val="20"/>
        </w:rPr>
        <w:t xml:space="preserve">Mail: </w:t>
      </w:r>
    </w:p>
    <w:p w:rsidR="00AB1078" w:rsidRDefault="00383A30" w:rsidP="00AB1078">
      <w:r>
        <w:rPr>
          <w:szCs w:val="20"/>
        </w:rPr>
        <w:t xml:space="preserve">Kontaktní osoba: Jan </w:t>
      </w:r>
      <w:proofErr w:type="spellStart"/>
      <w:r>
        <w:rPr>
          <w:szCs w:val="20"/>
        </w:rPr>
        <w:t>Žegklitz</w:t>
      </w:r>
      <w:proofErr w:type="spellEnd"/>
      <w:r>
        <w:rPr>
          <w:szCs w:val="20"/>
        </w:rPr>
        <w:t xml:space="preserve"> </w:t>
      </w:r>
      <w:r w:rsidR="00AB1078">
        <w:t xml:space="preserve"> (dále jen podnájemce)</w:t>
      </w:r>
    </w:p>
    <w:p w:rsidR="003F4C5D" w:rsidRDefault="003F4C5D" w:rsidP="003F4C5D">
      <w:pPr>
        <w:rPr>
          <w:sz w:val="16"/>
          <w:szCs w:val="16"/>
        </w:rPr>
      </w:pPr>
    </w:p>
    <w:p w:rsidR="00016ABB" w:rsidRPr="00181BC7" w:rsidRDefault="00016ABB" w:rsidP="003F4C5D">
      <w:pPr>
        <w:rPr>
          <w:sz w:val="16"/>
          <w:szCs w:val="16"/>
        </w:rPr>
      </w:pPr>
    </w:p>
    <w:p w:rsidR="00A87EBC" w:rsidRPr="00DD5B88" w:rsidRDefault="00A87EBC" w:rsidP="00A87EBC">
      <w:pPr>
        <w:jc w:val="both"/>
        <w:rPr>
          <w:szCs w:val="16"/>
        </w:rPr>
      </w:pPr>
      <w:r w:rsidRPr="00DD5B88">
        <w:rPr>
          <w:szCs w:val="16"/>
        </w:rPr>
        <w:t>Ruší</w:t>
      </w:r>
      <w:r>
        <w:rPr>
          <w:szCs w:val="16"/>
        </w:rPr>
        <w:t xml:space="preserve"> se Čl. II a IV smlouvy č. 2111</w:t>
      </w:r>
      <w:r w:rsidRPr="00DD5B88">
        <w:rPr>
          <w:szCs w:val="16"/>
        </w:rPr>
        <w:t xml:space="preserve"> </w:t>
      </w:r>
      <w:r>
        <w:rPr>
          <w:szCs w:val="16"/>
        </w:rPr>
        <w:t>a nahrazuje se a upravuje od 1. 2. 2023</w:t>
      </w:r>
      <w:r w:rsidRPr="00DD5B88">
        <w:rPr>
          <w:szCs w:val="16"/>
        </w:rPr>
        <w:t xml:space="preserve"> v tomto znění:</w:t>
      </w:r>
    </w:p>
    <w:p w:rsidR="00A87EBC" w:rsidRPr="00181BC7" w:rsidRDefault="00A87EBC" w:rsidP="00A87EBC">
      <w:pPr>
        <w:pStyle w:val="Zkladntext"/>
        <w:rPr>
          <w:sz w:val="16"/>
          <w:szCs w:val="16"/>
        </w:rPr>
      </w:pPr>
    </w:p>
    <w:p w:rsidR="00A87EBC" w:rsidRDefault="00A87EBC" w:rsidP="00A87EBC">
      <w:pPr>
        <w:pStyle w:val="Nadpis2"/>
      </w:pPr>
      <w:r>
        <w:t>Čl. II</w:t>
      </w:r>
    </w:p>
    <w:p w:rsidR="00A87EBC" w:rsidRPr="00DD5B88" w:rsidRDefault="00A87EBC" w:rsidP="00A87EBC">
      <w:pPr>
        <w:rPr>
          <w:sz w:val="16"/>
          <w:szCs w:val="16"/>
        </w:rPr>
      </w:pPr>
    </w:p>
    <w:p w:rsidR="00A87EBC" w:rsidRPr="00DD5B88" w:rsidRDefault="00A87EBC" w:rsidP="00A87EBC">
      <w:pPr>
        <w:rPr>
          <w:szCs w:val="20"/>
        </w:rPr>
      </w:pPr>
      <w:r w:rsidRPr="00DD5B88">
        <w:t xml:space="preserve">Doba podnájmu se sjednává na dobu určitou </w:t>
      </w:r>
      <w:r w:rsidRPr="00195968">
        <w:rPr>
          <w:b/>
          <w:bCs/>
        </w:rPr>
        <w:t xml:space="preserve">od </w:t>
      </w:r>
      <w:r>
        <w:rPr>
          <w:b/>
          <w:bCs/>
        </w:rPr>
        <w:t>2. 11. 202</w:t>
      </w:r>
      <w:r w:rsidR="008B1791">
        <w:rPr>
          <w:b/>
          <w:bCs/>
        </w:rPr>
        <w:t>2</w:t>
      </w:r>
      <w:r>
        <w:rPr>
          <w:b/>
          <w:bCs/>
        </w:rPr>
        <w:t xml:space="preserve"> do 31</w:t>
      </w:r>
      <w:r w:rsidRPr="00195968">
        <w:rPr>
          <w:b/>
          <w:bCs/>
        </w:rPr>
        <w:t>. 5. 20</w:t>
      </w:r>
      <w:r>
        <w:rPr>
          <w:b/>
          <w:bCs/>
        </w:rPr>
        <w:t>23</w:t>
      </w:r>
    </w:p>
    <w:p w:rsidR="00A87EBC" w:rsidRDefault="00A87EBC" w:rsidP="00A87EBC">
      <w:pPr>
        <w:rPr>
          <w:sz w:val="16"/>
          <w:szCs w:val="16"/>
        </w:rPr>
      </w:pPr>
    </w:p>
    <w:p w:rsidR="00A87EBC" w:rsidRDefault="00A87EBC" w:rsidP="00A87EBC">
      <w:pPr>
        <w:pStyle w:val="Zkladntext"/>
        <w:jc w:val="center"/>
        <w:rPr>
          <w:sz w:val="16"/>
          <w:szCs w:val="16"/>
        </w:rPr>
      </w:pPr>
      <w:r>
        <w:t>Čl. IV</w:t>
      </w:r>
    </w:p>
    <w:p w:rsidR="00A87EBC" w:rsidRDefault="00A87EBC" w:rsidP="00A87EBC">
      <w:pPr>
        <w:jc w:val="both"/>
        <w:rPr>
          <w:sz w:val="16"/>
          <w:szCs w:val="16"/>
        </w:rPr>
      </w:pPr>
    </w:p>
    <w:p w:rsidR="00A87EBC" w:rsidRPr="009E6F0D" w:rsidRDefault="00A87EBC" w:rsidP="00A87EBC">
      <w:pPr>
        <w:pStyle w:val="Zkladntext3"/>
        <w:jc w:val="both"/>
        <w:rPr>
          <w:sz w:val="24"/>
          <w:szCs w:val="24"/>
        </w:rPr>
      </w:pPr>
      <w:r w:rsidRPr="0094430F">
        <w:rPr>
          <w:sz w:val="24"/>
          <w:szCs w:val="24"/>
        </w:rPr>
        <w:t xml:space="preserve">Podnájemce se zavazuje platit </w:t>
      </w:r>
      <w:proofErr w:type="spellStart"/>
      <w:r w:rsidRPr="0094430F">
        <w:rPr>
          <w:sz w:val="24"/>
          <w:szCs w:val="24"/>
        </w:rPr>
        <w:t>podnajímateli</w:t>
      </w:r>
      <w:proofErr w:type="spellEnd"/>
      <w:r w:rsidRPr="0094430F">
        <w:rPr>
          <w:sz w:val="24"/>
          <w:szCs w:val="24"/>
        </w:rPr>
        <w:t xml:space="preserve">  za podnájem výše uvedených prostor úhradu ve výši </w:t>
      </w:r>
      <w:r>
        <w:rPr>
          <w:b/>
          <w:sz w:val="24"/>
          <w:szCs w:val="24"/>
        </w:rPr>
        <w:t>38</w:t>
      </w:r>
      <w:r w:rsidRPr="0094430F">
        <w:rPr>
          <w:b/>
          <w:sz w:val="24"/>
          <w:szCs w:val="24"/>
        </w:rPr>
        <w:t>0,- Kč/h</w:t>
      </w:r>
      <w:r>
        <w:rPr>
          <w:sz w:val="24"/>
          <w:szCs w:val="24"/>
        </w:rPr>
        <w:t xml:space="preserve"> (slovy: </w:t>
      </w:r>
      <w:proofErr w:type="spellStart"/>
      <w:r>
        <w:rPr>
          <w:sz w:val="24"/>
          <w:szCs w:val="24"/>
        </w:rPr>
        <w:t>třistaosmdesátkorun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 za malou tělocvičnu a </w:t>
      </w:r>
      <w:r>
        <w:rPr>
          <w:b/>
          <w:sz w:val="24"/>
          <w:szCs w:val="24"/>
        </w:rPr>
        <w:t>50</w:t>
      </w:r>
      <w:r w:rsidRPr="00451157">
        <w:rPr>
          <w:b/>
          <w:sz w:val="24"/>
          <w:szCs w:val="24"/>
        </w:rPr>
        <w:t>0,-Kč/h</w:t>
      </w:r>
      <w:r w:rsidRPr="0045115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4430F">
        <w:rPr>
          <w:sz w:val="24"/>
          <w:szCs w:val="24"/>
        </w:rPr>
        <w:t xml:space="preserve">slovy: </w:t>
      </w:r>
      <w:r>
        <w:rPr>
          <w:sz w:val="24"/>
          <w:szCs w:val="24"/>
        </w:rPr>
        <w:t>pětsetkorun) za velkou tělocvičnu</w:t>
      </w:r>
      <w:r w:rsidRPr="0094430F">
        <w:rPr>
          <w:sz w:val="24"/>
          <w:szCs w:val="24"/>
        </w:rPr>
        <w:t>, což činí celkem za celo</w:t>
      </w:r>
      <w:r>
        <w:rPr>
          <w:sz w:val="24"/>
          <w:szCs w:val="24"/>
        </w:rPr>
        <w:t xml:space="preserve">u dobu užívání </w:t>
      </w:r>
      <w:r w:rsidR="003D50FF">
        <w:rPr>
          <w:b/>
          <w:sz w:val="24"/>
          <w:szCs w:val="24"/>
        </w:rPr>
        <w:t>54</w:t>
      </w:r>
      <w:r w:rsidR="007C44FF">
        <w:rPr>
          <w:b/>
          <w:sz w:val="24"/>
          <w:szCs w:val="24"/>
        </w:rPr>
        <w:t xml:space="preserve"> </w:t>
      </w:r>
      <w:bookmarkStart w:id="2" w:name="_GoBack"/>
      <w:bookmarkEnd w:id="2"/>
      <w:r w:rsidR="00674BFF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0</w:t>
      </w:r>
      <w:r w:rsidRPr="0094430F"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slo</w:t>
      </w:r>
      <w:r w:rsidR="00B02705">
        <w:rPr>
          <w:sz w:val="24"/>
          <w:szCs w:val="24"/>
        </w:rPr>
        <w:t>vy:padesátčtyři</w:t>
      </w:r>
      <w:r w:rsidR="00674BFF">
        <w:rPr>
          <w:sz w:val="24"/>
          <w:szCs w:val="24"/>
        </w:rPr>
        <w:t>tisíctřistaosmdesát</w:t>
      </w:r>
      <w:r>
        <w:rPr>
          <w:sz w:val="24"/>
          <w:szCs w:val="24"/>
        </w:rPr>
        <w:t>korun</w:t>
      </w:r>
      <w:proofErr w:type="spellEnd"/>
      <w:r w:rsidRPr="0094430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C02FD">
        <w:rPr>
          <w:b/>
          <w:sz w:val="24"/>
          <w:szCs w:val="24"/>
        </w:rPr>
        <w:t>Plnění je osvobozeno od DPH.</w:t>
      </w:r>
      <w:r w:rsidRPr="009E6F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87EBC" w:rsidRPr="005A1ED6" w:rsidRDefault="00A87EBC" w:rsidP="00A87EBC">
      <w:pPr>
        <w:jc w:val="both"/>
      </w:pPr>
      <w:r>
        <w:t xml:space="preserve">Sjednanou platbu podnájmu uhradí podnájemce na základě faktury </w:t>
      </w:r>
      <w:r w:rsidRPr="002B6858">
        <w:rPr>
          <w:b/>
        </w:rPr>
        <w:t xml:space="preserve">bankovním převodem </w:t>
      </w:r>
      <w:r w:rsidRPr="002B6858">
        <w:rPr>
          <w:bCs/>
        </w:rPr>
        <w:t xml:space="preserve">na účet </w:t>
      </w:r>
      <w:proofErr w:type="spellStart"/>
      <w:r>
        <w:t>podnajímatele</w:t>
      </w:r>
      <w:proofErr w:type="spellEnd"/>
      <w:r>
        <w:t xml:space="preserve"> ve splátkách </w:t>
      </w:r>
      <w:r w:rsidR="00D734A7">
        <w:rPr>
          <w:b/>
        </w:rPr>
        <w:t>14</w:t>
      </w:r>
      <w:r w:rsidR="007C44FF">
        <w:rPr>
          <w:b/>
        </w:rPr>
        <w:t xml:space="preserve"> </w:t>
      </w:r>
      <w:r w:rsidR="00D734A7">
        <w:rPr>
          <w:b/>
        </w:rPr>
        <w:t>520,-Kč</w:t>
      </w:r>
      <w:r w:rsidR="00D734A7">
        <w:t xml:space="preserve"> za 4. čtvrtletí </w:t>
      </w:r>
      <w:r w:rsidRPr="002B6858">
        <w:rPr>
          <w:b/>
        </w:rPr>
        <w:t>do 15.</w:t>
      </w:r>
      <w:r w:rsidR="00C44DBB">
        <w:rPr>
          <w:b/>
        </w:rPr>
        <w:t xml:space="preserve"> </w:t>
      </w:r>
      <w:r w:rsidRPr="002B6858">
        <w:rPr>
          <w:b/>
        </w:rPr>
        <w:t>12.</w:t>
      </w:r>
      <w:r w:rsidR="00C44DBB">
        <w:rPr>
          <w:b/>
        </w:rPr>
        <w:t xml:space="preserve"> </w:t>
      </w:r>
      <w:r w:rsidRPr="002B6858">
        <w:rPr>
          <w:b/>
        </w:rPr>
        <w:t>20</w:t>
      </w:r>
      <w:r>
        <w:rPr>
          <w:b/>
        </w:rPr>
        <w:t>22</w:t>
      </w:r>
      <w:r w:rsidRPr="002B6858">
        <w:t xml:space="preserve">, </w:t>
      </w:r>
      <w:r w:rsidR="00674BFF">
        <w:rPr>
          <w:b/>
        </w:rPr>
        <w:t>25</w:t>
      </w:r>
      <w:r w:rsidR="007C44FF">
        <w:rPr>
          <w:b/>
        </w:rPr>
        <w:t xml:space="preserve"> </w:t>
      </w:r>
      <w:r w:rsidR="00674BFF">
        <w:rPr>
          <w:b/>
        </w:rPr>
        <w:t>220</w:t>
      </w:r>
      <w:r w:rsidRPr="002B6858">
        <w:rPr>
          <w:b/>
        </w:rPr>
        <w:t>,-Kč</w:t>
      </w:r>
      <w:r w:rsidRPr="002B6858">
        <w:t xml:space="preserve"> za 1.</w:t>
      </w:r>
      <w:r w:rsidR="00C44DBB">
        <w:t xml:space="preserve"> </w:t>
      </w:r>
      <w:r w:rsidRPr="002B6858">
        <w:t xml:space="preserve">čtvrtletí </w:t>
      </w:r>
      <w:r w:rsidRPr="002B6858">
        <w:rPr>
          <w:b/>
        </w:rPr>
        <w:t>do</w:t>
      </w:r>
      <w:r w:rsidRPr="002B6858">
        <w:t xml:space="preserve"> </w:t>
      </w:r>
      <w:r>
        <w:rPr>
          <w:b/>
        </w:rPr>
        <w:t>31.</w:t>
      </w:r>
      <w:r w:rsidR="00C44DBB">
        <w:rPr>
          <w:b/>
        </w:rPr>
        <w:t xml:space="preserve"> </w:t>
      </w:r>
      <w:r>
        <w:rPr>
          <w:b/>
        </w:rPr>
        <w:t>3.</w:t>
      </w:r>
      <w:r w:rsidR="00C44DBB">
        <w:rPr>
          <w:b/>
        </w:rPr>
        <w:t xml:space="preserve"> </w:t>
      </w:r>
      <w:r>
        <w:rPr>
          <w:b/>
        </w:rPr>
        <w:t>2023</w:t>
      </w:r>
      <w:r w:rsidRPr="002B6858">
        <w:rPr>
          <w:b/>
        </w:rPr>
        <w:t xml:space="preserve"> </w:t>
      </w:r>
      <w:r w:rsidRPr="002B6858">
        <w:t xml:space="preserve">a </w:t>
      </w:r>
      <w:r w:rsidR="00674BFF">
        <w:rPr>
          <w:b/>
        </w:rPr>
        <w:t>14</w:t>
      </w:r>
      <w:r w:rsidR="007C44FF">
        <w:rPr>
          <w:b/>
        </w:rPr>
        <w:t xml:space="preserve"> </w:t>
      </w:r>
      <w:r w:rsidR="00674BFF">
        <w:rPr>
          <w:b/>
        </w:rPr>
        <w:t>64</w:t>
      </w:r>
      <w:r>
        <w:rPr>
          <w:b/>
        </w:rPr>
        <w:t>0</w:t>
      </w:r>
      <w:r w:rsidRPr="002B6858">
        <w:rPr>
          <w:b/>
        </w:rPr>
        <w:t>,-Kč</w:t>
      </w:r>
      <w:r w:rsidRPr="002B6858">
        <w:t xml:space="preserve"> za 2. čtvrtletí </w:t>
      </w:r>
      <w:r w:rsidRPr="002B6858">
        <w:rPr>
          <w:b/>
        </w:rPr>
        <w:t>do</w:t>
      </w:r>
      <w:r>
        <w:t xml:space="preserve"> </w:t>
      </w:r>
      <w:r>
        <w:rPr>
          <w:b/>
        </w:rPr>
        <w:t>15.</w:t>
      </w:r>
      <w:r w:rsidR="00C44DBB">
        <w:rPr>
          <w:b/>
        </w:rPr>
        <w:t xml:space="preserve"> </w:t>
      </w:r>
      <w:r>
        <w:rPr>
          <w:b/>
        </w:rPr>
        <w:t>6</w:t>
      </w:r>
      <w:r w:rsidRPr="002B6858">
        <w:rPr>
          <w:b/>
        </w:rPr>
        <w:t>.</w:t>
      </w:r>
      <w:r w:rsidR="00C44DBB">
        <w:rPr>
          <w:b/>
        </w:rPr>
        <w:t xml:space="preserve"> </w:t>
      </w:r>
      <w:r w:rsidRPr="002B6858">
        <w:rPr>
          <w:b/>
        </w:rPr>
        <w:t>20</w:t>
      </w:r>
      <w:r>
        <w:rPr>
          <w:b/>
        </w:rPr>
        <w:t>23</w:t>
      </w:r>
      <w:r w:rsidRPr="002B6858">
        <w:rPr>
          <w:b/>
        </w:rPr>
        <w:t>.</w:t>
      </w:r>
    </w:p>
    <w:p w:rsidR="00A87EBC" w:rsidRDefault="00A87EBC" w:rsidP="00A87EBC">
      <w:pPr>
        <w:jc w:val="both"/>
      </w:pPr>
    </w:p>
    <w:p w:rsidR="00A87EBC" w:rsidRDefault="00A87EBC" w:rsidP="00A87EBC">
      <w:pPr>
        <w:jc w:val="both"/>
      </w:pPr>
      <w:r>
        <w:t>V Praze dne 30. 1. 2023</w:t>
      </w:r>
    </w:p>
    <w:p w:rsidR="00A87EBC" w:rsidRDefault="00A87EBC" w:rsidP="00A87EBC">
      <w:pPr>
        <w:jc w:val="both"/>
      </w:pPr>
    </w:p>
    <w:p w:rsidR="00A87EBC" w:rsidRDefault="00A87EBC" w:rsidP="00A87EBC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A87EBC" w:rsidRDefault="00A87EBC" w:rsidP="00A87EBC">
      <w:pPr>
        <w:jc w:val="both"/>
      </w:pPr>
      <w:r>
        <w:t xml:space="preserve"> </w:t>
      </w:r>
    </w:p>
    <w:p w:rsidR="00A87EBC" w:rsidRDefault="00A87EBC" w:rsidP="00A87EBC">
      <w:pPr>
        <w:jc w:val="both"/>
      </w:pPr>
    </w:p>
    <w:p w:rsidR="00A87EBC" w:rsidRDefault="00A87EBC" w:rsidP="00A87EBC">
      <w:pPr>
        <w:jc w:val="both"/>
      </w:pPr>
    </w:p>
    <w:p w:rsidR="003F4C5D" w:rsidRDefault="00A87EBC" w:rsidP="009B4B52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sectPr w:rsidR="003F4C5D" w:rsidSect="00810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F"/>
    <w:rsid w:val="00016ABB"/>
    <w:rsid w:val="00030BB2"/>
    <w:rsid w:val="00041BE7"/>
    <w:rsid w:val="00050D7D"/>
    <w:rsid w:val="000518EF"/>
    <w:rsid w:val="00055FA2"/>
    <w:rsid w:val="00064DD2"/>
    <w:rsid w:val="000810C0"/>
    <w:rsid w:val="00095AAB"/>
    <w:rsid w:val="000A2AF9"/>
    <w:rsid w:val="000A3086"/>
    <w:rsid w:val="000C1675"/>
    <w:rsid w:val="000C176C"/>
    <w:rsid w:val="000C2D0C"/>
    <w:rsid w:val="00114466"/>
    <w:rsid w:val="0014252B"/>
    <w:rsid w:val="00152BB6"/>
    <w:rsid w:val="00153775"/>
    <w:rsid w:val="001611BC"/>
    <w:rsid w:val="00165B6B"/>
    <w:rsid w:val="00170522"/>
    <w:rsid w:val="00175837"/>
    <w:rsid w:val="00192779"/>
    <w:rsid w:val="001A405E"/>
    <w:rsid w:val="001B57A5"/>
    <w:rsid w:val="001D28E9"/>
    <w:rsid w:val="001D3FAB"/>
    <w:rsid w:val="001D7C94"/>
    <w:rsid w:val="001D7E6E"/>
    <w:rsid w:val="00217931"/>
    <w:rsid w:val="00231BE5"/>
    <w:rsid w:val="0024029D"/>
    <w:rsid w:val="00262F97"/>
    <w:rsid w:val="00273F18"/>
    <w:rsid w:val="00284F7B"/>
    <w:rsid w:val="002944AE"/>
    <w:rsid w:val="002A140F"/>
    <w:rsid w:val="002B1D65"/>
    <w:rsid w:val="002D1BA8"/>
    <w:rsid w:val="002D2E57"/>
    <w:rsid w:val="002E638B"/>
    <w:rsid w:val="002F63E5"/>
    <w:rsid w:val="0031199B"/>
    <w:rsid w:val="0031273C"/>
    <w:rsid w:val="00315B88"/>
    <w:rsid w:val="0032004C"/>
    <w:rsid w:val="0032029D"/>
    <w:rsid w:val="003312C1"/>
    <w:rsid w:val="00346D39"/>
    <w:rsid w:val="00350E3A"/>
    <w:rsid w:val="0036107A"/>
    <w:rsid w:val="003624A3"/>
    <w:rsid w:val="00365CB1"/>
    <w:rsid w:val="003676B2"/>
    <w:rsid w:val="00367DD3"/>
    <w:rsid w:val="00383A30"/>
    <w:rsid w:val="00387ED1"/>
    <w:rsid w:val="003D2242"/>
    <w:rsid w:val="003D50FF"/>
    <w:rsid w:val="003F4C5D"/>
    <w:rsid w:val="0040096B"/>
    <w:rsid w:val="0044417F"/>
    <w:rsid w:val="004526BB"/>
    <w:rsid w:val="00454D58"/>
    <w:rsid w:val="004675B9"/>
    <w:rsid w:val="0048136B"/>
    <w:rsid w:val="004A1FD6"/>
    <w:rsid w:val="004A4F3C"/>
    <w:rsid w:val="004B3D87"/>
    <w:rsid w:val="004C42BC"/>
    <w:rsid w:val="004F10A5"/>
    <w:rsid w:val="00520753"/>
    <w:rsid w:val="005372FD"/>
    <w:rsid w:val="0054774E"/>
    <w:rsid w:val="005532F5"/>
    <w:rsid w:val="00560634"/>
    <w:rsid w:val="00586554"/>
    <w:rsid w:val="00586690"/>
    <w:rsid w:val="00587EA9"/>
    <w:rsid w:val="00596E0E"/>
    <w:rsid w:val="005C0045"/>
    <w:rsid w:val="005C302E"/>
    <w:rsid w:val="005C7A78"/>
    <w:rsid w:val="005C7CF1"/>
    <w:rsid w:val="005D0554"/>
    <w:rsid w:val="005E553D"/>
    <w:rsid w:val="005E71C1"/>
    <w:rsid w:val="005F1CA1"/>
    <w:rsid w:val="0060346C"/>
    <w:rsid w:val="00605786"/>
    <w:rsid w:val="0065627A"/>
    <w:rsid w:val="00661266"/>
    <w:rsid w:val="00664C4F"/>
    <w:rsid w:val="00674019"/>
    <w:rsid w:val="00674BFF"/>
    <w:rsid w:val="006820AF"/>
    <w:rsid w:val="006C2021"/>
    <w:rsid w:val="006D247C"/>
    <w:rsid w:val="007519C0"/>
    <w:rsid w:val="00786D8F"/>
    <w:rsid w:val="007C3DEE"/>
    <w:rsid w:val="007C44FF"/>
    <w:rsid w:val="007C64D2"/>
    <w:rsid w:val="007C7897"/>
    <w:rsid w:val="007D2330"/>
    <w:rsid w:val="007F69E4"/>
    <w:rsid w:val="007F7200"/>
    <w:rsid w:val="0081044B"/>
    <w:rsid w:val="00810912"/>
    <w:rsid w:val="0084322B"/>
    <w:rsid w:val="00845F94"/>
    <w:rsid w:val="0085706C"/>
    <w:rsid w:val="0086239C"/>
    <w:rsid w:val="0086644A"/>
    <w:rsid w:val="00881C20"/>
    <w:rsid w:val="008946BC"/>
    <w:rsid w:val="008A5087"/>
    <w:rsid w:val="008B1791"/>
    <w:rsid w:val="008C4821"/>
    <w:rsid w:val="008C694C"/>
    <w:rsid w:val="008D47EF"/>
    <w:rsid w:val="008E2D47"/>
    <w:rsid w:val="00904E09"/>
    <w:rsid w:val="00942D71"/>
    <w:rsid w:val="00944697"/>
    <w:rsid w:val="00951637"/>
    <w:rsid w:val="00987975"/>
    <w:rsid w:val="009B4B52"/>
    <w:rsid w:val="009C35BF"/>
    <w:rsid w:val="009C36D6"/>
    <w:rsid w:val="009D2AC4"/>
    <w:rsid w:val="009E6261"/>
    <w:rsid w:val="009F21F6"/>
    <w:rsid w:val="00A45BF7"/>
    <w:rsid w:val="00A565A9"/>
    <w:rsid w:val="00A87EBC"/>
    <w:rsid w:val="00AA230C"/>
    <w:rsid w:val="00AA597C"/>
    <w:rsid w:val="00AB1078"/>
    <w:rsid w:val="00AD39CB"/>
    <w:rsid w:val="00AF00EE"/>
    <w:rsid w:val="00AF52BE"/>
    <w:rsid w:val="00AF71D2"/>
    <w:rsid w:val="00B02705"/>
    <w:rsid w:val="00B24F66"/>
    <w:rsid w:val="00B364DD"/>
    <w:rsid w:val="00B41C7F"/>
    <w:rsid w:val="00B72D99"/>
    <w:rsid w:val="00B758AA"/>
    <w:rsid w:val="00B92F9F"/>
    <w:rsid w:val="00BD5310"/>
    <w:rsid w:val="00BE2EF4"/>
    <w:rsid w:val="00C12EE3"/>
    <w:rsid w:val="00C148E6"/>
    <w:rsid w:val="00C37C66"/>
    <w:rsid w:val="00C40464"/>
    <w:rsid w:val="00C44DBB"/>
    <w:rsid w:val="00C77245"/>
    <w:rsid w:val="00C85DD8"/>
    <w:rsid w:val="00C9629D"/>
    <w:rsid w:val="00CA41CF"/>
    <w:rsid w:val="00CA7E4A"/>
    <w:rsid w:val="00CE6314"/>
    <w:rsid w:val="00D018A2"/>
    <w:rsid w:val="00D108A2"/>
    <w:rsid w:val="00D167B3"/>
    <w:rsid w:val="00D311DB"/>
    <w:rsid w:val="00D41A31"/>
    <w:rsid w:val="00D667BA"/>
    <w:rsid w:val="00D72939"/>
    <w:rsid w:val="00D734A7"/>
    <w:rsid w:val="00D85EB5"/>
    <w:rsid w:val="00D926EB"/>
    <w:rsid w:val="00DA0CD9"/>
    <w:rsid w:val="00DA6FA7"/>
    <w:rsid w:val="00DC312B"/>
    <w:rsid w:val="00E20EA2"/>
    <w:rsid w:val="00E50985"/>
    <w:rsid w:val="00E7112B"/>
    <w:rsid w:val="00E73F6D"/>
    <w:rsid w:val="00E74AAB"/>
    <w:rsid w:val="00E80FEF"/>
    <w:rsid w:val="00E842F6"/>
    <w:rsid w:val="00E879D5"/>
    <w:rsid w:val="00EB59C6"/>
    <w:rsid w:val="00EE056D"/>
    <w:rsid w:val="00EE1226"/>
    <w:rsid w:val="00F704FB"/>
    <w:rsid w:val="00F935D3"/>
    <w:rsid w:val="00FA0E3C"/>
    <w:rsid w:val="00FC1AD3"/>
    <w:rsid w:val="00FE7DE8"/>
    <w:rsid w:val="00FF523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A1C512"/>
  <w15:chartTrackingRefBased/>
  <w15:docId w15:val="{1C446FEB-CA0A-4F25-8885-7F71488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1044B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81044B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845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044B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3F4C5D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454D58"/>
    <w:rPr>
      <w:b/>
      <w:bCs/>
    </w:rPr>
  </w:style>
  <w:style w:type="character" w:customStyle="1" w:styleId="Standardnpsmoodstavce1">
    <w:name w:val="Standardní písmo odstavce1"/>
    <w:rsid w:val="0031273C"/>
  </w:style>
  <w:style w:type="character" w:customStyle="1" w:styleId="Zkladntext3Char">
    <w:name w:val="Základní text 3 Char"/>
    <w:basedOn w:val="Standardnpsmoodstavce"/>
    <w:link w:val="Zkladntext3"/>
    <w:rsid w:val="0031273C"/>
    <w:rPr>
      <w:sz w:val="16"/>
      <w:szCs w:val="16"/>
    </w:rPr>
  </w:style>
  <w:style w:type="character" w:styleId="Hypertextovodkaz">
    <w:name w:val="Hyperlink"/>
    <w:basedOn w:val="Standardnpsmoodstavce"/>
    <w:rsid w:val="00383A30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A87EBC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ZŠ Benita Juáreze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škola</dc:creator>
  <cp:keywords/>
  <cp:lastModifiedBy>hospodarka</cp:lastModifiedBy>
  <cp:revision>3</cp:revision>
  <cp:lastPrinted>2021-10-06T10:55:00Z</cp:lastPrinted>
  <dcterms:created xsi:type="dcterms:W3CDTF">2023-01-31T08:29:00Z</dcterms:created>
  <dcterms:modified xsi:type="dcterms:W3CDTF">2023-01-31T08:31:00Z</dcterms:modified>
</cp:coreProperties>
</file>