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9599" w14:textId="77777777" w:rsidR="00D9145B" w:rsidRDefault="00D9145B" w:rsidP="00D9145B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1AFC13CF" w14:textId="77777777" w:rsidR="00D9145B" w:rsidRDefault="00D9145B" w:rsidP="00D9145B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DODATEK Č. 1 </w:t>
      </w:r>
    </w:p>
    <w:p w14:paraId="5390B51B" w14:textId="77777777" w:rsidR="00D9145B" w:rsidRDefault="00D9145B" w:rsidP="00D9145B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71809C88" w14:textId="70DD42DF" w:rsidR="00D9145B" w:rsidRDefault="00D9145B" w:rsidP="00D9145B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8"/>
          <w:szCs w:val="28"/>
        </w:rPr>
        <w:t xml:space="preserve">ke </w:t>
      </w:r>
      <w:r w:rsidR="002C7D96">
        <w:rPr>
          <w:rFonts w:ascii="Segoe UI" w:hAnsi="Segoe UI" w:cs="Segoe UI"/>
          <w:b/>
          <w:sz w:val="28"/>
          <w:szCs w:val="28"/>
        </w:rPr>
        <w:t>S</w:t>
      </w:r>
      <w:r w:rsidR="00231656">
        <w:rPr>
          <w:rFonts w:ascii="Segoe UI" w:hAnsi="Segoe UI" w:cs="Segoe UI"/>
          <w:b/>
          <w:sz w:val="28"/>
          <w:szCs w:val="28"/>
        </w:rPr>
        <w:t>mlouvě</w:t>
      </w:r>
      <w:r w:rsidR="002C7D96">
        <w:rPr>
          <w:rFonts w:ascii="Segoe UI" w:hAnsi="Segoe UI" w:cs="Segoe UI"/>
          <w:b/>
          <w:sz w:val="28"/>
          <w:szCs w:val="28"/>
        </w:rPr>
        <w:t xml:space="preserve"> o zhotovení stavby</w:t>
      </w:r>
      <w:r>
        <w:rPr>
          <w:rFonts w:ascii="Segoe UI" w:hAnsi="Segoe UI" w:cs="Segoe UI"/>
          <w:b/>
          <w:sz w:val="28"/>
          <w:szCs w:val="28"/>
        </w:rPr>
        <w:t xml:space="preserve"> č. </w:t>
      </w:r>
      <w:bookmarkStart w:id="0" w:name="_Hlk103601752"/>
      <w:r>
        <w:rPr>
          <w:rFonts w:ascii="Segoe UI" w:hAnsi="Segoe UI" w:cs="Segoe UI"/>
          <w:b/>
          <w:sz w:val="28"/>
          <w:szCs w:val="28"/>
        </w:rPr>
        <w:t>II-1</w:t>
      </w:r>
      <w:r w:rsidR="002C7D96">
        <w:rPr>
          <w:rFonts w:ascii="Segoe UI" w:hAnsi="Segoe UI" w:cs="Segoe UI"/>
          <w:b/>
          <w:sz w:val="28"/>
          <w:szCs w:val="28"/>
        </w:rPr>
        <w:t>73</w:t>
      </w:r>
      <w:r>
        <w:rPr>
          <w:rFonts w:ascii="Segoe UI" w:hAnsi="Segoe UI" w:cs="Segoe UI"/>
          <w:b/>
          <w:sz w:val="28"/>
          <w:szCs w:val="28"/>
        </w:rPr>
        <w:t>/202</w:t>
      </w:r>
      <w:r w:rsidR="002C7D96">
        <w:rPr>
          <w:rFonts w:ascii="Segoe UI" w:hAnsi="Segoe UI" w:cs="Segoe UI"/>
          <w:b/>
          <w:sz w:val="28"/>
          <w:szCs w:val="28"/>
        </w:rPr>
        <w:t>1</w:t>
      </w:r>
      <w:r>
        <w:rPr>
          <w:rFonts w:ascii="Segoe UI" w:hAnsi="Segoe UI" w:cs="Segoe UI"/>
          <w:b/>
          <w:sz w:val="28"/>
          <w:szCs w:val="28"/>
        </w:rPr>
        <w:t xml:space="preserve">, uzavřené dne </w:t>
      </w:r>
      <w:r w:rsidR="00B073B4">
        <w:rPr>
          <w:rFonts w:ascii="Segoe UI" w:hAnsi="Segoe UI" w:cs="Segoe UI"/>
          <w:b/>
          <w:sz w:val="28"/>
          <w:szCs w:val="28"/>
        </w:rPr>
        <w:t>7</w:t>
      </w:r>
      <w:r>
        <w:rPr>
          <w:rFonts w:ascii="Segoe UI" w:hAnsi="Segoe UI" w:cs="Segoe UI"/>
          <w:b/>
          <w:sz w:val="28"/>
          <w:szCs w:val="28"/>
        </w:rPr>
        <w:t xml:space="preserve">. </w:t>
      </w:r>
      <w:r w:rsidR="002C7D96">
        <w:rPr>
          <w:rFonts w:ascii="Segoe UI" w:hAnsi="Segoe UI" w:cs="Segoe UI"/>
          <w:b/>
          <w:sz w:val="28"/>
          <w:szCs w:val="28"/>
        </w:rPr>
        <w:t>1</w:t>
      </w:r>
      <w:r>
        <w:rPr>
          <w:rFonts w:ascii="Segoe UI" w:hAnsi="Segoe UI" w:cs="Segoe UI"/>
          <w:b/>
          <w:sz w:val="28"/>
          <w:szCs w:val="28"/>
        </w:rPr>
        <w:t>. 202</w:t>
      </w:r>
      <w:bookmarkEnd w:id="0"/>
      <w:r>
        <w:rPr>
          <w:rFonts w:ascii="Segoe UI" w:hAnsi="Segoe UI" w:cs="Segoe UI"/>
          <w:b/>
          <w:sz w:val="28"/>
          <w:szCs w:val="28"/>
        </w:rPr>
        <w:t>2</w:t>
      </w:r>
    </w:p>
    <w:p w14:paraId="6E01F16F" w14:textId="77777777" w:rsidR="00D9145B" w:rsidRDefault="00D9145B" w:rsidP="00D9145B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bCs w:val="0"/>
          <w:sz w:val="22"/>
          <w:szCs w:val="22"/>
        </w:rPr>
        <w:t xml:space="preserve">(dále jen </w:t>
      </w:r>
      <w:r>
        <w:rPr>
          <w:rFonts w:ascii="Segoe UI" w:hAnsi="Segoe UI" w:cs="Segoe UI"/>
          <w:b w:val="0"/>
          <w:bCs w:val="0"/>
          <w:i/>
          <w:iCs/>
          <w:sz w:val="22"/>
          <w:szCs w:val="22"/>
        </w:rPr>
        <w:t>„</w:t>
      </w:r>
      <w:r>
        <w:rPr>
          <w:rFonts w:ascii="Segoe UI" w:hAnsi="Segoe UI" w:cs="Segoe UI"/>
          <w:i/>
          <w:iCs/>
          <w:sz w:val="22"/>
          <w:szCs w:val="22"/>
        </w:rPr>
        <w:t>Dodatek</w:t>
      </w:r>
      <w:r>
        <w:rPr>
          <w:rFonts w:ascii="Segoe UI" w:hAnsi="Segoe UI" w:cs="Segoe UI"/>
          <w:b w:val="0"/>
          <w:bCs w:val="0"/>
          <w:i/>
          <w:iCs/>
          <w:sz w:val="22"/>
          <w:szCs w:val="22"/>
        </w:rPr>
        <w:t>“</w:t>
      </w:r>
      <w:r>
        <w:rPr>
          <w:rFonts w:ascii="Segoe UI" w:hAnsi="Segoe UI" w:cs="Segoe UI"/>
          <w:b w:val="0"/>
          <w:bCs w:val="0"/>
          <w:sz w:val="22"/>
          <w:szCs w:val="22"/>
        </w:rPr>
        <w:t xml:space="preserve">) </w:t>
      </w:r>
    </w:p>
    <w:p w14:paraId="5B981C0B" w14:textId="77777777" w:rsidR="00D9145B" w:rsidRDefault="00D9145B" w:rsidP="00D9145B">
      <w:pPr>
        <w:pStyle w:val="Nzev"/>
        <w:widowControl w:val="0"/>
        <w:spacing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7578C169" w14:textId="77777777" w:rsidR="00D9145B" w:rsidRDefault="00D9145B" w:rsidP="00D9145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který uzavřely níže uvedeného dne, měsíce a roku tyto smluvní strany:</w:t>
      </w:r>
    </w:p>
    <w:p w14:paraId="34A0DD2B" w14:textId="77777777" w:rsidR="00D9145B" w:rsidRDefault="00D9145B" w:rsidP="00D9145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</w:p>
    <w:p w14:paraId="1A519690" w14:textId="77777777" w:rsidR="00D9145B" w:rsidRDefault="00D9145B" w:rsidP="00D9145B">
      <w:pPr>
        <w:numPr>
          <w:ilvl w:val="0"/>
          <w:numId w:val="1"/>
        </w:numPr>
        <w:tabs>
          <w:tab w:val="left" w:pos="426"/>
          <w:tab w:val="left" w:pos="3261"/>
        </w:tabs>
        <w:spacing w:after="120" w:line="264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Muzeum města Brna, příspěvková organizace</w:t>
      </w:r>
    </w:p>
    <w:p w14:paraId="4709C0EB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Zastoupená: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Mgr. Zbyňkem Šolcem, ředitelem</w:t>
      </w:r>
    </w:p>
    <w:p w14:paraId="5C3AD076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 sídlem: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Špilberk 210/1, 662 24 Brno</w:t>
      </w:r>
    </w:p>
    <w:p w14:paraId="575C1795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IČO: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00101427</w:t>
      </w:r>
    </w:p>
    <w:p w14:paraId="03018B5F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CZ00101427</w:t>
      </w:r>
    </w:p>
    <w:p w14:paraId="7524EA75" w14:textId="1DD10B41" w:rsidR="002C7D96" w:rsidRDefault="002C7D96" w:rsidP="002C7D96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Právnická osoba zapsaná v obchodním rejstříku vedeném Krajským soudem v Brně, pod sp. zn.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Pr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34</w:t>
      </w:r>
    </w:p>
    <w:p w14:paraId="3641BAF7" w14:textId="3BA4ECF7" w:rsidR="002C7D96" w:rsidRDefault="002C7D96" w:rsidP="002C7D96">
      <w:pPr>
        <w:pStyle w:val="Odstavecseseznamem"/>
        <w:spacing w:line="276" w:lineRule="auto"/>
        <w:ind w:left="2841" w:hanging="2415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>Komerční banka, a.s.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</w:p>
    <w:p w14:paraId="12AE5E57" w14:textId="757E09DF" w:rsidR="002C7D96" w:rsidRDefault="002C7D96" w:rsidP="002C7D96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Číslo účtu: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del w:id="1" w:author="Lavingrová, Veronika" w:date="2023-01-30T16:13:00Z">
        <w:r w:rsidRPr="002C7D96" w:rsidDel="00C20DAB">
          <w:rPr>
            <w:rFonts w:ascii="Segoe UI" w:hAnsi="Segoe UI" w:cs="Segoe UI"/>
            <w:color w:val="000000"/>
            <w:sz w:val="22"/>
            <w:szCs w:val="22"/>
          </w:rPr>
          <w:delText>9537621/0100</w:delText>
        </w:r>
      </w:del>
      <w:ins w:id="2" w:author="Lavingrová, Veronika" w:date="2023-01-30T16:13:00Z">
        <w:r w:rsidR="00C20DAB">
          <w:rPr>
            <w:rFonts w:ascii="Segoe UI" w:hAnsi="Segoe UI" w:cs="Segoe UI"/>
            <w:color w:val="000000"/>
            <w:sz w:val="22"/>
            <w:szCs w:val="22"/>
          </w:rPr>
          <w:t>***</w:t>
        </w:r>
      </w:ins>
    </w:p>
    <w:p w14:paraId="6D4C5FA0" w14:textId="77777777" w:rsidR="00D9145B" w:rsidRDefault="00D9145B" w:rsidP="00D9145B">
      <w:pPr>
        <w:spacing w:line="264" w:lineRule="auto"/>
        <w:ind w:left="2835" w:hanging="2409"/>
        <w:rPr>
          <w:rFonts w:ascii="Segoe UI" w:hAnsi="Segoe UI" w:cs="Segoe UI"/>
          <w:bCs/>
          <w:sz w:val="22"/>
          <w:szCs w:val="22"/>
        </w:rPr>
      </w:pPr>
    </w:p>
    <w:p w14:paraId="25FD6C19" w14:textId="507682A0" w:rsidR="00D9145B" w:rsidRDefault="00D9145B" w:rsidP="00D9145B">
      <w:pPr>
        <w:spacing w:line="264" w:lineRule="auto"/>
        <w:ind w:left="284" w:firstLine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 „</w:t>
      </w:r>
      <w:r w:rsidR="002C7D96">
        <w:rPr>
          <w:rFonts w:ascii="Segoe UI" w:hAnsi="Segoe UI" w:cs="Segoe UI"/>
          <w:b/>
          <w:i/>
          <w:sz w:val="22"/>
          <w:szCs w:val="22"/>
        </w:rPr>
        <w:t>Objednatel</w:t>
      </w:r>
      <w:r>
        <w:rPr>
          <w:rFonts w:ascii="Segoe UI" w:hAnsi="Segoe UI" w:cs="Segoe UI"/>
          <w:sz w:val="22"/>
          <w:szCs w:val="22"/>
        </w:rPr>
        <w:t>“)</w:t>
      </w:r>
    </w:p>
    <w:p w14:paraId="0628C5F0" w14:textId="77777777" w:rsidR="00D9145B" w:rsidRDefault="00D9145B" w:rsidP="00D9145B">
      <w:pPr>
        <w:spacing w:before="240" w:after="240" w:line="264" w:lineRule="auto"/>
        <w:ind w:left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</w:p>
    <w:p w14:paraId="550EE9B5" w14:textId="52A009A4" w:rsidR="002C7D96" w:rsidRDefault="002C7D96" w:rsidP="00D9145B">
      <w:pPr>
        <w:numPr>
          <w:ilvl w:val="0"/>
          <w:numId w:val="1"/>
        </w:numPr>
        <w:tabs>
          <w:tab w:val="left" w:pos="426"/>
          <w:tab w:val="left" w:pos="3261"/>
        </w:tabs>
        <w:spacing w:after="120" w:line="276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Společnost pro Arnoldovu vilu</w:t>
      </w:r>
    </w:p>
    <w:p w14:paraId="653E4D45" w14:textId="379B1F5C" w:rsidR="00D9145B" w:rsidRPr="002C7D96" w:rsidRDefault="002C7D96" w:rsidP="002C7D96">
      <w:pPr>
        <w:pStyle w:val="Odstavecseseznamem"/>
        <w:numPr>
          <w:ilvl w:val="0"/>
          <w:numId w:val="7"/>
        </w:numPr>
        <w:tabs>
          <w:tab w:val="left" w:pos="426"/>
          <w:tab w:val="left" w:pos="3261"/>
        </w:tabs>
        <w:spacing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2C7D96">
        <w:rPr>
          <w:rFonts w:ascii="Segoe UI" w:hAnsi="Segoe UI" w:cs="Segoe UI"/>
          <w:b/>
          <w:sz w:val="22"/>
          <w:szCs w:val="22"/>
        </w:rPr>
        <w:t>UNISTAV CONSTRUCTION a. s.</w:t>
      </w:r>
    </w:p>
    <w:p w14:paraId="22273C0A" w14:textId="6F897A01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bCs/>
          <w:sz w:val="22"/>
          <w:szCs w:val="22"/>
        </w:rPr>
      </w:pPr>
      <w:bookmarkStart w:id="3" w:name="_Hlk124862441"/>
      <w:r>
        <w:rPr>
          <w:rFonts w:ascii="Segoe UI" w:hAnsi="Segoe UI" w:cs="Segoe UI"/>
          <w:color w:val="000000"/>
          <w:sz w:val="22"/>
          <w:szCs w:val="22"/>
        </w:rPr>
        <w:t xml:space="preserve">Zastoupená: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2C7D96" w:rsidRPr="002C7D96">
        <w:rPr>
          <w:rFonts w:ascii="Segoe UI" w:hAnsi="Segoe UI" w:cs="Segoe UI"/>
          <w:bCs/>
          <w:sz w:val="22"/>
          <w:szCs w:val="22"/>
        </w:rPr>
        <w:t>Ing. Tomášem Kub</w:t>
      </w:r>
      <w:r w:rsidR="00740888">
        <w:rPr>
          <w:rFonts w:ascii="Segoe UI" w:hAnsi="Segoe UI" w:cs="Segoe UI"/>
          <w:bCs/>
          <w:sz w:val="22"/>
          <w:szCs w:val="22"/>
        </w:rPr>
        <w:t>í</w:t>
      </w:r>
      <w:r w:rsidR="002C7D96" w:rsidRPr="002C7D96">
        <w:rPr>
          <w:rFonts w:ascii="Segoe UI" w:hAnsi="Segoe UI" w:cs="Segoe UI"/>
          <w:bCs/>
          <w:sz w:val="22"/>
          <w:szCs w:val="22"/>
        </w:rPr>
        <w:t>čkem, MBA, předsedou představenstva</w:t>
      </w:r>
    </w:p>
    <w:p w14:paraId="56371BA8" w14:textId="7C83CE38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BB63F4" w:rsidRPr="00BB63F4">
        <w:rPr>
          <w:rFonts w:ascii="Segoe UI" w:hAnsi="Segoe UI" w:cs="Segoe UI"/>
          <w:color w:val="000000"/>
          <w:sz w:val="22"/>
          <w:szCs w:val="22"/>
        </w:rPr>
        <w:t>Příkop 838/6, Zábrdovice, 602 00 Brno</w:t>
      </w:r>
    </w:p>
    <w:p w14:paraId="1B2CD593" w14:textId="048ECED0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IČO: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2C7D96" w:rsidRPr="002C7D96">
        <w:rPr>
          <w:rFonts w:ascii="Segoe UI" w:hAnsi="Segoe UI" w:cs="Segoe UI"/>
          <w:color w:val="000000"/>
          <w:sz w:val="22"/>
          <w:szCs w:val="22"/>
        </w:rPr>
        <w:t>03902447</w:t>
      </w:r>
      <w:r>
        <w:rPr>
          <w:rFonts w:ascii="Segoe UI" w:hAnsi="Segoe UI" w:cs="Segoe UI"/>
          <w:color w:val="000000"/>
          <w:sz w:val="22"/>
          <w:szCs w:val="22"/>
        </w:rPr>
        <w:tab/>
      </w:r>
    </w:p>
    <w:p w14:paraId="220A1E34" w14:textId="1420A8A5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DIČ: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CZ</w:t>
      </w:r>
      <w:r w:rsidR="002C7D96" w:rsidRPr="002C7D96">
        <w:rPr>
          <w:rFonts w:ascii="Segoe UI" w:hAnsi="Segoe UI" w:cs="Segoe UI"/>
          <w:color w:val="000000"/>
          <w:sz w:val="22"/>
          <w:szCs w:val="22"/>
        </w:rPr>
        <w:t>03902447</w:t>
      </w:r>
    </w:p>
    <w:p w14:paraId="79357466" w14:textId="297639FB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Právnická osoba zapsaná v obchodním rejstříku vedeném Krajským soudem v Brně, pod sp. zn. </w:t>
      </w:r>
      <w:r w:rsidR="002C7D96" w:rsidRPr="002C7D96">
        <w:rPr>
          <w:rFonts w:ascii="Segoe UI" w:hAnsi="Segoe UI" w:cs="Segoe UI"/>
          <w:color w:val="000000"/>
          <w:sz w:val="22"/>
          <w:szCs w:val="22"/>
        </w:rPr>
        <w:t>B 7272</w:t>
      </w:r>
    </w:p>
    <w:bookmarkEnd w:id="3"/>
    <w:p w14:paraId="64DED601" w14:textId="3401B30D" w:rsidR="00D9145B" w:rsidRDefault="00D9145B" w:rsidP="002C7D96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403EBE95" w14:textId="37F574BA" w:rsidR="002C7D96" w:rsidRPr="002C7D96" w:rsidRDefault="002C7D96" w:rsidP="002C7D96">
      <w:pPr>
        <w:pStyle w:val="Odstavecseseznamem"/>
        <w:numPr>
          <w:ilvl w:val="0"/>
          <w:numId w:val="7"/>
        </w:numPr>
        <w:tabs>
          <w:tab w:val="left" w:pos="426"/>
          <w:tab w:val="left" w:pos="3261"/>
        </w:tabs>
        <w:spacing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2C7D96">
        <w:rPr>
          <w:rFonts w:ascii="Segoe UI" w:hAnsi="Segoe UI" w:cs="Segoe UI"/>
          <w:b/>
          <w:sz w:val="22"/>
          <w:szCs w:val="22"/>
        </w:rPr>
        <w:t>SKR stav, s. r. o.</w:t>
      </w:r>
    </w:p>
    <w:p w14:paraId="259A0B8C" w14:textId="0E0A2C0E" w:rsidR="002C7D96" w:rsidRPr="002C7D96" w:rsidRDefault="002C7D96" w:rsidP="002C7D96">
      <w:pPr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C7D96">
        <w:rPr>
          <w:rFonts w:ascii="Segoe UI" w:hAnsi="Segoe UI" w:cs="Segoe UI"/>
          <w:color w:val="000000"/>
          <w:sz w:val="22"/>
          <w:szCs w:val="22"/>
        </w:rPr>
        <w:t xml:space="preserve">Zastoupená: </w:t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  <w:t>Ing. Petrem Skřivánkem, jednatelem společnosti</w:t>
      </w:r>
    </w:p>
    <w:p w14:paraId="21B9BA99" w14:textId="0C11C881" w:rsidR="002C7D96" w:rsidRPr="002C7D96" w:rsidRDefault="002C7D96" w:rsidP="002C7D96">
      <w:pPr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C7D96"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  <w:t>Nováčkova 233/18, Husovice, 614 00 Brno</w:t>
      </w:r>
    </w:p>
    <w:p w14:paraId="6D385705" w14:textId="4971B8E5" w:rsidR="002C7D96" w:rsidRPr="002C7D96" w:rsidRDefault="002C7D96" w:rsidP="002C7D96">
      <w:pPr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C7D96">
        <w:rPr>
          <w:rFonts w:ascii="Segoe UI" w:hAnsi="Segoe UI" w:cs="Segoe UI"/>
          <w:color w:val="000000"/>
          <w:sz w:val="22"/>
          <w:szCs w:val="22"/>
        </w:rPr>
        <w:t xml:space="preserve">IČO: </w:t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  <w:t>26961474</w:t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</w:p>
    <w:p w14:paraId="256F5A0C" w14:textId="0480CEA8" w:rsidR="002C7D96" w:rsidRPr="002C7D96" w:rsidRDefault="002C7D96" w:rsidP="002C7D96">
      <w:pPr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C7D96">
        <w:rPr>
          <w:rFonts w:ascii="Segoe UI" w:hAnsi="Segoe UI" w:cs="Segoe UI"/>
          <w:color w:val="000000"/>
          <w:sz w:val="22"/>
          <w:szCs w:val="22"/>
        </w:rPr>
        <w:t xml:space="preserve">DIČ: </w:t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</w:r>
      <w:r w:rsidRPr="002C7D96">
        <w:rPr>
          <w:rFonts w:ascii="Segoe UI" w:hAnsi="Segoe UI" w:cs="Segoe UI"/>
          <w:color w:val="000000"/>
          <w:sz w:val="22"/>
          <w:szCs w:val="22"/>
        </w:rPr>
        <w:tab/>
        <w:t>CZ26961474</w:t>
      </w:r>
    </w:p>
    <w:p w14:paraId="53C4D67A" w14:textId="3AC9B191" w:rsidR="00D9145B" w:rsidRDefault="002C7D96" w:rsidP="002C7D96">
      <w:pPr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C7D96">
        <w:rPr>
          <w:rFonts w:ascii="Segoe UI" w:hAnsi="Segoe UI" w:cs="Segoe UI"/>
          <w:color w:val="000000"/>
          <w:sz w:val="22"/>
          <w:szCs w:val="22"/>
        </w:rPr>
        <w:t xml:space="preserve">Právnická osoba zapsaná v obchodním rejstříku vedeném Krajským soudem v Brně, pod sp. zn. </w:t>
      </w:r>
      <w:r w:rsidR="00BB63F4" w:rsidRPr="00BB63F4">
        <w:rPr>
          <w:rFonts w:ascii="Segoe UI" w:hAnsi="Segoe UI" w:cs="Segoe UI"/>
          <w:color w:val="000000"/>
          <w:sz w:val="22"/>
          <w:szCs w:val="22"/>
        </w:rPr>
        <w:t>C 48480</w:t>
      </w:r>
    </w:p>
    <w:p w14:paraId="7A0311C1" w14:textId="0C89F02F" w:rsidR="00BB63F4" w:rsidRDefault="00BB63F4" w:rsidP="00BB63F4">
      <w:pPr>
        <w:pStyle w:val="Odstavecseseznamem"/>
        <w:spacing w:line="276" w:lineRule="auto"/>
        <w:ind w:left="2841" w:hanging="2415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 xml:space="preserve">Bankovní spojení: </w:t>
      </w:r>
      <w:r>
        <w:rPr>
          <w:rFonts w:ascii="Segoe UI" w:hAnsi="Segoe UI" w:cs="Segoe UI"/>
          <w:color w:val="000000"/>
          <w:sz w:val="22"/>
          <w:szCs w:val="22"/>
        </w:rPr>
        <w:tab/>
      </w:r>
      <w:proofErr w:type="spellStart"/>
      <w:r w:rsidRPr="00BB63F4">
        <w:rPr>
          <w:rFonts w:ascii="Segoe UI" w:hAnsi="Segoe UI" w:cs="Segoe UI"/>
          <w:color w:val="000000"/>
          <w:sz w:val="22"/>
          <w:szCs w:val="22"/>
        </w:rPr>
        <w:t>Oberbank</w:t>
      </w:r>
      <w:proofErr w:type="spellEnd"/>
      <w:r w:rsidRPr="00BB63F4">
        <w:rPr>
          <w:rFonts w:ascii="Segoe UI" w:hAnsi="Segoe UI" w:cs="Segoe UI"/>
          <w:color w:val="000000"/>
          <w:sz w:val="22"/>
          <w:szCs w:val="22"/>
        </w:rPr>
        <w:t xml:space="preserve"> AG pobočka Česká republika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</w:p>
    <w:p w14:paraId="62CD1DBC" w14:textId="009901E8" w:rsidR="00BB63F4" w:rsidRDefault="00BB63F4" w:rsidP="00BB63F4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Číslo účtu: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del w:id="4" w:author="Lavingrová, Veronika" w:date="2023-01-30T16:13:00Z">
        <w:r w:rsidRPr="00BB63F4" w:rsidDel="00C20DAB">
          <w:rPr>
            <w:rFonts w:ascii="Segoe UI" w:hAnsi="Segoe UI" w:cs="Segoe UI"/>
            <w:color w:val="000000"/>
            <w:sz w:val="22"/>
            <w:szCs w:val="22"/>
          </w:rPr>
          <w:delText>2071172618/8040</w:delText>
        </w:r>
      </w:del>
      <w:ins w:id="5" w:author="Lavingrová, Veronika" w:date="2023-01-30T16:13:00Z">
        <w:r w:rsidR="00C20DAB">
          <w:rPr>
            <w:rFonts w:ascii="Segoe UI" w:hAnsi="Segoe UI" w:cs="Segoe UI"/>
            <w:color w:val="000000"/>
            <w:sz w:val="22"/>
            <w:szCs w:val="22"/>
          </w:rPr>
          <w:t>***</w:t>
        </w:r>
      </w:ins>
    </w:p>
    <w:p w14:paraId="2B1CD879" w14:textId="77777777" w:rsidR="00BB63F4" w:rsidRDefault="00BB63F4" w:rsidP="00BB63F4">
      <w:p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4164F8A9" w14:textId="7025A989" w:rsidR="00D9145B" w:rsidRDefault="00D9145B" w:rsidP="00D9145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(dále jen „</w:t>
      </w:r>
      <w:r w:rsidR="00BB63F4">
        <w:rPr>
          <w:rFonts w:ascii="Segoe UI" w:hAnsi="Segoe UI" w:cs="Segoe UI"/>
          <w:b/>
          <w:i/>
          <w:color w:val="000000"/>
          <w:sz w:val="22"/>
          <w:szCs w:val="22"/>
        </w:rPr>
        <w:t>Zhotovitel</w:t>
      </w:r>
      <w:r>
        <w:rPr>
          <w:rFonts w:ascii="Segoe UI" w:hAnsi="Segoe UI" w:cs="Segoe UI"/>
          <w:color w:val="000000"/>
          <w:sz w:val="22"/>
          <w:szCs w:val="22"/>
        </w:rPr>
        <w:t>“)</w:t>
      </w:r>
    </w:p>
    <w:p w14:paraId="59A44C47" w14:textId="77777777" w:rsidR="00D9145B" w:rsidRDefault="00D9145B" w:rsidP="00D9145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</w:p>
    <w:p w14:paraId="38696BDB" w14:textId="77777777" w:rsidR="00BB63F4" w:rsidRDefault="00D9145B" w:rsidP="00BB63F4">
      <w:pPr>
        <w:spacing w:line="276" w:lineRule="auto"/>
        <w:ind w:left="142" w:firstLine="284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(dále též společně 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„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Smluvní strany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“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14:paraId="27CE4A90" w14:textId="77777777" w:rsidR="00BB63F4" w:rsidRDefault="00BB63F4" w:rsidP="00BB63F4">
      <w:pPr>
        <w:spacing w:line="276" w:lineRule="auto"/>
        <w:ind w:left="142" w:firstLine="284"/>
        <w:rPr>
          <w:rFonts w:ascii="Segoe UI" w:hAnsi="Segoe UI" w:cs="Segoe UI"/>
          <w:b/>
          <w:color w:val="000000"/>
          <w:sz w:val="22"/>
          <w:szCs w:val="22"/>
        </w:rPr>
      </w:pPr>
    </w:p>
    <w:p w14:paraId="508B16B4" w14:textId="59379ADD" w:rsidR="00D9145B" w:rsidRDefault="00D9145B" w:rsidP="0050646B">
      <w:pPr>
        <w:spacing w:after="12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se níže uvedeného dne, měsíce a roku dohodly, že tímto Dodatkem se mění a doplňuje </w:t>
      </w:r>
      <w:r w:rsidR="00BB63F4">
        <w:rPr>
          <w:rFonts w:ascii="Segoe UI" w:hAnsi="Segoe UI" w:cs="Segoe UI"/>
          <w:sz w:val="22"/>
          <w:szCs w:val="22"/>
        </w:rPr>
        <w:t>S</w:t>
      </w:r>
      <w:r w:rsidR="00996D1B">
        <w:rPr>
          <w:rFonts w:ascii="Segoe UI" w:hAnsi="Segoe UI" w:cs="Segoe UI"/>
          <w:sz w:val="22"/>
          <w:szCs w:val="22"/>
        </w:rPr>
        <w:t>mlouva</w:t>
      </w:r>
      <w:r w:rsidR="00BB63F4">
        <w:rPr>
          <w:rFonts w:ascii="Segoe UI" w:hAnsi="Segoe UI" w:cs="Segoe UI"/>
          <w:sz w:val="22"/>
          <w:szCs w:val="22"/>
        </w:rPr>
        <w:t xml:space="preserve"> o zhotovení stavby</w:t>
      </w:r>
      <w:r>
        <w:rPr>
          <w:rFonts w:ascii="Segoe UI" w:hAnsi="Segoe UI" w:cs="Segoe UI"/>
          <w:sz w:val="22"/>
          <w:szCs w:val="22"/>
        </w:rPr>
        <w:t xml:space="preserve"> č. </w:t>
      </w:r>
      <w:r w:rsidR="00BB63F4" w:rsidRPr="00BB63F4">
        <w:rPr>
          <w:rFonts w:ascii="Segoe UI" w:hAnsi="Segoe UI" w:cs="Segoe UI"/>
          <w:sz w:val="22"/>
          <w:szCs w:val="22"/>
        </w:rPr>
        <w:t>II-173/2021</w:t>
      </w:r>
      <w:r>
        <w:rPr>
          <w:rFonts w:ascii="Segoe UI" w:hAnsi="Segoe UI" w:cs="Segoe UI"/>
          <w:sz w:val="22"/>
          <w:szCs w:val="22"/>
        </w:rPr>
        <w:t xml:space="preserve">, uzavřená mezi smluvními stranami dne </w:t>
      </w:r>
      <w:r w:rsidR="007473F3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 xml:space="preserve">. </w:t>
      </w:r>
      <w:r w:rsidR="00BB63F4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. 2022 v návaznosti na výsledek zadávacího řízení na veřejnou zakázku s názvem „</w:t>
      </w:r>
      <w:r w:rsidR="00147F60" w:rsidRPr="00147F60">
        <w:rPr>
          <w:rFonts w:ascii="Segoe UI" w:hAnsi="Segoe UI" w:cs="Segoe UI"/>
          <w:i/>
          <w:iCs/>
          <w:sz w:val="22"/>
          <w:szCs w:val="22"/>
        </w:rPr>
        <w:t>Záchrana a rehabilitace Arnoldovy vily</w:t>
      </w:r>
      <w:r>
        <w:rPr>
          <w:rFonts w:ascii="Segoe UI" w:hAnsi="Segoe UI" w:cs="Segoe UI"/>
          <w:sz w:val="22"/>
          <w:szCs w:val="22"/>
        </w:rPr>
        <w:t>“ (dále jen „</w:t>
      </w:r>
      <w:r>
        <w:rPr>
          <w:rFonts w:ascii="Segoe UI" w:hAnsi="Segoe UI" w:cs="Segoe UI"/>
          <w:b/>
          <w:i/>
          <w:iCs/>
          <w:sz w:val="22"/>
          <w:szCs w:val="22"/>
        </w:rPr>
        <w:t>Smlouva</w:t>
      </w:r>
      <w:r>
        <w:rPr>
          <w:rFonts w:ascii="Segoe UI" w:hAnsi="Segoe UI" w:cs="Segoe UI"/>
          <w:sz w:val="22"/>
          <w:szCs w:val="22"/>
        </w:rPr>
        <w:t xml:space="preserve">“), jejímž předmětem je </w:t>
      </w:r>
      <w:r w:rsidR="00147F60">
        <w:rPr>
          <w:rFonts w:ascii="Segoe UI" w:hAnsi="Segoe UI" w:cs="Segoe UI"/>
          <w:sz w:val="22"/>
          <w:szCs w:val="22"/>
        </w:rPr>
        <w:t>provedení díla, kterým je zhotovení stavby.</w:t>
      </w:r>
    </w:p>
    <w:p w14:paraId="02F2E8D6" w14:textId="19E4C2EB" w:rsidR="00D9145B" w:rsidRPr="00891BC2" w:rsidRDefault="00D9145B" w:rsidP="00445F86">
      <w:pPr>
        <w:keepNext/>
        <w:widowControl w:val="0"/>
        <w:numPr>
          <w:ilvl w:val="0"/>
          <w:numId w:val="3"/>
        </w:numPr>
        <w:spacing w:before="240" w:after="120" w:line="264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891BC2">
        <w:rPr>
          <w:rFonts w:ascii="Segoe UI" w:hAnsi="Segoe UI" w:cs="Segoe UI"/>
          <w:b/>
          <w:color w:val="000000"/>
          <w:sz w:val="22"/>
          <w:szCs w:val="22"/>
        </w:rPr>
        <w:t>Předmět Dodatku</w:t>
      </w:r>
    </w:p>
    <w:p w14:paraId="3BDB0D5E" w14:textId="3EDFD22B" w:rsidR="00913AA5" w:rsidRDefault="00D9145B" w:rsidP="00913AA5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913AA5">
        <w:rPr>
          <w:rFonts w:ascii="Segoe UI" w:hAnsi="Segoe UI" w:cs="Segoe UI"/>
          <w:bCs/>
          <w:color w:val="000000"/>
          <w:sz w:val="22"/>
          <w:szCs w:val="22"/>
        </w:rPr>
        <w:t xml:space="preserve">Smluvní strany se dohodly, že v rámci plnění dle Smlouvy je nezbytné zajistit zejména provedení </w:t>
      </w:r>
      <w:r w:rsidR="009A6857">
        <w:rPr>
          <w:rFonts w:ascii="Segoe UI" w:hAnsi="Segoe UI" w:cs="Segoe UI"/>
          <w:bCs/>
          <w:color w:val="000000"/>
          <w:sz w:val="22"/>
          <w:szCs w:val="22"/>
        </w:rPr>
        <w:t xml:space="preserve">dalších </w:t>
      </w:r>
      <w:r w:rsidR="009576DC" w:rsidRPr="00913AA5">
        <w:rPr>
          <w:rFonts w:ascii="Segoe UI" w:hAnsi="Segoe UI" w:cs="Segoe UI"/>
          <w:bCs/>
          <w:color w:val="000000"/>
          <w:sz w:val="22"/>
          <w:szCs w:val="22"/>
        </w:rPr>
        <w:t>prací</w:t>
      </w:r>
      <w:r w:rsidRPr="00913AA5">
        <w:rPr>
          <w:rFonts w:ascii="Segoe UI" w:hAnsi="Segoe UI" w:cs="Segoe UI"/>
          <w:bCs/>
          <w:color w:val="000000"/>
          <w:sz w:val="22"/>
          <w:szCs w:val="22"/>
        </w:rPr>
        <w:t xml:space="preserve"> než těch, které byly předmětem smluvního závazku</w:t>
      </w:r>
      <w:r w:rsidR="003B48D0">
        <w:rPr>
          <w:rFonts w:ascii="Segoe UI" w:hAnsi="Segoe UI" w:cs="Segoe UI"/>
          <w:bCs/>
          <w:color w:val="000000"/>
          <w:sz w:val="22"/>
          <w:szCs w:val="22"/>
        </w:rPr>
        <w:t xml:space="preserve"> a které nebylo možné v rámci přípravy projektu předvídat. Jedná se zejména o </w:t>
      </w:r>
      <w:r w:rsidR="003B48D0" w:rsidRPr="003B48D0">
        <w:rPr>
          <w:rFonts w:ascii="Segoe UI" w:hAnsi="Segoe UI" w:cs="Segoe UI"/>
          <w:bCs/>
          <w:color w:val="000000"/>
          <w:sz w:val="22"/>
          <w:szCs w:val="22"/>
        </w:rPr>
        <w:t>nosné příčky degradované hnilobou, odstranění rozdílných vrstev betonu v podlahách, rehabilitace nalezených historických keramických dlažeb v podzemní části objektu, odstranění násypů nad stropními klenbami v 1. NP na základě pokynu statika, kamerové zkoušky a inspekce kanalizace, statická demontáž záklopu z prken ve 2. NP, vyztužení podbití stropů z důvodu montáže a zavěšení světelných rámů, přezdění tzv. „Alkovny“ z důvodu trhlin v obvodovém zdivu, náklon spodního schodiště z 1. NP do 2. NP z důvodu pohybu objektu, odstranění více vrstev finálních povrchů, PVC, koberců apod., nestabilní příčky, odstranění původních konstrukcí podlah 1.-3.NP a instalace projektantem navržených potřebných nových podlah</w:t>
      </w:r>
      <w:r w:rsidR="003B48D0"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14:paraId="63225731" w14:textId="2428CC95" w:rsidR="000B70ED" w:rsidRDefault="00D9145B" w:rsidP="000B70ED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913AA5">
        <w:rPr>
          <w:rFonts w:ascii="Segoe UI" w:hAnsi="Segoe UI" w:cs="Segoe UI"/>
          <w:sz w:val="22"/>
          <w:szCs w:val="22"/>
        </w:rPr>
        <w:t>Rozsah úprav je dále definován obsahem</w:t>
      </w:r>
      <w:r w:rsidR="00F93D4B">
        <w:rPr>
          <w:rFonts w:ascii="Segoe UI" w:hAnsi="Segoe UI" w:cs="Segoe UI"/>
          <w:sz w:val="22"/>
          <w:szCs w:val="22"/>
        </w:rPr>
        <w:t xml:space="preserve"> změnových listů 1-30</w:t>
      </w:r>
      <w:r w:rsidR="003926FF">
        <w:rPr>
          <w:rFonts w:ascii="Segoe UI" w:hAnsi="Segoe UI" w:cs="Segoe UI"/>
          <w:sz w:val="22"/>
          <w:szCs w:val="22"/>
        </w:rPr>
        <w:t xml:space="preserve"> a tabulky bilance změnových listů</w:t>
      </w:r>
      <w:r w:rsidR="00F93D4B">
        <w:rPr>
          <w:rFonts w:ascii="Segoe UI" w:hAnsi="Segoe UI" w:cs="Segoe UI"/>
          <w:sz w:val="22"/>
          <w:szCs w:val="22"/>
        </w:rPr>
        <w:t xml:space="preserve"> v rámci příloh</w:t>
      </w:r>
      <w:r w:rsidRPr="00913AA5">
        <w:rPr>
          <w:rFonts w:ascii="Segoe UI" w:hAnsi="Segoe UI" w:cs="Segoe UI"/>
          <w:sz w:val="22"/>
          <w:szCs w:val="22"/>
        </w:rPr>
        <w:t xml:space="preserve"> č. 1</w:t>
      </w:r>
      <w:r w:rsidR="006949F0">
        <w:rPr>
          <w:rFonts w:ascii="Segoe UI" w:hAnsi="Segoe UI" w:cs="Segoe UI"/>
          <w:sz w:val="22"/>
          <w:szCs w:val="22"/>
        </w:rPr>
        <w:t xml:space="preserve"> a 2</w:t>
      </w:r>
      <w:r w:rsidRPr="00913AA5">
        <w:rPr>
          <w:rFonts w:ascii="Segoe UI" w:hAnsi="Segoe UI" w:cs="Segoe UI"/>
          <w:sz w:val="22"/>
          <w:szCs w:val="22"/>
        </w:rPr>
        <w:t>, kter</w:t>
      </w:r>
      <w:r w:rsidR="006949F0">
        <w:rPr>
          <w:rFonts w:ascii="Segoe UI" w:hAnsi="Segoe UI" w:cs="Segoe UI"/>
          <w:sz w:val="22"/>
          <w:szCs w:val="22"/>
        </w:rPr>
        <w:t>é</w:t>
      </w:r>
      <w:r w:rsidRPr="00913AA5">
        <w:rPr>
          <w:rFonts w:ascii="Segoe UI" w:hAnsi="Segoe UI" w:cs="Segoe UI"/>
          <w:sz w:val="22"/>
          <w:szCs w:val="22"/>
        </w:rPr>
        <w:t xml:space="preserve"> tvoří nedílnou součást tohoto Dodatku.</w:t>
      </w:r>
    </w:p>
    <w:p w14:paraId="1EC8E5A7" w14:textId="5AB64463" w:rsidR="000B70ED" w:rsidRPr="000B70ED" w:rsidRDefault="000B70ED" w:rsidP="000B70ED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0B70ED">
        <w:rPr>
          <w:rFonts w:ascii="Segoe UI" w:hAnsi="Segoe UI" w:cs="Segoe UI"/>
          <w:sz w:val="22"/>
          <w:szCs w:val="22"/>
        </w:rPr>
        <w:t xml:space="preserve">Smluvní strany prohlašují, že uvedené úpravy Smlouvy jsou realizovány souladně se Smlouvou a ustanovením § 222 </w:t>
      </w:r>
      <w:r w:rsidR="00B60D2B">
        <w:rPr>
          <w:rFonts w:ascii="Segoe UI" w:hAnsi="Segoe UI" w:cs="Segoe UI"/>
          <w:sz w:val="22"/>
          <w:szCs w:val="22"/>
        </w:rPr>
        <w:t xml:space="preserve">odst. </w:t>
      </w:r>
      <w:r w:rsidR="006949F0">
        <w:rPr>
          <w:rFonts w:ascii="Segoe UI" w:hAnsi="Segoe UI" w:cs="Segoe UI"/>
          <w:sz w:val="22"/>
          <w:szCs w:val="22"/>
        </w:rPr>
        <w:t>6</w:t>
      </w:r>
      <w:r w:rsidR="00B60D2B">
        <w:rPr>
          <w:rFonts w:ascii="Segoe UI" w:hAnsi="Segoe UI" w:cs="Segoe UI"/>
          <w:sz w:val="22"/>
          <w:szCs w:val="22"/>
        </w:rPr>
        <w:t xml:space="preserve"> </w:t>
      </w:r>
      <w:r w:rsidRPr="000B70ED">
        <w:rPr>
          <w:rFonts w:ascii="Segoe UI" w:hAnsi="Segoe UI" w:cs="Segoe UI"/>
          <w:sz w:val="22"/>
          <w:szCs w:val="22"/>
        </w:rPr>
        <w:t>zákona č. 134/2016 Sb., o zadávání veřejných zakázek, ve znění pozdějších předpisů</w:t>
      </w:r>
      <w:r w:rsidR="00B60D2B">
        <w:rPr>
          <w:rFonts w:ascii="Segoe UI" w:hAnsi="Segoe UI" w:cs="Segoe UI"/>
          <w:sz w:val="22"/>
          <w:szCs w:val="22"/>
        </w:rPr>
        <w:t xml:space="preserve">. </w:t>
      </w:r>
      <w:r w:rsidR="003926FF">
        <w:rPr>
          <w:rFonts w:ascii="Segoe UI" w:hAnsi="Segoe UI" w:cs="Segoe UI"/>
          <w:sz w:val="22"/>
          <w:szCs w:val="22"/>
        </w:rPr>
        <w:t xml:space="preserve">Smluvní strany pro vyloučení všech pochybností dále uvádějí, že změny dle odst. 2 tohoto článku nemění celkovou povahu veřejné zakázky, že hodnota těchto změn nepřekračuje zákonem stanovený limit a že tyto změny vznikly v souvislosti s okolnostmi, které nebylo ani s vynaložením náležité péče </w:t>
      </w:r>
      <w:r w:rsidR="00575826">
        <w:rPr>
          <w:rFonts w:ascii="Segoe UI" w:hAnsi="Segoe UI" w:cs="Segoe UI"/>
          <w:sz w:val="22"/>
          <w:szCs w:val="22"/>
        </w:rPr>
        <w:t xml:space="preserve">možné </w:t>
      </w:r>
      <w:r w:rsidR="003926FF">
        <w:rPr>
          <w:rFonts w:ascii="Segoe UI" w:hAnsi="Segoe UI" w:cs="Segoe UI"/>
          <w:sz w:val="22"/>
          <w:szCs w:val="22"/>
        </w:rPr>
        <w:t>předvídat.</w:t>
      </w:r>
    </w:p>
    <w:p w14:paraId="32FB5666" w14:textId="66E0C47E" w:rsidR="00913AA5" w:rsidRPr="00CD7081" w:rsidRDefault="00D9145B" w:rsidP="00913AA5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913AA5">
        <w:rPr>
          <w:rFonts w:ascii="Segoe UI" w:hAnsi="Segoe UI" w:cs="Segoe UI"/>
          <w:sz w:val="22"/>
          <w:szCs w:val="22"/>
        </w:rPr>
        <w:t xml:space="preserve">Smluvní strany se v souladu se zákonem č. 526/1990 Sb., o cenách, ve znění pozdějších předpisů dohodly, že cena za provedení dodatečných prací (víceprací) dle odst. </w:t>
      </w:r>
      <w:r w:rsidR="00153376">
        <w:rPr>
          <w:rFonts w:ascii="Segoe UI" w:hAnsi="Segoe UI" w:cs="Segoe UI"/>
          <w:sz w:val="22"/>
          <w:szCs w:val="22"/>
        </w:rPr>
        <w:t>I.</w:t>
      </w:r>
      <w:r w:rsidRPr="00913AA5">
        <w:rPr>
          <w:rFonts w:ascii="Segoe UI" w:hAnsi="Segoe UI" w:cs="Segoe UI"/>
          <w:sz w:val="22"/>
          <w:szCs w:val="22"/>
        </w:rPr>
        <w:t xml:space="preserve">2 tohoto článku </w:t>
      </w:r>
      <w:r w:rsidR="00153376">
        <w:rPr>
          <w:rFonts w:ascii="Segoe UI" w:hAnsi="Segoe UI" w:cs="Segoe UI"/>
          <w:sz w:val="22"/>
          <w:szCs w:val="22"/>
        </w:rPr>
        <w:t>D</w:t>
      </w:r>
      <w:r w:rsidRPr="00913AA5">
        <w:rPr>
          <w:rFonts w:ascii="Segoe UI" w:hAnsi="Segoe UI" w:cs="Segoe UI"/>
          <w:sz w:val="22"/>
          <w:szCs w:val="22"/>
        </w:rPr>
        <w:t xml:space="preserve">odatku </w:t>
      </w:r>
      <w:r w:rsidR="00153376">
        <w:rPr>
          <w:rFonts w:ascii="Segoe UI" w:hAnsi="Segoe UI" w:cs="Segoe UI"/>
          <w:sz w:val="22"/>
          <w:szCs w:val="22"/>
        </w:rPr>
        <w:t xml:space="preserve">bez zohlednění méněprací </w:t>
      </w:r>
      <w:r w:rsidRPr="00913AA5">
        <w:rPr>
          <w:rFonts w:ascii="Segoe UI" w:hAnsi="Segoe UI" w:cs="Segoe UI"/>
          <w:sz w:val="22"/>
          <w:szCs w:val="22"/>
        </w:rPr>
        <w:t xml:space="preserve">činí </w:t>
      </w:r>
      <w:r w:rsidR="00CD7081">
        <w:rPr>
          <w:rFonts w:ascii="Segoe UI" w:hAnsi="Segoe UI" w:cs="Segoe UI"/>
          <w:b/>
          <w:bCs/>
          <w:sz w:val="22"/>
          <w:szCs w:val="22"/>
        </w:rPr>
        <w:t>8</w:t>
      </w:r>
      <w:r w:rsidR="00EB45FF" w:rsidRPr="00913AA5">
        <w:rPr>
          <w:rFonts w:ascii="Segoe UI" w:hAnsi="Segoe UI" w:cs="Segoe UI"/>
          <w:b/>
          <w:bCs/>
          <w:sz w:val="22"/>
          <w:szCs w:val="22"/>
        </w:rPr>
        <w:t>.</w:t>
      </w:r>
      <w:r w:rsidR="00CD7081">
        <w:rPr>
          <w:rFonts w:ascii="Segoe UI" w:hAnsi="Segoe UI" w:cs="Segoe UI"/>
          <w:b/>
          <w:bCs/>
          <w:sz w:val="22"/>
          <w:szCs w:val="22"/>
        </w:rPr>
        <w:t>566</w:t>
      </w:r>
      <w:r w:rsidR="0095468F">
        <w:rPr>
          <w:rFonts w:ascii="Segoe UI" w:hAnsi="Segoe UI" w:cs="Segoe UI"/>
          <w:b/>
          <w:bCs/>
          <w:sz w:val="22"/>
          <w:szCs w:val="22"/>
        </w:rPr>
        <w:t>.</w:t>
      </w:r>
      <w:r w:rsidR="00CD7081">
        <w:rPr>
          <w:rFonts w:ascii="Segoe UI" w:hAnsi="Segoe UI" w:cs="Segoe UI"/>
          <w:b/>
          <w:bCs/>
          <w:sz w:val="22"/>
          <w:szCs w:val="22"/>
        </w:rPr>
        <w:t>135</w:t>
      </w:r>
      <w:r w:rsidR="00440309">
        <w:rPr>
          <w:rFonts w:ascii="Segoe UI" w:hAnsi="Segoe UI" w:cs="Segoe UI"/>
          <w:b/>
          <w:bCs/>
          <w:sz w:val="22"/>
          <w:szCs w:val="22"/>
        </w:rPr>
        <w:t>,</w:t>
      </w:r>
      <w:r w:rsidR="00CD7081">
        <w:rPr>
          <w:rFonts w:ascii="Segoe UI" w:hAnsi="Segoe UI" w:cs="Segoe UI"/>
          <w:b/>
          <w:bCs/>
          <w:sz w:val="22"/>
          <w:szCs w:val="22"/>
        </w:rPr>
        <w:t>27</w:t>
      </w:r>
      <w:r w:rsidRPr="00913AA5">
        <w:rPr>
          <w:rFonts w:ascii="Segoe UI" w:hAnsi="Segoe UI" w:cs="Segoe UI"/>
          <w:b/>
          <w:bCs/>
          <w:sz w:val="22"/>
          <w:szCs w:val="22"/>
        </w:rPr>
        <w:t xml:space="preserve"> Kč </w:t>
      </w:r>
      <w:r w:rsidRPr="00913AA5">
        <w:rPr>
          <w:rFonts w:ascii="Segoe UI" w:hAnsi="Segoe UI" w:cs="Segoe UI"/>
          <w:sz w:val="22"/>
          <w:szCs w:val="22"/>
        </w:rPr>
        <w:t xml:space="preserve">bez DPH. </w:t>
      </w:r>
    </w:p>
    <w:p w14:paraId="534D6C60" w14:textId="01D0B674" w:rsidR="00CD7081" w:rsidRDefault="00CD7081" w:rsidP="00CD7081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CD7081">
        <w:rPr>
          <w:rFonts w:ascii="Segoe UI" w:hAnsi="Segoe UI" w:cs="Segoe UI"/>
          <w:bCs/>
          <w:color w:val="000000"/>
          <w:sz w:val="22"/>
          <w:szCs w:val="22"/>
        </w:rPr>
        <w:t xml:space="preserve">Smluvní strany se dohodly, že cena za neprováděné práce (méněpráce) dle odst. </w:t>
      </w:r>
      <w:r w:rsidR="00153376">
        <w:rPr>
          <w:rFonts w:ascii="Segoe UI" w:hAnsi="Segoe UI" w:cs="Segoe UI"/>
          <w:bCs/>
          <w:color w:val="000000"/>
          <w:sz w:val="22"/>
          <w:szCs w:val="22"/>
        </w:rPr>
        <w:t>I.</w:t>
      </w:r>
      <w:r w:rsidRPr="00CD7081">
        <w:rPr>
          <w:rFonts w:ascii="Segoe UI" w:hAnsi="Segoe UI" w:cs="Segoe UI"/>
          <w:bCs/>
          <w:color w:val="000000"/>
          <w:sz w:val="22"/>
          <w:szCs w:val="22"/>
        </w:rPr>
        <w:t xml:space="preserve">2 </w:t>
      </w:r>
      <w:r w:rsidRPr="00CD7081">
        <w:rPr>
          <w:rFonts w:ascii="Segoe UI" w:hAnsi="Segoe UI" w:cs="Segoe UI"/>
          <w:bCs/>
          <w:color w:val="000000"/>
          <w:sz w:val="22"/>
          <w:szCs w:val="22"/>
        </w:rPr>
        <w:lastRenderedPageBreak/>
        <w:t xml:space="preserve">tohoto článku </w:t>
      </w:r>
      <w:r w:rsidR="00153376">
        <w:rPr>
          <w:rFonts w:ascii="Segoe UI" w:hAnsi="Segoe UI" w:cs="Segoe UI"/>
          <w:bCs/>
          <w:color w:val="000000"/>
          <w:sz w:val="22"/>
          <w:szCs w:val="22"/>
        </w:rPr>
        <w:t>D</w:t>
      </w:r>
      <w:r w:rsidRPr="00CD7081">
        <w:rPr>
          <w:rFonts w:ascii="Segoe UI" w:hAnsi="Segoe UI" w:cs="Segoe UI"/>
          <w:bCs/>
          <w:color w:val="000000"/>
          <w:sz w:val="22"/>
          <w:szCs w:val="22"/>
        </w:rPr>
        <w:t xml:space="preserve">odatku činí </w:t>
      </w:r>
      <w:r w:rsidRPr="00CD7081">
        <w:rPr>
          <w:rFonts w:ascii="Segoe UI" w:hAnsi="Segoe UI" w:cs="Segoe UI"/>
          <w:b/>
          <w:color w:val="000000"/>
          <w:sz w:val="22"/>
          <w:szCs w:val="22"/>
        </w:rPr>
        <w:t>1.287.207,16</w:t>
      </w:r>
      <w:r w:rsidRPr="00CD7081">
        <w:rPr>
          <w:rFonts w:ascii="Segoe UI" w:hAnsi="Segoe UI" w:cs="Segoe UI"/>
          <w:bCs/>
          <w:color w:val="000000"/>
          <w:sz w:val="22"/>
          <w:szCs w:val="22"/>
        </w:rPr>
        <w:t xml:space="preserve"> Kč bez DPH.</w:t>
      </w:r>
    </w:p>
    <w:p w14:paraId="5E3D05E9" w14:textId="284521FE" w:rsidR="00D9145B" w:rsidRDefault="00153376" w:rsidP="00913AA5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</w:t>
      </w:r>
      <w:r w:rsidR="00D9145B" w:rsidRPr="00913AA5">
        <w:rPr>
          <w:rFonts w:ascii="Segoe UI" w:hAnsi="Segoe UI" w:cs="Segoe UI"/>
          <w:sz w:val="22"/>
          <w:szCs w:val="22"/>
        </w:rPr>
        <w:t xml:space="preserve">ena díla </w:t>
      </w:r>
      <w:r>
        <w:rPr>
          <w:rFonts w:ascii="Segoe UI" w:hAnsi="Segoe UI" w:cs="Segoe UI"/>
          <w:sz w:val="22"/>
          <w:szCs w:val="22"/>
        </w:rPr>
        <w:t xml:space="preserve">při zohlednění změn dle tohoto Dodatku </w:t>
      </w:r>
      <w:r w:rsidR="00D9145B" w:rsidRPr="00913AA5">
        <w:rPr>
          <w:rFonts w:ascii="Segoe UI" w:hAnsi="Segoe UI" w:cs="Segoe UI"/>
          <w:sz w:val="22"/>
          <w:szCs w:val="22"/>
        </w:rPr>
        <w:t xml:space="preserve">činí celkem částku ve výši </w:t>
      </w:r>
      <w:r w:rsidR="00EB45FF" w:rsidRPr="00913AA5">
        <w:rPr>
          <w:rFonts w:ascii="Segoe UI" w:hAnsi="Segoe UI" w:cs="Segoe UI"/>
          <w:b/>
          <w:bCs/>
          <w:sz w:val="22"/>
          <w:szCs w:val="22"/>
        </w:rPr>
        <w:t>1</w:t>
      </w:r>
      <w:r w:rsidR="00465691">
        <w:rPr>
          <w:rFonts w:ascii="Segoe UI" w:hAnsi="Segoe UI" w:cs="Segoe UI"/>
          <w:b/>
          <w:bCs/>
          <w:sz w:val="22"/>
          <w:szCs w:val="22"/>
        </w:rPr>
        <w:t>1</w:t>
      </w:r>
      <w:r w:rsidR="006949F0">
        <w:rPr>
          <w:rFonts w:ascii="Segoe UI" w:hAnsi="Segoe UI" w:cs="Segoe UI"/>
          <w:b/>
          <w:bCs/>
          <w:sz w:val="22"/>
          <w:szCs w:val="22"/>
        </w:rPr>
        <w:t>5</w:t>
      </w:r>
      <w:r w:rsidR="006A470F" w:rsidRPr="00913AA5">
        <w:rPr>
          <w:rFonts w:ascii="Segoe UI" w:hAnsi="Segoe UI" w:cs="Segoe UI"/>
          <w:b/>
          <w:bCs/>
          <w:sz w:val="22"/>
          <w:szCs w:val="22"/>
        </w:rPr>
        <w:t>.</w:t>
      </w:r>
      <w:r w:rsidR="006949F0">
        <w:rPr>
          <w:rFonts w:ascii="Segoe UI" w:hAnsi="Segoe UI" w:cs="Segoe UI"/>
          <w:b/>
          <w:bCs/>
          <w:sz w:val="22"/>
          <w:szCs w:val="22"/>
        </w:rPr>
        <w:t>056</w:t>
      </w:r>
      <w:r w:rsidR="006A470F" w:rsidRPr="00913AA5">
        <w:rPr>
          <w:rFonts w:ascii="Segoe UI" w:hAnsi="Segoe UI" w:cs="Segoe UI"/>
          <w:b/>
          <w:bCs/>
          <w:sz w:val="22"/>
          <w:szCs w:val="22"/>
        </w:rPr>
        <w:t>.</w:t>
      </w:r>
      <w:r w:rsidR="006949F0">
        <w:rPr>
          <w:rFonts w:ascii="Segoe UI" w:hAnsi="Segoe UI" w:cs="Segoe UI"/>
          <w:b/>
          <w:bCs/>
          <w:sz w:val="22"/>
          <w:szCs w:val="22"/>
        </w:rPr>
        <w:t>705</w:t>
      </w:r>
      <w:r w:rsidR="00735132" w:rsidRPr="00913AA5">
        <w:rPr>
          <w:rFonts w:ascii="Segoe UI" w:hAnsi="Segoe UI" w:cs="Segoe UI"/>
          <w:b/>
          <w:bCs/>
          <w:sz w:val="22"/>
          <w:szCs w:val="22"/>
        </w:rPr>
        <w:t>,</w:t>
      </w:r>
      <w:r w:rsidR="006949F0">
        <w:rPr>
          <w:rFonts w:ascii="Segoe UI" w:hAnsi="Segoe UI" w:cs="Segoe UI"/>
          <w:b/>
          <w:bCs/>
          <w:sz w:val="22"/>
          <w:szCs w:val="22"/>
        </w:rPr>
        <w:t>11</w:t>
      </w:r>
      <w:r w:rsidR="00D9145B" w:rsidRPr="00913AA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9145B" w:rsidRPr="00913AA5">
        <w:rPr>
          <w:rFonts w:ascii="Segoe UI" w:hAnsi="Segoe UI" w:cs="Segoe UI"/>
          <w:sz w:val="22"/>
          <w:szCs w:val="22"/>
        </w:rPr>
        <w:t xml:space="preserve">Kč bez DPH. </w:t>
      </w:r>
    </w:p>
    <w:p w14:paraId="58C100FE" w14:textId="77777777" w:rsidR="00D9145B" w:rsidRDefault="00D9145B" w:rsidP="00445F86">
      <w:pPr>
        <w:keepNext/>
        <w:widowControl w:val="0"/>
        <w:numPr>
          <w:ilvl w:val="0"/>
          <w:numId w:val="3"/>
        </w:numPr>
        <w:spacing w:before="240" w:after="120" w:line="264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Závěrečná ustanovení</w:t>
      </w:r>
    </w:p>
    <w:p w14:paraId="7F4FF98B" w14:textId="77777777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Ostatní části a ustanovení Smlouvy tímto Dodatkem nedotčené zůstávají platné a účinné v původním znění.</w:t>
      </w:r>
    </w:p>
    <w:p w14:paraId="3A255191" w14:textId="539395B5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Tento Dodatek nabývá platnosti dnem jeho podpisu oprávněnými zástupci obou smluvních stran a účinnosti jeho uveřejněním v souladu s § 6 odst. 1 zákona č. 340/2015 Sb., o zvláštních podmínkách účinnosti některých smluv, uveřejňování těchto smluv a o registru smluv (zákon o registru smluv), ve znění pozdějších předpisů. Smluvní strany se dohodly, že tento Dodatek zašle k uveřejnění v registru smluv </w:t>
      </w:r>
      <w:r w:rsidR="004E19B8">
        <w:rPr>
          <w:rFonts w:ascii="Segoe UI" w:hAnsi="Segoe UI" w:cs="Segoe UI"/>
          <w:bCs/>
          <w:color w:val="000000"/>
          <w:sz w:val="22"/>
          <w:szCs w:val="22"/>
        </w:rPr>
        <w:t>Objednatel</w:t>
      </w:r>
      <w:r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14:paraId="44B6FC1F" w14:textId="77777777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Smluvní strany prohlašují, že si Dodatek před jeho podpisem přečetly a dohodly                        se na celém jeho obsahu, což stvrzují svými podpisy. </w:t>
      </w:r>
    </w:p>
    <w:p w14:paraId="3AF2FFF0" w14:textId="6511E60B" w:rsidR="00D9145B" w:rsidRDefault="00D9145B" w:rsidP="00D9145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3E30A80A" w14:textId="77777777" w:rsidR="00ED3CBA" w:rsidRDefault="00ED3CBA" w:rsidP="003C516C">
      <w:pPr>
        <w:pStyle w:val="Smlouva-slo"/>
        <w:tabs>
          <w:tab w:val="center" w:pos="4749"/>
        </w:tabs>
        <w:spacing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45F88E39" w14:textId="7867B8FD" w:rsidR="003C516C" w:rsidRPr="003C516C" w:rsidRDefault="003C516C" w:rsidP="003C516C">
      <w:pPr>
        <w:pStyle w:val="Smlouva-slo"/>
        <w:tabs>
          <w:tab w:val="center" w:pos="4749"/>
        </w:tabs>
        <w:spacing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>Přílohy</w:t>
      </w:r>
    </w:p>
    <w:p w14:paraId="7AB32F06" w14:textId="719101DB" w:rsidR="003C516C" w:rsidRDefault="003C516C" w:rsidP="003C516C">
      <w:pPr>
        <w:pStyle w:val="Smlouva-slo"/>
        <w:numPr>
          <w:ilvl w:val="0"/>
          <w:numId w:val="5"/>
        </w:numPr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 xml:space="preserve">Příloha 1 </w:t>
      </w:r>
      <w:r w:rsidR="006949F0">
        <w:rPr>
          <w:rFonts w:ascii="Segoe UI" w:hAnsi="Segoe UI" w:cs="Segoe UI"/>
          <w:bCs/>
          <w:color w:val="000000"/>
          <w:sz w:val="22"/>
          <w:szCs w:val="22"/>
        </w:rPr>
        <w:t>Změnové list</w:t>
      </w:r>
      <w:r w:rsidR="00CD7081">
        <w:rPr>
          <w:rFonts w:ascii="Segoe UI" w:hAnsi="Segoe UI" w:cs="Segoe UI"/>
          <w:bCs/>
          <w:color w:val="000000"/>
          <w:sz w:val="22"/>
          <w:szCs w:val="22"/>
        </w:rPr>
        <w:t>y 1-16</w:t>
      </w:r>
      <w:r w:rsidR="003926FF">
        <w:rPr>
          <w:rFonts w:ascii="Segoe UI" w:hAnsi="Segoe UI" w:cs="Segoe UI"/>
          <w:bCs/>
          <w:color w:val="000000"/>
          <w:sz w:val="22"/>
          <w:szCs w:val="22"/>
        </w:rPr>
        <w:t xml:space="preserve"> včetně tabulky bilance změnových listů</w:t>
      </w:r>
    </w:p>
    <w:p w14:paraId="14473ED4" w14:textId="39E3D144" w:rsidR="006949F0" w:rsidRDefault="006949F0" w:rsidP="003C516C">
      <w:pPr>
        <w:pStyle w:val="Smlouva-slo"/>
        <w:numPr>
          <w:ilvl w:val="0"/>
          <w:numId w:val="5"/>
        </w:numPr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Příloha 2 Změnové listy</w:t>
      </w:r>
      <w:r w:rsidR="00CD7081">
        <w:rPr>
          <w:rFonts w:ascii="Segoe UI" w:hAnsi="Segoe UI" w:cs="Segoe UI"/>
          <w:bCs/>
          <w:color w:val="000000"/>
          <w:sz w:val="22"/>
          <w:szCs w:val="22"/>
        </w:rPr>
        <w:t xml:space="preserve"> 17-30</w:t>
      </w:r>
    </w:p>
    <w:p w14:paraId="634DA0CB" w14:textId="77A0AA8C" w:rsidR="003C516C" w:rsidRDefault="003C516C" w:rsidP="00EB45FF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tbl>
      <w:tblPr>
        <w:tblStyle w:val="Mkatabulky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9145B" w14:paraId="0EDA7AF3" w14:textId="77777777" w:rsidTr="00D9145B">
        <w:tc>
          <w:tcPr>
            <w:tcW w:w="3969" w:type="dxa"/>
            <w:hideMark/>
          </w:tcPr>
          <w:p w14:paraId="17516964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V Brně dne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highlight w:val="yellow"/>
                <w:lang w:eastAsia="en-US"/>
              </w:rPr>
              <w:t>__________</w:t>
            </w:r>
          </w:p>
        </w:tc>
        <w:tc>
          <w:tcPr>
            <w:tcW w:w="1134" w:type="dxa"/>
          </w:tcPr>
          <w:p w14:paraId="2944D495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14:paraId="509C14E5" w14:textId="62A6F3C9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V </w:t>
            </w:r>
            <w:r w:rsid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Brně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highlight w:val="yellow"/>
                <w:lang w:eastAsia="en-US"/>
              </w:rPr>
              <w:t>__________</w:t>
            </w:r>
          </w:p>
        </w:tc>
      </w:tr>
      <w:tr w:rsidR="00D9145B" w14:paraId="663AEFE6" w14:textId="77777777" w:rsidTr="00D9145B">
        <w:tc>
          <w:tcPr>
            <w:tcW w:w="3969" w:type="dxa"/>
          </w:tcPr>
          <w:p w14:paraId="6EAB6303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00266C5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72D76FF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145B" w14:paraId="4694124F" w14:textId="77777777" w:rsidTr="00D9145B">
        <w:tc>
          <w:tcPr>
            <w:tcW w:w="3969" w:type="dxa"/>
            <w:hideMark/>
          </w:tcPr>
          <w:p w14:paraId="7E122D88" w14:textId="577DEFAC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Za </w:t>
            </w:r>
            <w:r w:rsid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Objednatele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</w:tcPr>
          <w:p w14:paraId="1A69B897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14:paraId="64DB27D5" w14:textId="66D6A3E9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Za </w:t>
            </w:r>
            <w:r w:rsidR="00023F4D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Zhotovitele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D9145B" w14:paraId="6FA0BD4F" w14:textId="77777777" w:rsidTr="004E19B8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98F4B2C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43B518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8738F4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145B" w14:paraId="320AABE3" w14:textId="77777777" w:rsidTr="004E19B8">
        <w:tc>
          <w:tcPr>
            <w:tcW w:w="3969" w:type="dxa"/>
            <w:tcBorders>
              <w:top w:val="single" w:sz="4" w:space="0" w:color="auto"/>
            </w:tcBorders>
          </w:tcPr>
          <w:p w14:paraId="048B6348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Muzeum města Brna, </w:t>
            </w:r>
          </w:p>
          <w:p w14:paraId="726C8411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příspěvková organizace</w:t>
            </w:r>
          </w:p>
          <w:p w14:paraId="481361E2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Mgr. Zbyněk Šolc, ředitel</w:t>
            </w:r>
          </w:p>
          <w:p w14:paraId="2A9EEF8C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589C89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187A02F9" w14:textId="15D7D34E" w:rsidR="00D9145B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UNISTAV CONSTRUCTION a. s</w:t>
            </w:r>
            <w:r w:rsidR="00D9145B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1BD0BDB6" w14:textId="62A0D777" w:rsidR="00D9145B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Ing. Tomáš Kub</w:t>
            </w:r>
            <w:r w:rsidR="0074088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íček</w:t>
            </w:r>
            <w:r w:rsidRP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, MBA, předsed</w:t>
            </w:r>
            <w:r w:rsidR="00BE216D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představenstva</w:t>
            </w:r>
          </w:p>
        </w:tc>
      </w:tr>
      <w:tr w:rsidR="004E19B8" w14:paraId="19FE9BAF" w14:textId="77777777" w:rsidTr="004E19B8">
        <w:tc>
          <w:tcPr>
            <w:tcW w:w="3969" w:type="dxa"/>
          </w:tcPr>
          <w:p w14:paraId="0DC965E2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56529E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44AC1DC3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B8" w14:paraId="5B189800" w14:textId="77777777" w:rsidTr="004E19B8">
        <w:tc>
          <w:tcPr>
            <w:tcW w:w="3969" w:type="dxa"/>
          </w:tcPr>
          <w:p w14:paraId="57A74AE2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7F0B6CA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78A1326E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B8" w14:paraId="56687CBA" w14:textId="77777777" w:rsidTr="004E19B8">
        <w:tc>
          <w:tcPr>
            <w:tcW w:w="3969" w:type="dxa"/>
          </w:tcPr>
          <w:p w14:paraId="598C2385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3B9841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94CE7E1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B8" w14:paraId="7F8349C2" w14:textId="77777777" w:rsidTr="004E19B8">
        <w:tc>
          <w:tcPr>
            <w:tcW w:w="3969" w:type="dxa"/>
          </w:tcPr>
          <w:p w14:paraId="0185CB2F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D074DD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FEAE6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B8" w14:paraId="440BA518" w14:textId="77777777" w:rsidTr="004E19B8">
        <w:tc>
          <w:tcPr>
            <w:tcW w:w="3969" w:type="dxa"/>
          </w:tcPr>
          <w:p w14:paraId="0F931394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862DA60" w14:textId="77777777" w:rsidR="004E19B8" w:rsidRDefault="004E19B8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63A2A2" w14:textId="11E7D892" w:rsidR="004E19B8" w:rsidRDefault="004E19B8" w:rsidP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SKR stav, s. r. o.</w:t>
            </w:r>
          </w:p>
          <w:p w14:paraId="236064E7" w14:textId="204BEB80" w:rsidR="004E19B8" w:rsidRDefault="004E19B8" w:rsidP="004E19B8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 w:rsidRP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Ing. Petr Skřiván</w:t>
            </w:r>
            <w:r w:rsidR="0074088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ek</w:t>
            </w:r>
            <w:r w:rsidRPr="004E19B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, jednatel</w:t>
            </w:r>
          </w:p>
        </w:tc>
      </w:tr>
    </w:tbl>
    <w:p w14:paraId="1CBEF750" w14:textId="77777777" w:rsidR="00A5510D" w:rsidRDefault="00A5510D"/>
    <w:sectPr w:rsidR="00A5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FB2"/>
    <w:multiLevelType w:val="hybridMultilevel"/>
    <w:tmpl w:val="C55E49AC"/>
    <w:lvl w:ilvl="0" w:tplc="628E489E">
      <w:start w:val="1"/>
      <w:numFmt w:val="decimal"/>
      <w:lvlText w:val="%1)"/>
      <w:lvlJc w:val="left"/>
      <w:pPr>
        <w:ind w:left="927" w:hanging="360"/>
      </w:pPr>
      <w:rPr>
        <w:rFonts w:ascii="Segoe UI" w:hAnsi="Segoe UI" w:cs="Segoe UI" w:hint="default"/>
        <w:b w:val="0"/>
        <w:i w:val="0"/>
        <w:iCs w:val="0"/>
        <w:sz w:val="22"/>
        <w:szCs w:val="22"/>
      </w:rPr>
    </w:lvl>
    <w:lvl w:ilvl="1" w:tplc="D0E0A19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75FC"/>
    <w:multiLevelType w:val="multilevel"/>
    <w:tmpl w:val="25709B5E"/>
    <w:numStyleLink w:val="slovn"/>
  </w:abstractNum>
  <w:abstractNum w:abstractNumId="3" w15:restartNumberingAfterBreak="0">
    <w:nsid w:val="6A02221A"/>
    <w:multiLevelType w:val="hybridMultilevel"/>
    <w:tmpl w:val="2C3077DE"/>
    <w:lvl w:ilvl="0" w:tplc="DEBC7D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76D8"/>
    <w:multiLevelType w:val="hybridMultilevel"/>
    <w:tmpl w:val="BAEC7E1E"/>
    <w:lvl w:ilvl="0" w:tplc="E4A04C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vingrová, Veronika">
    <w15:presenceInfo w15:providerId="AD" w15:userId="S::lavingrova@muzeumbrna.cz::1d133666-5dd1-42d6-8eb2-6c46b2d25b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5B"/>
    <w:rsid w:val="00023F4D"/>
    <w:rsid w:val="00034C15"/>
    <w:rsid w:val="000A711C"/>
    <w:rsid w:val="000B70ED"/>
    <w:rsid w:val="000C6CDC"/>
    <w:rsid w:val="00111307"/>
    <w:rsid w:val="00147F60"/>
    <w:rsid w:val="00153376"/>
    <w:rsid w:val="00231656"/>
    <w:rsid w:val="00234AE1"/>
    <w:rsid w:val="00284127"/>
    <w:rsid w:val="002C09C0"/>
    <w:rsid w:val="002C7D96"/>
    <w:rsid w:val="002C7EC4"/>
    <w:rsid w:val="003926FF"/>
    <w:rsid w:val="003B48D0"/>
    <w:rsid w:val="003C516C"/>
    <w:rsid w:val="00401710"/>
    <w:rsid w:val="00440309"/>
    <w:rsid w:val="00445F86"/>
    <w:rsid w:val="00465691"/>
    <w:rsid w:val="004A227F"/>
    <w:rsid w:val="004E19B8"/>
    <w:rsid w:val="0050646B"/>
    <w:rsid w:val="00521147"/>
    <w:rsid w:val="00557760"/>
    <w:rsid w:val="00575826"/>
    <w:rsid w:val="005B33BB"/>
    <w:rsid w:val="005B4A3F"/>
    <w:rsid w:val="00607ACF"/>
    <w:rsid w:val="006949F0"/>
    <w:rsid w:val="006A470F"/>
    <w:rsid w:val="00735132"/>
    <w:rsid w:val="00740888"/>
    <w:rsid w:val="007473F3"/>
    <w:rsid w:val="00891BC2"/>
    <w:rsid w:val="00913AA5"/>
    <w:rsid w:val="0095468F"/>
    <w:rsid w:val="009576DC"/>
    <w:rsid w:val="00996D1B"/>
    <w:rsid w:val="009A6857"/>
    <w:rsid w:val="009F0015"/>
    <w:rsid w:val="00A5510D"/>
    <w:rsid w:val="00A71049"/>
    <w:rsid w:val="00A75640"/>
    <w:rsid w:val="00B04E39"/>
    <w:rsid w:val="00B073B4"/>
    <w:rsid w:val="00B21DE4"/>
    <w:rsid w:val="00B60D2B"/>
    <w:rsid w:val="00B9095C"/>
    <w:rsid w:val="00BB63F4"/>
    <w:rsid w:val="00BE216D"/>
    <w:rsid w:val="00C20DAB"/>
    <w:rsid w:val="00C942EA"/>
    <w:rsid w:val="00CD7081"/>
    <w:rsid w:val="00D425A4"/>
    <w:rsid w:val="00D9145B"/>
    <w:rsid w:val="00DE40A6"/>
    <w:rsid w:val="00E44A1B"/>
    <w:rsid w:val="00EB45FF"/>
    <w:rsid w:val="00ED3CBA"/>
    <w:rsid w:val="00EE0A05"/>
    <w:rsid w:val="00F70909"/>
    <w:rsid w:val="00F93D4B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998"/>
  <w15:chartTrackingRefBased/>
  <w15:docId w15:val="{1307D0A2-ECBF-404B-B0E7-8CCAFCCF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914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9145B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D9145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9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145B"/>
    <w:pPr>
      <w:ind w:left="708"/>
    </w:pPr>
    <w:rPr>
      <w:sz w:val="20"/>
      <w:szCs w:val="20"/>
    </w:rPr>
  </w:style>
  <w:style w:type="paragraph" w:customStyle="1" w:styleId="Smlouva-slo">
    <w:name w:val="Smlouva-číslo"/>
    <w:basedOn w:val="Normln"/>
    <w:uiPriority w:val="99"/>
    <w:rsid w:val="00D9145B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basedOn w:val="Standardnpsmoodstavce"/>
    <w:semiHidden/>
    <w:unhideWhenUsed/>
    <w:rsid w:val="00D9145B"/>
    <w:rPr>
      <w:sz w:val="16"/>
      <w:szCs w:val="16"/>
    </w:rPr>
  </w:style>
  <w:style w:type="table" w:styleId="Mkatabulky">
    <w:name w:val="Table Grid"/>
    <w:basedOn w:val="Normlntabulka"/>
    <w:uiPriority w:val="39"/>
    <w:rsid w:val="00D91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vn">
    <w:name w:val="Číslování"/>
    <w:uiPriority w:val="99"/>
    <w:rsid w:val="00D9145B"/>
    <w:pPr>
      <w:numPr>
        <w:numId w:val="4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5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5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 asistent Brno</dc:creator>
  <cp:keywords/>
  <dc:description/>
  <cp:lastModifiedBy>Lavingrová, Veronika</cp:lastModifiedBy>
  <cp:revision>3</cp:revision>
  <dcterms:created xsi:type="dcterms:W3CDTF">2023-01-30T15:14:00Z</dcterms:created>
  <dcterms:modified xsi:type="dcterms:W3CDTF">2023-01-30T15:15:00Z</dcterms:modified>
</cp:coreProperties>
</file>