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FD656E" w14:paraId="2CB8F6C6" w14:textId="77777777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EAB" w14:textId="77777777" w:rsidR="00FD656E" w:rsidRDefault="00AA183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14:paraId="30DF780C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080D3D01" w14:textId="77777777" w:rsidR="00FD656E" w:rsidRDefault="00AA18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Záznam Úřadu práce ČR o doručení:</w:t>
            </w:r>
            <w:r>
              <w:rPr>
                <w:rFonts w:ascii="Arial" w:hAnsi="Arial" w:cs="Arial"/>
                <w:sz w:val="20"/>
              </w:rPr>
              <w:br/>
            </w:r>
          </w:p>
          <w:p w14:paraId="7EE9FE44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71CC6BAA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A4B476D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45000560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2CDB197B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6C6D42D9" w14:textId="77777777" w:rsidR="00FD656E" w:rsidRDefault="00FD656E">
            <w:pPr>
              <w:rPr>
                <w:rFonts w:ascii="Arial" w:hAnsi="Arial" w:cs="Arial"/>
                <w:sz w:val="20"/>
              </w:rPr>
            </w:pPr>
          </w:p>
          <w:p w14:paraId="36AA5D64" w14:textId="77777777" w:rsidR="00FD656E" w:rsidRDefault="00FD656E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CDA829" w14:textId="600B9F9E" w:rsidR="00FD656E" w:rsidRDefault="00AA183C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C-S15</w:t>
            </w:r>
          </w:p>
        </w:tc>
      </w:tr>
    </w:tbl>
    <w:p w14:paraId="4EDFE784" w14:textId="77777777" w:rsidR="00FD656E" w:rsidRDefault="00FD656E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C187C5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34262BD" wp14:editId="64D2BEA1">
            <wp:extent cx="3686860" cy="87686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 CR + zamestnanost cernobile rgb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/>
                    <a:stretch/>
                  </pic:blipFill>
                  <pic:spPr bwMode="auto">
                    <a:xfrm>
                      <a:off x="0" y="0"/>
                      <a:ext cx="3708450" cy="88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28215" w14:textId="77777777" w:rsidR="00FD656E" w:rsidRDefault="00AA183C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>
        <w:rPr>
          <w:sz w:val="28"/>
          <w:szCs w:val="28"/>
        </w:rPr>
        <w:t>Vyúčtování mzdových nákladů – VPP</w:t>
      </w:r>
    </w:p>
    <w:p w14:paraId="66C540A9" w14:textId="77777777" w:rsidR="00FD656E" w:rsidRDefault="00AA183C">
      <w:pPr>
        <w:pStyle w:val="Titulek"/>
        <w:ind w:left="720" w:hanging="198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za měsíc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rok </w:t>
      </w:r>
      <w:r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 w:val="0"/>
          <w:sz w:val="28"/>
          <w:szCs w:val="28"/>
        </w:rPr>
        <w:instrText xml:space="preserve"> FORMTEXT </w:instrText>
      </w:r>
      <w:r>
        <w:rPr>
          <w:bCs w:val="0"/>
          <w:sz w:val="28"/>
          <w:szCs w:val="28"/>
        </w:rPr>
      </w:r>
      <w:r>
        <w:rPr>
          <w:bCs w:val="0"/>
          <w:sz w:val="28"/>
          <w:szCs w:val="28"/>
        </w:rPr>
        <w:fldChar w:fldCharType="separate"/>
      </w:r>
      <w:r>
        <w:rPr>
          <w:bCs w:val="0"/>
          <w:sz w:val="28"/>
          <w:szCs w:val="28"/>
        </w:rPr>
        <w:t>     </w:t>
      </w:r>
      <w:r>
        <w:rPr>
          <w:bCs w:val="0"/>
          <w:sz w:val="28"/>
          <w:szCs w:val="28"/>
        </w:rPr>
        <w:fldChar w:fldCharType="end"/>
      </w:r>
    </w:p>
    <w:p w14:paraId="384E75DA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Číslo dohody: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350BF99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t>     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</w:p>
    <w:p w14:paraId="27732E69" w14:textId="77777777" w:rsidR="00FD656E" w:rsidRDefault="00AA183C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Zaměstnavatel: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8C84518" w14:textId="77777777" w:rsidR="00FD656E" w:rsidRDefault="00AA183C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IČO: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060F601F" w14:textId="77777777" w:rsidR="00FD656E" w:rsidRDefault="00AA183C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>
        <w:rPr>
          <w:sz w:val="22"/>
          <w:szCs w:val="22"/>
        </w:rPr>
        <w:t>Číslo účtu / kód banky: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bCs/>
          <w:sz w:val="22"/>
          <w:szCs w:val="22"/>
        </w:rPr>
        <w:instrText xml:space="preserve"> FORMTEXT 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t>     </w:t>
      </w:r>
      <w:r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FD656E" w14:paraId="6029E5B7" w14:textId="77777777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E733C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EBAC4DE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57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331F51E9" w14:textId="77777777" w:rsidR="00FD656E" w:rsidRDefault="00AA183C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25A5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2F0827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988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EDF92F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14:paraId="4216ACA2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E98995" w14:textId="77777777" w:rsidR="00FD656E" w:rsidRDefault="00AA183C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04F3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14:paraId="54DAC6CD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098F4C" w14:textId="77777777" w:rsidR="00FD656E" w:rsidRDefault="00AA183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14:paraId="51CB34DE" w14:textId="77777777" w:rsidR="00FD656E" w:rsidRDefault="00AA183C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B815D1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FBCFAE5" w14:textId="77777777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1CF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C45B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EF4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C9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7E4E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3AE6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F544C0" w14:textId="77777777" w:rsidR="00FD656E" w:rsidRDefault="00FD656E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85B4042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03C537D6" w14:textId="77777777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F1F1A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0013C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CC40C7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DCE03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351A04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3C585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2D76C1" w14:textId="77777777" w:rsidR="00FD656E" w:rsidRDefault="00AA183C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731924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402A1877" w14:textId="77777777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CD41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1F8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C9D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3FFA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26A0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82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8E8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8FC29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6FE5C2D6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ABE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8D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08A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A8E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B7A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671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F809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4491E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6FD2A1B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7BC2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098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9F5F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56B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5C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FA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37480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B390EE5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19A2437A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0927" w14:textId="77777777" w:rsidR="00FD656E" w:rsidRDefault="00AA183C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F19D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E2B5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2F5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101E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12A2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1B27C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90C86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D656E" w14:paraId="2C7A7AED" w14:textId="77777777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36E26" w14:textId="77777777" w:rsidR="00FD656E" w:rsidRDefault="00AA18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55E93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A252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DF9F21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E8B904" w14:textId="77777777" w:rsidR="00FD656E" w:rsidRDefault="00AA183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0E8406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BD584" w14:textId="77777777" w:rsidR="00FD656E" w:rsidRDefault="00AA183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6ADBAD" w14:textId="77777777" w:rsidR="00FD656E" w:rsidRDefault="00FD656E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1CAB255" w14:textId="77777777" w:rsidR="00FD656E" w:rsidRDefault="00AA183C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Vysvětlivky:</w:t>
      </w:r>
    </w:p>
    <w:p w14:paraId="082857B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Do sloupce 3 uveďte hrubou mzdu zúčtovanou zaměstnanci k výplatě (bez uvedení náhrady mzdy za dočasnou pracovní neschopnost/karanténu).</w:t>
      </w:r>
    </w:p>
    <w:p w14:paraId="0EBA1CF7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Do sloupce 4 uveďte součet částky pojistného na sociální zabezpečení, příspěvku na státní politiku zaměstnanosti a pojistného na veřejné zdravotní pojištění, které zaměstnavatel za sebe odvádí z vyměřovacího základu zaměstnance.</w:t>
      </w:r>
    </w:p>
    <w:p w14:paraId="14F5F185" w14:textId="77777777" w:rsidR="00FD656E" w:rsidRDefault="00AA183C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Ve sloupci 5 uveďte celou částku náhrady mzdy za dočasnou pracovní neschopnost/karanténu vyplacenou zaměstnanci (§ 192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0"/>
            <w:szCs w:val="20"/>
          </w:rPr>
          <w:t>1 a</w:t>
        </w:r>
      </w:smartTag>
      <w:r>
        <w:rPr>
          <w:rFonts w:ascii="Arial" w:hAnsi="Arial" w:cs="Arial"/>
          <w:sz w:val="20"/>
          <w:szCs w:val="20"/>
        </w:rPr>
        <w:t xml:space="preserve"> 2 zákoníku práce). Nezahrnujte tu část náhrady mzdy za dobu dočasné pracovní neschopnosti/karantény, která byla dohodnuta nebo stanovena nad výši, na kterou zaměstnanci vznikl nárok podle zákoníku práce (§192 odst. 3 zákoníku práce).</w:t>
      </w:r>
    </w:p>
    <w:p w14:paraId="3A3F413A" w14:textId="77777777" w:rsidR="00FD656E" w:rsidRDefault="00AA183C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 xml:space="preserve"> Do sloupce 6 uveďte součet sloupce 3,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 a</w:t>
        </w:r>
      </w:smartTag>
      <w:r>
        <w:rPr>
          <w:rFonts w:ascii="Arial" w:hAnsi="Arial" w:cs="Arial"/>
          <w:sz w:val="20"/>
          <w:szCs w:val="20"/>
        </w:rPr>
        <w:t xml:space="preserve"> 5.</w:t>
      </w:r>
    </w:p>
    <w:p w14:paraId="27B6139B" w14:textId="77777777" w:rsidR="00FD656E" w:rsidRDefault="00AA183C">
      <w:pPr>
        <w:ind w:left="-850" w:hanging="142"/>
        <w:jc w:val="both"/>
        <w:rPr>
          <w:ins w:id="0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>
        <w:rPr>
          <w:rFonts w:ascii="Arial" w:hAnsi="Arial" w:cs="Arial"/>
          <w:b/>
          <w:sz w:val="20"/>
        </w:rPr>
        <w:t>Úřadu práce ČR</w:t>
      </w:r>
      <w:r>
        <w:rPr>
          <w:rFonts w:ascii="Arial" w:hAnsi="Arial" w:cs="Arial"/>
          <w:b/>
          <w:sz w:val="20"/>
          <w:szCs w:val="20"/>
        </w:rPr>
        <w:t>.</w:t>
      </w:r>
    </w:p>
    <w:p w14:paraId="0F1AEA5E" w14:textId="77777777" w:rsidR="00FD656E" w:rsidRDefault="00FD656E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14:paraId="169DCF73" w14:textId="77777777" w:rsidR="00FD656E" w:rsidRDefault="00AA183C">
      <w:pPr>
        <w:ind w:left="-992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>
        <w:rPr>
          <w:rFonts w:ascii="Arial" w:hAnsi="Arial" w:cs="Arial"/>
          <w:b/>
        </w:rPr>
        <w:br/>
        <w:t>(čl. II bod 5. dohody).</w:t>
      </w:r>
    </w:p>
    <w:p w14:paraId="3F2C2434" w14:textId="77777777" w:rsidR="00FD656E" w:rsidRDefault="00FD656E">
      <w:pPr>
        <w:ind w:left="-1260"/>
        <w:jc w:val="both"/>
        <w:rPr>
          <w:rFonts w:ascii="Arial" w:hAnsi="Arial"/>
          <w:sz w:val="20"/>
          <w:szCs w:val="20"/>
        </w:rPr>
      </w:pPr>
    </w:p>
    <w:p w14:paraId="1B75A5ED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14:paraId="51998BA3" w14:textId="77777777" w:rsidR="00D149E7" w:rsidRPr="0009047D" w:rsidRDefault="00D149E7" w:rsidP="00D149E7">
      <w:pPr>
        <w:ind w:left="-720"/>
        <w:jc w:val="both"/>
        <w:rPr>
          <w:sz w:val="20"/>
          <w:szCs w:val="20"/>
        </w:rPr>
      </w:pPr>
      <w:r w:rsidRPr="0009047D">
        <w:rPr>
          <w:rFonts w:ascii="Arial" w:hAnsi="Arial" w:cs="Arial"/>
          <w:sz w:val="20"/>
          <w:szCs w:val="20"/>
        </w:rPr>
        <w:t xml:space="preserve">V souladu s článkem II. bod 5. dohody </w:t>
      </w:r>
      <w:r w:rsidRPr="0009047D">
        <w:rPr>
          <w:rFonts w:ascii="Arial" w:hAnsi="Arial" w:cs="Arial"/>
          <w:b/>
          <w:sz w:val="20"/>
          <w:szCs w:val="20"/>
        </w:rPr>
        <w:t xml:space="preserve">se do výkazu uvádí </w:t>
      </w:r>
      <w:r w:rsidRPr="0009047D">
        <w:rPr>
          <w:rFonts w:ascii="Arial" w:hAnsi="Arial" w:cs="Arial"/>
          <w:b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vynakládané prostředky</w:t>
      </w:r>
      <w:r w:rsidRPr="0009047D">
        <w:rPr>
          <w:rFonts w:ascii="Arial" w:hAnsi="Arial" w:cs="Arial"/>
          <w:b/>
          <w:sz w:val="20"/>
          <w:szCs w:val="20"/>
        </w:rPr>
        <w:t xml:space="preserve"> na </w:t>
      </w:r>
      <w:r w:rsidRPr="0009047D">
        <w:rPr>
          <w:rFonts w:ascii="Arial" w:hAnsi="Arial" w:cs="Arial"/>
          <w:b/>
          <w:bCs/>
          <w:sz w:val="20"/>
          <w:szCs w:val="20"/>
        </w:rPr>
        <w:t>hrubou mzdu</w:t>
      </w:r>
      <w:r w:rsidRPr="0009047D">
        <w:rPr>
          <w:rFonts w:ascii="Arial" w:hAnsi="Arial" w:cs="Arial"/>
          <w:b/>
          <w:sz w:val="20"/>
          <w:szCs w:val="20"/>
        </w:rPr>
        <w:t xml:space="preserve"> (včetně náhrady mzdy za dočasnou PN/karanténu)</w:t>
      </w:r>
      <w:r w:rsidRPr="0009047D">
        <w:rPr>
          <w:rFonts w:ascii="Arial" w:hAnsi="Arial" w:cs="Arial"/>
          <w:sz w:val="20"/>
          <w:szCs w:val="20"/>
        </w:rPr>
        <w:t xml:space="preserve"> za uvedený měsíc a </w:t>
      </w:r>
      <w:r w:rsidRPr="0009047D">
        <w:rPr>
          <w:rFonts w:ascii="Arial" w:hAnsi="Arial" w:cs="Arial"/>
          <w:b/>
          <w:bCs/>
          <w:sz w:val="20"/>
          <w:szCs w:val="20"/>
          <w:u w:val="single"/>
        </w:rPr>
        <w:t>řádně</w:t>
      </w:r>
      <w:r w:rsidRPr="00FD53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odváděné </w:t>
      </w:r>
      <w:r w:rsidRPr="0009047D">
        <w:rPr>
          <w:rFonts w:ascii="Arial" w:hAnsi="Arial" w:cs="Arial"/>
          <w:b/>
          <w:sz w:val="20"/>
          <w:szCs w:val="20"/>
        </w:rPr>
        <w:t>pojistné na sociální zabezpečení a příspěvek na státní politiku zaměstnanosti a pojistné 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, které zaměstnavatel z vyměřovacího základu zaměstnance za uvedený měsíc odvádí. Řádně </w:t>
      </w:r>
      <w:r>
        <w:rPr>
          <w:rFonts w:ascii="Arial" w:hAnsi="Arial" w:cs="Arial"/>
          <w:sz w:val="20"/>
          <w:szCs w:val="20"/>
        </w:rPr>
        <w:t>vynakládanými prostředky</w:t>
      </w:r>
      <w:r w:rsidRPr="0009047D">
        <w:rPr>
          <w:rFonts w:ascii="Arial" w:hAnsi="Arial" w:cs="Arial"/>
          <w:sz w:val="20"/>
          <w:szCs w:val="20"/>
        </w:rPr>
        <w:t xml:space="preserve"> na hrubou mzdu se rozumí </w:t>
      </w:r>
      <w:r w:rsidRPr="0009047D">
        <w:rPr>
          <w:rFonts w:ascii="Arial" w:hAnsi="Arial" w:cs="Arial"/>
          <w:b/>
          <w:bCs/>
          <w:sz w:val="20"/>
          <w:szCs w:val="20"/>
        </w:rPr>
        <w:t>vyplacení mzdy nebo platu</w:t>
      </w:r>
      <w:r w:rsidRPr="0009047D">
        <w:rPr>
          <w:rFonts w:ascii="Arial" w:hAnsi="Arial" w:cs="Arial"/>
          <w:sz w:val="20"/>
          <w:szCs w:val="20"/>
        </w:rPr>
        <w:t xml:space="preserve"> v souladu s ustanovením § 141 odst. 1</w:t>
      </w:r>
      <w:r>
        <w:rPr>
          <w:rFonts w:ascii="Arial" w:hAnsi="Arial" w:cs="Arial"/>
          <w:sz w:val="20"/>
          <w:szCs w:val="20"/>
        </w:rPr>
        <w:t xml:space="preserve"> zákoníku práce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konce kalendářního měsíce následujícího po měsíci, ve kterém vzniklo zaměstnanci právo na mzdu nebo plat nebo některou jejich složku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b/>
          <w:bCs/>
          <w:sz w:val="20"/>
          <w:szCs w:val="20"/>
        </w:rPr>
        <w:t>pojistným na sociální zabezpečení a příspěv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09047D">
        <w:rPr>
          <w:rFonts w:ascii="Arial" w:hAnsi="Arial" w:cs="Arial"/>
          <w:b/>
          <w:bCs/>
          <w:sz w:val="20"/>
          <w:szCs w:val="20"/>
        </w:rPr>
        <w:t>k na státní politiku zaměstnanosti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9 odst. 1 zákona</w:t>
      </w:r>
      <w:r>
        <w:rPr>
          <w:rFonts w:ascii="Arial" w:hAnsi="Arial" w:cs="Arial"/>
          <w:sz w:val="20"/>
          <w:szCs w:val="20"/>
        </w:rPr>
        <w:t xml:space="preserve"> o sociálním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 xml:space="preserve">. Řádně </w:t>
      </w:r>
      <w:r>
        <w:rPr>
          <w:rFonts w:ascii="Arial" w:hAnsi="Arial" w:cs="Arial"/>
          <w:sz w:val="20"/>
          <w:szCs w:val="20"/>
        </w:rPr>
        <w:t xml:space="preserve">odváděným </w:t>
      </w:r>
      <w:r w:rsidRPr="0009047D">
        <w:rPr>
          <w:rFonts w:ascii="Arial" w:hAnsi="Arial" w:cs="Arial"/>
          <w:sz w:val="20"/>
          <w:szCs w:val="20"/>
        </w:rPr>
        <w:t xml:space="preserve">pojistným </w:t>
      </w:r>
      <w:r w:rsidRPr="0009047D">
        <w:rPr>
          <w:rFonts w:ascii="Arial" w:hAnsi="Arial" w:cs="Arial"/>
          <w:b/>
          <w:bCs/>
          <w:sz w:val="20"/>
          <w:szCs w:val="20"/>
        </w:rPr>
        <w:t>na veřejné zdravotní pojištění</w:t>
      </w:r>
      <w:r w:rsidRPr="0009047D">
        <w:rPr>
          <w:rFonts w:ascii="Arial" w:hAnsi="Arial" w:cs="Arial"/>
          <w:sz w:val="20"/>
          <w:szCs w:val="20"/>
        </w:rPr>
        <w:t xml:space="preserve"> se rozumí odvedení pojistného v souladu s ustanovením § 5 odst. 1 zákona</w:t>
      </w:r>
      <w:r>
        <w:rPr>
          <w:rFonts w:ascii="Arial" w:hAnsi="Arial" w:cs="Arial"/>
          <w:sz w:val="20"/>
          <w:szCs w:val="20"/>
        </w:rPr>
        <w:t xml:space="preserve"> o zdravotním pojištění</w:t>
      </w:r>
      <w:r w:rsidRPr="0009047D">
        <w:rPr>
          <w:rFonts w:ascii="Arial" w:hAnsi="Arial" w:cs="Arial"/>
          <w:sz w:val="20"/>
          <w:szCs w:val="20"/>
        </w:rPr>
        <w:t xml:space="preserve">, tj. nejpozději </w:t>
      </w:r>
      <w:r w:rsidRPr="0009047D">
        <w:rPr>
          <w:rFonts w:ascii="Arial" w:hAnsi="Arial" w:cs="Arial"/>
          <w:b/>
          <w:bCs/>
          <w:sz w:val="20"/>
          <w:szCs w:val="20"/>
        </w:rPr>
        <w:t>do dvacátého dne kalendářního měsíce následujícího po kalendářním měsíci, za který je pojistné odváděno</w:t>
      </w:r>
      <w:r w:rsidRPr="0009047D">
        <w:rPr>
          <w:rFonts w:ascii="Arial" w:hAnsi="Arial" w:cs="Arial"/>
          <w:sz w:val="20"/>
          <w:szCs w:val="20"/>
        </w:rPr>
        <w:t>.</w:t>
      </w:r>
    </w:p>
    <w:p w14:paraId="0A8ED053" w14:textId="77777777" w:rsidR="00D149E7" w:rsidRDefault="00D149E7" w:rsidP="00D149E7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23DAA70B" w14:textId="77777777" w:rsidR="00D149E7" w:rsidRPr="0009047D" w:rsidRDefault="00D149E7" w:rsidP="00D149E7">
      <w:pPr>
        <w:ind w:left="-720"/>
        <w:jc w:val="both"/>
        <w:rPr>
          <w:rFonts w:ascii="Arial" w:hAnsi="Arial" w:cs="Arial"/>
          <w:b/>
          <w:bCs/>
          <w:sz w:val="20"/>
          <w:szCs w:val="20"/>
        </w:rPr>
      </w:pPr>
      <w:r w:rsidRPr="0009047D">
        <w:rPr>
          <w:rFonts w:ascii="Arial" w:hAnsi="Arial" w:cs="Arial"/>
          <w:b/>
          <w:sz w:val="20"/>
          <w:szCs w:val="20"/>
        </w:rPr>
        <w:t xml:space="preserve">Pokud zaměstnavatel ve výkazu uvede náklady, které nebyly vynaloženy ve výše uvedených termínech, je povinen vrátit příspěvek podle článku VI. bod 2. dohody. </w:t>
      </w:r>
    </w:p>
    <w:p w14:paraId="221A4C5C" w14:textId="77777777" w:rsidR="00FD656E" w:rsidRDefault="00FD656E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14:paraId="65F032BF" w14:textId="77777777" w:rsidR="00FD656E" w:rsidRDefault="00AA183C">
      <w:pPr>
        <w:ind w:left="-126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Zaměstnavatel prohlašuje:</w:t>
      </w:r>
    </w:p>
    <w:p w14:paraId="4AD7B49C" w14:textId="77777777" w:rsidR="00FD656E" w:rsidRPr="00D149E7" w:rsidRDefault="00AA183C">
      <w:pPr>
        <w:ind w:left="-720"/>
        <w:jc w:val="both"/>
        <w:rPr>
          <w:rFonts w:ascii="Arial" w:hAnsi="Arial" w:cs="Arial"/>
          <w:bCs/>
          <w:sz w:val="20"/>
          <w:szCs w:val="20"/>
        </w:rPr>
      </w:pPr>
      <w:r w:rsidRPr="00D149E7">
        <w:rPr>
          <w:rFonts w:ascii="Arial" w:hAnsi="Arial" w:cs="Arial"/>
          <w:sz w:val="20"/>
          <w:szCs w:val="20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14:paraId="50389BBD" w14:textId="77777777" w:rsidR="00FD656E" w:rsidRDefault="00FD656E">
      <w:pPr>
        <w:ind w:left="-1080"/>
        <w:jc w:val="both"/>
        <w:rPr>
          <w:rFonts w:ascii="Arial" w:hAnsi="Arial" w:cs="Arial"/>
          <w:b/>
          <w:bCs/>
          <w:sz w:val="22"/>
        </w:rPr>
      </w:pPr>
    </w:p>
    <w:p w14:paraId="01DF6AC7" w14:textId="77777777" w:rsidR="00FD656E" w:rsidRDefault="00AA183C">
      <w:pPr>
        <w:ind w:lef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Dne: 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31014A7" w14:textId="77777777" w:rsidR="00FD656E" w:rsidRDefault="00FD656E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14:paraId="4AF54BFF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Vyřizuje </w:t>
      </w:r>
      <w:r>
        <w:rPr>
          <w:rFonts w:ascii="Arial" w:hAnsi="Arial" w:cs="Arial"/>
          <w:color w:val="000000"/>
          <w:sz w:val="18"/>
          <w:szCs w:val="18"/>
        </w:rPr>
        <w:t>(jméno, příjmení)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3F7153D2" w14:textId="77777777" w:rsidR="00FD656E" w:rsidRDefault="00AA183C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Číslo telefonu: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9A9857D" w14:textId="77777777" w:rsidR="00FD656E" w:rsidRDefault="00AA183C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77730351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22"/>
          <w:szCs w:val="22"/>
        </w:rPr>
        <w:t>Podpis: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14:paraId="125344D2" w14:textId="77777777" w:rsidR="00FD656E" w:rsidRDefault="00AA183C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t>     </w:t>
      </w:r>
      <w:r>
        <w:rPr>
          <w:rFonts w:ascii="Arial" w:hAnsi="Arial" w:cs="Arial"/>
          <w:bCs/>
          <w:sz w:val="22"/>
          <w:szCs w:val="22"/>
        </w:rPr>
        <w:fldChar w:fldCharType="end"/>
      </w:r>
    </w:p>
    <w:p w14:paraId="1F83F2A6" w14:textId="77777777" w:rsidR="00FD656E" w:rsidRDefault="00AA183C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22"/>
          <w:szCs w:val="22"/>
        </w:rPr>
        <w:t>…….………………….…………………………………………...</w:t>
      </w:r>
    </w:p>
    <w:p w14:paraId="24009349" w14:textId="77777777" w:rsidR="00FD656E" w:rsidRDefault="00AA183C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j</w:t>
      </w:r>
      <w:r>
        <w:rPr>
          <w:rFonts w:ascii="Arial" w:hAnsi="Arial" w:cs="Arial"/>
          <w:color w:val="000000"/>
          <w:sz w:val="22"/>
          <w:szCs w:val="22"/>
        </w:rPr>
        <w:t>méno, příjmení, podpis oprávněné osoby</w:t>
      </w:r>
    </w:p>
    <w:p w14:paraId="451F2E36" w14:textId="77777777" w:rsidR="00FD656E" w:rsidRDefault="00AA183C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14:paraId="583CAD86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případně otisk razítka</w:t>
      </w:r>
    </w:p>
    <w:p w14:paraId="2AD9DAB4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7EC4494E" w14:textId="77777777" w:rsidR="00FD656E" w:rsidRDefault="00AA183C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Nevyplňujte – určeno pro potřeby Úřadu práce ČR:</w:t>
      </w:r>
    </w:p>
    <w:p w14:paraId="4B3D3D1C" w14:textId="77777777" w:rsidR="00FD656E" w:rsidRDefault="00FD656E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14:paraId="075E2AD3" w14:textId="77777777" w:rsidR="00FD656E" w:rsidRDefault="00FD656E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14:paraId="429D975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Zkontroloval věcnou správnost nároku a stanovil výši příspěvku: ........................................................................................ dne....................................</w:t>
      </w:r>
    </w:p>
    <w:p w14:paraId="32C4221A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(jméno, příjmení, podpis)</w:t>
      </w:r>
    </w:p>
    <w:p w14:paraId="295D011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6FFF60F6" w14:textId="77777777" w:rsidR="00FD656E" w:rsidRDefault="00FD656E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14:paraId="3337B182" w14:textId="77777777" w:rsidR="00FD656E" w:rsidRDefault="00AA183C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Schválil: .............................................................................................. dne....................................</w:t>
      </w:r>
    </w:p>
    <w:p w14:paraId="7AA190AE" w14:textId="77777777" w:rsidR="00FD656E" w:rsidRDefault="00AA183C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(jméno, příjmení, podpis)</w:t>
      </w:r>
    </w:p>
    <w:p w14:paraId="233855DA" w14:textId="77777777" w:rsidR="00FD656E" w:rsidRDefault="00FD656E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FD656E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2833" w14:textId="77777777" w:rsidR="00FD656E" w:rsidRDefault="00AA183C">
      <w:r>
        <w:separator/>
      </w:r>
    </w:p>
  </w:endnote>
  <w:endnote w:type="continuationSeparator" w:id="0">
    <w:p w14:paraId="245A592F" w14:textId="77777777" w:rsidR="00FD656E" w:rsidRDefault="00AA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73D9" w14:textId="1C37EF5F" w:rsidR="00FD656E" w:rsidRDefault="00AA183C" w:rsidP="00AA183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   \* MERGEFORMAT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1BC1" w14:textId="77777777" w:rsidR="00FD656E" w:rsidRDefault="00AA183C">
      <w:r>
        <w:separator/>
      </w:r>
    </w:p>
  </w:footnote>
  <w:footnote w:type="continuationSeparator" w:id="0">
    <w:p w14:paraId="3A9236CF" w14:textId="77777777" w:rsidR="00FD656E" w:rsidRDefault="00AA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 w15:restartNumberingAfterBreak="0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 w15:restartNumberingAfterBreak="0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 w15:restartNumberingAfterBreak="0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59862535">
    <w:abstractNumId w:val="2"/>
  </w:num>
  <w:num w:numId="2" w16cid:durableId="17692301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652836">
    <w:abstractNumId w:val="0"/>
  </w:num>
  <w:num w:numId="4" w16cid:durableId="397705078">
    <w:abstractNumId w:val="1"/>
  </w:num>
  <w:num w:numId="5" w16cid:durableId="1289706967">
    <w:abstractNumId w:val="3"/>
  </w:num>
  <w:num w:numId="6" w16cid:durableId="8110957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6E"/>
    <w:rsid w:val="00103727"/>
    <w:rsid w:val="003053B1"/>
    <w:rsid w:val="00AA183C"/>
    <w:rsid w:val="00D149E7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0BECC"/>
  <w15:docId w15:val="{11BDD79F-F856-4CE0-B05B-4E101A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B40A-C635-471F-A376-DDC7F400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702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Nová Lucie DiS. (UPP-PMA)</cp:lastModifiedBy>
  <cp:revision>2</cp:revision>
  <cp:lastPrinted>2019-03-28T14:05:00Z</cp:lastPrinted>
  <dcterms:created xsi:type="dcterms:W3CDTF">2023-01-30T10:59:00Z</dcterms:created>
  <dcterms:modified xsi:type="dcterms:W3CDTF">2023-01-30T10:59:00Z</dcterms:modified>
</cp:coreProperties>
</file>