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600C30" w14:paraId="294473FF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6AFF" w14:textId="77777777" w:rsidR="00600C30" w:rsidRDefault="008F37A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65DAA01C" w14:textId="77777777" w:rsidR="00600C30" w:rsidRDefault="00600C30">
            <w:pPr>
              <w:rPr>
                <w:rFonts w:ascii="Arial" w:hAnsi="Arial" w:cs="Arial"/>
                <w:sz w:val="20"/>
              </w:rPr>
            </w:pPr>
          </w:p>
          <w:p w14:paraId="0F3D4C75" w14:textId="77777777" w:rsidR="00600C30" w:rsidRDefault="008F37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3DAAE8C4" w14:textId="77777777" w:rsidR="00600C30" w:rsidRDefault="00600C30">
            <w:pPr>
              <w:rPr>
                <w:rFonts w:ascii="Arial" w:hAnsi="Arial" w:cs="Arial"/>
                <w:sz w:val="20"/>
              </w:rPr>
            </w:pPr>
          </w:p>
          <w:p w14:paraId="60B06CE3" w14:textId="77777777" w:rsidR="00600C30" w:rsidRDefault="00600C30">
            <w:pPr>
              <w:rPr>
                <w:rFonts w:ascii="Arial" w:hAnsi="Arial" w:cs="Arial"/>
                <w:sz w:val="20"/>
              </w:rPr>
            </w:pPr>
          </w:p>
          <w:p w14:paraId="6B4E1774" w14:textId="77777777" w:rsidR="00600C30" w:rsidRDefault="00600C30">
            <w:pPr>
              <w:rPr>
                <w:rFonts w:ascii="Arial" w:hAnsi="Arial" w:cs="Arial"/>
                <w:sz w:val="20"/>
              </w:rPr>
            </w:pPr>
          </w:p>
          <w:p w14:paraId="2DE6B8EC" w14:textId="77777777" w:rsidR="00600C30" w:rsidRDefault="00600C30">
            <w:pPr>
              <w:rPr>
                <w:rFonts w:ascii="Arial" w:hAnsi="Arial" w:cs="Arial"/>
                <w:sz w:val="20"/>
              </w:rPr>
            </w:pPr>
          </w:p>
          <w:p w14:paraId="07511246" w14:textId="77777777" w:rsidR="00600C30" w:rsidRDefault="00600C30">
            <w:pPr>
              <w:rPr>
                <w:rFonts w:ascii="Arial" w:hAnsi="Arial" w:cs="Arial"/>
                <w:sz w:val="20"/>
              </w:rPr>
            </w:pPr>
          </w:p>
          <w:p w14:paraId="4C36C76B" w14:textId="77777777" w:rsidR="00600C30" w:rsidRDefault="00600C30">
            <w:pPr>
              <w:rPr>
                <w:rFonts w:ascii="Arial" w:hAnsi="Arial" w:cs="Arial"/>
                <w:sz w:val="20"/>
              </w:rPr>
            </w:pPr>
          </w:p>
          <w:p w14:paraId="6C8D325A" w14:textId="77777777" w:rsidR="00600C30" w:rsidRDefault="00600C30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D1A8C4" w14:textId="77777777" w:rsidR="00600C30" w:rsidRDefault="008F37A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4222BCCD" w14:textId="77777777" w:rsidR="00600C30" w:rsidRDefault="00600C3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B1E308" w14:textId="77777777" w:rsidR="00600C30" w:rsidRDefault="008F37A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62730B0" wp14:editId="28837C39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5F8C96" w14:textId="77777777" w:rsidR="00600C30" w:rsidRDefault="008F37A1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14A138CD" w14:textId="77777777" w:rsidR="00600C30" w:rsidRDefault="008F37A1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080CCFF1" w14:textId="77777777" w:rsidR="00600C30" w:rsidRDefault="008F37A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6E91FE41" w14:textId="538D1F42" w:rsidR="00600C30" w:rsidRDefault="008F37A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</w:t>
      </w:r>
      <w:r w:rsidR="00953EF2"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t>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1D3FC2C" w14:textId="77777777" w:rsidR="00600C30" w:rsidRDefault="008F37A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C7E07DD" w14:textId="77777777" w:rsidR="00600C30" w:rsidRDefault="008F37A1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A008812" w14:textId="77777777" w:rsidR="00600C30" w:rsidRDefault="008F37A1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600C30" w14:paraId="7DEF1EFE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70EBD6" w14:textId="77777777" w:rsidR="00600C30" w:rsidRDefault="008F37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4144DA8" w14:textId="77777777" w:rsidR="00600C30" w:rsidRDefault="008F37A1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E280" w14:textId="77777777" w:rsidR="00600C30" w:rsidRDefault="008F37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C451261" w14:textId="77777777" w:rsidR="00600C30" w:rsidRDefault="008F37A1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F0D2" w14:textId="77777777" w:rsidR="00600C30" w:rsidRDefault="00600C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C9A378" w14:textId="77777777" w:rsidR="00600C30" w:rsidRDefault="008F37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241C" w14:textId="77777777" w:rsidR="00600C30" w:rsidRDefault="008F37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0232721" w14:textId="77777777" w:rsidR="00600C30" w:rsidRDefault="008F37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3FA0F87A" w14:textId="77777777" w:rsidR="00600C30" w:rsidRDefault="008F37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6931D8" w14:textId="77777777" w:rsidR="00600C30" w:rsidRDefault="008F37A1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F6EB" w14:textId="77777777" w:rsidR="00600C30" w:rsidRDefault="008F37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E729233" w14:textId="77777777" w:rsidR="00600C30" w:rsidRDefault="008F37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5F9FE6" w14:textId="77777777" w:rsidR="00600C30" w:rsidRDefault="008F37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4B85E749" w14:textId="77777777" w:rsidR="00600C30" w:rsidRDefault="008F37A1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06C637" w14:textId="77777777" w:rsidR="00600C30" w:rsidRDefault="00600C3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00C30" w14:paraId="7158A60A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EF95" w14:textId="77777777" w:rsidR="00600C30" w:rsidRDefault="00600C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03F7" w14:textId="77777777" w:rsidR="00600C30" w:rsidRDefault="00600C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F697" w14:textId="77777777" w:rsidR="00600C30" w:rsidRDefault="00600C3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F339" w14:textId="77777777" w:rsidR="00600C30" w:rsidRDefault="00600C3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88A1" w14:textId="77777777" w:rsidR="00600C30" w:rsidRDefault="00600C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67CC" w14:textId="77777777" w:rsidR="00600C30" w:rsidRDefault="00600C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ABD8BF" w14:textId="77777777" w:rsidR="00600C30" w:rsidRDefault="00600C3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A6F6D9" w14:textId="77777777" w:rsidR="00600C30" w:rsidRDefault="00600C3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00C30" w14:paraId="4CA61D3D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6CB36" w14:textId="77777777" w:rsidR="00600C30" w:rsidRDefault="008F37A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EC0F0" w14:textId="77777777" w:rsidR="00600C30" w:rsidRDefault="008F37A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0CADCD" w14:textId="77777777" w:rsidR="00600C30" w:rsidRDefault="008F37A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74598E" w14:textId="77777777" w:rsidR="00600C30" w:rsidRDefault="008F37A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9C6C62" w14:textId="77777777" w:rsidR="00600C30" w:rsidRDefault="008F37A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6D69A" w14:textId="77777777" w:rsidR="00600C30" w:rsidRDefault="008F37A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3941B" w14:textId="77777777" w:rsidR="00600C30" w:rsidRDefault="008F37A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CA5B890" w14:textId="77777777" w:rsidR="00600C30" w:rsidRDefault="00600C3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00C30" w14:paraId="2A18A225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9E74" w14:textId="77777777" w:rsidR="00600C30" w:rsidRDefault="008F37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9432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03A6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EE10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D832" w14:textId="77777777" w:rsidR="00600C30" w:rsidRDefault="008F37A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BDB8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B2798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3AAD57" w14:textId="77777777" w:rsidR="00600C30" w:rsidRDefault="00600C3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00C30" w14:paraId="121EAD7A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407C" w14:textId="77777777" w:rsidR="00600C30" w:rsidRDefault="008F37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7CC2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02A8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BB40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6662" w14:textId="77777777" w:rsidR="00600C30" w:rsidRDefault="008F37A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92A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0B8C1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0DC6515" w14:textId="77777777" w:rsidR="00600C30" w:rsidRDefault="00600C3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00C30" w14:paraId="726C60EA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CDF1" w14:textId="77777777" w:rsidR="00600C30" w:rsidRDefault="008F37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639E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6416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88F9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6363" w14:textId="77777777" w:rsidR="00600C30" w:rsidRDefault="008F37A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D03E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DA288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E1043D" w14:textId="77777777" w:rsidR="00600C30" w:rsidRDefault="00600C3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00C30" w14:paraId="6B65A62B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D929" w14:textId="77777777" w:rsidR="00600C30" w:rsidRDefault="008F37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BFF5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C71C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6459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88BD" w14:textId="77777777" w:rsidR="00600C30" w:rsidRDefault="008F37A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B5C5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A0AD3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DE2CB3" w14:textId="77777777" w:rsidR="00600C30" w:rsidRDefault="00600C3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00C30" w14:paraId="5479C344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A4A2FA" w14:textId="77777777" w:rsidR="00600C30" w:rsidRDefault="008F37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D2545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5B7060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F3086F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978A60" w14:textId="77777777" w:rsidR="00600C30" w:rsidRDefault="008F37A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46F0D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50808" w14:textId="77777777" w:rsidR="00600C30" w:rsidRDefault="008F37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1521198" w14:textId="77777777" w:rsidR="00600C30" w:rsidRDefault="00600C3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5E44F9BE" w14:textId="77777777" w:rsidR="00600C30" w:rsidRDefault="008F37A1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172DD966" w14:textId="77777777" w:rsidR="00600C30" w:rsidRDefault="008F37A1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54F9DCB2" w14:textId="77777777" w:rsidR="00600C30" w:rsidRDefault="008F37A1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14:paraId="10946CD0" w14:textId="77777777" w:rsidR="00600C30" w:rsidRDefault="008F37A1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291F1A5E" w14:textId="77777777" w:rsidR="00600C30" w:rsidRDefault="008F37A1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29434178" w14:textId="77777777" w:rsidR="00600C30" w:rsidRDefault="008F37A1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143370B6" w14:textId="77777777" w:rsidR="00600C30" w:rsidRDefault="00600C30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1477C0F9" w14:textId="77777777" w:rsidR="00600C30" w:rsidRDefault="008F37A1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5132D58A" w14:textId="77777777" w:rsidR="00600C30" w:rsidRDefault="00600C30">
      <w:pPr>
        <w:ind w:left="-1260"/>
        <w:jc w:val="both"/>
        <w:rPr>
          <w:rFonts w:ascii="Arial" w:hAnsi="Arial"/>
          <w:sz w:val="20"/>
          <w:szCs w:val="20"/>
        </w:rPr>
      </w:pPr>
    </w:p>
    <w:p w14:paraId="2636FB1B" w14:textId="77777777" w:rsidR="00600C30" w:rsidRDefault="008F37A1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14:paraId="264C0AD5" w14:textId="77777777" w:rsidR="00600C30" w:rsidRDefault="008F37A1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>, které za sebe a za zaměstnance zaměstnavatel z vyměřovacího základu zaměstnance za uvedený měsí</w:t>
      </w:r>
      <w:r>
        <w:rPr>
          <w:rFonts w:ascii="Arial" w:hAnsi="Arial" w:cs="Arial"/>
        </w:rPr>
        <w:t xml:space="preserve">c odvádí. </w:t>
      </w:r>
    </w:p>
    <w:p w14:paraId="4E4866EB" w14:textId="77777777" w:rsidR="00600C30" w:rsidRDefault="008F37A1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4AA12188" w14:textId="77777777" w:rsidR="00600C30" w:rsidRDefault="00600C3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22904848" w14:textId="77777777" w:rsidR="00600C30" w:rsidRDefault="008F37A1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431BEE3" w14:textId="77777777" w:rsidR="00600C30" w:rsidRDefault="008F37A1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</w:t>
      </w:r>
      <w:r>
        <w:rPr>
          <w:rFonts w:ascii="Arial" w:hAnsi="Arial" w:cs="Arial"/>
        </w:rPr>
        <w:t>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</w:t>
      </w:r>
      <w:r>
        <w:rPr>
          <w:rFonts w:ascii="Arial" w:hAnsi="Arial" w:cs="Arial"/>
        </w:rPr>
        <w:t>mů a projektů EU, ani jiných veřejných zdrojů.</w:t>
      </w:r>
    </w:p>
    <w:p w14:paraId="5374BDF1" w14:textId="77777777" w:rsidR="00600C30" w:rsidRDefault="00600C30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40A79839" w14:textId="77777777" w:rsidR="00600C30" w:rsidRDefault="00600C30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78879C18" w14:textId="77777777" w:rsidR="00600C30" w:rsidRDefault="008F37A1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57C3950" w14:textId="77777777" w:rsidR="00600C30" w:rsidRDefault="00600C30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09AF5775" w14:textId="77777777" w:rsidR="00600C30" w:rsidRDefault="008F37A1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6BAC91F" w14:textId="77777777" w:rsidR="00600C30" w:rsidRDefault="008F37A1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6C264C7" w14:textId="77777777" w:rsidR="00600C30" w:rsidRDefault="008F37A1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AA1212D" w14:textId="77777777" w:rsidR="00600C30" w:rsidRDefault="008F37A1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228290FE" w14:textId="77777777" w:rsidR="00600C30" w:rsidRDefault="008F37A1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6012B5B" w14:textId="77777777" w:rsidR="00600C30" w:rsidRDefault="008F37A1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14:paraId="75E8F5AE" w14:textId="77777777" w:rsidR="00600C30" w:rsidRDefault="008F37A1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05261A30" w14:textId="77777777" w:rsidR="00600C30" w:rsidRDefault="008F37A1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21C74E39" w14:textId="77777777" w:rsidR="00600C30" w:rsidRDefault="008F37A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7610AFAE" w14:textId="77777777" w:rsidR="00600C30" w:rsidRDefault="00600C3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9309148" w14:textId="77777777" w:rsidR="00600C30" w:rsidRDefault="00600C3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74266B9" w14:textId="77777777" w:rsidR="00600C30" w:rsidRDefault="008F37A1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296BB2E1" w14:textId="77777777" w:rsidR="00600C30" w:rsidRDefault="00600C3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23BA3C41" w14:textId="77777777" w:rsidR="00600C30" w:rsidRDefault="00600C30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3AA64D46" w14:textId="77777777" w:rsidR="00600C30" w:rsidRDefault="008F37A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14:paraId="18EF5118" w14:textId="77777777" w:rsidR="00600C30" w:rsidRDefault="008F37A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3006D751" w14:textId="77777777" w:rsidR="00600C30" w:rsidRDefault="00600C3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17F10DA" w14:textId="77777777" w:rsidR="00600C30" w:rsidRDefault="00600C3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2B6272D" w14:textId="77777777" w:rsidR="00600C30" w:rsidRDefault="008F37A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14:paraId="3109DB17" w14:textId="77777777" w:rsidR="00600C30" w:rsidRDefault="008F37A1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6226D0DA" w14:textId="77777777" w:rsidR="00600C30" w:rsidRDefault="00600C30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600C3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89571" w14:textId="77777777" w:rsidR="008F37A1" w:rsidRDefault="008F37A1">
      <w:r>
        <w:separator/>
      </w:r>
    </w:p>
  </w:endnote>
  <w:endnote w:type="continuationSeparator" w:id="0">
    <w:p w14:paraId="1DE29516" w14:textId="77777777" w:rsidR="008F37A1" w:rsidRDefault="008F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027FC" w14:textId="77777777" w:rsidR="00600C30" w:rsidRDefault="008F37A1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3FEAF139" w14:textId="77777777" w:rsidR="00600C30" w:rsidRDefault="008F37A1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86CF7" w14:textId="77777777" w:rsidR="008F37A1" w:rsidRDefault="008F37A1">
      <w:r>
        <w:separator/>
      </w:r>
    </w:p>
  </w:footnote>
  <w:footnote w:type="continuationSeparator" w:id="0">
    <w:p w14:paraId="50336B76" w14:textId="77777777" w:rsidR="008F37A1" w:rsidRDefault="008F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vihMYlUzdEhAmtad+hlFcIgMO/4=" w:salt="R/Db5V5K9PbKsNgWGIM4tA==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C30"/>
    <w:rsid w:val="00600C30"/>
    <w:rsid w:val="008F37A1"/>
    <w:rsid w:val="0095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EC3C9F"/>
  <w15:docId w15:val="{60893B64-C196-4FC6-B497-F2FDC2F3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B40A-C635-471F-A376-DDC7F400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Brejchová Lucie (UPK-KVA)</cp:lastModifiedBy>
  <cp:revision>4</cp:revision>
  <cp:lastPrinted>2019-03-28T14:05:00Z</cp:lastPrinted>
  <dcterms:created xsi:type="dcterms:W3CDTF">2019-03-28T14:05:00Z</dcterms:created>
  <dcterms:modified xsi:type="dcterms:W3CDTF">2021-09-20T06:21:00Z</dcterms:modified>
</cp:coreProperties>
</file>