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3A98EB" w14:textId="77777777" w:rsidR="00483813" w:rsidRDefault="00483813" w:rsidP="00017C51">
      <w:pPr>
        <w:spacing w:after="120"/>
        <w:jc w:val="center"/>
        <w:rPr>
          <w:rFonts w:asciiTheme="minorHAnsi" w:hAnsiTheme="minorHAnsi" w:cstheme="minorHAnsi"/>
          <w:b/>
        </w:rPr>
      </w:pPr>
      <w:bookmarkStart w:id="0" w:name="_Hlk51050197"/>
      <w:bookmarkStart w:id="1" w:name="_Hlk51058316"/>
      <w:bookmarkStart w:id="2" w:name="_GoBack"/>
      <w:bookmarkEnd w:id="2"/>
    </w:p>
    <w:p w14:paraId="10409E2F" w14:textId="77777777" w:rsidR="00483813" w:rsidRDefault="00483813" w:rsidP="00017C51">
      <w:pPr>
        <w:spacing w:after="120"/>
        <w:jc w:val="center"/>
        <w:rPr>
          <w:rFonts w:asciiTheme="minorHAnsi" w:hAnsiTheme="minorHAnsi" w:cstheme="minorHAnsi"/>
          <w:b/>
        </w:rPr>
      </w:pPr>
    </w:p>
    <w:p w14:paraId="106CF574" w14:textId="120977AB" w:rsidR="00017C51" w:rsidRPr="00686C67" w:rsidRDefault="00017C51" w:rsidP="00017C51">
      <w:pPr>
        <w:spacing w:after="120"/>
        <w:jc w:val="center"/>
        <w:rPr>
          <w:rFonts w:asciiTheme="minorHAnsi" w:hAnsiTheme="minorHAnsi" w:cstheme="minorHAnsi"/>
          <w:b/>
        </w:rPr>
      </w:pPr>
      <w:r w:rsidRPr="00686C67">
        <w:rPr>
          <w:rFonts w:asciiTheme="minorHAnsi" w:hAnsiTheme="minorHAnsi" w:cstheme="minorHAnsi"/>
          <w:b/>
        </w:rPr>
        <w:t>DAROVACÍ SMLOUVA č. ………</w:t>
      </w:r>
    </w:p>
    <w:p w14:paraId="3F112DB2" w14:textId="77777777" w:rsidR="00017C51" w:rsidRPr="00686C67" w:rsidRDefault="00017C51" w:rsidP="00017C51">
      <w:pPr>
        <w:jc w:val="center"/>
        <w:rPr>
          <w:rFonts w:asciiTheme="minorHAnsi" w:hAnsiTheme="minorHAnsi" w:cstheme="minorHAnsi"/>
          <w:i/>
        </w:rPr>
      </w:pPr>
      <w:r w:rsidRPr="00686C67">
        <w:rPr>
          <w:rFonts w:asciiTheme="minorHAnsi" w:hAnsiTheme="minorHAnsi" w:cstheme="minorHAnsi"/>
          <w:i/>
        </w:rPr>
        <w:t xml:space="preserve">uzavřená podle </w:t>
      </w:r>
      <w:proofErr w:type="spellStart"/>
      <w:r w:rsidRPr="00686C67">
        <w:rPr>
          <w:rFonts w:asciiTheme="minorHAnsi" w:hAnsiTheme="minorHAnsi" w:cstheme="minorHAnsi"/>
          <w:i/>
        </w:rPr>
        <w:t>ust</w:t>
      </w:r>
      <w:proofErr w:type="spellEnd"/>
      <w:r w:rsidRPr="00686C67">
        <w:rPr>
          <w:rFonts w:asciiTheme="minorHAnsi" w:hAnsiTheme="minorHAnsi" w:cstheme="minorHAnsi"/>
          <w:i/>
        </w:rPr>
        <w:t xml:space="preserve">. § </w:t>
      </w:r>
      <w:smartTag w:uri="urn:schemas-microsoft-com:office:smarttags" w:element="metricconverter">
        <w:smartTagPr>
          <w:attr w:name="ProductID" w:val="2055 a"/>
        </w:smartTagPr>
        <w:r w:rsidRPr="00686C67">
          <w:rPr>
            <w:rFonts w:asciiTheme="minorHAnsi" w:hAnsiTheme="minorHAnsi" w:cstheme="minorHAnsi"/>
            <w:i/>
          </w:rPr>
          <w:t>2055 a</w:t>
        </w:r>
      </w:smartTag>
      <w:r w:rsidRPr="00686C67">
        <w:rPr>
          <w:rFonts w:asciiTheme="minorHAnsi" w:hAnsiTheme="minorHAnsi" w:cstheme="minorHAnsi"/>
          <w:i/>
        </w:rPr>
        <w:t xml:space="preserve"> násl. zákona č. 89/2012 Sb., občanského zákoníku, ve znění pozdějších předpisů</w:t>
      </w:r>
    </w:p>
    <w:p w14:paraId="1112D53E" w14:textId="77777777" w:rsidR="00017C51" w:rsidRPr="00686C67" w:rsidRDefault="00017C51" w:rsidP="00017C51">
      <w:pPr>
        <w:rPr>
          <w:rFonts w:asciiTheme="minorHAnsi" w:hAnsiTheme="minorHAnsi" w:cstheme="minorHAnsi"/>
          <w:b/>
        </w:rPr>
      </w:pPr>
    </w:p>
    <w:p w14:paraId="1A8B5B41" w14:textId="77777777" w:rsidR="00017C51" w:rsidRPr="00686C67" w:rsidRDefault="00017C51" w:rsidP="00017C51">
      <w:pPr>
        <w:rPr>
          <w:rFonts w:asciiTheme="minorHAnsi" w:hAnsiTheme="minorHAnsi" w:cstheme="minorHAnsi"/>
          <w:b/>
        </w:rPr>
      </w:pPr>
      <w:r w:rsidRPr="00686C67">
        <w:rPr>
          <w:rFonts w:asciiTheme="minorHAnsi" w:hAnsiTheme="minorHAnsi" w:cstheme="minorHAnsi"/>
          <w:b/>
        </w:rPr>
        <w:t>Smluvní strany:</w:t>
      </w:r>
    </w:p>
    <w:p w14:paraId="6F389B23" w14:textId="77777777" w:rsidR="00017C51" w:rsidRPr="00686C67" w:rsidRDefault="00017C51" w:rsidP="00017C51">
      <w:pPr>
        <w:rPr>
          <w:rFonts w:asciiTheme="minorHAnsi" w:hAnsiTheme="minorHAnsi" w:cstheme="minorHAnsi"/>
        </w:rPr>
      </w:pPr>
    </w:p>
    <w:p w14:paraId="69A47557" w14:textId="3BAFA49F" w:rsidR="00017C51" w:rsidRPr="00686C67" w:rsidRDefault="00017C51" w:rsidP="00017C51">
      <w:pPr>
        <w:ind w:left="2552" w:hanging="2552"/>
        <w:rPr>
          <w:rFonts w:asciiTheme="minorHAnsi" w:hAnsiTheme="minorHAnsi" w:cstheme="minorHAnsi"/>
        </w:rPr>
      </w:pPr>
      <w:r w:rsidRPr="00686C67">
        <w:rPr>
          <w:rFonts w:asciiTheme="minorHAnsi" w:hAnsiTheme="minorHAnsi" w:cstheme="minorHAnsi"/>
          <w:b/>
        </w:rPr>
        <w:t>Dárce</w:t>
      </w:r>
      <w:r w:rsidRPr="00686C67">
        <w:rPr>
          <w:rFonts w:asciiTheme="minorHAnsi" w:hAnsiTheme="minorHAnsi" w:cstheme="minorHAnsi"/>
        </w:rPr>
        <w:t xml:space="preserve">: </w:t>
      </w:r>
      <w:r w:rsidRPr="00686C67">
        <w:rPr>
          <w:rFonts w:asciiTheme="minorHAnsi" w:hAnsiTheme="minorHAnsi" w:cstheme="minorHAnsi"/>
        </w:rPr>
        <w:tab/>
      </w:r>
      <w:r w:rsidR="00CF3F73" w:rsidRPr="00686C67">
        <w:rPr>
          <w:rFonts w:asciiTheme="minorHAnsi" w:hAnsiTheme="minorHAnsi" w:cstheme="minorHAnsi"/>
          <w:b/>
          <w:bCs/>
        </w:rPr>
        <w:t>Lidl Česká republika v.o.s.</w:t>
      </w:r>
    </w:p>
    <w:p w14:paraId="65366C89" w14:textId="5C0BB7B7" w:rsidR="00017C51" w:rsidRPr="00686C67" w:rsidRDefault="00017C51" w:rsidP="00017C51">
      <w:pPr>
        <w:ind w:left="2552" w:hanging="2552"/>
        <w:rPr>
          <w:rFonts w:asciiTheme="minorHAnsi" w:hAnsiTheme="minorHAnsi" w:cstheme="minorHAnsi"/>
        </w:rPr>
      </w:pPr>
      <w:r w:rsidRPr="00686C67">
        <w:rPr>
          <w:rFonts w:asciiTheme="minorHAnsi" w:hAnsiTheme="minorHAnsi" w:cstheme="minorHAnsi"/>
        </w:rPr>
        <w:t>datum narození/IČ:</w:t>
      </w:r>
      <w:r w:rsidRPr="00686C67">
        <w:rPr>
          <w:rFonts w:asciiTheme="minorHAnsi" w:hAnsiTheme="minorHAnsi" w:cstheme="minorHAnsi"/>
        </w:rPr>
        <w:tab/>
      </w:r>
      <w:r w:rsidR="00CF3F73" w:rsidRPr="00686C67">
        <w:rPr>
          <w:rFonts w:asciiTheme="minorHAnsi" w:hAnsiTheme="minorHAnsi" w:cstheme="minorHAnsi"/>
        </w:rPr>
        <w:t>26178541</w:t>
      </w:r>
    </w:p>
    <w:p w14:paraId="4893C78A" w14:textId="3AC29DC1" w:rsidR="00CF3F73" w:rsidRPr="00686C67" w:rsidRDefault="00CF3F73" w:rsidP="00017C51">
      <w:pPr>
        <w:ind w:left="2552" w:hanging="2552"/>
        <w:rPr>
          <w:rFonts w:asciiTheme="minorHAnsi" w:hAnsiTheme="minorHAnsi" w:cstheme="minorHAnsi"/>
        </w:rPr>
      </w:pPr>
      <w:r w:rsidRPr="00686C67">
        <w:rPr>
          <w:rFonts w:asciiTheme="minorHAnsi" w:hAnsiTheme="minorHAnsi" w:cstheme="minorHAnsi"/>
        </w:rPr>
        <w:t>DIČ:</w:t>
      </w:r>
      <w:r w:rsidRPr="00686C67">
        <w:rPr>
          <w:rFonts w:asciiTheme="minorHAnsi" w:hAnsiTheme="minorHAnsi" w:cstheme="minorHAnsi"/>
        </w:rPr>
        <w:tab/>
        <w:t>CZ26178541</w:t>
      </w:r>
    </w:p>
    <w:p w14:paraId="73EEAD1E" w14:textId="6E7F3A95" w:rsidR="00017C51" w:rsidRPr="00686C67" w:rsidRDefault="00017C51" w:rsidP="00017C51">
      <w:pPr>
        <w:ind w:left="2552" w:hanging="2552"/>
        <w:rPr>
          <w:rFonts w:asciiTheme="minorHAnsi" w:hAnsiTheme="minorHAnsi" w:cstheme="minorHAnsi"/>
        </w:rPr>
      </w:pPr>
      <w:r w:rsidRPr="00686C67">
        <w:rPr>
          <w:rFonts w:asciiTheme="minorHAnsi" w:hAnsiTheme="minorHAnsi" w:cstheme="minorHAnsi"/>
        </w:rPr>
        <w:t>trvale bytem/se sídlem:</w:t>
      </w:r>
      <w:r w:rsidRPr="00686C67">
        <w:rPr>
          <w:rFonts w:asciiTheme="minorHAnsi" w:hAnsiTheme="minorHAnsi" w:cstheme="minorHAnsi"/>
        </w:rPr>
        <w:tab/>
      </w:r>
      <w:r w:rsidR="00CF3F73" w:rsidRPr="00686C67">
        <w:rPr>
          <w:rFonts w:asciiTheme="minorHAnsi" w:hAnsiTheme="minorHAnsi" w:cstheme="minorHAnsi"/>
        </w:rPr>
        <w:t>Nárožní 1359/11, 158 00 Praha 5</w:t>
      </w:r>
    </w:p>
    <w:p w14:paraId="26744093" w14:textId="0074E6E1" w:rsidR="00017C51" w:rsidRPr="00686C67" w:rsidRDefault="00017C51" w:rsidP="00017C51">
      <w:pPr>
        <w:tabs>
          <w:tab w:val="left" w:pos="567"/>
          <w:tab w:val="left" w:pos="1560"/>
        </w:tabs>
        <w:spacing w:line="276" w:lineRule="auto"/>
        <w:ind w:left="2552" w:hanging="2552"/>
        <w:rPr>
          <w:rFonts w:asciiTheme="minorHAnsi" w:hAnsiTheme="minorHAnsi" w:cstheme="minorHAnsi"/>
        </w:rPr>
      </w:pPr>
      <w:r w:rsidRPr="00686C67">
        <w:rPr>
          <w:rFonts w:asciiTheme="minorHAnsi" w:hAnsiTheme="minorHAnsi" w:cstheme="minorHAnsi"/>
        </w:rPr>
        <w:t>zastoupen:</w:t>
      </w:r>
      <w:r w:rsidRPr="00686C67">
        <w:rPr>
          <w:rFonts w:asciiTheme="minorHAnsi" w:hAnsiTheme="minorHAnsi" w:cstheme="minorHAnsi"/>
        </w:rPr>
        <w:tab/>
      </w:r>
      <w:r w:rsidRPr="00686C67">
        <w:rPr>
          <w:rFonts w:asciiTheme="minorHAnsi" w:hAnsiTheme="minorHAnsi" w:cstheme="minorHAnsi"/>
        </w:rPr>
        <w:tab/>
      </w:r>
      <w:r w:rsidR="00CF3F73" w:rsidRPr="00686C67">
        <w:rPr>
          <w:rFonts w:asciiTheme="minorHAnsi" w:hAnsiTheme="minorHAnsi" w:cstheme="minorHAnsi"/>
        </w:rPr>
        <w:t>společníkem Lidl Holding s.r.o., který je zastoupen jednateli, panem Pavlem Stratilem a panem Vítem Pravdou</w:t>
      </w:r>
    </w:p>
    <w:p w14:paraId="1FCA0847" w14:textId="3AF60B13" w:rsidR="00CF3F73" w:rsidRPr="00686C67" w:rsidRDefault="00CF3F73" w:rsidP="00017C51">
      <w:pPr>
        <w:tabs>
          <w:tab w:val="left" w:pos="567"/>
          <w:tab w:val="left" w:pos="1560"/>
        </w:tabs>
        <w:spacing w:line="276" w:lineRule="auto"/>
        <w:ind w:left="2552" w:hanging="2552"/>
        <w:rPr>
          <w:rFonts w:asciiTheme="minorHAnsi" w:hAnsiTheme="minorHAnsi" w:cstheme="minorHAnsi"/>
        </w:rPr>
      </w:pPr>
      <w:r w:rsidRPr="00686C67">
        <w:rPr>
          <w:rFonts w:asciiTheme="minorHAnsi" w:hAnsiTheme="minorHAnsi" w:cstheme="minorHAnsi"/>
        </w:rPr>
        <w:t xml:space="preserve">Bankovní spojení a č. </w:t>
      </w:r>
      <w:proofErr w:type="spellStart"/>
      <w:r w:rsidRPr="00686C67">
        <w:rPr>
          <w:rFonts w:asciiTheme="minorHAnsi" w:hAnsiTheme="minorHAnsi" w:cstheme="minorHAnsi"/>
        </w:rPr>
        <w:t>ú.</w:t>
      </w:r>
      <w:proofErr w:type="spellEnd"/>
      <w:r w:rsidRPr="00686C67">
        <w:rPr>
          <w:rFonts w:asciiTheme="minorHAnsi" w:hAnsiTheme="minorHAnsi" w:cstheme="minorHAnsi"/>
        </w:rPr>
        <w:t>:</w:t>
      </w:r>
      <w:r w:rsidRPr="00686C67">
        <w:rPr>
          <w:rFonts w:asciiTheme="minorHAnsi" w:hAnsiTheme="minorHAnsi" w:cstheme="minorHAnsi"/>
        </w:rPr>
        <w:tab/>
        <w:t xml:space="preserve">Československá obchodní banka, a. s., č. </w:t>
      </w:r>
      <w:proofErr w:type="spellStart"/>
      <w:r w:rsidRPr="00686C67">
        <w:rPr>
          <w:rFonts w:asciiTheme="minorHAnsi" w:hAnsiTheme="minorHAnsi" w:cstheme="minorHAnsi"/>
        </w:rPr>
        <w:t>ú.</w:t>
      </w:r>
      <w:proofErr w:type="spellEnd"/>
      <w:r w:rsidRPr="00686C67">
        <w:rPr>
          <w:rFonts w:asciiTheme="minorHAnsi" w:hAnsiTheme="minorHAnsi" w:cstheme="minorHAnsi"/>
        </w:rPr>
        <w:t>:</w:t>
      </w:r>
      <w:r w:rsidR="009E66FA" w:rsidRPr="00686C67">
        <w:rPr>
          <w:rFonts w:asciiTheme="minorHAnsi" w:hAnsiTheme="minorHAnsi" w:cstheme="minorHAnsi"/>
        </w:rPr>
        <w:t xml:space="preserve"> </w:t>
      </w:r>
      <w:r w:rsidRPr="00686C67">
        <w:rPr>
          <w:rFonts w:asciiTheme="minorHAnsi" w:hAnsiTheme="minorHAnsi" w:cstheme="minorHAnsi"/>
        </w:rPr>
        <w:t>216386993/0300</w:t>
      </w:r>
    </w:p>
    <w:p w14:paraId="6F48A3CB" w14:textId="3D41D66B" w:rsidR="00CF3F73" w:rsidRPr="00686C67" w:rsidRDefault="00CF3F73" w:rsidP="00017C51">
      <w:pPr>
        <w:tabs>
          <w:tab w:val="left" w:pos="567"/>
          <w:tab w:val="left" w:pos="1560"/>
        </w:tabs>
        <w:spacing w:line="276" w:lineRule="auto"/>
        <w:ind w:left="2552" w:hanging="2552"/>
        <w:rPr>
          <w:rFonts w:asciiTheme="minorHAnsi" w:hAnsiTheme="minorHAnsi" w:cstheme="minorHAnsi"/>
        </w:rPr>
      </w:pPr>
      <w:r w:rsidRPr="00686C67">
        <w:rPr>
          <w:rFonts w:asciiTheme="minorHAnsi" w:hAnsiTheme="minorHAnsi" w:cstheme="minorHAnsi"/>
        </w:rPr>
        <w:t xml:space="preserve">Osoba odpovědná za </w:t>
      </w:r>
      <w:proofErr w:type="spellStart"/>
      <w:r w:rsidRPr="00686C67">
        <w:rPr>
          <w:rFonts w:asciiTheme="minorHAnsi" w:hAnsiTheme="minorHAnsi" w:cstheme="minorHAnsi"/>
        </w:rPr>
        <w:t>sml</w:t>
      </w:r>
      <w:proofErr w:type="spellEnd"/>
      <w:r w:rsidRPr="00686C67">
        <w:rPr>
          <w:rFonts w:asciiTheme="minorHAnsi" w:hAnsiTheme="minorHAnsi" w:cstheme="minorHAnsi"/>
        </w:rPr>
        <w:t>.:</w:t>
      </w:r>
      <w:r w:rsidRPr="00686C67">
        <w:rPr>
          <w:rFonts w:asciiTheme="minorHAnsi" w:hAnsiTheme="minorHAnsi" w:cstheme="minorHAnsi"/>
        </w:rPr>
        <w:tab/>
        <w:t>Tomáš Myler, email: tomas.myler@lidl.cz</w:t>
      </w:r>
    </w:p>
    <w:p w14:paraId="54DE17CD" w14:textId="77777777" w:rsidR="00017C51" w:rsidRPr="00686C67" w:rsidRDefault="00017C51" w:rsidP="00017C51">
      <w:pPr>
        <w:tabs>
          <w:tab w:val="left" w:pos="567"/>
          <w:tab w:val="left" w:pos="1560"/>
        </w:tabs>
        <w:spacing w:line="276" w:lineRule="auto"/>
        <w:ind w:left="2552" w:hanging="2552"/>
        <w:rPr>
          <w:rFonts w:asciiTheme="minorHAnsi" w:hAnsiTheme="minorHAnsi" w:cstheme="minorHAnsi"/>
          <w:i/>
        </w:rPr>
      </w:pPr>
      <w:r w:rsidRPr="00686C67">
        <w:rPr>
          <w:rFonts w:asciiTheme="minorHAnsi" w:hAnsiTheme="minorHAnsi" w:cstheme="minorHAnsi"/>
        </w:rPr>
        <w:t>(dále jen „</w:t>
      </w:r>
      <w:r w:rsidRPr="00686C67">
        <w:rPr>
          <w:rFonts w:asciiTheme="minorHAnsi" w:hAnsiTheme="minorHAnsi" w:cstheme="minorHAnsi"/>
          <w:b/>
          <w:i/>
        </w:rPr>
        <w:t>dárce</w:t>
      </w:r>
      <w:r w:rsidRPr="00686C67">
        <w:rPr>
          <w:rFonts w:asciiTheme="minorHAnsi" w:hAnsiTheme="minorHAnsi" w:cstheme="minorHAnsi"/>
        </w:rPr>
        <w:t>“)</w:t>
      </w:r>
    </w:p>
    <w:p w14:paraId="6743E97D" w14:textId="77777777" w:rsidR="00017C51" w:rsidRPr="00686C67" w:rsidRDefault="00017C51" w:rsidP="00017C51">
      <w:pPr>
        <w:tabs>
          <w:tab w:val="left" w:pos="1560"/>
        </w:tabs>
        <w:spacing w:line="276" w:lineRule="auto"/>
        <w:ind w:left="2552" w:hanging="2552"/>
        <w:rPr>
          <w:rFonts w:asciiTheme="minorHAnsi" w:hAnsiTheme="minorHAnsi" w:cstheme="minorHAnsi"/>
          <w:b/>
        </w:rPr>
      </w:pPr>
    </w:p>
    <w:p w14:paraId="33614E55" w14:textId="77777777" w:rsidR="00017C51" w:rsidRPr="00686C67" w:rsidRDefault="00017C51" w:rsidP="00017C51">
      <w:pPr>
        <w:tabs>
          <w:tab w:val="left" w:pos="1560"/>
        </w:tabs>
        <w:spacing w:line="276" w:lineRule="auto"/>
        <w:ind w:left="2552" w:hanging="2552"/>
        <w:rPr>
          <w:rFonts w:asciiTheme="minorHAnsi" w:hAnsiTheme="minorHAnsi" w:cstheme="minorHAnsi"/>
          <w:b/>
        </w:rPr>
      </w:pPr>
      <w:r w:rsidRPr="00686C67">
        <w:rPr>
          <w:rFonts w:asciiTheme="minorHAnsi" w:hAnsiTheme="minorHAnsi" w:cstheme="minorHAnsi"/>
          <w:b/>
        </w:rPr>
        <w:t>a</w:t>
      </w:r>
    </w:p>
    <w:p w14:paraId="3706D843" w14:textId="77777777" w:rsidR="00017C51" w:rsidRPr="00686C67" w:rsidRDefault="00017C51" w:rsidP="00017C51">
      <w:pPr>
        <w:tabs>
          <w:tab w:val="left" w:pos="1560"/>
        </w:tabs>
        <w:spacing w:line="276" w:lineRule="auto"/>
        <w:ind w:left="2552" w:hanging="2552"/>
        <w:rPr>
          <w:rFonts w:asciiTheme="minorHAnsi" w:hAnsiTheme="minorHAnsi" w:cstheme="minorHAnsi"/>
          <w:b/>
        </w:rPr>
      </w:pPr>
    </w:p>
    <w:p w14:paraId="1CA363D3" w14:textId="717EDF64" w:rsidR="00017C51" w:rsidRPr="00686C67" w:rsidRDefault="00017C51" w:rsidP="00017C51">
      <w:pPr>
        <w:tabs>
          <w:tab w:val="left" w:pos="2835"/>
        </w:tabs>
        <w:ind w:left="2552" w:hanging="2552"/>
        <w:rPr>
          <w:rFonts w:asciiTheme="minorHAnsi" w:hAnsiTheme="minorHAnsi" w:cstheme="minorHAnsi"/>
        </w:rPr>
      </w:pPr>
      <w:r w:rsidRPr="00686C67">
        <w:rPr>
          <w:rFonts w:asciiTheme="minorHAnsi" w:hAnsiTheme="minorHAnsi" w:cstheme="minorHAnsi"/>
          <w:b/>
          <w:color w:val="000000"/>
        </w:rPr>
        <w:t xml:space="preserve">Obdarovaný: </w:t>
      </w:r>
      <w:r w:rsidRPr="00686C67">
        <w:rPr>
          <w:rFonts w:asciiTheme="minorHAnsi" w:hAnsiTheme="minorHAnsi" w:cstheme="minorHAnsi"/>
          <w:b/>
          <w:color w:val="000000"/>
        </w:rPr>
        <w:tab/>
      </w:r>
      <w:r w:rsidR="00CF3F73" w:rsidRPr="00686C67">
        <w:rPr>
          <w:rFonts w:asciiTheme="minorHAnsi" w:hAnsiTheme="minorHAnsi" w:cstheme="minorHAnsi"/>
          <w:b/>
          <w:bCs/>
        </w:rPr>
        <w:t>Základní škola a mateřská škola Ústavní, Praha 8</w:t>
      </w:r>
      <w:r w:rsidR="009E66FA" w:rsidRPr="00686C67">
        <w:rPr>
          <w:rFonts w:asciiTheme="minorHAnsi" w:hAnsiTheme="minorHAnsi" w:cstheme="minorHAnsi"/>
          <w:b/>
          <w:bCs/>
        </w:rPr>
        <w:t>, Hlivická 1</w:t>
      </w:r>
    </w:p>
    <w:p w14:paraId="43395531" w14:textId="1C9C7FC4" w:rsidR="00017C51" w:rsidRPr="00686C67" w:rsidRDefault="00017C51" w:rsidP="00017C51">
      <w:pPr>
        <w:tabs>
          <w:tab w:val="left" w:pos="708"/>
          <w:tab w:val="left" w:pos="1416"/>
          <w:tab w:val="left" w:pos="2124"/>
          <w:tab w:val="left" w:pos="2835"/>
          <w:tab w:val="left" w:pos="7545"/>
        </w:tabs>
        <w:ind w:left="2552" w:hanging="2552"/>
        <w:rPr>
          <w:rFonts w:asciiTheme="minorHAnsi" w:hAnsiTheme="minorHAnsi" w:cstheme="minorHAnsi"/>
        </w:rPr>
      </w:pPr>
      <w:r w:rsidRPr="00686C67">
        <w:rPr>
          <w:rFonts w:asciiTheme="minorHAnsi" w:hAnsiTheme="minorHAnsi" w:cstheme="minorHAnsi"/>
        </w:rPr>
        <w:t>IČ:</w:t>
      </w:r>
      <w:r w:rsidRPr="00686C67">
        <w:rPr>
          <w:rFonts w:asciiTheme="minorHAnsi" w:hAnsiTheme="minorHAnsi" w:cstheme="minorHAnsi"/>
        </w:rPr>
        <w:tab/>
      </w:r>
      <w:r w:rsidRPr="00686C67">
        <w:rPr>
          <w:rFonts w:asciiTheme="minorHAnsi" w:hAnsiTheme="minorHAnsi" w:cstheme="minorHAnsi"/>
        </w:rPr>
        <w:tab/>
      </w:r>
      <w:r w:rsidRPr="00686C67">
        <w:rPr>
          <w:rFonts w:asciiTheme="minorHAnsi" w:hAnsiTheme="minorHAnsi" w:cstheme="minorHAnsi"/>
        </w:rPr>
        <w:tab/>
      </w:r>
      <w:r w:rsidRPr="00686C67">
        <w:rPr>
          <w:rFonts w:asciiTheme="minorHAnsi" w:hAnsiTheme="minorHAnsi" w:cstheme="minorHAnsi"/>
        </w:rPr>
        <w:tab/>
      </w:r>
      <w:r w:rsidR="00CF3F73" w:rsidRPr="00686C67">
        <w:rPr>
          <w:rFonts w:asciiTheme="minorHAnsi" w:hAnsiTheme="minorHAnsi" w:cstheme="minorHAnsi"/>
        </w:rPr>
        <w:t>60433337</w:t>
      </w:r>
    </w:p>
    <w:p w14:paraId="3ADE4377" w14:textId="6FD6905F" w:rsidR="00CF3F73" w:rsidRPr="00686C67" w:rsidRDefault="00CF3F73" w:rsidP="00017C51">
      <w:pPr>
        <w:tabs>
          <w:tab w:val="left" w:pos="708"/>
          <w:tab w:val="left" w:pos="1416"/>
          <w:tab w:val="left" w:pos="2124"/>
          <w:tab w:val="left" w:pos="2835"/>
          <w:tab w:val="left" w:pos="7545"/>
        </w:tabs>
        <w:ind w:left="2552" w:hanging="2552"/>
        <w:rPr>
          <w:rFonts w:asciiTheme="minorHAnsi" w:hAnsiTheme="minorHAnsi" w:cstheme="minorHAnsi"/>
        </w:rPr>
      </w:pPr>
      <w:r w:rsidRPr="00686C67">
        <w:rPr>
          <w:rFonts w:asciiTheme="minorHAnsi" w:hAnsiTheme="minorHAnsi" w:cstheme="minorHAnsi"/>
        </w:rPr>
        <w:t>DIČ:</w:t>
      </w:r>
      <w:r w:rsidRPr="00686C67">
        <w:rPr>
          <w:rFonts w:asciiTheme="minorHAnsi" w:hAnsiTheme="minorHAnsi" w:cstheme="minorHAnsi"/>
        </w:rPr>
        <w:tab/>
      </w:r>
      <w:r w:rsidRPr="00686C67">
        <w:rPr>
          <w:rFonts w:asciiTheme="minorHAnsi" w:hAnsiTheme="minorHAnsi" w:cstheme="minorHAnsi"/>
        </w:rPr>
        <w:tab/>
      </w:r>
      <w:r w:rsidRPr="00686C67">
        <w:rPr>
          <w:rFonts w:asciiTheme="minorHAnsi" w:hAnsiTheme="minorHAnsi" w:cstheme="minorHAnsi"/>
        </w:rPr>
        <w:tab/>
      </w:r>
      <w:r w:rsidRPr="00686C67">
        <w:rPr>
          <w:rFonts w:asciiTheme="minorHAnsi" w:hAnsiTheme="minorHAnsi" w:cstheme="minorHAnsi"/>
        </w:rPr>
        <w:tab/>
        <w:t>CZ60433337</w:t>
      </w:r>
    </w:p>
    <w:p w14:paraId="098613D8" w14:textId="4EEEB8A7" w:rsidR="00017C51" w:rsidRPr="00686C67" w:rsidRDefault="00017C51" w:rsidP="00017C51">
      <w:pPr>
        <w:tabs>
          <w:tab w:val="left" w:pos="708"/>
          <w:tab w:val="left" w:pos="1416"/>
          <w:tab w:val="left" w:pos="2124"/>
          <w:tab w:val="left" w:pos="2835"/>
          <w:tab w:val="left" w:pos="7545"/>
        </w:tabs>
        <w:ind w:left="2552" w:hanging="2552"/>
        <w:rPr>
          <w:rFonts w:asciiTheme="minorHAnsi" w:hAnsiTheme="minorHAnsi" w:cstheme="minorHAnsi"/>
        </w:rPr>
      </w:pPr>
      <w:r w:rsidRPr="00686C67">
        <w:rPr>
          <w:rFonts w:asciiTheme="minorHAnsi" w:hAnsiTheme="minorHAnsi" w:cstheme="minorHAnsi"/>
        </w:rPr>
        <w:t>se sídlem:</w:t>
      </w:r>
      <w:r w:rsidRPr="00686C67">
        <w:rPr>
          <w:rFonts w:asciiTheme="minorHAnsi" w:hAnsiTheme="minorHAnsi" w:cstheme="minorHAnsi"/>
        </w:rPr>
        <w:tab/>
      </w:r>
      <w:r w:rsidRPr="00686C67">
        <w:rPr>
          <w:rFonts w:asciiTheme="minorHAnsi" w:hAnsiTheme="minorHAnsi" w:cstheme="minorHAnsi"/>
        </w:rPr>
        <w:tab/>
      </w:r>
      <w:r w:rsidRPr="00686C67">
        <w:rPr>
          <w:rFonts w:asciiTheme="minorHAnsi" w:hAnsiTheme="minorHAnsi" w:cstheme="minorHAnsi"/>
        </w:rPr>
        <w:tab/>
      </w:r>
      <w:r w:rsidR="00CF3F73" w:rsidRPr="00686C67">
        <w:rPr>
          <w:rFonts w:asciiTheme="minorHAnsi" w:hAnsiTheme="minorHAnsi" w:cstheme="minorHAnsi"/>
        </w:rPr>
        <w:t xml:space="preserve">Hlivická 400/1, 181 00 Praha 8 </w:t>
      </w:r>
      <w:r w:rsidR="009E66FA" w:rsidRPr="00686C67">
        <w:rPr>
          <w:rFonts w:asciiTheme="minorHAnsi" w:hAnsiTheme="minorHAnsi" w:cstheme="minorHAnsi"/>
        </w:rPr>
        <w:t>–</w:t>
      </w:r>
      <w:r w:rsidR="00CF3F73" w:rsidRPr="00686C67">
        <w:rPr>
          <w:rFonts w:asciiTheme="minorHAnsi" w:hAnsiTheme="minorHAnsi" w:cstheme="minorHAnsi"/>
        </w:rPr>
        <w:t xml:space="preserve"> Bohnice</w:t>
      </w:r>
    </w:p>
    <w:p w14:paraId="77B3ED2D" w14:textId="7A4509BF" w:rsidR="00017C51" w:rsidRPr="00686C67" w:rsidRDefault="00017C51" w:rsidP="00017C51">
      <w:pPr>
        <w:tabs>
          <w:tab w:val="left" w:pos="708"/>
          <w:tab w:val="left" w:pos="1416"/>
          <w:tab w:val="left" w:pos="2124"/>
          <w:tab w:val="left" w:pos="2835"/>
          <w:tab w:val="left" w:pos="7545"/>
        </w:tabs>
        <w:ind w:left="2552" w:hanging="2552"/>
        <w:rPr>
          <w:rFonts w:asciiTheme="minorHAnsi" w:hAnsiTheme="minorHAnsi" w:cstheme="minorHAnsi"/>
        </w:rPr>
      </w:pPr>
      <w:r w:rsidRPr="00686C67">
        <w:rPr>
          <w:rFonts w:asciiTheme="minorHAnsi" w:hAnsiTheme="minorHAnsi" w:cstheme="minorHAnsi"/>
        </w:rPr>
        <w:t>zastoupen:</w:t>
      </w:r>
      <w:r w:rsidRPr="00686C67">
        <w:rPr>
          <w:rFonts w:asciiTheme="minorHAnsi" w:hAnsiTheme="minorHAnsi" w:cstheme="minorHAnsi"/>
        </w:rPr>
        <w:tab/>
      </w:r>
      <w:r w:rsidRPr="00686C67">
        <w:rPr>
          <w:rFonts w:asciiTheme="minorHAnsi" w:hAnsiTheme="minorHAnsi" w:cstheme="minorHAnsi"/>
        </w:rPr>
        <w:tab/>
      </w:r>
      <w:r w:rsidRPr="00686C67">
        <w:rPr>
          <w:rFonts w:asciiTheme="minorHAnsi" w:hAnsiTheme="minorHAnsi" w:cstheme="minorHAnsi"/>
        </w:rPr>
        <w:tab/>
      </w:r>
      <w:r w:rsidR="00CF3F73" w:rsidRPr="00686C67">
        <w:rPr>
          <w:rFonts w:asciiTheme="minorHAnsi" w:hAnsiTheme="minorHAnsi" w:cstheme="minorHAnsi"/>
        </w:rPr>
        <w:t>Mgr. Renatou Sedláčkovou – ředitelkou školy</w:t>
      </w:r>
    </w:p>
    <w:p w14:paraId="566D3E53" w14:textId="691B9EA1" w:rsidR="006716F3" w:rsidRPr="00686C67" w:rsidRDefault="006716F3" w:rsidP="006716F3">
      <w:pPr>
        <w:tabs>
          <w:tab w:val="left" w:pos="567"/>
          <w:tab w:val="left" w:pos="1560"/>
        </w:tabs>
        <w:spacing w:line="276" w:lineRule="auto"/>
        <w:ind w:left="2552" w:hanging="2552"/>
        <w:rPr>
          <w:rFonts w:asciiTheme="minorHAnsi" w:hAnsiTheme="minorHAnsi" w:cstheme="minorHAnsi"/>
        </w:rPr>
      </w:pPr>
      <w:r w:rsidRPr="00686C67">
        <w:rPr>
          <w:rFonts w:asciiTheme="minorHAnsi" w:hAnsiTheme="minorHAnsi" w:cstheme="minorHAnsi"/>
        </w:rPr>
        <w:t xml:space="preserve">Bankovní spojení a č. </w:t>
      </w:r>
      <w:proofErr w:type="spellStart"/>
      <w:r w:rsidRPr="00686C67">
        <w:rPr>
          <w:rFonts w:asciiTheme="minorHAnsi" w:hAnsiTheme="minorHAnsi" w:cstheme="minorHAnsi"/>
        </w:rPr>
        <w:t>ú.</w:t>
      </w:r>
      <w:proofErr w:type="spellEnd"/>
      <w:r w:rsidRPr="00686C67">
        <w:rPr>
          <w:rFonts w:asciiTheme="minorHAnsi" w:hAnsiTheme="minorHAnsi" w:cstheme="minorHAnsi"/>
        </w:rPr>
        <w:t>:</w:t>
      </w:r>
      <w:r w:rsidRPr="00686C67">
        <w:rPr>
          <w:rFonts w:asciiTheme="minorHAnsi" w:hAnsiTheme="minorHAnsi" w:cstheme="minorHAnsi"/>
        </w:rPr>
        <w:tab/>
        <w:t xml:space="preserve">Československá obchodní banka, a. s., č. </w:t>
      </w:r>
      <w:proofErr w:type="spellStart"/>
      <w:r w:rsidRPr="00686C67">
        <w:rPr>
          <w:rFonts w:asciiTheme="minorHAnsi" w:hAnsiTheme="minorHAnsi" w:cstheme="minorHAnsi"/>
        </w:rPr>
        <w:t>ú.</w:t>
      </w:r>
      <w:proofErr w:type="spellEnd"/>
      <w:r w:rsidRPr="00686C67">
        <w:rPr>
          <w:rFonts w:asciiTheme="minorHAnsi" w:hAnsiTheme="minorHAnsi" w:cstheme="minorHAnsi"/>
        </w:rPr>
        <w:t>: 2635261/0300</w:t>
      </w:r>
    </w:p>
    <w:p w14:paraId="4C9EE1E4" w14:textId="77777777" w:rsidR="00017C51" w:rsidRPr="00686C67" w:rsidRDefault="00017C51" w:rsidP="00017C51">
      <w:pPr>
        <w:spacing w:after="120"/>
        <w:ind w:left="2552" w:hanging="2552"/>
        <w:rPr>
          <w:rFonts w:asciiTheme="minorHAnsi" w:hAnsiTheme="minorHAnsi" w:cstheme="minorHAnsi"/>
          <w:b/>
          <w:color w:val="000000"/>
        </w:rPr>
      </w:pPr>
      <w:r w:rsidRPr="00686C67">
        <w:rPr>
          <w:rFonts w:asciiTheme="minorHAnsi" w:hAnsiTheme="minorHAnsi" w:cstheme="minorHAnsi"/>
          <w:color w:val="000000"/>
        </w:rPr>
        <w:t>(dále jen „</w:t>
      </w:r>
      <w:r w:rsidRPr="00686C67">
        <w:rPr>
          <w:rFonts w:asciiTheme="minorHAnsi" w:hAnsiTheme="minorHAnsi" w:cstheme="minorHAnsi"/>
          <w:b/>
          <w:i/>
          <w:color w:val="000000"/>
        </w:rPr>
        <w:t>škola</w:t>
      </w:r>
      <w:r w:rsidRPr="00686C67">
        <w:rPr>
          <w:rFonts w:asciiTheme="minorHAnsi" w:hAnsiTheme="minorHAnsi" w:cstheme="minorHAnsi"/>
          <w:color w:val="000000"/>
        </w:rPr>
        <w:t>“)</w:t>
      </w:r>
    </w:p>
    <w:bookmarkEnd w:id="0"/>
    <w:p w14:paraId="064CBC20" w14:textId="3195C832" w:rsidR="00017C51" w:rsidRPr="00686C67" w:rsidRDefault="00017C51" w:rsidP="00017C51">
      <w:pPr>
        <w:rPr>
          <w:rFonts w:asciiTheme="minorHAnsi" w:hAnsiTheme="minorHAnsi" w:cstheme="minorHAnsi"/>
        </w:rPr>
      </w:pPr>
    </w:p>
    <w:p w14:paraId="5A2DFAC2" w14:textId="77777777" w:rsidR="0065212F" w:rsidRPr="00686C67" w:rsidRDefault="0065212F" w:rsidP="00017C51">
      <w:pPr>
        <w:rPr>
          <w:rFonts w:asciiTheme="minorHAnsi" w:hAnsiTheme="minorHAnsi" w:cstheme="minorHAnsi"/>
        </w:rPr>
      </w:pPr>
    </w:p>
    <w:p w14:paraId="48D9D85D" w14:textId="77777777" w:rsidR="00017C51" w:rsidRPr="00686C67" w:rsidRDefault="00017C51" w:rsidP="00017C51">
      <w:pPr>
        <w:jc w:val="center"/>
        <w:rPr>
          <w:rFonts w:asciiTheme="minorHAnsi" w:hAnsiTheme="minorHAnsi" w:cstheme="minorHAnsi"/>
          <w:b/>
        </w:rPr>
      </w:pPr>
      <w:r w:rsidRPr="00686C67">
        <w:rPr>
          <w:rFonts w:asciiTheme="minorHAnsi" w:hAnsiTheme="minorHAnsi" w:cstheme="minorHAnsi"/>
          <w:b/>
        </w:rPr>
        <w:t>se dohodly na uzavření této darovací smlouvy:</w:t>
      </w:r>
    </w:p>
    <w:p w14:paraId="684E3F39" w14:textId="30F9C117" w:rsidR="00017C51" w:rsidRPr="00686C67" w:rsidRDefault="00017C51" w:rsidP="00017C51">
      <w:pPr>
        <w:jc w:val="center"/>
        <w:rPr>
          <w:rFonts w:asciiTheme="minorHAnsi" w:hAnsiTheme="minorHAnsi" w:cstheme="minorHAnsi"/>
        </w:rPr>
      </w:pPr>
    </w:p>
    <w:p w14:paraId="7871564F" w14:textId="77777777" w:rsidR="0065212F" w:rsidRPr="00686C67" w:rsidRDefault="0065212F" w:rsidP="00017C51">
      <w:pPr>
        <w:jc w:val="center"/>
        <w:rPr>
          <w:rFonts w:asciiTheme="minorHAnsi" w:hAnsiTheme="minorHAnsi" w:cstheme="minorHAnsi"/>
        </w:rPr>
      </w:pPr>
    </w:p>
    <w:p w14:paraId="1CDC6CF0" w14:textId="77777777" w:rsidR="00017C51" w:rsidRPr="00686C67" w:rsidRDefault="00017C51" w:rsidP="00017C51">
      <w:pPr>
        <w:jc w:val="center"/>
        <w:outlineLvl w:val="0"/>
        <w:rPr>
          <w:rFonts w:asciiTheme="minorHAnsi" w:hAnsiTheme="minorHAnsi" w:cstheme="minorHAnsi"/>
          <w:b/>
        </w:rPr>
      </w:pPr>
      <w:r w:rsidRPr="00686C67">
        <w:rPr>
          <w:rFonts w:asciiTheme="minorHAnsi" w:hAnsiTheme="minorHAnsi" w:cstheme="minorHAnsi"/>
          <w:b/>
        </w:rPr>
        <w:t>Čl. I.</w:t>
      </w:r>
    </w:p>
    <w:p w14:paraId="4F4BF6FF" w14:textId="77777777" w:rsidR="00017C51" w:rsidRPr="00686C67" w:rsidRDefault="00017C51" w:rsidP="00017C51">
      <w:pPr>
        <w:jc w:val="center"/>
        <w:rPr>
          <w:rFonts w:asciiTheme="minorHAnsi" w:hAnsiTheme="minorHAnsi" w:cstheme="minorHAnsi"/>
        </w:rPr>
      </w:pPr>
    </w:p>
    <w:p w14:paraId="304F7D3D" w14:textId="07794BCA" w:rsidR="00017C51" w:rsidRPr="00686C67" w:rsidRDefault="00017C51" w:rsidP="00017C51">
      <w:pPr>
        <w:jc w:val="both"/>
        <w:rPr>
          <w:rFonts w:asciiTheme="minorHAnsi" w:hAnsiTheme="minorHAnsi" w:cstheme="minorHAnsi"/>
        </w:rPr>
      </w:pPr>
      <w:r w:rsidRPr="00686C67">
        <w:rPr>
          <w:rFonts w:asciiTheme="minorHAnsi" w:hAnsiTheme="minorHAnsi" w:cstheme="minorHAnsi"/>
        </w:rPr>
        <w:t xml:space="preserve">Škola je dle § 27 odst. 6 zákona č. 250/2000 Sb., o rozpočtových pravidlech územních rozpočtů, ve znění pozdějších předpisů, oprávněna nabývat majetek pro svého zřizovatele, kterým je </w:t>
      </w:r>
      <w:r w:rsidR="009E66FA" w:rsidRPr="00686C67">
        <w:rPr>
          <w:rFonts w:asciiTheme="minorHAnsi" w:hAnsiTheme="minorHAnsi" w:cstheme="minorHAnsi"/>
        </w:rPr>
        <w:t>M</w:t>
      </w:r>
      <w:r w:rsidRPr="00686C67">
        <w:rPr>
          <w:rFonts w:asciiTheme="minorHAnsi" w:hAnsiTheme="minorHAnsi" w:cstheme="minorHAnsi"/>
        </w:rPr>
        <w:t>ěstská část Praha 8, IČ: 00063797, se sídlem Zenklova 1/35, 180 00 Praha 8 – Libeň (dále jen „</w:t>
      </w:r>
      <w:r w:rsidRPr="00686C67">
        <w:rPr>
          <w:rFonts w:asciiTheme="minorHAnsi" w:hAnsiTheme="minorHAnsi" w:cstheme="minorHAnsi"/>
          <w:b/>
          <w:bCs/>
          <w:i/>
          <w:iCs/>
        </w:rPr>
        <w:t>zřizovatel</w:t>
      </w:r>
      <w:r w:rsidRPr="00686C67">
        <w:rPr>
          <w:rFonts w:asciiTheme="minorHAnsi" w:hAnsiTheme="minorHAnsi" w:cstheme="minorHAnsi"/>
        </w:rPr>
        <w:t>“).</w:t>
      </w:r>
      <w:bookmarkEnd w:id="1"/>
    </w:p>
    <w:p w14:paraId="74845683" w14:textId="77777777" w:rsidR="00017C51" w:rsidRPr="00686C67" w:rsidRDefault="00017C51" w:rsidP="00017C51">
      <w:pPr>
        <w:jc w:val="both"/>
        <w:rPr>
          <w:rFonts w:asciiTheme="minorHAnsi" w:hAnsiTheme="minorHAnsi" w:cstheme="minorHAnsi"/>
        </w:rPr>
      </w:pPr>
    </w:p>
    <w:p w14:paraId="0A87D2D7" w14:textId="77777777" w:rsidR="0065212F" w:rsidRPr="00686C67" w:rsidRDefault="0065212F" w:rsidP="00017C51">
      <w:pPr>
        <w:jc w:val="center"/>
        <w:outlineLvl w:val="0"/>
        <w:rPr>
          <w:rFonts w:asciiTheme="minorHAnsi" w:hAnsiTheme="minorHAnsi" w:cstheme="minorHAnsi"/>
          <w:b/>
        </w:rPr>
      </w:pPr>
    </w:p>
    <w:p w14:paraId="13F7D920" w14:textId="2F09156D" w:rsidR="00017C51" w:rsidRPr="00686C67" w:rsidRDefault="00017C51" w:rsidP="00017C51">
      <w:pPr>
        <w:jc w:val="center"/>
        <w:outlineLvl w:val="0"/>
        <w:rPr>
          <w:rFonts w:asciiTheme="minorHAnsi" w:hAnsiTheme="minorHAnsi" w:cstheme="minorHAnsi"/>
          <w:b/>
        </w:rPr>
      </w:pPr>
      <w:r w:rsidRPr="00686C67">
        <w:rPr>
          <w:rFonts w:asciiTheme="minorHAnsi" w:hAnsiTheme="minorHAnsi" w:cstheme="minorHAnsi"/>
          <w:b/>
        </w:rPr>
        <w:t>Čl. II.</w:t>
      </w:r>
    </w:p>
    <w:p w14:paraId="26516C14" w14:textId="77777777" w:rsidR="00017C51" w:rsidRPr="00686C67" w:rsidRDefault="00017C51" w:rsidP="00017C51">
      <w:pPr>
        <w:jc w:val="center"/>
        <w:outlineLvl w:val="0"/>
        <w:rPr>
          <w:rFonts w:asciiTheme="minorHAnsi" w:hAnsiTheme="minorHAnsi" w:cstheme="minorHAnsi"/>
          <w:b/>
        </w:rPr>
      </w:pPr>
    </w:p>
    <w:p w14:paraId="3C288143" w14:textId="535D341C" w:rsidR="00483813" w:rsidRPr="00686C67" w:rsidRDefault="00017C51" w:rsidP="00686C67">
      <w:pPr>
        <w:pStyle w:val="Odstavecseseznamem"/>
        <w:numPr>
          <w:ilvl w:val="0"/>
          <w:numId w:val="4"/>
        </w:numPr>
        <w:ind w:left="360"/>
        <w:rPr>
          <w:rFonts w:asciiTheme="minorHAnsi" w:hAnsiTheme="minorHAnsi" w:cstheme="minorHAnsi"/>
        </w:rPr>
      </w:pPr>
      <w:r w:rsidRPr="00686C67">
        <w:rPr>
          <w:rFonts w:asciiTheme="minorHAnsi" w:hAnsiTheme="minorHAnsi" w:cstheme="minorHAnsi"/>
        </w:rPr>
        <w:lastRenderedPageBreak/>
        <w:t xml:space="preserve">Dárce touto smlouvou daruje škole peněžitý dar ve výši </w:t>
      </w:r>
      <w:r w:rsidR="006716F3" w:rsidRPr="00686C67">
        <w:rPr>
          <w:rFonts w:asciiTheme="minorHAnsi" w:hAnsiTheme="minorHAnsi" w:cstheme="minorHAnsi"/>
        </w:rPr>
        <w:t>120.200</w:t>
      </w:r>
      <w:r w:rsidRPr="00686C67">
        <w:rPr>
          <w:rFonts w:asciiTheme="minorHAnsi" w:hAnsiTheme="minorHAnsi" w:cstheme="minorHAnsi"/>
        </w:rPr>
        <w:t xml:space="preserve"> Kč (slovy: </w:t>
      </w:r>
      <w:r w:rsidR="006716F3" w:rsidRPr="00686C67">
        <w:rPr>
          <w:rFonts w:asciiTheme="minorHAnsi" w:hAnsiTheme="minorHAnsi" w:cstheme="minorHAnsi"/>
        </w:rPr>
        <w:t>sto dvacet tisíc dvě st</w:t>
      </w:r>
      <w:r w:rsidR="009E66FA" w:rsidRPr="00686C67">
        <w:rPr>
          <w:rFonts w:asciiTheme="minorHAnsi" w:hAnsiTheme="minorHAnsi" w:cstheme="minorHAnsi"/>
        </w:rPr>
        <w:t>ě</w:t>
      </w:r>
      <w:r w:rsidRPr="00686C67">
        <w:rPr>
          <w:rFonts w:asciiTheme="minorHAnsi" w:hAnsiTheme="minorHAnsi" w:cstheme="minorHAnsi"/>
        </w:rPr>
        <w:t xml:space="preserve"> korun českých), který škola s díky přijímá do vlastnictví zřizovatele (dále jen „</w:t>
      </w:r>
      <w:r w:rsidRPr="00686C67">
        <w:rPr>
          <w:rFonts w:asciiTheme="minorHAnsi" w:hAnsiTheme="minorHAnsi" w:cstheme="minorHAnsi"/>
          <w:b/>
          <w:bCs/>
          <w:i/>
          <w:iCs/>
        </w:rPr>
        <w:t>dar</w:t>
      </w:r>
      <w:r w:rsidRPr="00686C67">
        <w:rPr>
          <w:rFonts w:asciiTheme="minorHAnsi" w:hAnsiTheme="minorHAnsi" w:cstheme="minorHAnsi"/>
        </w:rPr>
        <w:t>“).</w:t>
      </w:r>
      <w:r w:rsidR="00556B8F" w:rsidRPr="00686C67">
        <w:rPr>
          <w:rFonts w:asciiTheme="minorHAnsi" w:hAnsiTheme="minorHAnsi" w:cstheme="minorHAnsi"/>
        </w:rPr>
        <w:t xml:space="preserve"> </w:t>
      </w:r>
    </w:p>
    <w:p w14:paraId="38B7455C" w14:textId="77777777" w:rsidR="00483813" w:rsidRDefault="00483813" w:rsidP="00B030FE">
      <w:pPr>
        <w:rPr>
          <w:rFonts w:asciiTheme="minorHAnsi" w:hAnsiTheme="minorHAnsi" w:cstheme="minorHAnsi"/>
        </w:rPr>
      </w:pPr>
    </w:p>
    <w:p w14:paraId="3859452F" w14:textId="77777777" w:rsidR="00483813" w:rsidRDefault="00483813" w:rsidP="00B030FE">
      <w:pPr>
        <w:rPr>
          <w:rFonts w:asciiTheme="minorHAnsi" w:hAnsiTheme="minorHAnsi" w:cstheme="minorHAnsi"/>
        </w:rPr>
      </w:pPr>
    </w:p>
    <w:p w14:paraId="657E6B52" w14:textId="69ECB143" w:rsidR="00F868D5" w:rsidRPr="00686C67" w:rsidRDefault="00556B8F" w:rsidP="00686C67">
      <w:pPr>
        <w:pStyle w:val="Odstavecseseznamem"/>
        <w:numPr>
          <w:ilvl w:val="0"/>
          <w:numId w:val="4"/>
        </w:numPr>
        <w:ind w:left="360"/>
        <w:rPr>
          <w:rFonts w:asciiTheme="minorHAnsi" w:hAnsiTheme="minorHAnsi" w:cstheme="minorHAnsi"/>
        </w:rPr>
      </w:pPr>
      <w:r w:rsidRPr="00686C67">
        <w:rPr>
          <w:rFonts w:asciiTheme="minorHAnsi" w:hAnsiTheme="minorHAnsi" w:cstheme="minorHAnsi"/>
        </w:rPr>
        <w:t>Dárce hodnotu daru odečte od základu daně podle § 20 odst. 8 zákona č. 586/1992 Sb., o daních z příjmů, ve znění pozdějších předpisů.</w:t>
      </w:r>
      <w:r w:rsidR="006C26C4" w:rsidRPr="00686C67">
        <w:rPr>
          <w:rFonts w:asciiTheme="minorHAnsi" w:hAnsiTheme="minorHAnsi" w:cstheme="minorHAnsi"/>
        </w:rPr>
        <w:t xml:space="preserve"> </w:t>
      </w:r>
    </w:p>
    <w:p w14:paraId="3DE82625" w14:textId="77777777" w:rsidR="006C26C4" w:rsidRPr="00686C67" w:rsidRDefault="006C26C4" w:rsidP="00F868D5">
      <w:pPr>
        <w:jc w:val="both"/>
        <w:rPr>
          <w:rFonts w:asciiTheme="minorHAnsi" w:hAnsiTheme="minorHAnsi" w:cstheme="minorHAnsi"/>
        </w:rPr>
      </w:pPr>
    </w:p>
    <w:p w14:paraId="782D75F1" w14:textId="77777777" w:rsidR="0065212F" w:rsidRPr="00686C67" w:rsidRDefault="0065212F" w:rsidP="00F868D5">
      <w:pPr>
        <w:jc w:val="center"/>
        <w:outlineLvl w:val="0"/>
        <w:rPr>
          <w:rFonts w:asciiTheme="minorHAnsi" w:hAnsiTheme="minorHAnsi" w:cstheme="minorHAnsi"/>
          <w:b/>
        </w:rPr>
      </w:pPr>
    </w:p>
    <w:p w14:paraId="79396846" w14:textId="77777777" w:rsidR="0065212F" w:rsidRPr="00686C67" w:rsidRDefault="0065212F" w:rsidP="00F868D5">
      <w:pPr>
        <w:jc w:val="center"/>
        <w:outlineLvl w:val="0"/>
        <w:rPr>
          <w:rFonts w:asciiTheme="minorHAnsi" w:hAnsiTheme="minorHAnsi" w:cstheme="minorHAnsi"/>
          <w:b/>
        </w:rPr>
      </w:pPr>
    </w:p>
    <w:p w14:paraId="0E0C2EDD" w14:textId="031289B4" w:rsidR="00F868D5" w:rsidRPr="00686C67" w:rsidRDefault="00F868D5" w:rsidP="00F868D5">
      <w:pPr>
        <w:jc w:val="center"/>
        <w:outlineLvl w:val="0"/>
        <w:rPr>
          <w:rFonts w:asciiTheme="minorHAnsi" w:hAnsiTheme="minorHAnsi" w:cstheme="minorHAnsi"/>
          <w:b/>
        </w:rPr>
      </w:pPr>
      <w:r w:rsidRPr="00686C67">
        <w:rPr>
          <w:rFonts w:asciiTheme="minorHAnsi" w:hAnsiTheme="minorHAnsi" w:cstheme="minorHAnsi"/>
          <w:b/>
        </w:rPr>
        <w:t>Čl. III.</w:t>
      </w:r>
    </w:p>
    <w:p w14:paraId="046E8A76" w14:textId="77777777" w:rsidR="00F868D5" w:rsidRPr="00686C67" w:rsidRDefault="00F868D5" w:rsidP="00F868D5">
      <w:pPr>
        <w:jc w:val="both"/>
        <w:rPr>
          <w:rFonts w:asciiTheme="minorHAnsi" w:hAnsiTheme="minorHAnsi" w:cstheme="minorHAnsi"/>
        </w:rPr>
      </w:pPr>
    </w:p>
    <w:p w14:paraId="1FC290DC" w14:textId="30836E9C" w:rsidR="00F868D5" w:rsidRDefault="00BA59B3" w:rsidP="00F868D5">
      <w:pPr>
        <w:jc w:val="both"/>
        <w:rPr>
          <w:ins w:id="3" w:author="Marie Šubertová" w:date="2023-01-12T14:52:00Z"/>
          <w:rFonts w:asciiTheme="minorHAnsi" w:hAnsiTheme="minorHAnsi" w:cstheme="minorHAnsi"/>
          <w:bCs/>
        </w:rPr>
      </w:pPr>
      <w:r w:rsidRPr="00686C67">
        <w:rPr>
          <w:rFonts w:asciiTheme="minorHAnsi" w:hAnsiTheme="minorHAnsi" w:cstheme="minorHAnsi"/>
        </w:rPr>
        <w:t>Smluvní strany se dohodly, že dar bude převeden na účet školy č. </w:t>
      </w:r>
      <w:r w:rsidR="003C371C" w:rsidRPr="00686C67">
        <w:rPr>
          <w:rFonts w:asciiTheme="minorHAnsi" w:hAnsiTheme="minorHAnsi" w:cstheme="minorHAnsi"/>
        </w:rPr>
        <w:t>2635261</w:t>
      </w:r>
      <w:r w:rsidRPr="00686C67">
        <w:rPr>
          <w:rFonts w:asciiTheme="minorHAnsi" w:hAnsiTheme="minorHAnsi" w:cstheme="minorHAnsi"/>
        </w:rPr>
        <w:t>/</w:t>
      </w:r>
      <w:r w:rsidR="003C371C" w:rsidRPr="00686C67">
        <w:rPr>
          <w:rFonts w:asciiTheme="minorHAnsi" w:hAnsiTheme="minorHAnsi" w:cstheme="minorHAnsi"/>
        </w:rPr>
        <w:t>0300</w:t>
      </w:r>
      <w:r w:rsidRPr="00686C67">
        <w:rPr>
          <w:rFonts w:asciiTheme="minorHAnsi" w:hAnsiTheme="minorHAnsi" w:cstheme="minorHAnsi"/>
        </w:rPr>
        <w:t xml:space="preserve"> do </w:t>
      </w:r>
      <w:r w:rsidR="006716F3" w:rsidRPr="00686C67">
        <w:rPr>
          <w:rFonts w:asciiTheme="minorHAnsi" w:hAnsiTheme="minorHAnsi" w:cstheme="minorHAnsi"/>
        </w:rPr>
        <w:t>30</w:t>
      </w:r>
      <w:r w:rsidRPr="00686C67">
        <w:rPr>
          <w:rFonts w:asciiTheme="minorHAnsi" w:hAnsiTheme="minorHAnsi" w:cstheme="minorHAnsi"/>
        </w:rPr>
        <w:t xml:space="preserve"> kalendářních dnů ode dne</w:t>
      </w:r>
      <w:r w:rsidR="00AD7670" w:rsidRPr="00686C67">
        <w:rPr>
          <w:rFonts w:asciiTheme="minorHAnsi" w:hAnsiTheme="minorHAnsi" w:cstheme="minorHAnsi"/>
        </w:rPr>
        <w:t>, kdy škola doloží dárci na e-mail kontaktní osoby uvedený v záhlaví, že tato smlouva byla zveřejněna v registru smluv</w:t>
      </w:r>
      <w:r w:rsidRPr="00686C67">
        <w:rPr>
          <w:rFonts w:asciiTheme="minorHAnsi" w:hAnsiTheme="minorHAnsi" w:cstheme="minorHAnsi"/>
        </w:rPr>
        <w:t xml:space="preserve">, </w:t>
      </w:r>
      <w:r w:rsidR="006B54AC" w:rsidRPr="00686C67">
        <w:rPr>
          <w:rFonts w:asciiTheme="minorHAnsi" w:hAnsiTheme="minorHAnsi" w:cstheme="minorHAnsi"/>
        </w:rPr>
        <w:t xml:space="preserve">škola jej použije výhradně na </w:t>
      </w:r>
      <w:r w:rsidR="004C325D" w:rsidRPr="00686C67">
        <w:rPr>
          <w:rFonts w:asciiTheme="minorHAnsi" w:hAnsiTheme="minorHAnsi" w:cstheme="minorHAnsi"/>
          <w:b/>
        </w:rPr>
        <w:t>nový nábytek do 1. tříd.</w:t>
      </w:r>
      <w:r w:rsidR="00556B8F" w:rsidRPr="00686C67">
        <w:rPr>
          <w:rFonts w:asciiTheme="minorHAnsi" w:hAnsiTheme="minorHAnsi" w:cstheme="minorHAnsi"/>
          <w:b/>
        </w:rPr>
        <w:t xml:space="preserve"> </w:t>
      </w:r>
      <w:r w:rsidR="00556B8F" w:rsidRPr="001D3FC8">
        <w:rPr>
          <w:rFonts w:asciiTheme="minorHAnsi" w:hAnsiTheme="minorHAnsi" w:cstheme="minorHAnsi"/>
          <w:bCs/>
        </w:rPr>
        <w:t xml:space="preserve">Smluvní strany se dohodly, že pokud škola použije dar na </w:t>
      </w:r>
      <w:r w:rsidR="005B636F" w:rsidRPr="001D3FC8">
        <w:rPr>
          <w:rFonts w:asciiTheme="minorHAnsi" w:hAnsiTheme="minorHAnsi" w:cstheme="minorHAnsi"/>
          <w:bCs/>
        </w:rPr>
        <w:t xml:space="preserve">jiný </w:t>
      </w:r>
      <w:r w:rsidR="00025EC2" w:rsidRPr="001D3FC8">
        <w:rPr>
          <w:rFonts w:asciiTheme="minorHAnsi" w:hAnsiTheme="minorHAnsi" w:cstheme="minorHAnsi"/>
          <w:bCs/>
        </w:rPr>
        <w:t xml:space="preserve">účel, </w:t>
      </w:r>
      <w:r w:rsidR="005B636F" w:rsidRPr="001D3FC8">
        <w:rPr>
          <w:rFonts w:asciiTheme="minorHAnsi" w:hAnsiTheme="minorHAnsi" w:cstheme="minorHAnsi"/>
          <w:bCs/>
        </w:rPr>
        <w:t>než související</w:t>
      </w:r>
      <w:r w:rsidR="00556B8F" w:rsidRPr="001D3FC8">
        <w:rPr>
          <w:rFonts w:asciiTheme="minorHAnsi" w:hAnsiTheme="minorHAnsi" w:cstheme="minorHAnsi"/>
          <w:bCs/>
        </w:rPr>
        <w:t xml:space="preserve"> </w:t>
      </w:r>
      <w:r w:rsidR="005B636F" w:rsidRPr="001D3FC8">
        <w:rPr>
          <w:rFonts w:asciiTheme="minorHAnsi" w:hAnsiTheme="minorHAnsi" w:cstheme="minorHAnsi"/>
          <w:bCs/>
        </w:rPr>
        <w:t>s účelem</w:t>
      </w:r>
      <w:r w:rsidR="00556B8F" w:rsidRPr="001D3FC8">
        <w:rPr>
          <w:rFonts w:asciiTheme="minorHAnsi" w:hAnsiTheme="minorHAnsi" w:cstheme="minorHAnsi"/>
          <w:bCs/>
        </w:rPr>
        <w:t xml:space="preserve">, </w:t>
      </w:r>
      <w:r w:rsidR="005B636F" w:rsidRPr="001D3FC8">
        <w:rPr>
          <w:rFonts w:asciiTheme="minorHAnsi" w:hAnsiTheme="minorHAnsi" w:cstheme="minorHAnsi"/>
          <w:bCs/>
        </w:rPr>
        <w:t xml:space="preserve">který </w:t>
      </w:r>
      <w:r w:rsidR="00556B8F" w:rsidRPr="001D3FC8">
        <w:rPr>
          <w:rFonts w:asciiTheme="minorHAnsi" w:hAnsiTheme="minorHAnsi" w:cstheme="minorHAnsi"/>
          <w:bCs/>
        </w:rPr>
        <w:t>je uveden v předchozí větě</w:t>
      </w:r>
      <w:r w:rsidR="00B030FE" w:rsidRPr="001D3FC8">
        <w:rPr>
          <w:rFonts w:asciiTheme="minorHAnsi" w:hAnsiTheme="minorHAnsi" w:cstheme="minorHAnsi"/>
          <w:bCs/>
        </w:rPr>
        <w:t xml:space="preserve"> (tj. na jiný účel</w:t>
      </w:r>
      <w:r w:rsidR="00025EC2" w:rsidRPr="001D3FC8">
        <w:rPr>
          <w:rFonts w:asciiTheme="minorHAnsi" w:hAnsiTheme="minorHAnsi" w:cstheme="minorHAnsi"/>
          <w:bCs/>
        </w:rPr>
        <w:t xml:space="preserve"> </w:t>
      </w:r>
      <w:r w:rsidR="00B030FE" w:rsidRPr="001D3FC8">
        <w:rPr>
          <w:rFonts w:asciiTheme="minorHAnsi" w:hAnsiTheme="minorHAnsi" w:cstheme="minorHAnsi"/>
          <w:bCs/>
        </w:rPr>
        <w:t>než</w:t>
      </w:r>
      <w:r w:rsidR="005B636F" w:rsidRPr="001D3FC8">
        <w:rPr>
          <w:rFonts w:asciiTheme="minorHAnsi" w:hAnsiTheme="minorHAnsi" w:cstheme="minorHAnsi"/>
          <w:bCs/>
        </w:rPr>
        <w:t xml:space="preserve"> vybavení školních tříd)</w:t>
      </w:r>
      <w:ins w:id="4" w:author="Marie Šubertová" w:date="2023-01-12T14:53:00Z">
        <w:r w:rsidR="001D3FC8" w:rsidRPr="001D3FC8">
          <w:rPr>
            <w:rFonts w:asciiTheme="minorHAnsi" w:hAnsiTheme="minorHAnsi" w:cstheme="minorHAnsi"/>
            <w:bCs/>
          </w:rPr>
          <w:t xml:space="preserve"> a/nebo nesplní jakýkoli jiný závazek vyplývající z této smlouvy</w:t>
        </w:r>
      </w:ins>
      <w:r w:rsidR="00556B8F" w:rsidRPr="001D3FC8">
        <w:rPr>
          <w:rFonts w:asciiTheme="minorHAnsi" w:hAnsiTheme="minorHAnsi" w:cstheme="minorHAnsi"/>
          <w:bCs/>
        </w:rPr>
        <w:t>, má dárce právo od této smlouvy odstoupit, a to písemnou formou. Účinky takového odstoupení nastávají dnem doručení škole, a to na adresu uvedenou v záhlaví této smlouvy. V případě takového odstoupení se škola zavazuje vrátit dárci dar, a to nejpozději do 7 dnů ode dne doručení oznámení o odstoupení od smlouvy.</w:t>
      </w:r>
    </w:p>
    <w:p w14:paraId="69DFCD5A" w14:textId="49D5E663" w:rsidR="001D3FC8" w:rsidRDefault="001D3FC8" w:rsidP="00F868D5">
      <w:pPr>
        <w:jc w:val="both"/>
        <w:rPr>
          <w:ins w:id="5" w:author="Marie Šubertová" w:date="2023-01-12T14:52:00Z"/>
          <w:rFonts w:asciiTheme="minorHAnsi" w:hAnsiTheme="minorHAnsi" w:cstheme="minorHAnsi"/>
          <w:bCs/>
        </w:rPr>
      </w:pPr>
    </w:p>
    <w:p w14:paraId="2DF44500" w14:textId="63FB97C8" w:rsidR="001D3FC8" w:rsidRPr="00686C67" w:rsidDel="001D3FC8" w:rsidRDefault="001D3FC8" w:rsidP="00F868D5">
      <w:pPr>
        <w:jc w:val="both"/>
        <w:rPr>
          <w:del w:id="6" w:author="Marie Šubertová" w:date="2023-01-12T14:55:00Z"/>
          <w:rFonts w:asciiTheme="minorHAnsi" w:hAnsiTheme="minorHAnsi" w:cstheme="minorHAnsi"/>
        </w:rPr>
      </w:pPr>
    </w:p>
    <w:p w14:paraId="063C000C" w14:textId="000A0460" w:rsidR="00C41F72" w:rsidRPr="00686C67" w:rsidRDefault="00F868D5" w:rsidP="00F868D5">
      <w:pPr>
        <w:jc w:val="both"/>
        <w:outlineLvl w:val="0"/>
        <w:rPr>
          <w:rFonts w:asciiTheme="minorHAnsi" w:hAnsiTheme="minorHAnsi" w:cstheme="minorHAnsi"/>
        </w:rPr>
      </w:pPr>
      <w:r w:rsidRPr="00686C67">
        <w:rPr>
          <w:rFonts w:asciiTheme="minorHAnsi" w:hAnsiTheme="minorHAnsi" w:cstheme="minorHAnsi"/>
        </w:rPr>
        <w:tab/>
      </w:r>
      <w:r w:rsidRPr="00686C67">
        <w:rPr>
          <w:rFonts w:asciiTheme="minorHAnsi" w:hAnsiTheme="minorHAnsi" w:cstheme="minorHAnsi"/>
        </w:rPr>
        <w:tab/>
      </w:r>
      <w:r w:rsidRPr="00686C67">
        <w:rPr>
          <w:rFonts w:asciiTheme="minorHAnsi" w:hAnsiTheme="minorHAnsi" w:cstheme="minorHAnsi"/>
        </w:rPr>
        <w:tab/>
      </w:r>
      <w:r w:rsidRPr="00686C67">
        <w:rPr>
          <w:rFonts w:asciiTheme="minorHAnsi" w:hAnsiTheme="minorHAnsi" w:cstheme="minorHAnsi"/>
        </w:rPr>
        <w:tab/>
      </w:r>
      <w:r w:rsidRPr="00686C67">
        <w:rPr>
          <w:rFonts w:asciiTheme="minorHAnsi" w:hAnsiTheme="minorHAnsi" w:cstheme="minorHAnsi"/>
        </w:rPr>
        <w:tab/>
      </w:r>
      <w:r w:rsidRPr="00686C67">
        <w:rPr>
          <w:rFonts w:asciiTheme="minorHAnsi" w:hAnsiTheme="minorHAnsi" w:cstheme="minorHAnsi"/>
        </w:rPr>
        <w:tab/>
      </w:r>
    </w:p>
    <w:p w14:paraId="1B568D5A" w14:textId="77777777" w:rsidR="006716F3" w:rsidRPr="00686C67" w:rsidRDefault="006716F3" w:rsidP="00F868D5">
      <w:pPr>
        <w:jc w:val="both"/>
        <w:outlineLvl w:val="0"/>
        <w:rPr>
          <w:rFonts w:asciiTheme="minorHAnsi" w:hAnsiTheme="minorHAnsi" w:cstheme="minorHAnsi"/>
        </w:rPr>
      </w:pPr>
    </w:p>
    <w:p w14:paraId="4ED9543C" w14:textId="77777777" w:rsidR="00BA59B3" w:rsidRPr="00686C67" w:rsidRDefault="00BA59B3" w:rsidP="00BA59B3">
      <w:pPr>
        <w:jc w:val="center"/>
        <w:outlineLvl w:val="0"/>
        <w:rPr>
          <w:rFonts w:asciiTheme="minorHAnsi" w:hAnsiTheme="minorHAnsi" w:cstheme="minorHAnsi"/>
          <w:b/>
        </w:rPr>
      </w:pPr>
      <w:r w:rsidRPr="00686C67">
        <w:rPr>
          <w:rFonts w:asciiTheme="minorHAnsi" w:hAnsiTheme="minorHAnsi" w:cstheme="minorHAnsi"/>
          <w:b/>
        </w:rPr>
        <w:t>Čl. IV.</w:t>
      </w:r>
    </w:p>
    <w:p w14:paraId="02815B44" w14:textId="77777777" w:rsidR="00BA59B3" w:rsidRPr="00686C67" w:rsidRDefault="00BA59B3" w:rsidP="00BA59B3">
      <w:pPr>
        <w:jc w:val="both"/>
        <w:rPr>
          <w:rFonts w:asciiTheme="minorHAnsi" w:hAnsiTheme="minorHAnsi" w:cstheme="minorHAnsi"/>
        </w:rPr>
      </w:pPr>
    </w:p>
    <w:p w14:paraId="3796EE89" w14:textId="77777777" w:rsidR="00BA59B3" w:rsidRPr="00686C67" w:rsidRDefault="00BA59B3" w:rsidP="00BA59B3">
      <w:pPr>
        <w:pStyle w:val="Zkladntext"/>
        <w:numPr>
          <w:ilvl w:val="0"/>
          <w:numId w:val="1"/>
        </w:numPr>
        <w:rPr>
          <w:rFonts w:asciiTheme="minorHAnsi" w:hAnsiTheme="minorHAnsi" w:cstheme="minorHAnsi"/>
        </w:rPr>
      </w:pPr>
      <w:r w:rsidRPr="00686C67">
        <w:rPr>
          <w:rFonts w:asciiTheme="minorHAnsi" w:hAnsiTheme="minorHAnsi" w:cstheme="minorHAnsi"/>
        </w:rPr>
        <w:t>Vzájemná práva a povinnosti neupravené v této smlouvě se řídí platnými právními předpisy.</w:t>
      </w:r>
    </w:p>
    <w:p w14:paraId="3449C568" w14:textId="78F20A30" w:rsidR="00BA59B3" w:rsidRPr="00686C67" w:rsidRDefault="00BA59B3" w:rsidP="00BA59B3">
      <w:pPr>
        <w:pStyle w:val="Zkladntext"/>
        <w:numPr>
          <w:ilvl w:val="0"/>
          <w:numId w:val="1"/>
        </w:numPr>
        <w:rPr>
          <w:rFonts w:asciiTheme="minorHAnsi" w:hAnsiTheme="minorHAnsi" w:cstheme="minorHAnsi"/>
        </w:rPr>
      </w:pPr>
      <w:r w:rsidRPr="00686C67">
        <w:rPr>
          <w:rFonts w:asciiTheme="minorHAnsi" w:hAnsiTheme="minorHAnsi" w:cstheme="minorHAnsi"/>
        </w:rPr>
        <w:t xml:space="preserve">Změny a doplňky této smlouvy mohou být provedeny pouze formou písemného dodatku podepsaného oběma smluvními stranami. </w:t>
      </w:r>
    </w:p>
    <w:p w14:paraId="0D26E3C7" w14:textId="77777777" w:rsidR="00BA59B3" w:rsidRPr="00686C67" w:rsidRDefault="00BA59B3" w:rsidP="00BA59B3">
      <w:pPr>
        <w:pStyle w:val="Zkladntext"/>
        <w:numPr>
          <w:ilvl w:val="0"/>
          <w:numId w:val="1"/>
        </w:numPr>
        <w:rPr>
          <w:rFonts w:asciiTheme="minorHAnsi" w:hAnsiTheme="minorHAnsi" w:cstheme="minorHAnsi"/>
        </w:rPr>
      </w:pPr>
      <w:r w:rsidRPr="00686C67">
        <w:rPr>
          <w:rFonts w:asciiTheme="minorHAnsi" w:hAnsiTheme="minorHAnsi" w:cstheme="minorHAnsi"/>
        </w:rPr>
        <w:t>Tato smlouva je vyhotovena ve čtyřech stejnopisech, z nichž každá smluvní strana obdrží dvě vyhotovení.</w:t>
      </w:r>
    </w:p>
    <w:p w14:paraId="27FCF73A" w14:textId="77777777" w:rsidR="00BA59B3" w:rsidRPr="00686C67" w:rsidRDefault="00BA59B3" w:rsidP="00BA59B3">
      <w:pPr>
        <w:pStyle w:val="Zkladntext"/>
        <w:numPr>
          <w:ilvl w:val="0"/>
          <w:numId w:val="1"/>
        </w:numPr>
        <w:rPr>
          <w:rFonts w:asciiTheme="minorHAnsi" w:hAnsiTheme="minorHAnsi" w:cstheme="minorHAnsi"/>
        </w:rPr>
      </w:pPr>
      <w:r w:rsidRPr="00686C67">
        <w:rPr>
          <w:rFonts w:asciiTheme="minorHAnsi" w:hAnsiTheme="minorHAnsi" w:cstheme="minorHAnsi"/>
        </w:rPr>
        <w:t>Tato smlouva nabývá platnosti a účinnosti dnem podpisu oběma smluvními stranami; vztahuje-li se na tuto smlouvu povinnost dle zákona č. 340/2015 Sb., o zvláštních podmínkách účinnosti některých smluv, uveřejňování těchto smluv a o registru smluv (zákon o registru smluv), ve znění pozdějších předpisů, nabude tato smlouva účinnosti dnem jejího zveřejnění v registru smluv, které zajistí škola nejpozději do 30 dnů ode dne podpisu této smlouvy.</w:t>
      </w:r>
    </w:p>
    <w:p w14:paraId="2EA52CCF" w14:textId="77777777" w:rsidR="00BA59B3" w:rsidRPr="00686C67" w:rsidRDefault="00BA59B3" w:rsidP="00BA59B3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686C67">
        <w:rPr>
          <w:rFonts w:asciiTheme="minorHAnsi" w:hAnsiTheme="minorHAnsi" w:cstheme="minorHAnsi"/>
        </w:rPr>
        <w:t>Smluvní strany prohlašují, že tuto smlouvu sepsaly svobodně a vážně, že jejímu obsahu rozumí a s tímto souhlasí. Na důkaz toho připojují své vlastnoruční podpisy.</w:t>
      </w:r>
    </w:p>
    <w:p w14:paraId="11B4D8A5" w14:textId="77777777" w:rsidR="00BA59B3" w:rsidRPr="00686C67" w:rsidRDefault="00BA59B3" w:rsidP="00BA59B3">
      <w:pPr>
        <w:pStyle w:val="Zkladntext"/>
        <w:rPr>
          <w:rFonts w:asciiTheme="minorHAnsi" w:hAnsiTheme="minorHAnsi" w:cstheme="minorHAnsi"/>
        </w:rPr>
      </w:pPr>
    </w:p>
    <w:p w14:paraId="490B4032" w14:textId="633DF819" w:rsidR="000B2989" w:rsidRPr="00686C67" w:rsidRDefault="000B2989" w:rsidP="00BA59B3">
      <w:pPr>
        <w:pStyle w:val="Zkladntext"/>
        <w:ind w:left="709"/>
        <w:rPr>
          <w:rFonts w:asciiTheme="minorHAnsi" w:hAnsiTheme="minorHAnsi" w:cstheme="minorHAnsi"/>
        </w:rPr>
      </w:pPr>
      <w:r w:rsidRPr="00686C67">
        <w:rPr>
          <w:rFonts w:asciiTheme="minorHAnsi" w:hAnsiTheme="minorHAnsi" w:cstheme="minorHAnsi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7B8E82A" wp14:editId="0BAF872D">
                <wp:simplePos x="0" y="0"/>
                <wp:positionH relativeFrom="margin">
                  <wp:posOffset>0</wp:posOffset>
                </wp:positionH>
                <wp:positionV relativeFrom="paragraph">
                  <wp:posOffset>220345</wp:posOffset>
                </wp:positionV>
                <wp:extent cx="5753735" cy="2465070"/>
                <wp:effectExtent l="0" t="0" r="18415" b="11430"/>
                <wp:wrapSquare wrapText="bothSides"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819" cy="2465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BCDDBB" w14:textId="77777777" w:rsidR="000B2989" w:rsidRPr="003F4F30" w:rsidRDefault="000B2989" w:rsidP="000B298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3F4F30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Interní doložka Lidl</w:t>
                            </w:r>
                          </w:p>
                          <w:p w14:paraId="3593119F" w14:textId="77777777" w:rsidR="000B2989" w:rsidRPr="003F4F30" w:rsidRDefault="000B2989" w:rsidP="000B298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6617CD90" w14:textId="77777777" w:rsidR="000B2989" w:rsidRPr="003F4F30" w:rsidRDefault="000B2989" w:rsidP="000B298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F4F3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Potvrzuji, že</w:t>
                            </w:r>
                          </w:p>
                          <w:p w14:paraId="3A35EE1F" w14:textId="77777777" w:rsidR="000B2989" w:rsidRPr="003F4F30" w:rsidRDefault="000B2989" w:rsidP="000B298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41FCE8D0" w14:textId="77777777" w:rsidR="000B2989" w:rsidRPr="003F4F30" w:rsidRDefault="00ED6313" w:rsidP="000B298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id w:val="1770347561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B2989">
                                  <w:rPr>
                                    <w:rFonts w:ascii="MS Gothic" w:eastAsia="MS Gothic" w:hAnsi="MS Gothic" w:cs="Arial" w:hint="eastAsia"/>
                                    <w:sz w:val="22"/>
                                    <w:szCs w:val="22"/>
                                  </w:rPr>
                                  <w:t>☒</w:t>
                                </w:r>
                              </w:sdtContent>
                            </w:sdt>
                            <w:r w:rsidR="000B2989" w:rsidRPr="003F4F3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smlouva byla právně schválena,</w:t>
                            </w:r>
                          </w:p>
                          <w:p w14:paraId="1E7C4D54" w14:textId="77777777" w:rsidR="000B2989" w:rsidRPr="003F4F30" w:rsidRDefault="00ED6313" w:rsidP="000B298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id w:val="-347026350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B2989">
                                  <w:rPr>
                                    <w:rFonts w:ascii="MS Gothic" w:eastAsia="MS Gothic" w:hAnsi="MS Gothic" w:cs="Arial" w:hint="eastAsia"/>
                                    <w:sz w:val="22"/>
                                    <w:szCs w:val="22"/>
                                  </w:rPr>
                                  <w:t>☒</w:t>
                                </w:r>
                              </w:sdtContent>
                            </w:sdt>
                            <w:r w:rsidR="000B2989" w:rsidRPr="003F4F3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smlouva byla daňově schválena,</w:t>
                            </w:r>
                          </w:p>
                          <w:p w14:paraId="21AF5A39" w14:textId="77777777" w:rsidR="000B2989" w:rsidRPr="003F4F30" w:rsidRDefault="00ED6313" w:rsidP="000B298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id w:val="-694531618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B2989">
                                  <w:rPr>
                                    <w:rFonts w:ascii="MS Gothic" w:eastAsia="MS Gothic" w:hAnsi="MS Gothic" w:cs="Arial" w:hint="eastAsia"/>
                                    <w:sz w:val="22"/>
                                    <w:szCs w:val="22"/>
                                  </w:rPr>
                                  <w:t>☒</w:t>
                                </w:r>
                              </w:sdtContent>
                            </w:sdt>
                            <w:r w:rsidR="000B2989" w:rsidRPr="003F4F3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smlouva byla věcně schválena a</w:t>
                            </w:r>
                          </w:p>
                          <w:p w14:paraId="5F24F3DA" w14:textId="77777777" w:rsidR="000B2989" w:rsidRPr="003F4F30" w:rsidRDefault="00ED6313" w:rsidP="000B2989">
                            <w:pPr>
                              <w:ind w:left="284" w:hanging="284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id w:val="35285328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B2989">
                                  <w:rPr>
                                    <w:rFonts w:ascii="MS Gothic" w:eastAsia="MS Gothic" w:hAnsi="MS Gothic" w:cs="Arial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0B2989" w:rsidRPr="003F4F3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obchodní partner byl prověřen v systému IDprove</w:t>
                            </w:r>
                            <w:r w:rsidR="000B298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/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id w:val="-1875381657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B2989">
                                  <w:rPr>
                                    <w:rFonts w:ascii="MS Gothic" w:eastAsia="MS Gothic" w:hAnsi="MS Gothic" w:cs="Arial" w:hint="eastAsia"/>
                                    <w:sz w:val="22"/>
                                    <w:szCs w:val="22"/>
                                  </w:rPr>
                                  <w:t>☒</w:t>
                                </w:r>
                              </w:sdtContent>
                            </w:sdt>
                            <w:r w:rsidR="000B2989" w:rsidRPr="0039549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prověření v systému IDprove není vyžadováno</w:t>
                            </w:r>
                            <w:r w:rsidR="000B2989" w:rsidRPr="003F4F3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27ABE669" w14:textId="77777777" w:rsidR="000B2989" w:rsidRPr="003F4F30" w:rsidRDefault="000B2989" w:rsidP="000B298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8B3196C" w14:textId="77777777" w:rsidR="000B2989" w:rsidRPr="003F4F30" w:rsidRDefault="000B2989" w:rsidP="000B298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F4F3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Jméno a příjmení osoby</w:t>
                            </w:r>
                          </w:p>
                          <w:p w14:paraId="59E2FE74" w14:textId="77777777" w:rsidR="000B2989" w:rsidRPr="003F4F30" w:rsidRDefault="000B2989" w:rsidP="000B298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F4F3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odpovědné za smlouvu: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Tomáš Myler</w:t>
                            </w:r>
                          </w:p>
                          <w:p w14:paraId="74488726" w14:textId="77777777" w:rsidR="000B2989" w:rsidRPr="003F4F30" w:rsidRDefault="000B2989" w:rsidP="000B298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1D75A2EF" w14:textId="77777777" w:rsidR="000B2989" w:rsidRPr="003F4F30" w:rsidRDefault="000B2989" w:rsidP="000B298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F4F3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Podpis: </w:t>
                            </w:r>
                          </w:p>
                          <w:p w14:paraId="081C4957" w14:textId="77777777" w:rsidR="000B2989" w:rsidRDefault="000B2989" w:rsidP="000B298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77B8E82A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0;margin-top:17.35pt;width:453.05pt;height:194.1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">
                <v:textbox style="mso-fit-shape-to-text:t">
                  <w:txbxContent>
                    <w:p w14:paraId="31BCDDBB" w14:textId="77777777" w:rsidR="000B2989" w:rsidRPr="003F4F30" w:rsidRDefault="000B2989" w:rsidP="000B2989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3F4F30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Interní doložka Lidl</w:t>
                      </w:r>
                    </w:p>
                    <w:p w14:paraId="3593119F" w14:textId="77777777" w:rsidR="000B2989" w:rsidRPr="003F4F30" w:rsidRDefault="000B2989" w:rsidP="000B298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6617CD90" w14:textId="77777777" w:rsidR="000B2989" w:rsidRPr="003F4F30" w:rsidRDefault="000B2989" w:rsidP="000B298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F4F30">
                        <w:rPr>
                          <w:rFonts w:ascii="Arial" w:hAnsi="Arial" w:cs="Arial"/>
                          <w:sz w:val="22"/>
                          <w:szCs w:val="22"/>
                        </w:rPr>
                        <w:t>Potvrzuji, že</w:t>
                      </w:r>
                    </w:p>
                    <w:p w14:paraId="3A35EE1F" w14:textId="77777777" w:rsidR="000B2989" w:rsidRPr="003F4F30" w:rsidRDefault="000B2989" w:rsidP="000B298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41FCE8D0" w14:textId="77777777" w:rsidR="000B2989" w:rsidRPr="003F4F30" w:rsidRDefault="00353797" w:rsidP="000B298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id w:val="1770347561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B2989">
                            <w:rPr>
                              <w:rFonts w:ascii="MS Gothic" w:eastAsia="MS Gothic" w:hAnsi="MS Gothic" w:cs="Arial" w:hint="eastAsia"/>
                              <w:sz w:val="22"/>
                              <w:szCs w:val="22"/>
                            </w:rPr>
                            <w:t>☒</w:t>
                          </w:r>
                        </w:sdtContent>
                      </w:sdt>
                      <w:r w:rsidR="000B2989" w:rsidRPr="003F4F3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smlouva byla právně schválena,</w:t>
                      </w:r>
                    </w:p>
                    <w:p w14:paraId="1E7C4D54" w14:textId="77777777" w:rsidR="000B2989" w:rsidRPr="003F4F30" w:rsidRDefault="00353797" w:rsidP="000B298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id w:val="-347026350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B2989">
                            <w:rPr>
                              <w:rFonts w:ascii="MS Gothic" w:eastAsia="MS Gothic" w:hAnsi="MS Gothic" w:cs="Arial" w:hint="eastAsia"/>
                              <w:sz w:val="22"/>
                              <w:szCs w:val="22"/>
                            </w:rPr>
                            <w:t>☒</w:t>
                          </w:r>
                        </w:sdtContent>
                      </w:sdt>
                      <w:r w:rsidR="000B2989" w:rsidRPr="003F4F3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smlouva byla daňově schválena,</w:t>
                      </w:r>
                    </w:p>
                    <w:p w14:paraId="21AF5A39" w14:textId="77777777" w:rsidR="000B2989" w:rsidRPr="003F4F30" w:rsidRDefault="00353797" w:rsidP="000B298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id w:val="-694531618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B2989">
                            <w:rPr>
                              <w:rFonts w:ascii="MS Gothic" w:eastAsia="MS Gothic" w:hAnsi="MS Gothic" w:cs="Arial" w:hint="eastAsia"/>
                              <w:sz w:val="22"/>
                              <w:szCs w:val="22"/>
                            </w:rPr>
                            <w:t>☒</w:t>
                          </w:r>
                        </w:sdtContent>
                      </w:sdt>
                      <w:r w:rsidR="000B2989" w:rsidRPr="003F4F3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smlouva byla věcně schválena a</w:t>
                      </w:r>
                    </w:p>
                    <w:p w14:paraId="5F24F3DA" w14:textId="77777777" w:rsidR="000B2989" w:rsidRPr="003F4F30" w:rsidRDefault="00353797" w:rsidP="000B2989">
                      <w:pPr>
                        <w:ind w:left="284" w:hanging="284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id w:val="35285328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B2989">
                            <w:rPr>
                              <w:rFonts w:ascii="MS Gothic" w:eastAsia="MS Gothic" w:hAnsi="MS Gothic" w:cs="Arial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0B2989" w:rsidRPr="003F4F3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obchodní partner byl prověřen v systému IDprove</w:t>
                      </w:r>
                      <w:r w:rsidR="000B298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/ </w:t>
                      </w:r>
                      <w:sdt>
                        <w:sdtP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id w:val="-1875381657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B2989">
                            <w:rPr>
                              <w:rFonts w:ascii="MS Gothic" w:eastAsia="MS Gothic" w:hAnsi="MS Gothic" w:cs="Arial" w:hint="eastAsia"/>
                              <w:sz w:val="22"/>
                              <w:szCs w:val="22"/>
                            </w:rPr>
                            <w:t>☒</w:t>
                          </w:r>
                        </w:sdtContent>
                      </w:sdt>
                      <w:r w:rsidR="000B2989" w:rsidRPr="0039549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prověření v systému IDprove není vyžadováno</w:t>
                      </w:r>
                      <w:r w:rsidR="000B2989" w:rsidRPr="003F4F30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14:paraId="27ABE669" w14:textId="77777777" w:rsidR="000B2989" w:rsidRPr="003F4F30" w:rsidRDefault="000B2989" w:rsidP="000B298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8B3196C" w14:textId="77777777" w:rsidR="000B2989" w:rsidRPr="003F4F30" w:rsidRDefault="000B2989" w:rsidP="000B298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F4F30">
                        <w:rPr>
                          <w:rFonts w:ascii="Arial" w:hAnsi="Arial" w:cs="Arial"/>
                          <w:sz w:val="22"/>
                          <w:szCs w:val="22"/>
                        </w:rPr>
                        <w:t>Jméno a příjmení osoby</w:t>
                      </w:r>
                    </w:p>
                    <w:p w14:paraId="59E2FE74" w14:textId="77777777" w:rsidR="000B2989" w:rsidRPr="003F4F30" w:rsidRDefault="000B2989" w:rsidP="000B298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F4F30">
                        <w:rPr>
                          <w:rFonts w:ascii="Arial" w:hAnsi="Arial" w:cs="Arial"/>
                          <w:sz w:val="22"/>
                          <w:szCs w:val="22"/>
                        </w:rPr>
                        <w:t>odpovědné za smlouvu: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Tomáš Myler</w:t>
                      </w:r>
                    </w:p>
                    <w:p w14:paraId="74488726" w14:textId="77777777" w:rsidR="000B2989" w:rsidRPr="003F4F30" w:rsidRDefault="000B2989" w:rsidP="000B298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1D75A2EF" w14:textId="77777777" w:rsidR="000B2989" w:rsidRPr="003F4F30" w:rsidRDefault="000B2989" w:rsidP="000B298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F4F3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Podpis: </w:t>
                      </w:r>
                    </w:p>
                    <w:p w14:paraId="081C4957" w14:textId="77777777" w:rsidR="000B2989" w:rsidRDefault="000B2989" w:rsidP="000B2989"/>
                  </w:txbxContent>
                </v:textbox>
                <w10:wrap type="square" anchorx="margin"/>
              </v:shape>
            </w:pict>
          </mc:Fallback>
        </mc:AlternateContent>
      </w:r>
    </w:p>
    <w:p w14:paraId="1833AD3A" w14:textId="138D60DC" w:rsidR="00BA59B3" w:rsidRPr="00686C67" w:rsidRDefault="00BA59B3" w:rsidP="00BA59B3">
      <w:pPr>
        <w:pStyle w:val="Zkladntext"/>
        <w:ind w:left="426"/>
        <w:rPr>
          <w:rFonts w:asciiTheme="minorHAnsi" w:hAnsiTheme="minorHAnsi" w:cstheme="minorHAnsi"/>
        </w:rPr>
      </w:pPr>
      <w:r w:rsidRPr="00686C67">
        <w:rPr>
          <w:rFonts w:asciiTheme="minorHAnsi" w:hAnsiTheme="minorHAnsi" w:cstheme="minorHAnsi"/>
        </w:rPr>
        <w:t xml:space="preserve">V Praze dne ………………. </w:t>
      </w:r>
      <w:r w:rsidRPr="00686C67">
        <w:rPr>
          <w:rFonts w:asciiTheme="minorHAnsi" w:hAnsiTheme="minorHAnsi" w:cstheme="minorHAnsi"/>
        </w:rPr>
        <w:tab/>
      </w:r>
      <w:r w:rsidRPr="00686C67">
        <w:rPr>
          <w:rFonts w:asciiTheme="minorHAnsi" w:hAnsiTheme="minorHAnsi" w:cstheme="minorHAnsi"/>
        </w:rPr>
        <w:tab/>
      </w:r>
      <w:r w:rsidRPr="00686C67">
        <w:rPr>
          <w:rFonts w:asciiTheme="minorHAnsi" w:hAnsiTheme="minorHAnsi" w:cstheme="minorHAnsi"/>
        </w:rPr>
        <w:tab/>
      </w:r>
      <w:r w:rsidR="00353297">
        <w:rPr>
          <w:rFonts w:asciiTheme="minorHAnsi" w:hAnsiTheme="minorHAnsi" w:cstheme="minorHAnsi"/>
        </w:rPr>
        <w:tab/>
      </w:r>
      <w:r w:rsidRPr="00686C67">
        <w:rPr>
          <w:rFonts w:asciiTheme="minorHAnsi" w:hAnsiTheme="minorHAnsi" w:cstheme="minorHAnsi"/>
        </w:rPr>
        <w:t>V Praze dne ……………….</w:t>
      </w:r>
    </w:p>
    <w:p w14:paraId="11894C4F" w14:textId="77777777" w:rsidR="00BA59B3" w:rsidRPr="00686C67" w:rsidRDefault="00BA59B3" w:rsidP="00BA59B3">
      <w:pPr>
        <w:pStyle w:val="Zkladntext"/>
        <w:ind w:left="426"/>
        <w:rPr>
          <w:rFonts w:asciiTheme="minorHAnsi" w:hAnsiTheme="minorHAnsi" w:cstheme="minorHAnsi"/>
        </w:rPr>
      </w:pPr>
    </w:p>
    <w:p w14:paraId="5B413C0D" w14:textId="77777777" w:rsidR="00BA59B3" w:rsidRPr="00686C67" w:rsidRDefault="00BA59B3" w:rsidP="00BA59B3">
      <w:pPr>
        <w:pStyle w:val="Zkladntext"/>
        <w:ind w:left="426"/>
        <w:rPr>
          <w:rFonts w:asciiTheme="minorHAnsi" w:hAnsiTheme="minorHAnsi" w:cstheme="minorHAnsi"/>
        </w:rPr>
      </w:pPr>
      <w:r w:rsidRPr="00686C67">
        <w:rPr>
          <w:rFonts w:asciiTheme="minorHAnsi" w:hAnsiTheme="minorHAnsi" w:cstheme="minorHAnsi"/>
          <w:u w:val="single"/>
        </w:rPr>
        <w:t>Za dárce</w:t>
      </w:r>
      <w:r w:rsidRPr="00686C67">
        <w:rPr>
          <w:rFonts w:asciiTheme="minorHAnsi" w:hAnsiTheme="minorHAnsi" w:cstheme="minorHAnsi"/>
        </w:rPr>
        <w:t>:</w:t>
      </w:r>
      <w:r w:rsidRPr="00686C67">
        <w:rPr>
          <w:rFonts w:asciiTheme="minorHAnsi" w:hAnsiTheme="minorHAnsi" w:cstheme="minorHAnsi"/>
        </w:rPr>
        <w:tab/>
      </w:r>
      <w:r w:rsidRPr="00686C67">
        <w:rPr>
          <w:rFonts w:asciiTheme="minorHAnsi" w:hAnsiTheme="minorHAnsi" w:cstheme="minorHAnsi"/>
        </w:rPr>
        <w:tab/>
      </w:r>
      <w:r w:rsidRPr="00686C67">
        <w:rPr>
          <w:rFonts w:asciiTheme="minorHAnsi" w:hAnsiTheme="minorHAnsi" w:cstheme="minorHAnsi"/>
        </w:rPr>
        <w:tab/>
      </w:r>
      <w:r w:rsidRPr="00686C67">
        <w:rPr>
          <w:rFonts w:asciiTheme="minorHAnsi" w:hAnsiTheme="minorHAnsi" w:cstheme="minorHAnsi"/>
        </w:rPr>
        <w:tab/>
      </w:r>
      <w:r w:rsidRPr="00686C67">
        <w:rPr>
          <w:rFonts w:asciiTheme="minorHAnsi" w:hAnsiTheme="minorHAnsi" w:cstheme="minorHAnsi"/>
        </w:rPr>
        <w:tab/>
      </w:r>
      <w:r w:rsidRPr="00686C67">
        <w:rPr>
          <w:rFonts w:asciiTheme="minorHAnsi" w:hAnsiTheme="minorHAnsi" w:cstheme="minorHAnsi"/>
        </w:rPr>
        <w:tab/>
      </w:r>
      <w:r w:rsidRPr="00686C67">
        <w:rPr>
          <w:rFonts w:asciiTheme="minorHAnsi" w:hAnsiTheme="minorHAnsi" w:cstheme="minorHAnsi"/>
          <w:u w:val="single"/>
        </w:rPr>
        <w:t>Za školu</w:t>
      </w:r>
      <w:r w:rsidRPr="00686C67">
        <w:rPr>
          <w:rFonts w:asciiTheme="minorHAnsi" w:hAnsiTheme="minorHAnsi" w:cstheme="minorHAnsi"/>
        </w:rPr>
        <w:t>:</w:t>
      </w:r>
    </w:p>
    <w:p w14:paraId="70A9B841" w14:textId="53C000DA" w:rsidR="00BA59B3" w:rsidRDefault="00BA59B3" w:rsidP="00BA59B3">
      <w:pPr>
        <w:pStyle w:val="Zkladntext"/>
        <w:ind w:left="426"/>
        <w:rPr>
          <w:rFonts w:asciiTheme="minorHAnsi" w:hAnsiTheme="minorHAnsi" w:cstheme="minorHAnsi"/>
        </w:rPr>
      </w:pPr>
    </w:p>
    <w:p w14:paraId="07ED90CD" w14:textId="77777777" w:rsidR="00483813" w:rsidRPr="00686C67" w:rsidRDefault="00483813" w:rsidP="00BA59B3">
      <w:pPr>
        <w:pStyle w:val="Zkladntext"/>
        <w:ind w:left="426"/>
        <w:rPr>
          <w:rFonts w:asciiTheme="minorHAnsi" w:hAnsiTheme="minorHAnsi" w:cstheme="minorHAnsi"/>
        </w:rPr>
      </w:pPr>
    </w:p>
    <w:p w14:paraId="5A689DC3" w14:textId="77777777" w:rsidR="00BA59B3" w:rsidRPr="00686C67" w:rsidRDefault="00BA59B3" w:rsidP="00BA59B3">
      <w:pPr>
        <w:pStyle w:val="Zkladntext"/>
        <w:ind w:left="426"/>
        <w:rPr>
          <w:rFonts w:asciiTheme="minorHAnsi" w:hAnsiTheme="minorHAnsi" w:cstheme="minorHAnsi"/>
        </w:rPr>
      </w:pPr>
    </w:p>
    <w:p w14:paraId="206035A5" w14:textId="2ED38F78" w:rsidR="006716F3" w:rsidRPr="00686C67" w:rsidRDefault="00BA59B3" w:rsidP="003C371C">
      <w:pPr>
        <w:pStyle w:val="Zkladntext"/>
        <w:ind w:left="426"/>
        <w:rPr>
          <w:rFonts w:asciiTheme="minorHAnsi" w:hAnsiTheme="minorHAnsi" w:cstheme="minorHAnsi"/>
        </w:rPr>
      </w:pPr>
      <w:r w:rsidRPr="00686C67">
        <w:rPr>
          <w:rFonts w:asciiTheme="minorHAnsi" w:hAnsiTheme="minorHAnsi" w:cstheme="minorHAnsi"/>
        </w:rPr>
        <w:t>……………….………………</w:t>
      </w:r>
      <w:r w:rsidR="00591784">
        <w:rPr>
          <w:rFonts w:asciiTheme="minorHAnsi" w:hAnsiTheme="minorHAnsi" w:cstheme="minorHAnsi"/>
        </w:rPr>
        <w:t>……………………</w:t>
      </w:r>
      <w:r w:rsidR="006716F3" w:rsidRPr="00686C67">
        <w:rPr>
          <w:rFonts w:asciiTheme="minorHAnsi" w:hAnsiTheme="minorHAnsi" w:cstheme="minorHAnsi"/>
        </w:rPr>
        <w:tab/>
      </w:r>
      <w:r w:rsidR="006716F3" w:rsidRPr="00686C67">
        <w:rPr>
          <w:rFonts w:asciiTheme="minorHAnsi" w:hAnsiTheme="minorHAnsi" w:cstheme="minorHAnsi"/>
        </w:rPr>
        <w:tab/>
        <w:t>……………….………………</w:t>
      </w:r>
      <w:r w:rsidR="00591784">
        <w:rPr>
          <w:rFonts w:asciiTheme="minorHAnsi" w:hAnsiTheme="minorHAnsi" w:cstheme="minorHAnsi"/>
        </w:rPr>
        <w:t>………………..</w:t>
      </w:r>
    </w:p>
    <w:p w14:paraId="326B8EC4" w14:textId="710C54E1" w:rsidR="006716F3" w:rsidRPr="00686C67" w:rsidRDefault="006716F3" w:rsidP="003C371C">
      <w:pPr>
        <w:pStyle w:val="Zkladntext"/>
        <w:ind w:left="426"/>
        <w:rPr>
          <w:rFonts w:asciiTheme="minorHAnsi" w:hAnsiTheme="minorHAnsi" w:cstheme="minorHAnsi"/>
        </w:rPr>
      </w:pPr>
      <w:r w:rsidRPr="00686C67">
        <w:rPr>
          <w:rFonts w:asciiTheme="minorHAnsi" w:hAnsiTheme="minorHAnsi" w:cstheme="minorHAnsi"/>
        </w:rPr>
        <w:t>Pavel Stratil</w:t>
      </w:r>
      <w:r w:rsidRPr="00686C67">
        <w:rPr>
          <w:rFonts w:asciiTheme="minorHAnsi" w:hAnsiTheme="minorHAnsi" w:cstheme="minorHAnsi"/>
        </w:rPr>
        <w:tab/>
      </w:r>
      <w:r w:rsidRPr="00686C67">
        <w:rPr>
          <w:rFonts w:asciiTheme="minorHAnsi" w:hAnsiTheme="minorHAnsi" w:cstheme="minorHAnsi"/>
        </w:rPr>
        <w:tab/>
      </w:r>
      <w:r w:rsidRPr="00686C67">
        <w:rPr>
          <w:rFonts w:asciiTheme="minorHAnsi" w:hAnsiTheme="minorHAnsi" w:cstheme="minorHAnsi"/>
        </w:rPr>
        <w:tab/>
      </w:r>
      <w:r w:rsidRPr="00686C67">
        <w:rPr>
          <w:rFonts w:asciiTheme="minorHAnsi" w:hAnsiTheme="minorHAnsi" w:cstheme="minorHAnsi"/>
        </w:rPr>
        <w:tab/>
      </w:r>
      <w:r w:rsidRPr="00686C67">
        <w:rPr>
          <w:rFonts w:asciiTheme="minorHAnsi" w:hAnsiTheme="minorHAnsi" w:cstheme="minorHAnsi"/>
        </w:rPr>
        <w:tab/>
        <w:t>Mgr. Renata Sedláčková</w:t>
      </w:r>
    </w:p>
    <w:p w14:paraId="75D248DF" w14:textId="51E1EEB9" w:rsidR="006716F3" w:rsidRPr="00686C67" w:rsidRDefault="006716F3" w:rsidP="003C371C">
      <w:pPr>
        <w:pStyle w:val="Zkladntext"/>
        <w:ind w:left="426"/>
        <w:rPr>
          <w:rFonts w:asciiTheme="minorHAnsi" w:hAnsiTheme="minorHAnsi" w:cstheme="minorHAnsi"/>
        </w:rPr>
      </w:pPr>
      <w:r w:rsidRPr="00686C67">
        <w:rPr>
          <w:rFonts w:asciiTheme="minorHAnsi" w:hAnsiTheme="minorHAnsi" w:cstheme="minorHAnsi"/>
        </w:rPr>
        <w:t>jednatel společníka Lidl Holding s. r. o.</w:t>
      </w:r>
      <w:r w:rsidRPr="00686C67">
        <w:rPr>
          <w:rFonts w:asciiTheme="minorHAnsi" w:hAnsiTheme="minorHAnsi" w:cstheme="minorHAnsi"/>
        </w:rPr>
        <w:tab/>
      </w:r>
      <w:r w:rsidRPr="00686C67">
        <w:rPr>
          <w:rFonts w:asciiTheme="minorHAnsi" w:hAnsiTheme="minorHAnsi" w:cstheme="minorHAnsi"/>
        </w:rPr>
        <w:tab/>
        <w:t>ředitelka školy</w:t>
      </w:r>
    </w:p>
    <w:p w14:paraId="5675A98E" w14:textId="77777777" w:rsidR="006716F3" w:rsidRPr="00686C67" w:rsidRDefault="006716F3" w:rsidP="003C371C">
      <w:pPr>
        <w:pStyle w:val="Zkladntext"/>
        <w:ind w:left="426"/>
        <w:rPr>
          <w:rFonts w:asciiTheme="minorHAnsi" w:hAnsiTheme="minorHAnsi" w:cstheme="minorHAnsi"/>
        </w:rPr>
      </w:pPr>
    </w:p>
    <w:p w14:paraId="5EC84393" w14:textId="55E3DF33" w:rsidR="006716F3" w:rsidRPr="00686C67" w:rsidRDefault="006716F3" w:rsidP="003C371C">
      <w:pPr>
        <w:pStyle w:val="Zkladntext"/>
        <w:ind w:left="426"/>
        <w:rPr>
          <w:rFonts w:asciiTheme="minorHAnsi" w:hAnsiTheme="minorHAnsi" w:cstheme="minorHAnsi"/>
        </w:rPr>
      </w:pPr>
      <w:r w:rsidRPr="00686C67">
        <w:rPr>
          <w:rFonts w:asciiTheme="minorHAnsi" w:hAnsiTheme="minorHAnsi" w:cstheme="minorHAnsi"/>
        </w:rPr>
        <w:t>a</w:t>
      </w:r>
    </w:p>
    <w:p w14:paraId="6A60CA8B" w14:textId="3FD8C7A3" w:rsidR="006716F3" w:rsidRDefault="006716F3" w:rsidP="003C371C">
      <w:pPr>
        <w:pStyle w:val="Zkladntext"/>
        <w:ind w:left="426"/>
        <w:rPr>
          <w:rFonts w:asciiTheme="minorHAnsi" w:hAnsiTheme="minorHAnsi" w:cstheme="minorHAnsi"/>
        </w:rPr>
      </w:pPr>
    </w:p>
    <w:p w14:paraId="7A6F96C5" w14:textId="77777777" w:rsidR="00483813" w:rsidRPr="00686C67" w:rsidRDefault="00483813" w:rsidP="003C371C">
      <w:pPr>
        <w:pStyle w:val="Zkladntext"/>
        <w:ind w:left="426"/>
        <w:rPr>
          <w:rFonts w:asciiTheme="minorHAnsi" w:hAnsiTheme="minorHAnsi" w:cstheme="minorHAnsi"/>
        </w:rPr>
      </w:pPr>
    </w:p>
    <w:p w14:paraId="024C7188" w14:textId="49AC2986" w:rsidR="006716F3" w:rsidRPr="00686C67" w:rsidRDefault="006716F3" w:rsidP="003C371C">
      <w:pPr>
        <w:pStyle w:val="Zkladntext"/>
        <w:ind w:left="426"/>
        <w:rPr>
          <w:rFonts w:asciiTheme="minorHAnsi" w:hAnsiTheme="minorHAnsi" w:cstheme="minorHAnsi"/>
        </w:rPr>
      </w:pPr>
    </w:p>
    <w:p w14:paraId="6CC1DF95" w14:textId="64AB492B" w:rsidR="006716F3" w:rsidRPr="00686C67" w:rsidRDefault="006716F3" w:rsidP="003C371C">
      <w:pPr>
        <w:pStyle w:val="Zkladntext"/>
        <w:ind w:left="426"/>
        <w:rPr>
          <w:rFonts w:asciiTheme="minorHAnsi" w:hAnsiTheme="minorHAnsi" w:cstheme="minorHAnsi"/>
        </w:rPr>
      </w:pPr>
      <w:r w:rsidRPr="00686C67">
        <w:rPr>
          <w:rFonts w:asciiTheme="minorHAnsi" w:hAnsiTheme="minorHAnsi" w:cstheme="minorHAnsi"/>
        </w:rPr>
        <w:t>……………….……………….</w:t>
      </w:r>
    </w:p>
    <w:p w14:paraId="1336133D" w14:textId="4F0B482A" w:rsidR="00BA59B3" w:rsidRPr="00686C67" w:rsidRDefault="006716F3" w:rsidP="003C371C">
      <w:pPr>
        <w:pStyle w:val="Zkladntext"/>
        <w:ind w:left="426"/>
        <w:rPr>
          <w:rFonts w:asciiTheme="minorHAnsi" w:hAnsiTheme="minorHAnsi" w:cstheme="minorHAnsi"/>
        </w:rPr>
      </w:pPr>
      <w:r w:rsidRPr="00686C67">
        <w:rPr>
          <w:rFonts w:asciiTheme="minorHAnsi" w:hAnsiTheme="minorHAnsi" w:cstheme="minorHAnsi"/>
        </w:rPr>
        <w:t>Vít Pravda</w:t>
      </w:r>
      <w:r w:rsidR="00BA59B3" w:rsidRPr="00686C67">
        <w:rPr>
          <w:rFonts w:asciiTheme="minorHAnsi" w:hAnsiTheme="minorHAnsi" w:cstheme="minorHAnsi"/>
        </w:rPr>
        <w:tab/>
      </w:r>
      <w:r w:rsidR="00BA59B3" w:rsidRPr="00686C67">
        <w:rPr>
          <w:rFonts w:asciiTheme="minorHAnsi" w:hAnsiTheme="minorHAnsi" w:cstheme="minorHAnsi"/>
        </w:rPr>
        <w:tab/>
      </w:r>
      <w:r w:rsidR="00BA59B3" w:rsidRPr="00686C67">
        <w:rPr>
          <w:rFonts w:asciiTheme="minorHAnsi" w:hAnsiTheme="minorHAnsi" w:cstheme="minorHAnsi"/>
        </w:rPr>
        <w:tab/>
      </w:r>
    </w:p>
    <w:p w14:paraId="01E51D95" w14:textId="7059AF0B" w:rsidR="006716F3" w:rsidRPr="00686C67" w:rsidRDefault="006716F3" w:rsidP="006716F3">
      <w:pPr>
        <w:pStyle w:val="Zkladntext"/>
        <w:ind w:left="426"/>
        <w:rPr>
          <w:rFonts w:asciiTheme="minorHAnsi" w:hAnsiTheme="minorHAnsi" w:cstheme="minorHAnsi"/>
        </w:rPr>
      </w:pPr>
      <w:r w:rsidRPr="00686C67">
        <w:rPr>
          <w:rFonts w:asciiTheme="minorHAnsi" w:hAnsiTheme="minorHAnsi" w:cstheme="minorHAnsi"/>
        </w:rPr>
        <w:t>jednatel společníka Lidl Holding s. r. o.</w:t>
      </w:r>
    </w:p>
    <w:p w14:paraId="3B9D227F" w14:textId="16413263" w:rsidR="006716F3" w:rsidRPr="00686C67" w:rsidRDefault="006716F3" w:rsidP="006716F3">
      <w:pPr>
        <w:pStyle w:val="Zkladntext"/>
        <w:ind w:left="426"/>
        <w:rPr>
          <w:rFonts w:asciiTheme="minorHAnsi" w:hAnsiTheme="minorHAnsi" w:cstheme="minorHAnsi"/>
        </w:rPr>
      </w:pPr>
    </w:p>
    <w:p w14:paraId="3D349D88" w14:textId="0533A957" w:rsidR="006716F3" w:rsidRPr="00686C67" w:rsidRDefault="006716F3" w:rsidP="00686C67">
      <w:pPr>
        <w:pStyle w:val="Zkladntext"/>
        <w:rPr>
          <w:rFonts w:asciiTheme="minorHAnsi" w:hAnsiTheme="minorHAnsi" w:cstheme="minorHAnsi"/>
        </w:rPr>
      </w:pPr>
    </w:p>
    <w:sectPr w:rsidR="006716F3" w:rsidRPr="00686C67" w:rsidSect="00686C67">
      <w:footerReference w:type="even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DCF0F5" w14:textId="77777777" w:rsidR="00ED6313" w:rsidRDefault="00ED6313">
      <w:r>
        <w:separator/>
      </w:r>
    </w:p>
  </w:endnote>
  <w:endnote w:type="continuationSeparator" w:id="0">
    <w:p w14:paraId="14F5ACAB" w14:textId="77777777" w:rsidR="00ED6313" w:rsidRDefault="00ED6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6D9449" w14:textId="77777777" w:rsidR="00F868D5" w:rsidRDefault="00F868D5" w:rsidP="00F868D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1DE586A" w14:textId="77777777" w:rsidR="00F868D5" w:rsidRDefault="00F868D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66DD6" w14:textId="77777777" w:rsidR="00F868D5" w:rsidRDefault="00F868D5" w:rsidP="00F868D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65535">
      <w:rPr>
        <w:rStyle w:val="slostrnky"/>
        <w:noProof/>
      </w:rPr>
      <w:t>2</w:t>
    </w:r>
    <w:r>
      <w:rPr>
        <w:rStyle w:val="slostrnky"/>
      </w:rPr>
      <w:fldChar w:fldCharType="end"/>
    </w:r>
  </w:p>
  <w:p w14:paraId="6DF05167" w14:textId="77777777" w:rsidR="00F868D5" w:rsidRDefault="00F868D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349B42" w14:textId="77777777" w:rsidR="00ED6313" w:rsidRDefault="00ED6313">
      <w:r>
        <w:separator/>
      </w:r>
    </w:p>
  </w:footnote>
  <w:footnote w:type="continuationSeparator" w:id="0">
    <w:p w14:paraId="26A4B45D" w14:textId="77777777" w:rsidR="00ED6313" w:rsidRDefault="00ED63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095C48"/>
    <w:multiLevelType w:val="hybridMultilevel"/>
    <w:tmpl w:val="5D3E774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B814F65"/>
    <w:multiLevelType w:val="hybridMultilevel"/>
    <w:tmpl w:val="5D3E774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BD009BF"/>
    <w:multiLevelType w:val="hybridMultilevel"/>
    <w:tmpl w:val="4F6690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E93B1E"/>
    <w:multiLevelType w:val="hybridMultilevel"/>
    <w:tmpl w:val="5BFA1E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ie Šubertová">
    <w15:presenceInfo w15:providerId="AD" w15:userId="S::Marie.Subertova@lidl.cz::b2c5c037-742c-4924-914c-c0e2e641313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8D5"/>
    <w:rsid w:val="00017C51"/>
    <w:rsid w:val="0002145D"/>
    <w:rsid w:val="00025EC2"/>
    <w:rsid w:val="00041CBC"/>
    <w:rsid w:val="00043707"/>
    <w:rsid w:val="0006792C"/>
    <w:rsid w:val="000B2989"/>
    <w:rsid w:val="000B7196"/>
    <w:rsid w:val="000D38A5"/>
    <w:rsid w:val="000E6CCD"/>
    <w:rsid w:val="0010322A"/>
    <w:rsid w:val="00157D72"/>
    <w:rsid w:val="00186C10"/>
    <w:rsid w:val="001D1E79"/>
    <w:rsid w:val="001D3FC8"/>
    <w:rsid w:val="001D6645"/>
    <w:rsid w:val="00223527"/>
    <w:rsid w:val="002318FD"/>
    <w:rsid w:val="00272738"/>
    <w:rsid w:val="00277BB5"/>
    <w:rsid w:val="00284FE3"/>
    <w:rsid w:val="002D30B9"/>
    <w:rsid w:val="002F25CD"/>
    <w:rsid w:val="00307B9E"/>
    <w:rsid w:val="00310EF2"/>
    <w:rsid w:val="00353297"/>
    <w:rsid w:val="00353797"/>
    <w:rsid w:val="00356CA5"/>
    <w:rsid w:val="00357663"/>
    <w:rsid w:val="0037063D"/>
    <w:rsid w:val="003B14D4"/>
    <w:rsid w:val="003B5AC5"/>
    <w:rsid w:val="003B5F27"/>
    <w:rsid w:val="003C371C"/>
    <w:rsid w:val="003D1C95"/>
    <w:rsid w:val="003D63C3"/>
    <w:rsid w:val="003D64BF"/>
    <w:rsid w:val="00416E14"/>
    <w:rsid w:val="00483813"/>
    <w:rsid w:val="00486D8A"/>
    <w:rsid w:val="00495AF0"/>
    <w:rsid w:val="004C325D"/>
    <w:rsid w:val="00532E55"/>
    <w:rsid w:val="005340F0"/>
    <w:rsid w:val="005466D4"/>
    <w:rsid w:val="00552715"/>
    <w:rsid w:val="00556B8F"/>
    <w:rsid w:val="00567D08"/>
    <w:rsid w:val="0058266C"/>
    <w:rsid w:val="00591784"/>
    <w:rsid w:val="00593772"/>
    <w:rsid w:val="005A678C"/>
    <w:rsid w:val="005B636F"/>
    <w:rsid w:val="005C1874"/>
    <w:rsid w:val="005D02C2"/>
    <w:rsid w:val="00616E0C"/>
    <w:rsid w:val="0065212F"/>
    <w:rsid w:val="00665535"/>
    <w:rsid w:val="00665687"/>
    <w:rsid w:val="006716F3"/>
    <w:rsid w:val="00686C67"/>
    <w:rsid w:val="006B54AC"/>
    <w:rsid w:val="006C26C4"/>
    <w:rsid w:val="00713EE1"/>
    <w:rsid w:val="0071449A"/>
    <w:rsid w:val="00721870"/>
    <w:rsid w:val="00796FCD"/>
    <w:rsid w:val="007A59E3"/>
    <w:rsid w:val="007C24CF"/>
    <w:rsid w:val="007D0D20"/>
    <w:rsid w:val="007D7673"/>
    <w:rsid w:val="008609A0"/>
    <w:rsid w:val="00893A3B"/>
    <w:rsid w:val="008A7D5A"/>
    <w:rsid w:val="008B3962"/>
    <w:rsid w:val="008F4C7D"/>
    <w:rsid w:val="00932881"/>
    <w:rsid w:val="0096159A"/>
    <w:rsid w:val="009679DD"/>
    <w:rsid w:val="00984066"/>
    <w:rsid w:val="00987F0E"/>
    <w:rsid w:val="00990F49"/>
    <w:rsid w:val="00997613"/>
    <w:rsid w:val="009D1016"/>
    <w:rsid w:val="009D12B7"/>
    <w:rsid w:val="009E66FA"/>
    <w:rsid w:val="00A056A7"/>
    <w:rsid w:val="00A42621"/>
    <w:rsid w:val="00AC4BDA"/>
    <w:rsid w:val="00AD7670"/>
    <w:rsid w:val="00AE1328"/>
    <w:rsid w:val="00AE287E"/>
    <w:rsid w:val="00AE7F30"/>
    <w:rsid w:val="00B030FE"/>
    <w:rsid w:val="00B156BB"/>
    <w:rsid w:val="00B44A4C"/>
    <w:rsid w:val="00BA59B3"/>
    <w:rsid w:val="00BB6955"/>
    <w:rsid w:val="00BE012B"/>
    <w:rsid w:val="00C23A15"/>
    <w:rsid w:val="00C41F72"/>
    <w:rsid w:val="00C551E9"/>
    <w:rsid w:val="00C969B7"/>
    <w:rsid w:val="00CF3C95"/>
    <w:rsid w:val="00CF3F73"/>
    <w:rsid w:val="00D77B1C"/>
    <w:rsid w:val="00D77DB8"/>
    <w:rsid w:val="00DA1008"/>
    <w:rsid w:val="00DA22CB"/>
    <w:rsid w:val="00DA4711"/>
    <w:rsid w:val="00DE784D"/>
    <w:rsid w:val="00E178E7"/>
    <w:rsid w:val="00E31083"/>
    <w:rsid w:val="00E31FFE"/>
    <w:rsid w:val="00E53DBA"/>
    <w:rsid w:val="00E72525"/>
    <w:rsid w:val="00EB4415"/>
    <w:rsid w:val="00ED6313"/>
    <w:rsid w:val="00F0312B"/>
    <w:rsid w:val="00F44067"/>
    <w:rsid w:val="00F5076D"/>
    <w:rsid w:val="00F868D5"/>
    <w:rsid w:val="00FA353E"/>
    <w:rsid w:val="00FA3D2C"/>
    <w:rsid w:val="00FC6C56"/>
    <w:rsid w:val="00FE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B505036"/>
  <w15:chartTrackingRefBased/>
  <w15:docId w15:val="{374E03BE-30E9-431A-B40A-C8AA451B0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F868D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F868D5"/>
    <w:pPr>
      <w:jc w:val="both"/>
    </w:pPr>
  </w:style>
  <w:style w:type="paragraph" w:styleId="Zpat">
    <w:name w:val="footer"/>
    <w:basedOn w:val="Normln"/>
    <w:rsid w:val="00F868D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868D5"/>
  </w:style>
  <w:style w:type="character" w:styleId="Odkaznakoment">
    <w:name w:val="annotation reference"/>
    <w:rsid w:val="0071449A"/>
    <w:rPr>
      <w:sz w:val="16"/>
      <w:szCs w:val="16"/>
    </w:rPr>
  </w:style>
  <w:style w:type="paragraph" w:styleId="Textkomente">
    <w:name w:val="annotation text"/>
    <w:basedOn w:val="Normln"/>
    <w:link w:val="TextkomenteChar"/>
    <w:rsid w:val="0071449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71449A"/>
  </w:style>
  <w:style w:type="paragraph" w:styleId="Pedmtkomente">
    <w:name w:val="annotation subject"/>
    <w:basedOn w:val="Textkomente"/>
    <w:next w:val="Textkomente"/>
    <w:link w:val="PedmtkomenteChar"/>
    <w:rsid w:val="0071449A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71449A"/>
    <w:rPr>
      <w:b/>
      <w:bCs/>
    </w:rPr>
  </w:style>
  <w:style w:type="paragraph" w:styleId="Textbubliny">
    <w:name w:val="Balloon Text"/>
    <w:basedOn w:val="Normln"/>
    <w:link w:val="TextbublinyChar"/>
    <w:rsid w:val="0071449A"/>
    <w:rPr>
      <w:rFonts w:ascii="Segoe UI" w:hAnsi="Segoe UI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rsid w:val="0071449A"/>
    <w:rPr>
      <w:rFonts w:ascii="Segoe UI" w:hAnsi="Segoe UI" w:cs="Segoe UI"/>
      <w:sz w:val="18"/>
      <w:szCs w:val="18"/>
    </w:rPr>
  </w:style>
  <w:style w:type="character" w:customStyle="1" w:styleId="ZkladntextChar">
    <w:name w:val="Základní text Char"/>
    <w:link w:val="Zkladntext"/>
    <w:rsid w:val="006B54AC"/>
    <w:rPr>
      <w:sz w:val="24"/>
      <w:szCs w:val="24"/>
    </w:rPr>
  </w:style>
  <w:style w:type="paragraph" w:styleId="Revize">
    <w:name w:val="Revision"/>
    <w:hidden/>
    <w:uiPriority w:val="99"/>
    <w:semiHidden/>
    <w:rsid w:val="009E66FA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030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532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–  VĚCNÉ DARY</vt:lpstr>
    </vt:vector>
  </TitlesOfParts>
  <Company>UMC P8</Company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–  VĚCNÉ DARY</dc:title>
  <dc:subject/>
  <dc:creator>Svoboda Petr Mgr.</dc:creator>
  <cp:keywords/>
  <cp:lastModifiedBy>Jaroslava Hrubá</cp:lastModifiedBy>
  <cp:revision>2</cp:revision>
  <cp:lastPrinted>2022-12-19T11:09:00Z</cp:lastPrinted>
  <dcterms:created xsi:type="dcterms:W3CDTF">2023-01-30T06:15:00Z</dcterms:created>
  <dcterms:modified xsi:type="dcterms:W3CDTF">2023-01-30T06:15:00Z</dcterms:modified>
</cp:coreProperties>
</file>