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941E" w14:textId="77777777" w:rsidR="00957707" w:rsidRDefault="00957707">
      <w:pPr>
        <w:spacing w:line="300" w:lineRule="auto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14:paraId="2AFE2C06" w14:textId="77777777" w:rsidR="00957707" w:rsidRDefault="005B230A">
      <w:pPr>
        <w:spacing w:line="300" w:lineRule="auto"/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>DODATEK Č. 1 K RÁMCOVÉ SMLOUVĚ O ZAJIŠTĚNÍ JAZYKOVÉ VÝUKY</w:t>
      </w:r>
      <w:r>
        <w:rPr>
          <w:rFonts w:ascii="Verdana" w:eastAsia="Verdana" w:hAnsi="Verdana" w:cs="Verdana"/>
          <w:sz w:val="30"/>
          <w:szCs w:val="30"/>
          <w:highlight w:val="white"/>
        </w:rPr>
        <w:t xml:space="preserve"> </w:t>
      </w:r>
    </w:p>
    <w:p w14:paraId="73EBB5F2" w14:textId="77777777" w:rsidR="00957707" w:rsidRDefault="005B230A">
      <w:pPr>
        <w:spacing w:line="300" w:lineRule="auto"/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 xml:space="preserve">ve společnosti ČD - Telematika a.s. </w:t>
      </w:r>
    </w:p>
    <w:p w14:paraId="34B007F7" w14:textId="3B32F4E1" w:rsidR="00957707" w:rsidRDefault="005B230A">
      <w:pPr>
        <w:spacing w:line="300" w:lineRule="auto"/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 xml:space="preserve">ze dne </w:t>
      </w:r>
      <w:proofErr w:type="gramStart"/>
      <w:r w:rsidR="00DD6FE7">
        <w:rPr>
          <w:rFonts w:ascii="Verdana" w:eastAsia="Verdana" w:hAnsi="Verdana" w:cs="Verdana"/>
          <w:sz w:val="28"/>
          <w:szCs w:val="28"/>
          <w:highlight w:val="white"/>
        </w:rPr>
        <w:t>13</w:t>
      </w:r>
      <w:r w:rsidR="00374952">
        <w:rPr>
          <w:rFonts w:ascii="Verdana" w:eastAsia="Verdana" w:hAnsi="Verdana" w:cs="Verdana"/>
          <w:sz w:val="28"/>
          <w:szCs w:val="28"/>
          <w:highlight w:val="white"/>
        </w:rPr>
        <w:t>.</w:t>
      </w:r>
      <w:r>
        <w:rPr>
          <w:rFonts w:ascii="Verdana" w:eastAsia="Verdana" w:hAnsi="Verdana" w:cs="Verdana"/>
          <w:sz w:val="28"/>
          <w:szCs w:val="28"/>
          <w:highlight w:val="white"/>
        </w:rPr>
        <w:t>.</w:t>
      </w:r>
      <w:proofErr w:type="gramEnd"/>
      <w:r>
        <w:rPr>
          <w:rFonts w:ascii="Verdana" w:eastAsia="Verdana" w:hAnsi="Verdana" w:cs="Verdana"/>
          <w:sz w:val="28"/>
          <w:szCs w:val="28"/>
          <w:highlight w:val="white"/>
        </w:rPr>
        <w:t>05.2021</w:t>
      </w:r>
    </w:p>
    <w:p w14:paraId="602E5CBB" w14:textId="77777777" w:rsidR="00957707" w:rsidRDefault="005B230A">
      <w:pPr>
        <w:spacing w:line="30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(dále jen „</w:t>
      </w:r>
      <w:r>
        <w:rPr>
          <w:rFonts w:ascii="Verdana" w:eastAsia="Verdana" w:hAnsi="Verdana" w:cs="Verdana"/>
          <w:b/>
        </w:rPr>
        <w:t>Dodatek</w:t>
      </w:r>
      <w:r>
        <w:rPr>
          <w:rFonts w:ascii="Verdana" w:eastAsia="Verdana" w:hAnsi="Verdana" w:cs="Verdana"/>
        </w:rPr>
        <w:t>“)</w:t>
      </w:r>
    </w:p>
    <w:p w14:paraId="6DA84F24" w14:textId="77777777" w:rsidR="00957707" w:rsidRDefault="00957707">
      <w:pPr>
        <w:spacing w:line="300" w:lineRule="auto"/>
        <w:jc w:val="center"/>
        <w:rPr>
          <w:rFonts w:ascii="Verdana" w:eastAsia="Verdana" w:hAnsi="Verdana" w:cs="Verdana"/>
        </w:rPr>
      </w:pPr>
    </w:p>
    <w:p w14:paraId="6CF116C8" w14:textId="77777777" w:rsidR="00957707" w:rsidRDefault="005B230A">
      <w:pPr>
        <w:numPr>
          <w:ilvl w:val="0"/>
          <w:numId w:val="1"/>
        </w:num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Smluvní strany</w:t>
      </w:r>
    </w:p>
    <w:p w14:paraId="7803D67D" w14:textId="77777777" w:rsidR="00957707" w:rsidRDefault="00957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0"/>
          <w:szCs w:val="30"/>
        </w:rPr>
      </w:pPr>
    </w:p>
    <w:p w14:paraId="46485F8A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Dodavatel</w:t>
      </w:r>
      <w:r>
        <w:rPr>
          <w:rFonts w:ascii="Arial" w:eastAsia="Arial" w:hAnsi="Arial" w:cs="Arial"/>
          <w:color w:val="000000"/>
          <w:sz w:val="19"/>
          <w:szCs w:val="19"/>
          <w:u w:val="single"/>
        </w:rPr>
        <w:t>: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6185FAC9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James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Cook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Languages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s.r.o.</w:t>
      </w:r>
    </w:p>
    <w:p w14:paraId="6BF2E010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 sídlem Národní 416/37</w:t>
      </w:r>
      <w:r>
        <w:rPr>
          <w:rFonts w:ascii="Arial" w:eastAsia="Arial" w:hAnsi="Arial" w:cs="Arial"/>
          <w:color w:val="000000"/>
          <w:sz w:val="19"/>
          <w:szCs w:val="19"/>
        </w:rPr>
        <w:t>, 110 00 Praha 1</w:t>
      </w:r>
    </w:p>
    <w:p w14:paraId="5F8AA6FE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IČ: 26753456, DIČ: CZ 26753456</w:t>
      </w:r>
    </w:p>
    <w:p w14:paraId="65354EBD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DIČ pro DPH: CZ 699006155</w:t>
      </w:r>
    </w:p>
    <w:p w14:paraId="491A9B26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Zapsána v obchodním rejstříku u Městského soudu v Praze oddíl C, vložka 91558</w:t>
      </w:r>
    </w:p>
    <w:p w14:paraId="1CBEEFA0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Zastoupen: </w:t>
      </w:r>
      <w:r>
        <w:rPr>
          <w:rFonts w:ascii="Arial" w:eastAsia="Arial" w:hAnsi="Arial" w:cs="Arial"/>
          <w:sz w:val="19"/>
          <w:szCs w:val="19"/>
        </w:rPr>
        <w:t xml:space="preserve">Jakubem </w:t>
      </w:r>
      <w:proofErr w:type="spellStart"/>
      <w:r>
        <w:rPr>
          <w:rFonts w:ascii="Arial" w:eastAsia="Arial" w:hAnsi="Arial" w:cs="Arial"/>
          <w:sz w:val="19"/>
          <w:szCs w:val="19"/>
        </w:rPr>
        <w:t>Juhaňákem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Managing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Director</w:t>
      </w:r>
      <w:proofErr w:type="spellEnd"/>
    </w:p>
    <w:p w14:paraId="63FB9966" w14:textId="77777777" w:rsidR="00957707" w:rsidRDefault="009577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19"/>
          <w:szCs w:val="19"/>
        </w:rPr>
      </w:pPr>
    </w:p>
    <w:p w14:paraId="4638DACF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(dále jako „</w:t>
      </w:r>
      <w:r>
        <w:rPr>
          <w:rFonts w:ascii="Arial" w:eastAsia="Arial" w:hAnsi="Arial" w:cs="Arial"/>
          <w:sz w:val="19"/>
          <w:szCs w:val="19"/>
        </w:rPr>
        <w:t>Dodavatel</w:t>
      </w:r>
      <w:r>
        <w:rPr>
          <w:rFonts w:ascii="Arial" w:eastAsia="Arial" w:hAnsi="Arial" w:cs="Arial"/>
          <w:color w:val="000000"/>
          <w:sz w:val="19"/>
          <w:szCs w:val="19"/>
        </w:rPr>
        <w:t>“)</w:t>
      </w:r>
    </w:p>
    <w:p w14:paraId="0E2F219A" w14:textId="77777777" w:rsidR="00957707" w:rsidRDefault="009577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19"/>
          <w:szCs w:val="19"/>
        </w:rPr>
      </w:pPr>
    </w:p>
    <w:p w14:paraId="4128C1B9" w14:textId="77777777" w:rsidR="00957707" w:rsidRDefault="005B23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</w:rPr>
      </w:pPr>
      <w:r>
        <w:rPr>
          <w:rFonts w:ascii="Arial" w:eastAsia="Arial" w:hAnsi="Arial" w:cs="Arial"/>
          <w:color w:val="000000"/>
          <w:sz w:val="19"/>
          <w:szCs w:val="19"/>
        </w:rPr>
        <w:t>a</w:t>
      </w:r>
    </w:p>
    <w:p w14:paraId="539CB990" w14:textId="77777777" w:rsidR="00957707" w:rsidRDefault="00957707">
      <w:pPr>
        <w:rPr>
          <w:rFonts w:ascii="Verdana" w:eastAsia="Verdana" w:hAnsi="Verdana" w:cs="Verdana"/>
        </w:rPr>
      </w:pPr>
    </w:p>
    <w:p w14:paraId="3E879D9B" w14:textId="4916CFE3" w:rsidR="00957707" w:rsidRPr="008C4E38" w:rsidRDefault="005B230A">
      <w:pPr>
        <w:rPr>
          <w:rFonts w:ascii="Arial" w:eastAsia="Verdana" w:hAnsi="Arial" w:cs="Arial"/>
          <w:sz w:val="19"/>
          <w:szCs w:val="19"/>
          <w:u w:val="single"/>
        </w:rPr>
      </w:pPr>
      <w:r w:rsidRPr="008C4E38">
        <w:rPr>
          <w:rFonts w:ascii="Arial" w:eastAsia="Verdana" w:hAnsi="Arial" w:cs="Arial"/>
          <w:sz w:val="19"/>
          <w:szCs w:val="19"/>
          <w:u w:val="single"/>
        </w:rPr>
        <w:t xml:space="preserve">Odběratel: </w:t>
      </w:r>
    </w:p>
    <w:p w14:paraId="194AA078" w14:textId="77777777" w:rsidR="000234BF" w:rsidRPr="000234BF" w:rsidRDefault="000234BF" w:rsidP="000234B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0234BF">
        <w:rPr>
          <w:rFonts w:ascii="Arial" w:hAnsi="Arial" w:cs="Arial"/>
          <w:b/>
          <w:bCs/>
          <w:color w:val="000000"/>
          <w:sz w:val="19"/>
          <w:szCs w:val="19"/>
        </w:rPr>
        <w:t>ČD - Telematika a.s.</w:t>
      </w:r>
    </w:p>
    <w:p w14:paraId="02263609" w14:textId="2B0D8CD2" w:rsidR="00642DA6" w:rsidRDefault="000234BF" w:rsidP="000234BF">
      <w:pPr>
        <w:rPr>
          <w:rFonts w:ascii="Arial" w:hAnsi="Arial" w:cs="Arial"/>
          <w:color w:val="000000"/>
          <w:sz w:val="19"/>
          <w:szCs w:val="19"/>
        </w:rPr>
      </w:pPr>
      <w:r w:rsidRPr="000234BF">
        <w:rPr>
          <w:rFonts w:ascii="Arial" w:hAnsi="Arial" w:cs="Arial"/>
          <w:color w:val="000000"/>
          <w:sz w:val="19"/>
          <w:szCs w:val="19"/>
        </w:rPr>
        <w:t>se sídlem Praha 3, Pernerova 2819/2a, PSČ 130 00</w:t>
      </w:r>
    </w:p>
    <w:p w14:paraId="7D972904" w14:textId="41E00C43" w:rsidR="00642DA6" w:rsidRPr="00BB6A2D" w:rsidRDefault="000234BF" w:rsidP="000234BF">
      <w:pPr>
        <w:rPr>
          <w:rFonts w:ascii="Arial" w:hAnsi="Arial" w:cs="Arial"/>
          <w:color w:val="000000"/>
          <w:sz w:val="19"/>
          <w:szCs w:val="19"/>
        </w:rPr>
      </w:pPr>
      <w:r w:rsidRPr="00BB6A2D">
        <w:rPr>
          <w:rFonts w:ascii="Arial" w:hAnsi="Arial" w:cs="Arial"/>
          <w:color w:val="000000"/>
          <w:sz w:val="19"/>
          <w:szCs w:val="19"/>
        </w:rPr>
        <w:t xml:space="preserve">IČ 61459445 </w:t>
      </w:r>
    </w:p>
    <w:p w14:paraId="5498050D" w14:textId="73AD83C7" w:rsidR="000234BF" w:rsidRPr="00BB6A2D" w:rsidRDefault="000234BF" w:rsidP="000234BF">
      <w:pPr>
        <w:rPr>
          <w:rFonts w:ascii="Arial" w:eastAsia="Verdana" w:hAnsi="Arial" w:cs="Arial"/>
          <w:sz w:val="19"/>
          <w:szCs w:val="19"/>
        </w:rPr>
      </w:pPr>
      <w:r w:rsidRPr="00BB6A2D">
        <w:rPr>
          <w:rFonts w:ascii="Arial" w:eastAsia="Verdana" w:hAnsi="Arial" w:cs="Arial"/>
          <w:sz w:val="19"/>
          <w:szCs w:val="19"/>
        </w:rPr>
        <w:t xml:space="preserve">DIČ: </w:t>
      </w:r>
      <w:r w:rsidR="00BB6A2D" w:rsidRPr="00BB6A2D">
        <w:rPr>
          <w:rFonts w:ascii="Arial" w:hAnsi="Arial" w:cs="Arial"/>
          <w:color w:val="000000"/>
          <w:sz w:val="19"/>
          <w:szCs w:val="19"/>
        </w:rPr>
        <w:t xml:space="preserve"> CZ-61 45 94 45</w:t>
      </w:r>
    </w:p>
    <w:p w14:paraId="6C332B34" w14:textId="45D7DEFE" w:rsidR="00642DA6" w:rsidRDefault="00642DA6" w:rsidP="000234BF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BB6A2D">
        <w:rPr>
          <w:rFonts w:ascii="Arial" w:hAnsi="Arial" w:cs="Arial"/>
          <w:color w:val="000000"/>
          <w:sz w:val="19"/>
          <w:szCs w:val="19"/>
        </w:rPr>
        <w:t>Z</w:t>
      </w:r>
      <w:r w:rsidR="000234BF" w:rsidRPr="00BB6A2D">
        <w:rPr>
          <w:rFonts w:ascii="Arial" w:hAnsi="Arial" w:cs="Arial"/>
          <w:color w:val="000000"/>
          <w:sz w:val="19"/>
          <w:szCs w:val="19"/>
        </w:rPr>
        <w:t>apsaná</w:t>
      </w:r>
      <w:r w:rsidR="000234BF" w:rsidRPr="000234BF">
        <w:rPr>
          <w:rFonts w:ascii="Arial" w:hAnsi="Arial" w:cs="Arial"/>
          <w:color w:val="000000"/>
          <w:sz w:val="19"/>
          <w:szCs w:val="19"/>
        </w:rPr>
        <w:t xml:space="preserve"> v obchodním rejstříku</w:t>
      </w:r>
      <w:r w:rsidR="000234BF">
        <w:rPr>
          <w:rFonts w:ascii="Arial" w:hAnsi="Arial" w:cs="Arial"/>
          <w:sz w:val="19"/>
          <w:szCs w:val="19"/>
        </w:rPr>
        <w:t xml:space="preserve"> </w:t>
      </w:r>
      <w:r w:rsidR="000234BF" w:rsidRPr="000234BF">
        <w:rPr>
          <w:rFonts w:ascii="Arial" w:hAnsi="Arial" w:cs="Arial"/>
          <w:color w:val="000000"/>
          <w:sz w:val="19"/>
          <w:szCs w:val="19"/>
        </w:rPr>
        <w:t>vedeném u Městského soudu v Praze v oddílu B, vložce číslo 8938</w:t>
      </w:r>
    </w:p>
    <w:p w14:paraId="0B193E91" w14:textId="6EFE3A78" w:rsidR="000234BF" w:rsidRPr="000234BF" w:rsidRDefault="00642DA6" w:rsidP="000234B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</w:t>
      </w:r>
      <w:r w:rsidR="000234BF" w:rsidRPr="000234BF">
        <w:rPr>
          <w:rFonts w:ascii="Arial" w:hAnsi="Arial" w:cs="Arial"/>
          <w:color w:val="000000"/>
          <w:sz w:val="19"/>
          <w:szCs w:val="19"/>
        </w:rPr>
        <w:t>astoupen</w:t>
      </w:r>
      <w:r w:rsidR="000234BF" w:rsidRPr="00BB6A2D">
        <w:rPr>
          <w:rFonts w:ascii="Arial" w:hAnsi="Arial" w:cs="Arial"/>
          <w:color w:val="000000"/>
          <w:sz w:val="19"/>
          <w:szCs w:val="19"/>
        </w:rPr>
        <w:t xml:space="preserve">á Ing. Davidem </w:t>
      </w:r>
      <w:proofErr w:type="spellStart"/>
      <w:r w:rsidR="000234BF" w:rsidRPr="00BB6A2D">
        <w:rPr>
          <w:rFonts w:ascii="Arial" w:hAnsi="Arial" w:cs="Arial"/>
          <w:color w:val="000000"/>
          <w:sz w:val="19"/>
          <w:szCs w:val="19"/>
        </w:rPr>
        <w:t>Wolskim</w:t>
      </w:r>
      <w:proofErr w:type="spellEnd"/>
      <w:r w:rsidR="000234BF" w:rsidRPr="00BB6A2D">
        <w:rPr>
          <w:rFonts w:ascii="Arial" w:hAnsi="Arial" w:cs="Arial"/>
          <w:color w:val="000000"/>
          <w:sz w:val="19"/>
          <w:szCs w:val="19"/>
        </w:rPr>
        <w:t xml:space="preserve">, členem představenstva a </w:t>
      </w:r>
      <w:r w:rsidR="005337D4" w:rsidRPr="00BB6A2D">
        <w:rPr>
          <w:rFonts w:ascii="Arial" w:hAnsi="Arial" w:cs="Arial"/>
          <w:color w:val="000000"/>
          <w:sz w:val="19"/>
          <w:szCs w:val="19"/>
        </w:rPr>
        <w:t>Mgr.</w:t>
      </w:r>
      <w:r w:rsidR="000234BF" w:rsidRPr="00BB6A2D">
        <w:rPr>
          <w:rFonts w:ascii="Arial" w:hAnsi="Arial" w:cs="Arial"/>
          <w:color w:val="000000"/>
          <w:sz w:val="19"/>
          <w:szCs w:val="19"/>
        </w:rPr>
        <w:t xml:space="preserve"> Michalem </w:t>
      </w:r>
      <w:proofErr w:type="spellStart"/>
      <w:r w:rsidR="000234BF" w:rsidRPr="00BB6A2D">
        <w:rPr>
          <w:rFonts w:ascii="Arial" w:hAnsi="Arial" w:cs="Arial"/>
          <w:color w:val="000000"/>
          <w:sz w:val="19"/>
          <w:szCs w:val="19"/>
        </w:rPr>
        <w:t>Krapincem</w:t>
      </w:r>
      <w:proofErr w:type="spellEnd"/>
      <w:r w:rsidR="000234BF" w:rsidRPr="00BB6A2D">
        <w:rPr>
          <w:rFonts w:ascii="Arial" w:hAnsi="Arial" w:cs="Arial"/>
          <w:color w:val="000000"/>
          <w:sz w:val="19"/>
          <w:szCs w:val="19"/>
        </w:rPr>
        <w:t>, předsedou představenstva</w:t>
      </w:r>
    </w:p>
    <w:p w14:paraId="18E8D23E" w14:textId="77777777" w:rsidR="000234BF" w:rsidRDefault="000234BF" w:rsidP="000234BF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281F9D8" w14:textId="1F0B8B39" w:rsidR="000234BF" w:rsidRPr="000234BF" w:rsidRDefault="000234BF" w:rsidP="000234B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0234BF">
        <w:rPr>
          <w:rFonts w:ascii="Arial" w:hAnsi="Arial" w:cs="Arial"/>
          <w:color w:val="000000"/>
          <w:sz w:val="19"/>
          <w:szCs w:val="19"/>
        </w:rPr>
        <w:t xml:space="preserve">(dále jen </w:t>
      </w:r>
      <w:r w:rsidRPr="000234BF">
        <w:rPr>
          <w:rFonts w:ascii="Arial" w:hAnsi="Arial" w:cs="Arial"/>
          <w:bCs/>
          <w:color w:val="000000"/>
          <w:sz w:val="19"/>
          <w:szCs w:val="19"/>
        </w:rPr>
        <w:t>"Objednatel nebo zaměstnavatel"</w:t>
      </w:r>
      <w:r w:rsidRPr="000234BF">
        <w:rPr>
          <w:rFonts w:ascii="Arial" w:hAnsi="Arial" w:cs="Arial"/>
          <w:color w:val="000000"/>
          <w:sz w:val="19"/>
          <w:szCs w:val="19"/>
        </w:rPr>
        <w:t>)</w:t>
      </w:r>
    </w:p>
    <w:p w14:paraId="0B320731" w14:textId="77777777" w:rsidR="000234BF" w:rsidRDefault="000234BF">
      <w:pPr>
        <w:rPr>
          <w:rFonts w:ascii="Verdana" w:eastAsia="Verdana" w:hAnsi="Verdana" w:cs="Verdana"/>
        </w:rPr>
      </w:pPr>
    </w:p>
    <w:p w14:paraId="42316BE7" w14:textId="77777777" w:rsidR="00957707" w:rsidRDefault="00957707">
      <w:pPr>
        <w:rPr>
          <w:rFonts w:ascii="Verdana" w:eastAsia="Verdana" w:hAnsi="Verdana" w:cs="Verdana"/>
        </w:rPr>
      </w:pPr>
    </w:p>
    <w:p w14:paraId="19BE9222" w14:textId="05F16418" w:rsidR="00E941FF" w:rsidRPr="00E941FF" w:rsidRDefault="00E941FF" w:rsidP="00E941FF">
      <w:pPr>
        <w:jc w:val="both"/>
        <w:rPr>
          <w:rFonts w:ascii="Verdana" w:hAnsi="Verdana"/>
          <w:color w:val="000000"/>
        </w:rPr>
      </w:pPr>
      <w:r w:rsidRPr="00E941FF">
        <w:rPr>
          <w:rFonts w:ascii="Verdana" w:hAnsi="Verdana"/>
          <w:color w:val="000000"/>
        </w:rPr>
        <w:t xml:space="preserve">Smluvní strany níže uvedeného dne, měsíce a roku v souladu s ustanovením čl. </w:t>
      </w:r>
      <w:r>
        <w:rPr>
          <w:rFonts w:ascii="Verdana" w:hAnsi="Verdana"/>
          <w:color w:val="000000"/>
        </w:rPr>
        <w:t>4 odst. 2 a čl. 5 odst. 2</w:t>
      </w:r>
      <w:r w:rsidR="00C31FE4">
        <w:rPr>
          <w:rFonts w:ascii="Verdana" w:hAnsi="Verdana"/>
          <w:color w:val="000000"/>
        </w:rPr>
        <w:t xml:space="preserve"> </w:t>
      </w:r>
      <w:r w:rsidR="009F6C8E">
        <w:rPr>
          <w:rFonts w:ascii="Verdana" w:hAnsi="Verdana"/>
          <w:color w:val="000000"/>
        </w:rPr>
        <w:t>Rámcové s</w:t>
      </w:r>
      <w:r w:rsidRPr="00E941FF">
        <w:rPr>
          <w:rFonts w:ascii="Verdana" w:hAnsi="Verdana"/>
          <w:color w:val="000000"/>
        </w:rPr>
        <w:t>mlouvy</w:t>
      </w:r>
      <w:r w:rsidR="009F6C8E">
        <w:rPr>
          <w:rFonts w:ascii="Verdana" w:hAnsi="Verdana"/>
          <w:color w:val="000000"/>
        </w:rPr>
        <w:t xml:space="preserve"> o zajištění jazykové výuky</w:t>
      </w:r>
      <w:r w:rsidR="008106BE">
        <w:rPr>
          <w:rFonts w:ascii="Verdana" w:hAnsi="Verdana"/>
          <w:color w:val="000000"/>
        </w:rPr>
        <w:t xml:space="preserve"> (dále jako ´Smlouva´)</w:t>
      </w:r>
      <w:r w:rsidRPr="00E941FF">
        <w:rPr>
          <w:rFonts w:ascii="Verdana" w:hAnsi="Verdana"/>
          <w:color w:val="000000"/>
        </w:rPr>
        <w:t xml:space="preserve"> uzavírají tento Dodatek č. 1 Smlouvy (dále jen „</w:t>
      </w:r>
      <w:r w:rsidRPr="00E941FF">
        <w:rPr>
          <w:rFonts w:ascii="Verdana" w:hAnsi="Verdana"/>
          <w:b/>
          <w:color w:val="000000"/>
        </w:rPr>
        <w:t>Dodatek</w:t>
      </w:r>
      <w:r w:rsidRPr="00E941FF">
        <w:rPr>
          <w:rFonts w:ascii="Verdana" w:hAnsi="Verdana"/>
          <w:color w:val="000000"/>
        </w:rPr>
        <w:t>“):</w:t>
      </w:r>
    </w:p>
    <w:p w14:paraId="6EFD1BF8" w14:textId="77777777" w:rsidR="00957707" w:rsidRDefault="00957707">
      <w:pPr>
        <w:rPr>
          <w:rFonts w:ascii="Verdana" w:eastAsia="Verdana" w:hAnsi="Verdana" w:cs="Verdana"/>
          <w:color w:val="FF0000"/>
        </w:rPr>
      </w:pPr>
    </w:p>
    <w:p w14:paraId="7F26E48A" w14:textId="77777777" w:rsidR="00957707" w:rsidRDefault="005B230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21A6E42" w14:textId="77777777" w:rsidR="00957707" w:rsidRDefault="005B230A">
      <w:pPr>
        <w:numPr>
          <w:ilvl w:val="0"/>
          <w:numId w:val="3"/>
        </w:num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Předmět Dodatku </w:t>
      </w:r>
    </w:p>
    <w:p w14:paraId="1B0491A7" w14:textId="77777777" w:rsidR="00957707" w:rsidRDefault="00957707">
      <w:pPr>
        <w:ind w:left="720"/>
        <w:rPr>
          <w:rFonts w:ascii="Verdana" w:eastAsia="Verdana" w:hAnsi="Verdana" w:cs="Verdana"/>
        </w:rPr>
      </w:pPr>
    </w:p>
    <w:p w14:paraId="19546593" w14:textId="7F609E86" w:rsidR="00957707" w:rsidRDefault="005B230A">
      <w:pPr>
        <w:numPr>
          <w:ilvl w:val="1"/>
          <w:numId w:val="3"/>
        </w:numPr>
        <w:ind w:left="567"/>
        <w:rPr>
          <w:rFonts w:ascii="Verdana" w:eastAsia="Verdana" w:hAnsi="Verdana" w:cs="Verdana"/>
        </w:rPr>
      </w:pPr>
      <w:del w:id="0" w:author="Kateřina Žáková" w:date="2023-01-20T12:47:00Z">
        <w:r w:rsidDel="00795D3E">
          <w:rPr>
            <w:rFonts w:ascii="Verdana" w:eastAsia="Verdana" w:hAnsi="Verdana" w:cs="Verdana"/>
            <w:b/>
          </w:rPr>
          <w:delText xml:space="preserve">(Změna cenových podmínek dle čl. </w:delText>
        </w:r>
        <w:r w:rsidR="00CB5079" w:rsidDel="00795D3E">
          <w:rPr>
            <w:rFonts w:ascii="Verdana" w:eastAsia="Verdana" w:hAnsi="Verdana" w:cs="Verdana"/>
            <w:b/>
          </w:rPr>
          <w:delText>3</w:delText>
        </w:r>
        <w:r w:rsidDel="00795D3E">
          <w:rPr>
            <w:rFonts w:ascii="Verdana" w:eastAsia="Verdana" w:hAnsi="Verdana" w:cs="Verdana"/>
            <w:b/>
          </w:rPr>
          <w:delText xml:space="preserve"> odst. 1 Smlouvy)</w:delText>
        </w:r>
      </w:del>
      <w:ins w:id="1" w:author="Kateřina Žáková" w:date="2023-01-20T12:47:00Z">
        <w:r w:rsidR="00795D3E">
          <w:rPr>
            <w:rFonts w:ascii="Verdana" w:eastAsia="Verdana" w:hAnsi="Verdana" w:cs="Verdana"/>
            <w:b/>
          </w:rPr>
          <w:t>XX</w:t>
        </w:r>
      </w:ins>
    </w:p>
    <w:p w14:paraId="55C96AD4" w14:textId="77777777" w:rsidR="00957707" w:rsidRDefault="00957707">
      <w:pPr>
        <w:ind w:left="360"/>
        <w:rPr>
          <w:rFonts w:ascii="Verdana" w:eastAsia="Verdana" w:hAnsi="Verdana" w:cs="Verdana"/>
        </w:rPr>
      </w:pPr>
    </w:p>
    <w:p w14:paraId="2B142A39" w14:textId="772BC2C2" w:rsidR="00957707" w:rsidRDefault="00795D3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XXX</w:t>
      </w:r>
    </w:p>
    <w:p w14:paraId="3FA49311" w14:textId="77777777" w:rsidR="00957707" w:rsidRDefault="00957707">
      <w:pPr>
        <w:ind w:left="1440"/>
        <w:jc w:val="both"/>
        <w:rPr>
          <w:rFonts w:ascii="Verdana" w:eastAsia="Verdana" w:hAnsi="Verdana" w:cs="Verdana"/>
          <w:highlight w:val="white"/>
        </w:rPr>
      </w:pPr>
    </w:p>
    <w:p w14:paraId="27AABC28" w14:textId="1AA8FDA3" w:rsidR="00957707" w:rsidRPr="008106BE" w:rsidRDefault="00795D3E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XXX</w:t>
      </w:r>
    </w:p>
    <w:p w14:paraId="5C012139" w14:textId="652831D4" w:rsidR="00957707" w:rsidRPr="008106BE" w:rsidRDefault="00795D3E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Verdana" w:eastAsia="Verdana" w:hAnsi="Verdana" w:cs="Verdana"/>
          <w:b/>
          <w:i/>
          <w:highlight w:val="white"/>
        </w:rPr>
        <w:t>XXX</w:t>
      </w:r>
    </w:p>
    <w:p w14:paraId="6B1BF0AC" w14:textId="1ED6CF5C" w:rsidR="00DD6FE7" w:rsidRDefault="00DD6FE7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</w:p>
    <w:p w14:paraId="31DDBDE9" w14:textId="0F5A425D" w:rsidR="008106BE" w:rsidRDefault="00795D3E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</w:p>
    <w:p w14:paraId="2372AD1D" w14:textId="3A74D0EA" w:rsidR="00FD1521" w:rsidRDefault="00795D3E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  <w:r w:rsidR="00FD1521">
        <w:rPr>
          <w:rFonts w:ascii="Verdana" w:eastAsia="Verdana" w:hAnsi="Verdana" w:cs="Verdana"/>
          <w:highlight w:val="white"/>
        </w:rPr>
        <w:t xml:space="preserve"> </w:t>
      </w:r>
    </w:p>
    <w:p w14:paraId="47443F3A" w14:textId="77777777" w:rsidR="00DA78BC" w:rsidRDefault="00DA78BC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</w:p>
    <w:p w14:paraId="45FB8847" w14:textId="4BA279C1" w:rsidR="00DD6FE7" w:rsidRPr="0043266B" w:rsidRDefault="00795D3E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XXX</w:t>
      </w:r>
    </w:p>
    <w:p w14:paraId="3264679E" w14:textId="77777777" w:rsidR="00957707" w:rsidRDefault="00957707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</w:p>
    <w:p w14:paraId="5821E82D" w14:textId="6305535C" w:rsidR="00923C9F" w:rsidRPr="00923C9F" w:rsidRDefault="00795D3E" w:rsidP="00923C9F">
      <w:pPr>
        <w:numPr>
          <w:ilvl w:val="1"/>
          <w:numId w:val="3"/>
        </w:numPr>
        <w:ind w:left="567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XXX</w:t>
      </w:r>
    </w:p>
    <w:p w14:paraId="33F36785" w14:textId="77777777" w:rsidR="00923C9F" w:rsidRDefault="00923C9F" w:rsidP="00923C9F">
      <w:pPr>
        <w:ind w:left="567"/>
        <w:jc w:val="both"/>
        <w:rPr>
          <w:rFonts w:ascii="Verdana" w:eastAsia="Verdana" w:hAnsi="Verdana" w:cs="Verdana"/>
          <w:highlight w:val="white"/>
        </w:rPr>
      </w:pPr>
    </w:p>
    <w:p w14:paraId="50E7DF0E" w14:textId="0C31D31E" w:rsidR="00957707" w:rsidRDefault="00795D3E" w:rsidP="00923C9F">
      <w:pPr>
        <w:ind w:left="-153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XXX</w:t>
      </w:r>
    </w:p>
    <w:p w14:paraId="545A4253" w14:textId="77777777" w:rsidR="00923C9F" w:rsidRDefault="00923C9F" w:rsidP="00923C9F">
      <w:pPr>
        <w:ind w:left="-153"/>
        <w:jc w:val="both"/>
        <w:rPr>
          <w:rFonts w:ascii="Verdana" w:eastAsia="Verdana" w:hAnsi="Verdana" w:cs="Verdana"/>
          <w:highlight w:val="white"/>
        </w:rPr>
      </w:pPr>
    </w:p>
    <w:p w14:paraId="7154D02B" w14:textId="32BBB324" w:rsidR="00923C9F" w:rsidRPr="00923C9F" w:rsidRDefault="00795D3E" w:rsidP="00923C9F">
      <w:pPr>
        <w:ind w:left="-153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XXX</w:t>
      </w:r>
    </w:p>
    <w:p w14:paraId="6A6500F0" w14:textId="77777777" w:rsidR="00957707" w:rsidRDefault="00957707">
      <w:pPr>
        <w:rPr>
          <w:rFonts w:ascii="Verdana" w:eastAsia="Verdana" w:hAnsi="Verdana" w:cs="Verdana"/>
          <w:b/>
          <w:highlight w:val="white"/>
        </w:rPr>
      </w:pPr>
    </w:p>
    <w:p w14:paraId="3FE1E3C2" w14:textId="77777777" w:rsidR="00957707" w:rsidRDefault="005B230A">
      <w:pPr>
        <w:numPr>
          <w:ilvl w:val="0"/>
          <w:numId w:val="3"/>
        </w:numPr>
        <w:jc w:val="center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Účinnost Dodatku</w:t>
      </w:r>
    </w:p>
    <w:p w14:paraId="57EB6AE2" w14:textId="77777777" w:rsidR="00957707" w:rsidRDefault="00957707">
      <w:pPr>
        <w:ind w:left="360"/>
        <w:jc w:val="center"/>
        <w:rPr>
          <w:rFonts w:ascii="Verdana" w:eastAsia="Verdana" w:hAnsi="Verdana" w:cs="Verdana"/>
          <w:highlight w:val="white"/>
        </w:rPr>
      </w:pPr>
    </w:p>
    <w:p w14:paraId="7D703F08" w14:textId="6F7AE018" w:rsidR="00957707" w:rsidRPr="00A06480" w:rsidRDefault="005B230A" w:rsidP="00A06480">
      <w:pPr>
        <w:numPr>
          <w:ilvl w:val="1"/>
          <w:numId w:val="3"/>
        </w:numPr>
        <w:ind w:left="567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(Doba platnosti a účinnosti </w:t>
      </w:r>
      <w:proofErr w:type="gramStart"/>
      <w:r>
        <w:rPr>
          <w:rFonts w:ascii="Verdana" w:eastAsia="Verdana" w:hAnsi="Verdana" w:cs="Verdana"/>
          <w:b/>
          <w:highlight w:val="white"/>
        </w:rPr>
        <w:t xml:space="preserve">Dodatku) </w:t>
      </w:r>
      <w:r w:rsidR="006458A8" w:rsidRPr="00A06480">
        <w:rPr>
          <w:rFonts w:ascii="Verdana" w:hAnsi="Verdana"/>
        </w:rPr>
        <w:t xml:space="preserve"> Tento</w:t>
      </w:r>
      <w:proofErr w:type="gramEnd"/>
      <w:r w:rsidR="006458A8" w:rsidRPr="00A06480">
        <w:rPr>
          <w:rFonts w:ascii="Verdana" w:hAnsi="Verdana"/>
        </w:rPr>
        <w:t xml:space="preserve"> Dodatek nabývá platnosti dnem podpisu druhou smluvní stranou. Účinnosti tento dodatek nabývá dnem uveřejnění v registru smluv postupem dle zákona č. 340/2015 Sb., o zvláštních podmínkách účinnosti některých smluv, uveřejňování těchto smluv a o registru smluv (zákon o registru smluv), ve znění pozdějších předpisů.</w:t>
      </w:r>
      <w:r w:rsidR="004029BC">
        <w:rPr>
          <w:rFonts w:ascii="Verdana" w:hAnsi="Verdana"/>
        </w:rPr>
        <w:t xml:space="preserve"> K uveřejnění tohoto Dodatku se zavazuje ČD – Telematika a.s.</w:t>
      </w:r>
      <w:r w:rsidR="006458A8" w:rsidRPr="00A06480">
        <w:rPr>
          <w:rFonts w:ascii="Verdana" w:hAnsi="Verdana"/>
        </w:rPr>
        <w:t xml:space="preserve"> Strany se dohodly, že se budou závazky vyplývajícími z tohoto Dodatku řídit </w:t>
      </w:r>
      <w:r w:rsidR="00BB65E9">
        <w:rPr>
          <w:rFonts w:ascii="Verdana" w:hAnsi="Verdana"/>
        </w:rPr>
        <w:t xml:space="preserve">již </w:t>
      </w:r>
      <w:r w:rsidR="006458A8" w:rsidRPr="00A06480">
        <w:rPr>
          <w:rFonts w:ascii="Verdana" w:hAnsi="Verdana"/>
        </w:rPr>
        <w:t xml:space="preserve">ode dne 1. 1. 2022. </w:t>
      </w:r>
    </w:p>
    <w:p w14:paraId="562F1B6D" w14:textId="77777777" w:rsidR="00957707" w:rsidRPr="00A06480" w:rsidRDefault="00957707" w:rsidP="00A06480">
      <w:pPr>
        <w:jc w:val="both"/>
        <w:rPr>
          <w:rFonts w:ascii="Verdana" w:eastAsia="Verdana" w:hAnsi="Verdana" w:cs="Verdana"/>
        </w:rPr>
      </w:pPr>
    </w:p>
    <w:p w14:paraId="683C18CF" w14:textId="77777777" w:rsidR="00957707" w:rsidRDefault="005B230A">
      <w:pPr>
        <w:numPr>
          <w:ilvl w:val="0"/>
          <w:numId w:val="3"/>
        </w:num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Závěrečná ustanovení</w:t>
      </w:r>
    </w:p>
    <w:p w14:paraId="6490B2D6" w14:textId="77777777" w:rsidR="00957707" w:rsidRDefault="00957707">
      <w:pPr>
        <w:jc w:val="center"/>
        <w:rPr>
          <w:rFonts w:ascii="Verdana" w:eastAsia="Verdana" w:hAnsi="Verdana" w:cs="Verdana"/>
        </w:rPr>
      </w:pPr>
    </w:p>
    <w:p w14:paraId="1E299C54" w14:textId="54A21BA8" w:rsidR="00957707" w:rsidRPr="00E81B12" w:rsidRDefault="005B230A" w:rsidP="00E81B12">
      <w:pPr>
        <w:pStyle w:val="Odstavecseseznamem"/>
        <w:numPr>
          <w:ilvl w:val="1"/>
          <w:numId w:val="4"/>
        </w:numPr>
        <w:jc w:val="both"/>
        <w:rPr>
          <w:rFonts w:ascii="Verdana" w:eastAsia="Verdana" w:hAnsi="Verdana" w:cs="Verdana"/>
        </w:rPr>
      </w:pPr>
      <w:r w:rsidRPr="00E81B12">
        <w:rPr>
          <w:rFonts w:ascii="Verdana" w:eastAsia="Verdana" w:hAnsi="Verdana" w:cs="Verdana"/>
          <w:b/>
        </w:rPr>
        <w:t xml:space="preserve">(Počet stejnopisů) </w:t>
      </w:r>
      <w:r w:rsidRPr="00E81B12">
        <w:rPr>
          <w:rFonts w:ascii="Verdana" w:eastAsia="Verdana" w:hAnsi="Verdana" w:cs="Verdana"/>
        </w:rPr>
        <w:t>Dodatek se vyhotovuje ve dvou vyhotoveních, z nichž Dodavateli i Odběrateli náleží jedno vyhotovení. Tato vyhotovení mají platnost originálu.</w:t>
      </w:r>
    </w:p>
    <w:p w14:paraId="37A68A2D" w14:textId="77777777" w:rsidR="009307AB" w:rsidRDefault="009307AB" w:rsidP="009307AB">
      <w:pPr>
        <w:ind w:left="540"/>
        <w:jc w:val="both"/>
        <w:rPr>
          <w:rFonts w:ascii="Verdana" w:eastAsia="Verdana" w:hAnsi="Verdana" w:cs="Verdana"/>
        </w:rPr>
      </w:pPr>
    </w:p>
    <w:p w14:paraId="5989C59D" w14:textId="17A43EA2" w:rsidR="009307AB" w:rsidRDefault="00E81B12" w:rsidP="00E81B12">
      <w:pPr>
        <w:jc w:val="both"/>
        <w:rPr>
          <w:rFonts w:ascii="Verdana" w:eastAsia="Verdana" w:hAnsi="Verdana" w:cs="Verdana"/>
        </w:rPr>
      </w:pPr>
      <w:r w:rsidRPr="00E81B12">
        <w:rPr>
          <w:rFonts w:ascii="Verdana" w:eastAsia="Verdana" w:hAnsi="Verdana" w:cs="Verdana"/>
        </w:rPr>
        <w:t xml:space="preserve">3.2 </w:t>
      </w:r>
      <w:proofErr w:type="gramStart"/>
      <w:r>
        <w:rPr>
          <w:rFonts w:ascii="Verdana" w:eastAsia="Verdana" w:hAnsi="Verdana" w:cs="Verdana"/>
        </w:rPr>
        <w:t xml:space="preserve">   </w:t>
      </w:r>
      <w:r w:rsidR="009307AB" w:rsidRPr="00E81B12">
        <w:rPr>
          <w:rFonts w:ascii="Verdana" w:eastAsia="Verdana" w:hAnsi="Verdana" w:cs="Verdana"/>
        </w:rPr>
        <w:t>(</w:t>
      </w:r>
      <w:proofErr w:type="gramEnd"/>
      <w:r w:rsidR="009307AB">
        <w:rPr>
          <w:rFonts w:ascii="Verdana" w:eastAsia="Verdana" w:hAnsi="Verdana" w:cs="Verdana"/>
          <w:b/>
        </w:rPr>
        <w:t xml:space="preserve">Obchodní tajemství) </w:t>
      </w:r>
      <w:r w:rsidR="009307AB" w:rsidRPr="009307AB">
        <w:rPr>
          <w:rFonts w:ascii="Verdana" w:eastAsia="Verdana" w:hAnsi="Verdana" w:cs="Verdana"/>
        </w:rPr>
        <w:t xml:space="preserve">Smluvní strany tímto výslovně konstatují, že považují obsah čl. </w:t>
      </w:r>
      <w:r w:rsidR="00525247">
        <w:rPr>
          <w:rFonts w:ascii="Verdana" w:eastAsia="Verdana" w:hAnsi="Verdana" w:cs="Verdana"/>
        </w:rPr>
        <w:t xml:space="preserve">1 </w:t>
      </w:r>
      <w:r w:rsidR="00F85D54">
        <w:rPr>
          <w:rFonts w:ascii="Verdana" w:eastAsia="Verdana" w:hAnsi="Verdana" w:cs="Verdana"/>
        </w:rPr>
        <w:t xml:space="preserve"> </w:t>
      </w:r>
      <w:r w:rsidR="009307AB" w:rsidRPr="009307AB">
        <w:rPr>
          <w:rFonts w:ascii="Verdana" w:eastAsia="Verdana" w:hAnsi="Verdana" w:cs="Verdana"/>
        </w:rPr>
        <w:t xml:space="preserve"> tohoto dodatku za předmět obchodního tajemství ve smyslu § 504 zákona č. 89/2012 Sb., občanský zákoník.</w:t>
      </w:r>
    </w:p>
    <w:p w14:paraId="3D5EFB29" w14:textId="77777777" w:rsidR="00957707" w:rsidRDefault="00957707">
      <w:pPr>
        <w:jc w:val="both"/>
        <w:rPr>
          <w:rFonts w:ascii="Verdana" w:eastAsia="Verdana" w:hAnsi="Verdana" w:cs="Verdana"/>
        </w:rPr>
      </w:pPr>
    </w:p>
    <w:p w14:paraId="7FD63A05" w14:textId="3BEF3C2C" w:rsidR="00957707" w:rsidRDefault="00E81B12" w:rsidP="00E81B12">
      <w:pPr>
        <w:jc w:val="both"/>
        <w:rPr>
          <w:rFonts w:ascii="Verdana" w:eastAsia="Verdana" w:hAnsi="Verdana" w:cs="Verdana"/>
        </w:rPr>
      </w:pPr>
      <w:r w:rsidRPr="00E81B12">
        <w:rPr>
          <w:rFonts w:ascii="Verdana" w:eastAsia="Verdana" w:hAnsi="Verdana" w:cs="Verdana"/>
        </w:rPr>
        <w:t>3.3</w:t>
      </w:r>
      <w:r>
        <w:rPr>
          <w:rFonts w:ascii="Verdana" w:eastAsia="Verdana" w:hAnsi="Verdana" w:cs="Verdana"/>
          <w:b/>
        </w:rPr>
        <w:t xml:space="preserve">   </w:t>
      </w:r>
      <w:proofErr w:type="gramStart"/>
      <w:r>
        <w:rPr>
          <w:rFonts w:ascii="Verdana" w:eastAsia="Verdana" w:hAnsi="Verdana" w:cs="Verdana"/>
          <w:b/>
        </w:rPr>
        <w:t xml:space="preserve">   </w:t>
      </w:r>
      <w:r w:rsidR="005B230A">
        <w:rPr>
          <w:rFonts w:ascii="Verdana" w:eastAsia="Verdana" w:hAnsi="Verdana" w:cs="Verdana"/>
          <w:b/>
        </w:rPr>
        <w:t>(</w:t>
      </w:r>
      <w:proofErr w:type="gramEnd"/>
      <w:r w:rsidR="005B230A">
        <w:rPr>
          <w:rFonts w:ascii="Verdana" w:eastAsia="Verdana" w:hAnsi="Verdana" w:cs="Verdana"/>
          <w:b/>
        </w:rPr>
        <w:t xml:space="preserve">Rozsah platnosti Dodatku) </w:t>
      </w:r>
      <w:r w:rsidR="005B230A">
        <w:rPr>
          <w:rFonts w:ascii="Verdana" w:eastAsia="Verdana" w:hAnsi="Verdana" w:cs="Verdana"/>
        </w:rPr>
        <w:t>Ostatní smluvní podmínky tímto Dodatkem nedotčené zůstávají nezměněny.</w:t>
      </w:r>
    </w:p>
    <w:p w14:paraId="587CC1C2" w14:textId="77777777" w:rsidR="00957707" w:rsidRDefault="00957707">
      <w:pPr>
        <w:jc w:val="both"/>
        <w:rPr>
          <w:rFonts w:ascii="Verdana" w:eastAsia="Verdana" w:hAnsi="Verdana" w:cs="Verdana"/>
        </w:rPr>
      </w:pPr>
    </w:p>
    <w:p w14:paraId="452217B4" w14:textId="2ACFE111" w:rsidR="00957707" w:rsidRDefault="00E81B12" w:rsidP="00E81B12">
      <w:pPr>
        <w:jc w:val="both"/>
        <w:rPr>
          <w:rFonts w:ascii="Verdana" w:eastAsia="Verdana" w:hAnsi="Verdana" w:cs="Verdana"/>
        </w:rPr>
      </w:pPr>
      <w:r w:rsidRPr="00E81B12">
        <w:rPr>
          <w:rFonts w:ascii="Verdana" w:eastAsia="Verdana" w:hAnsi="Verdana" w:cs="Verdana"/>
        </w:rPr>
        <w:t>3.4</w:t>
      </w:r>
      <w:r>
        <w:rPr>
          <w:rFonts w:ascii="Verdana" w:eastAsia="Verdana" w:hAnsi="Verdana" w:cs="Verdana"/>
          <w:b/>
        </w:rPr>
        <w:t xml:space="preserve"> </w:t>
      </w:r>
      <w:proofErr w:type="gramStart"/>
      <w:r>
        <w:rPr>
          <w:rFonts w:ascii="Verdana" w:eastAsia="Verdana" w:hAnsi="Verdana" w:cs="Verdana"/>
          <w:b/>
        </w:rPr>
        <w:t xml:space="preserve">   </w:t>
      </w:r>
      <w:r w:rsidR="005B230A">
        <w:rPr>
          <w:rFonts w:ascii="Verdana" w:eastAsia="Verdana" w:hAnsi="Verdana" w:cs="Verdana"/>
          <w:b/>
        </w:rPr>
        <w:t>(</w:t>
      </w:r>
      <w:proofErr w:type="gramEnd"/>
      <w:r w:rsidR="005B230A">
        <w:rPr>
          <w:rFonts w:ascii="Verdana" w:eastAsia="Verdana" w:hAnsi="Verdana" w:cs="Verdana"/>
          <w:b/>
        </w:rPr>
        <w:t xml:space="preserve">Souhlas s obsahem Dodatku) </w:t>
      </w:r>
      <w:r w:rsidR="005B230A">
        <w:rPr>
          <w:rFonts w:ascii="Verdana" w:eastAsia="Verdana" w:hAnsi="Verdana" w:cs="Verdana"/>
        </w:rPr>
        <w:t>Smluvní strany prohlašují, že obsah Dodatku je jim jasný, srozumitelný a je projevem jejich svobodné vůle, což stvrzují svými podpisy.</w:t>
      </w:r>
    </w:p>
    <w:p w14:paraId="47F42144" w14:textId="77777777" w:rsidR="00957707" w:rsidRDefault="00957707">
      <w:pPr>
        <w:jc w:val="both"/>
        <w:rPr>
          <w:rFonts w:ascii="Verdana" w:eastAsia="Verdana" w:hAnsi="Verdana" w:cs="Verdana"/>
        </w:rPr>
      </w:pPr>
    </w:p>
    <w:p w14:paraId="7BAD157A" w14:textId="77777777" w:rsidR="00957707" w:rsidRDefault="00957707">
      <w:pPr>
        <w:rPr>
          <w:rFonts w:ascii="Verdana" w:eastAsia="Verdana" w:hAnsi="Verdana" w:cs="Verdana"/>
        </w:rPr>
      </w:pPr>
    </w:p>
    <w:p w14:paraId="3A1DD91D" w14:textId="7850650A" w:rsidR="00957707" w:rsidRDefault="00014CEF" w:rsidP="00014CEF">
      <w:pPr>
        <w:tabs>
          <w:tab w:val="left" w:pos="5706"/>
        </w:tabs>
        <w:jc w:val="both"/>
        <w:rPr>
          <w:rFonts w:ascii="Verdana" w:eastAsia="Verdana" w:hAnsi="Verdana" w:cs="Verdana"/>
        </w:rPr>
      </w:pPr>
      <w:r w:rsidRPr="00014CEF">
        <w:rPr>
          <w:rFonts w:ascii="Verdana" w:eastAsia="Verdana" w:hAnsi="Verdana" w:cs="Verdana"/>
          <w:b/>
        </w:rPr>
        <w:t>Za Dodavatele</w:t>
      </w:r>
      <w:r w:rsidRPr="00014CEF">
        <w:rPr>
          <w:rFonts w:ascii="Verdana" w:eastAsia="Verdana" w:hAnsi="Verdana" w:cs="Verdana"/>
          <w:b/>
        </w:rPr>
        <w:tab/>
        <w:t>Za odběratele</w:t>
      </w:r>
    </w:p>
    <w:p w14:paraId="261F07AD" w14:textId="77777777" w:rsidR="00957707" w:rsidRDefault="005B230A">
      <w:pPr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t>V Praze dn</w:t>
      </w:r>
      <w:r>
        <w:rPr>
          <w:rFonts w:ascii="Verdana" w:eastAsia="Verdana" w:hAnsi="Verdana" w:cs="Verdana"/>
          <w:highlight w:val="white"/>
        </w:rPr>
        <w:t>e _______________</w:t>
      </w:r>
      <w:r>
        <w:rPr>
          <w:rFonts w:ascii="Verdana" w:eastAsia="Verdana" w:hAnsi="Verdana" w:cs="Verdana"/>
          <w:highlight w:val="white"/>
        </w:rPr>
        <w:tab/>
      </w:r>
      <w:r>
        <w:rPr>
          <w:rFonts w:ascii="Verdana" w:eastAsia="Verdana" w:hAnsi="Verdana" w:cs="Verdana"/>
          <w:highlight w:val="white"/>
        </w:rPr>
        <w:tab/>
      </w:r>
      <w:r>
        <w:rPr>
          <w:rFonts w:ascii="Verdana" w:eastAsia="Verdana" w:hAnsi="Verdana" w:cs="Verdana"/>
          <w:highlight w:val="white"/>
        </w:rPr>
        <w:tab/>
        <w:t xml:space="preserve">         V Praze dne _______________   </w:t>
      </w:r>
    </w:p>
    <w:p w14:paraId="0F763F08" w14:textId="77777777" w:rsidR="00957707" w:rsidRDefault="005B230A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</w:rPr>
        <w:tab/>
      </w:r>
    </w:p>
    <w:p w14:paraId="465CDED0" w14:textId="77777777" w:rsidR="00957707" w:rsidRDefault="00957707">
      <w:pPr>
        <w:jc w:val="both"/>
        <w:rPr>
          <w:rFonts w:ascii="Verdana" w:eastAsia="Verdana" w:hAnsi="Verdana" w:cs="Verdana"/>
        </w:rPr>
      </w:pPr>
    </w:p>
    <w:p w14:paraId="73DCA149" w14:textId="0D595390" w:rsidR="00957707" w:rsidRDefault="005B230A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</w:t>
      </w:r>
    </w:p>
    <w:p w14:paraId="7224518C" w14:textId="77777777" w:rsidR="00957707" w:rsidRDefault="00957707">
      <w:pPr>
        <w:jc w:val="both"/>
        <w:rPr>
          <w:rFonts w:ascii="Verdana" w:eastAsia="Verdana" w:hAnsi="Verdana" w:cs="Verdana"/>
        </w:rPr>
      </w:pPr>
    </w:p>
    <w:p w14:paraId="76595494" w14:textId="0C1F9B7E" w:rsidR="00957707" w:rsidRDefault="005B230A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</w:t>
      </w:r>
      <w:r w:rsidR="00014CEF"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>_________________________</w:t>
      </w:r>
      <w:r>
        <w:rPr>
          <w:rFonts w:ascii="Verdana" w:eastAsia="Verdana" w:hAnsi="Verdana" w:cs="Verdana"/>
        </w:rPr>
        <w:tab/>
      </w:r>
    </w:p>
    <w:p w14:paraId="5C0EA12F" w14:textId="650CCAEA" w:rsidR="00957707" w:rsidRDefault="005B230A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                 </w:t>
      </w:r>
    </w:p>
    <w:p w14:paraId="384A65CF" w14:textId="57FAE634" w:rsidR="00957707" w:rsidRDefault="00014CEF" w:rsidP="00014CEF">
      <w:pPr>
        <w:tabs>
          <w:tab w:val="left" w:pos="6566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                    Mgr. Michal </w:t>
      </w:r>
      <w:proofErr w:type="spellStart"/>
      <w:r>
        <w:rPr>
          <w:rFonts w:ascii="Arial" w:eastAsia="Arial" w:hAnsi="Arial" w:cs="Arial"/>
          <w:sz w:val="19"/>
          <w:szCs w:val="19"/>
        </w:rPr>
        <w:t>Krapinec</w:t>
      </w:r>
      <w:proofErr w:type="spellEnd"/>
    </w:p>
    <w:p w14:paraId="3D67C402" w14:textId="1D466CB5" w:rsidR="00014CEF" w:rsidRDefault="00014CEF" w:rsidP="00014CEF">
      <w:pPr>
        <w:tabs>
          <w:tab w:val="left" w:pos="6566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                Předseda představenstva</w:t>
      </w:r>
    </w:p>
    <w:p w14:paraId="6ADFFEC4" w14:textId="77777777" w:rsidR="00014CEF" w:rsidRPr="00014CEF" w:rsidRDefault="00014CEF" w:rsidP="00014CEF">
      <w:pPr>
        <w:rPr>
          <w:rFonts w:ascii="Arial" w:eastAsia="Arial" w:hAnsi="Arial" w:cs="Arial"/>
          <w:sz w:val="19"/>
          <w:szCs w:val="19"/>
        </w:rPr>
      </w:pPr>
      <w:bookmarkStart w:id="2" w:name="_GoBack"/>
      <w:bookmarkEnd w:id="2"/>
    </w:p>
    <w:p w14:paraId="0D5E5FC6" w14:textId="77777777" w:rsidR="00014CEF" w:rsidRPr="00014CEF" w:rsidRDefault="00014CEF" w:rsidP="00014CEF">
      <w:pPr>
        <w:rPr>
          <w:rFonts w:ascii="Arial" w:eastAsia="Arial" w:hAnsi="Arial" w:cs="Arial"/>
          <w:sz w:val="19"/>
          <w:szCs w:val="19"/>
        </w:rPr>
      </w:pPr>
    </w:p>
    <w:p w14:paraId="50E7952B" w14:textId="77777777" w:rsidR="00014CEF" w:rsidRPr="00014CEF" w:rsidRDefault="00014CEF" w:rsidP="00014CEF">
      <w:pPr>
        <w:rPr>
          <w:rFonts w:ascii="Arial" w:eastAsia="Arial" w:hAnsi="Arial" w:cs="Arial"/>
          <w:sz w:val="19"/>
          <w:szCs w:val="19"/>
        </w:rPr>
      </w:pPr>
    </w:p>
    <w:p w14:paraId="76DB8AC3" w14:textId="77777777" w:rsidR="00014CEF" w:rsidRPr="00014CEF" w:rsidRDefault="00014CEF" w:rsidP="00014CEF">
      <w:pPr>
        <w:rPr>
          <w:rFonts w:ascii="Arial" w:eastAsia="Arial" w:hAnsi="Arial" w:cs="Arial"/>
          <w:sz w:val="19"/>
          <w:szCs w:val="19"/>
        </w:rPr>
      </w:pPr>
    </w:p>
    <w:p w14:paraId="69C6187F" w14:textId="5F67538C" w:rsidR="00014CEF" w:rsidRDefault="00014CEF" w:rsidP="00014CEF">
      <w:pPr>
        <w:rPr>
          <w:rFonts w:ascii="Arial" w:eastAsia="Arial" w:hAnsi="Arial" w:cs="Arial"/>
          <w:sz w:val="19"/>
          <w:szCs w:val="19"/>
        </w:rPr>
      </w:pPr>
    </w:p>
    <w:p w14:paraId="19FD13AE" w14:textId="160DDD44" w:rsidR="00014CEF" w:rsidRDefault="00014CEF" w:rsidP="00014CEF">
      <w:pPr>
        <w:tabs>
          <w:tab w:val="left" w:pos="597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Verdana" w:eastAsia="Verdana" w:hAnsi="Verdana" w:cs="Verdana"/>
        </w:rPr>
        <w:t>_________________________</w:t>
      </w:r>
    </w:p>
    <w:p w14:paraId="2CEE3054" w14:textId="3A11F497" w:rsidR="00014CEF" w:rsidRDefault="00014CEF" w:rsidP="00014CEF">
      <w:pPr>
        <w:tabs>
          <w:tab w:val="left" w:pos="6802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Ing. David </w:t>
      </w:r>
      <w:proofErr w:type="spellStart"/>
      <w:r>
        <w:rPr>
          <w:rFonts w:ascii="Arial" w:eastAsia="Arial" w:hAnsi="Arial" w:cs="Arial"/>
          <w:sz w:val="19"/>
          <w:szCs w:val="19"/>
        </w:rPr>
        <w:t>Wolski</w:t>
      </w:r>
      <w:proofErr w:type="spellEnd"/>
    </w:p>
    <w:p w14:paraId="08053476" w14:textId="5AD16702" w:rsidR="00014CEF" w:rsidRPr="00014CEF" w:rsidRDefault="00014CEF" w:rsidP="00014CEF">
      <w:pPr>
        <w:tabs>
          <w:tab w:val="left" w:pos="6802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                     Člen představenstva</w:t>
      </w:r>
    </w:p>
    <w:sectPr w:rsidR="00014CEF" w:rsidRPr="00014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7" w:right="907" w:bottom="1134" w:left="907" w:header="27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7956" w14:textId="77777777" w:rsidR="00F154B3" w:rsidRDefault="00F154B3">
      <w:r>
        <w:separator/>
      </w:r>
    </w:p>
  </w:endnote>
  <w:endnote w:type="continuationSeparator" w:id="0">
    <w:p w14:paraId="10CA8879" w14:textId="77777777" w:rsidR="00F154B3" w:rsidRDefault="00F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733F" w14:textId="77777777" w:rsidR="00957707" w:rsidRDefault="005B2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333333"/>
        <w:sz w:val="24"/>
        <w:szCs w:val="24"/>
      </w:rPr>
    </w:pPr>
    <w:r>
      <w:rPr>
        <w:rFonts w:ascii="Verdana" w:eastAsia="Verdana" w:hAnsi="Verdana" w:cs="Verdana"/>
        <w:color w:val="333333"/>
        <w:sz w:val="16"/>
        <w:szCs w:val="16"/>
      </w:rPr>
      <w:t>©</w:t>
    </w:r>
    <w:r>
      <w:rPr>
        <w:rFonts w:ascii="Verdana" w:eastAsia="Verdana" w:hAnsi="Verdana" w:cs="Verdana"/>
        <w:b/>
        <w:color w:val="333333"/>
        <w:sz w:val="16"/>
        <w:szCs w:val="16"/>
      </w:rPr>
      <w:t xml:space="preserve">James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Cook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Languages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s.r.o.</w:t>
    </w:r>
    <w:r>
      <w:rPr>
        <w:rFonts w:ascii="Verdana" w:eastAsia="Verdana" w:hAnsi="Verdana" w:cs="Verdana"/>
        <w:color w:val="333333"/>
        <w:sz w:val="16"/>
        <w:szCs w:val="16"/>
      </w:rPr>
      <w:t>, Národní 416/37, 110 00 Praha 1, tel.: 226 200 022</w:t>
    </w:r>
    <w:r>
      <w:rPr>
        <w:rFonts w:ascii="Verdana" w:eastAsia="Verdana" w:hAnsi="Verdana" w:cs="Verdana"/>
        <w:color w:val="333333"/>
        <w:sz w:val="16"/>
        <w:szCs w:val="16"/>
      </w:rPr>
      <w:br/>
      <w:t>e-mail: jazyky@jcl.cz, www.jcl.cz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8E58" w14:textId="77777777" w:rsidR="00957707" w:rsidRDefault="005B2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333333"/>
        <w:sz w:val="24"/>
        <w:szCs w:val="24"/>
      </w:rPr>
    </w:pPr>
    <w:r>
      <w:rPr>
        <w:rFonts w:ascii="Verdana" w:eastAsia="Verdana" w:hAnsi="Verdana" w:cs="Verdana"/>
        <w:color w:val="333333"/>
        <w:sz w:val="16"/>
        <w:szCs w:val="16"/>
      </w:rPr>
      <w:t>©</w:t>
    </w:r>
    <w:r>
      <w:rPr>
        <w:rFonts w:ascii="Verdana" w:eastAsia="Verdana" w:hAnsi="Verdana" w:cs="Verdana"/>
        <w:b/>
        <w:color w:val="333333"/>
        <w:sz w:val="16"/>
        <w:szCs w:val="16"/>
      </w:rPr>
      <w:t xml:space="preserve">James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Cook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Languages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s.r.o.</w:t>
    </w:r>
    <w:r>
      <w:rPr>
        <w:rFonts w:ascii="Verdana" w:eastAsia="Verdana" w:hAnsi="Verdana" w:cs="Verdana"/>
        <w:color w:val="333333"/>
        <w:sz w:val="16"/>
        <w:szCs w:val="16"/>
      </w:rPr>
      <w:t>, Národní 416/37, 110 00 Praha 1, tel.: 226 200 022</w:t>
    </w:r>
    <w:r>
      <w:rPr>
        <w:rFonts w:ascii="Verdana" w:eastAsia="Verdana" w:hAnsi="Verdana" w:cs="Verdana"/>
        <w:color w:val="333333"/>
        <w:sz w:val="16"/>
        <w:szCs w:val="16"/>
      </w:rPr>
      <w:br/>
      <w:t>e-mail: jazyky@jcl.cz, www.jcl.cz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2006" w14:textId="77777777" w:rsidR="00F154B3" w:rsidRDefault="00F154B3">
      <w:r>
        <w:separator/>
      </w:r>
    </w:p>
  </w:footnote>
  <w:footnote w:type="continuationSeparator" w:id="0">
    <w:p w14:paraId="1F734B0A" w14:textId="77777777" w:rsidR="00F154B3" w:rsidRDefault="00F1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7E9A" w14:textId="77777777" w:rsidR="00957707" w:rsidRDefault="005B2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Smlouva o zajištění jazykového vzdělávání</w:t>
    </w:r>
  </w:p>
  <w:p w14:paraId="7D3E8F24" w14:textId="77777777" w:rsidR="00957707" w:rsidRDefault="005B2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- </w: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i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separate"/>
    </w:r>
    <w:r w:rsidR="004547DC">
      <w:rPr>
        <w:rFonts w:ascii="Verdana" w:eastAsia="Verdana" w:hAnsi="Verdana" w:cs="Verdana"/>
        <w:i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–</w:t>
    </w:r>
  </w:p>
  <w:p w14:paraId="640656EE" w14:textId="77777777" w:rsidR="00957707" w:rsidRDefault="009577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850A" w14:textId="77777777" w:rsidR="00957707" w:rsidRDefault="005B230A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mallCap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69DF41" wp14:editId="44A6A53E">
          <wp:simplePos x="0" y="0"/>
          <wp:positionH relativeFrom="column">
            <wp:posOffset>5419090</wp:posOffset>
          </wp:positionH>
          <wp:positionV relativeFrom="paragraph">
            <wp:posOffset>282575</wp:posOffset>
          </wp:positionV>
          <wp:extent cx="1223645" cy="30607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645" cy="30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70B2B6" w14:textId="77777777" w:rsidR="00957707" w:rsidRDefault="005B230A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smallCaps/>
        <w:color w:val="000000"/>
        <w:sz w:val="32"/>
        <w:szCs w:val="32"/>
      </w:rPr>
    </w:pPr>
    <w:r>
      <w:rPr>
        <w:rFonts w:ascii="Verdana" w:eastAsia="Verdana" w:hAnsi="Verdana" w:cs="Verdana"/>
        <w:smallCaps/>
        <w:color w:val="000000"/>
        <w:sz w:val="40"/>
        <w:szCs w:val="40"/>
      </w:rPr>
      <w:t xml:space="preserve">  J</w:t>
    </w:r>
    <w:r>
      <w:rPr>
        <w:rFonts w:ascii="Verdana" w:eastAsia="Verdana" w:hAnsi="Verdana" w:cs="Verdana"/>
        <w:smallCaps/>
        <w:color w:val="000000"/>
        <w:sz w:val="34"/>
        <w:szCs w:val="34"/>
      </w:rPr>
      <w:t>AMES</w:t>
    </w:r>
    <w:r>
      <w:rPr>
        <w:rFonts w:ascii="Verdana" w:eastAsia="Verdana" w:hAnsi="Verdana" w:cs="Verdana"/>
        <w:smallCaps/>
        <w:color w:val="000000"/>
        <w:sz w:val="32"/>
        <w:szCs w:val="32"/>
      </w:rPr>
      <w:t xml:space="preserve"> </w:t>
    </w:r>
    <w:r>
      <w:rPr>
        <w:rFonts w:ascii="Verdana" w:eastAsia="Verdana" w:hAnsi="Verdana" w:cs="Verdana"/>
        <w:smallCaps/>
        <w:color w:val="000000"/>
        <w:sz w:val="40"/>
        <w:szCs w:val="40"/>
      </w:rPr>
      <w:t>C</w:t>
    </w:r>
    <w:r>
      <w:rPr>
        <w:rFonts w:ascii="Verdana" w:eastAsia="Verdana" w:hAnsi="Verdana" w:cs="Verdana"/>
        <w:smallCaps/>
        <w:color w:val="000000"/>
        <w:sz w:val="34"/>
        <w:szCs w:val="34"/>
      </w:rPr>
      <w:t>OOK</w:t>
    </w:r>
    <w:r>
      <w:rPr>
        <w:rFonts w:ascii="Verdana" w:eastAsia="Verdana" w:hAnsi="Verdana" w:cs="Verdana"/>
        <w:smallCaps/>
        <w:color w:val="000000"/>
        <w:sz w:val="32"/>
        <w:szCs w:val="32"/>
      </w:rPr>
      <w:t xml:space="preserve"> </w:t>
    </w:r>
    <w:r>
      <w:rPr>
        <w:rFonts w:ascii="Verdana" w:eastAsia="Verdana" w:hAnsi="Verdana" w:cs="Verdana"/>
        <w:smallCaps/>
        <w:color w:val="000000"/>
        <w:sz w:val="40"/>
        <w:szCs w:val="40"/>
      </w:rPr>
      <w:t>L</w:t>
    </w:r>
    <w:r>
      <w:rPr>
        <w:rFonts w:ascii="Verdana" w:eastAsia="Verdana" w:hAnsi="Verdana" w:cs="Verdana"/>
        <w:smallCaps/>
        <w:color w:val="000000"/>
        <w:sz w:val="34"/>
        <w:szCs w:val="34"/>
      </w:rPr>
      <w:t>ANGUAGES</w:t>
    </w:r>
  </w:p>
  <w:p w14:paraId="7684E766" w14:textId="77777777" w:rsidR="00957707" w:rsidRDefault="009577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45B"/>
    <w:multiLevelType w:val="multilevel"/>
    <w:tmpl w:val="38904D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0655262B"/>
    <w:multiLevelType w:val="multilevel"/>
    <w:tmpl w:val="103E97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2" w15:restartNumberingAfterBreak="0">
    <w:nsid w:val="44F23321"/>
    <w:multiLevelType w:val="multilevel"/>
    <w:tmpl w:val="87D0C21A"/>
    <w:lvl w:ilvl="0">
      <w:start w:val="4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540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6A0B62FB"/>
    <w:multiLevelType w:val="multilevel"/>
    <w:tmpl w:val="CCAA1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řina Žáková">
    <w15:presenceInfo w15:providerId="AD" w15:userId="S-1-5-21-123792809-1099901806-3382606188-4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07"/>
    <w:rsid w:val="00014CEF"/>
    <w:rsid w:val="000234BF"/>
    <w:rsid w:val="00083703"/>
    <w:rsid w:val="000F727B"/>
    <w:rsid w:val="001131E9"/>
    <w:rsid w:val="001960CD"/>
    <w:rsid w:val="00264F8D"/>
    <w:rsid w:val="002667D2"/>
    <w:rsid w:val="002B2A36"/>
    <w:rsid w:val="002F1BA1"/>
    <w:rsid w:val="00374952"/>
    <w:rsid w:val="004029BC"/>
    <w:rsid w:val="0043266B"/>
    <w:rsid w:val="00451E71"/>
    <w:rsid w:val="004547DC"/>
    <w:rsid w:val="00486831"/>
    <w:rsid w:val="00525247"/>
    <w:rsid w:val="005337D4"/>
    <w:rsid w:val="00547304"/>
    <w:rsid w:val="00547A68"/>
    <w:rsid w:val="005B230A"/>
    <w:rsid w:val="00642DA6"/>
    <w:rsid w:val="006458A8"/>
    <w:rsid w:val="00680A2D"/>
    <w:rsid w:val="007843C4"/>
    <w:rsid w:val="007940B8"/>
    <w:rsid w:val="00795D3E"/>
    <w:rsid w:val="008106BE"/>
    <w:rsid w:val="008C4E38"/>
    <w:rsid w:val="00923228"/>
    <w:rsid w:val="00923C9F"/>
    <w:rsid w:val="009307AB"/>
    <w:rsid w:val="00957707"/>
    <w:rsid w:val="00957AA9"/>
    <w:rsid w:val="009A0CF6"/>
    <w:rsid w:val="009C5094"/>
    <w:rsid w:val="009D17EA"/>
    <w:rsid w:val="009E7AC2"/>
    <w:rsid w:val="009F6C8E"/>
    <w:rsid w:val="00A06480"/>
    <w:rsid w:val="00AC6B62"/>
    <w:rsid w:val="00BB65E9"/>
    <w:rsid w:val="00BB6A2D"/>
    <w:rsid w:val="00C31FE4"/>
    <w:rsid w:val="00CB5079"/>
    <w:rsid w:val="00D33C22"/>
    <w:rsid w:val="00DA78BC"/>
    <w:rsid w:val="00DD6FE7"/>
    <w:rsid w:val="00E81B12"/>
    <w:rsid w:val="00E941FF"/>
    <w:rsid w:val="00F154B3"/>
    <w:rsid w:val="00F85D54"/>
    <w:rsid w:val="00FC1045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635"/>
  <w15:docId w15:val="{5E741201-FBE0-4164-8144-9CAF84D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2B2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A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A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A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A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A3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068B-6E89-4B42-8818-02289CB8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Hurníková Lucie, Mgr.</dc:creator>
  <cp:lastModifiedBy>Kateřina Žáková</cp:lastModifiedBy>
  <cp:revision>2</cp:revision>
  <cp:lastPrinted>2022-01-07T09:28:00Z</cp:lastPrinted>
  <dcterms:created xsi:type="dcterms:W3CDTF">2023-01-20T11:49:00Z</dcterms:created>
  <dcterms:modified xsi:type="dcterms:W3CDTF">2023-01-20T11:49:00Z</dcterms:modified>
</cp:coreProperties>
</file>