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FD081" w14:textId="77777777" w:rsidR="00727CB2" w:rsidRDefault="00727CB2" w:rsidP="00404162">
      <w:pPr>
        <w:jc w:val="center"/>
        <w:rPr>
          <w:rFonts w:ascii="Calibri" w:hAnsi="Calibri"/>
          <w:b/>
          <w:sz w:val="40"/>
          <w:szCs w:val="40"/>
        </w:rPr>
      </w:pPr>
    </w:p>
    <w:p w14:paraId="7C8EC00C" w14:textId="77777777" w:rsidR="004C1250" w:rsidRPr="00CF03CA" w:rsidRDefault="004C1250" w:rsidP="00404162">
      <w:pPr>
        <w:jc w:val="center"/>
        <w:rPr>
          <w:rFonts w:ascii="Calibri" w:hAnsi="Calibri"/>
          <w:b/>
          <w:sz w:val="40"/>
          <w:szCs w:val="40"/>
        </w:rPr>
      </w:pPr>
      <w:r w:rsidRPr="00CF03CA">
        <w:rPr>
          <w:rFonts w:ascii="Calibri" w:hAnsi="Calibri"/>
          <w:b/>
          <w:sz w:val="40"/>
          <w:szCs w:val="40"/>
        </w:rPr>
        <w:t xml:space="preserve">Dodatek č. </w:t>
      </w:r>
      <w:r w:rsidR="00680DBC">
        <w:rPr>
          <w:rFonts w:ascii="Calibri" w:hAnsi="Calibri"/>
          <w:b/>
          <w:sz w:val="40"/>
          <w:szCs w:val="40"/>
        </w:rPr>
        <w:t>1</w:t>
      </w:r>
    </w:p>
    <w:p w14:paraId="0B6A8EBD" w14:textId="77777777" w:rsidR="00404162" w:rsidRPr="00CF03CA" w:rsidRDefault="004C1250" w:rsidP="00404162">
      <w:pPr>
        <w:jc w:val="center"/>
        <w:rPr>
          <w:rFonts w:ascii="Calibri" w:hAnsi="Calibri"/>
          <w:b/>
          <w:sz w:val="40"/>
          <w:szCs w:val="40"/>
        </w:rPr>
      </w:pPr>
      <w:r w:rsidRPr="00CF03CA">
        <w:rPr>
          <w:rFonts w:ascii="Calibri" w:hAnsi="Calibri"/>
          <w:b/>
          <w:sz w:val="40"/>
          <w:szCs w:val="40"/>
        </w:rPr>
        <w:t xml:space="preserve">ke </w:t>
      </w:r>
      <w:r w:rsidR="00027943">
        <w:rPr>
          <w:rFonts w:ascii="Calibri" w:hAnsi="Calibri"/>
          <w:b/>
          <w:sz w:val="40"/>
          <w:szCs w:val="40"/>
        </w:rPr>
        <w:t>S</w:t>
      </w:r>
      <w:r w:rsidRPr="00CF03CA">
        <w:rPr>
          <w:rFonts w:ascii="Calibri" w:hAnsi="Calibri"/>
          <w:b/>
          <w:sz w:val="40"/>
          <w:szCs w:val="40"/>
        </w:rPr>
        <w:t>mlouvě</w:t>
      </w:r>
      <w:r w:rsidR="00404162" w:rsidRPr="00CF03CA">
        <w:rPr>
          <w:rFonts w:ascii="Calibri" w:hAnsi="Calibri"/>
          <w:b/>
          <w:sz w:val="40"/>
          <w:szCs w:val="40"/>
        </w:rPr>
        <w:t xml:space="preserve"> o dílo č. </w:t>
      </w:r>
      <w:r w:rsidR="00680DBC">
        <w:rPr>
          <w:rFonts w:ascii="Calibri" w:hAnsi="Calibri"/>
          <w:b/>
          <w:sz w:val="40"/>
          <w:szCs w:val="40"/>
        </w:rPr>
        <w:t>20</w:t>
      </w:r>
      <w:r w:rsidR="003519B2">
        <w:rPr>
          <w:rFonts w:ascii="Calibri" w:hAnsi="Calibri"/>
          <w:b/>
          <w:sz w:val="40"/>
          <w:szCs w:val="40"/>
        </w:rPr>
        <w:t>22</w:t>
      </w:r>
      <w:r w:rsidR="00680DBC">
        <w:rPr>
          <w:rFonts w:ascii="Calibri" w:hAnsi="Calibri"/>
          <w:b/>
          <w:sz w:val="40"/>
          <w:szCs w:val="40"/>
        </w:rPr>
        <w:t>/</w:t>
      </w:r>
      <w:r w:rsidR="003519B2">
        <w:rPr>
          <w:rFonts w:ascii="Calibri" w:hAnsi="Calibri"/>
          <w:b/>
          <w:sz w:val="40"/>
          <w:szCs w:val="40"/>
        </w:rPr>
        <w:t>31</w:t>
      </w:r>
    </w:p>
    <w:p w14:paraId="11F29E3D" w14:textId="77777777" w:rsidR="00404162" w:rsidRDefault="00404162" w:rsidP="00404162">
      <w:pPr>
        <w:jc w:val="center"/>
        <w:rPr>
          <w:rFonts w:ascii="Calibri" w:hAnsi="Calibri"/>
          <w:b/>
        </w:rPr>
      </w:pPr>
      <w:r w:rsidRPr="00CF03CA">
        <w:rPr>
          <w:rFonts w:ascii="Calibri" w:hAnsi="Calibri"/>
          <w:b/>
        </w:rPr>
        <w:t xml:space="preserve">Zakázkové číslo zhotovitele: </w:t>
      </w:r>
      <w:r w:rsidR="003519B2">
        <w:rPr>
          <w:rFonts w:ascii="Calibri" w:hAnsi="Calibri"/>
          <w:b/>
        </w:rPr>
        <w:t>633</w:t>
      </w:r>
    </w:p>
    <w:p w14:paraId="23AD38C5" w14:textId="77777777" w:rsidR="00DB2A25" w:rsidRDefault="00DB2A25" w:rsidP="00B17B0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Č. smlouvy </w:t>
      </w:r>
      <w:r w:rsidR="00B17B0C">
        <w:rPr>
          <w:rFonts w:ascii="Calibri" w:hAnsi="Calibri"/>
          <w:b/>
        </w:rPr>
        <w:t>objednatele: SPA-20</w:t>
      </w:r>
      <w:r w:rsidR="003519B2">
        <w:rPr>
          <w:rFonts w:ascii="Calibri" w:hAnsi="Calibri"/>
          <w:b/>
        </w:rPr>
        <w:t>22-800-000086</w:t>
      </w:r>
    </w:p>
    <w:p w14:paraId="4767904B" w14:textId="77777777" w:rsidR="00B17B0C" w:rsidRPr="00CF03CA" w:rsidRDefault="00B17B0C" w:rsidP="00B17B0C">
      <w:pPr>
        <w:jc w:val="center"/>
        <w:rPr>
          <w:rFonts w:ascii="Calibri" w:hAnsi="Calibri"/>
          <w:b/>
        </w:rPr>
      </w:pPr>
    </w:p>
    <w:p w14:paraId="6B1765F5" w14:textId="77777777" w:rsidR="008E04AD" w:rsidRPr="005333EC" w:rsidRDefault="008E04AD" w:rsidP="008E04AD">
      <w:pPr>
        <w:jc w:val="center"/>
        <w:rPr>
          <w:rFonts w:ascii="Calibri" w:hAnsi="Calibri"/>
          <w:b/>
          <w:bCs/>
          <w:sz w:val="12"/>
        </w:rPr>
      </w:pPr>
    </w:p>
    <w:p w14:paraId="7BAF6A9A" w14:textId="77777777" w:rsidR="00CD278A" w:rsidRDefault="00CD278A" w:rsidP="00CD278A">
      <w:pPr>
        <w:ind w:left="1701" w:hanging="1701"/>
        <w:rPr>
          <w:rFonts w:ascii="Calibri" w:hAnsi="Calibri"/>
          <w:b/>
          <w:bCs/>
          <w:iCs/>
          <w:szCs w:val="22"/>
        </w:rPr>
      </w:pPr>
      <w:r>
        <w:rPr>
          <w:rFonts w:ascii="Calibri" w:hAnsi="Calibri" w:cs="Arial"/>
        </w:rPr>
        <w:t>Název zakázky:</w:t>
      </w:r>
      <w:r>
        <w:rPr>
          <w:rFonts w:ascii="Calibri" w:hAnsi="Calibri" w:cs="Arial"/>
        </w:rPr>
        <w:tab/>
      </w:r>
      <w:r w:rsidRPr="00CD278A">
        <w:rPr>
          <w:rFonts w:ascii="Calibri" w:hAnsi="Calibri"/>
          <w:b/>
          <w:bCs/>
          <w:iCs/>
          <w:szCs w:val="22"/>
        </w:rPr>
        <w:t>„</w:t>
      </w:r>
      <w:r w:rsidR="003519B2">
        <w:rPr>
          <w:rFonts w:ascii="Calibri" w:hAnsi="Calibri"/>
          <w:b/>
          <w:bCs/>
          <w:iCs/>
          <w:szCs w:val="22"/>
        </w:rPr>
        <w:t xml:space="preserve">PD vodovod a kanalizace Františkovy </w:t>
      </w:r>
      <w:proofErr w:type="gramStart"/>
      <w:r w:rsidR="003519B2">
        <w:rPr>
          <w:rFonts w:ascii="Calibri" w:hAnsi="Calibri"/>
          <w:b/>
          <w:bCs/>
          <w:iCs/>
          <w:szCs w:val="22"/>
        </w:rPr>
        <w:t xml:space="preserve">Lázně - </w:t>
      </w:r>
      <w:proofErr w:type="spellStart"/>
      <w:r w:rsidR="003519B2">
        <w:rPr>
          <w:rFonts w:ascii="Calibri" w:hAnsi="Calibri"/>
          <w:b/>
          <w:bCs/>
          <w:iCs/>
          <w:szCs w:val="22"/>
        </w:rPr>
        <w:t>Krapice</w:t>
      </w:r>
      <w:proofErr w:type="spellEnd"/>
      <w:proofErr w:type="gramEnd"/>
      <w:r w:rsidR="00A92702">
        <w:rPr>
          <w:rFonts w:ascii="Calibri" w:hAnsi="Calibri"/>
          <w:b/>
          <w:bCs/>
          <w:iCs/>
          <w:szCs w:val="22"/>
        </w:rPr>
        <w:t>“</w:t>
      </w:r>
    </w:p>
    <w:p w14:paraId="139986DE" w14:textId="77777777" w:rsidR="003519B2" w:rsidRPr="00CD278A" w:rsidRDefault="003519B2" w:rsidP="00CD278A">
      <w:pPr>
        <w:ind w:left="1701" w:hanging="1701"/>
        <w:rPr>
          <w:rFonts w:ascii="Calibri" w:hAnsi="Calibri"/>
          <w:b/>
          <w:bCs/>
          <w:sz w:val="28"/>
        </w:rPr>
      </w:pPr>
    </w:p>
    <w:p w14:paraId="03D79BF0" w14:textId="77777777" w:rsidR="0044451B" w:rsidRPr="00260AAA" w:rsidRDefault="0044451B" w:rsidP="0044451B">
      <w:pPr>
        <w:pStyle w:val="Nadpis6"/>
        <w:jc w:val="center"/>
        <w:rPr>
          <w:rFonts w:ascii="Calibri" w:hAnsi="Calibri"/>
          <w:sz w:val="28"/>
        </w:rPr>
      </w:pPr>
      <w:r w:rsidRPr="00260AAA">
        <w:rPr>
          <w:rFonts w:ascii="Calibri" w:hAnsi="Calibri"/>
          <w:sz w:val="28"/>
        </w:rPr>
        <w:t>I.</w:t>
      </w:r>
    </w:p>
    <w:p w14:paraId="0185FCE4" w14:textId="77777777" w:rsidR="0044451B" w:rsidRPr="00260AAA" w:rsidRDefault="0044451B" w:rsidP="0044451B">
      <w:pPr>
        <w:pStyle w:val="Nadpis6"/>
        <w:spacing w:after="120"/>
        <w:ind w:right="0"/>
        <w:jc w:val="center"/>
        <w:rPr>
          <w:rFonts w:ascii="Calibri" w:hAnsi="Calibri"/>
          <w:sz w:val="28"/>
        </w:rPr>
      </w:pPr>
      <w:r w:rsidRPr="00260AAA">
        <w:rPr>
          <w:rFonts w:ascii="Calibri" w:hAnsi="Calibri"/>
          <w:sz w:val="28"/>
        </w:rPr>
        <w:t>Smluvní strany</w:t>
      </w:r>
    </w:p>
    <w:p w14:paraId="0C435ADF" w14:textId="77777777" w:rsidR="0089513B" w:rsidRPr="00F80B2F" w:rsidRDefault="0089513B" w:rsidP="0089513B">
      <w:pPr>
        <w:numPr>
          <w:ilvl w:val="1"/>
          <w:numId w:val="5"/>
        </w:numPr>
        <w:jc w:val="left"/>
        <w:rPr>
          <w:rFonts w:ascii="Calibri" w:hAnsi="Calibri"/>
          <w:b/>
          <w:bCs/>
          <w:color w:val="000000"/>
        </w:rPr>
      </w:pPr>
      <w:r w:rsidRPr="00F80B2F">
        <w:rPr>
          <w:rFonts w:ascii="Calibri" w:hAnsi="Calibri"/>
          <w:b/>
          <w:bCs/>
          <w:color w:val="000000"/>
        </w:rPr>
        <w:t>Objednatel:</w:t>
      </w:r>
      <w:r w:rsidRPr="00F80B2F">
        <w:rPr>
          <w:rFonts w:ascii="Calibri" w:hAnsi="Calibri"/>
          <w:b/>
          <w:bCs/>
          <w:color w:val="000000"/>
        </w:rPr>
        <w:tab/>
      </w:r>
      <w:r w:rsidRPr="00F80B2F">
        <w:rPr>
          <w:rFonts w:ascii="Calibri" w:hAnsi="Calibri"/>
          <w:b/>
          <w:bCs/>
          <w:color w:val="000000"/>
        </w:rPr>
        <w:tab/>
      </w:r>
      <w:r w:rsidRPr="00F80B2F">
        <w:rPr>
          <w:rFonts w:ascii="Calibri" w:hAnsi="Calibri"/>
          <w:b/>
          <w:bCs/>
          <w:color w:val="000000"/>
        </w:rPr>
        <w:tab/>
      </w:r>
      <w:r w:rsidRPr="00F80B2F">
        <w:rPr>
          <w:rFonts w:ascii="Calibri" w:hAnsi="Calibri"/>
          <w:b/>
          <w:bCs/>
          <w:color w:val="000000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  <w:bCs/>
        </w:rPr>
        <w:t>CHEVAK Cheb, a.s.</w:t>
      </w:r>
    </w:p>
    <w:p w14:paraId="0F01DEA7" w14:textId="77777777" w:rsidR="0089513B" w:rsidRDefault="0089513B" w:rsidP="0089513B">
      <w:pPr>
        <w:ind w:left="570" w:right="-1"/>
        <w:rPr>
          <w:rFonts w:ascii="Calibri" w:hAnsi="Calibri"/>
          <w:i/>
          <w:sz w:val="20"/>
          <w:szCs w:val="20"/>
        </w:rPr>
      </w:pPr>
      <w:r w:rsidRPr="004A0145">
        <w:rPr>
          <w:rFonts w:ascii="Calibri" w:hAnsi="Calibri"/>
          <w:i/>
          <w:sz w:val="20"/>
          <w:szCs w:val="20"/>
        </w:rPr>
        <w:t>zapsán v obchodním rejstříku vedeném u Krajského soudu v Plzni, oddíl B, vložka 367</w:t>
      </w:r>
    </w:p>
    <w:p w14:paraId="55C77024" w14:textId="77777777" w:rsidR="0089513B" w:rsidRDefault="0089513B" w:rsidP="0089513B">
      <w:pPr>
        <w:ind w:left="4962" w:right="-426" w:hanging="4395"/>
        <w:rPr>
          <w:rFonts w:ascii="Calibri" w:hAnsi="Calibri"/>
        </w:rPr>
      </w:pPr>
      <w:r w:rsidRPr="00F80B2F">
        <w:rPr>
          <w:rFonts w:ascii="Calibri" w:hAnsi="Calibri"/>
          <w:color w:val="000000"/>
        </w:rPr>
        <w:t>se sídlem:</w:t>
      </w:r>
      <w:r w:rsidRPr="00F80B2F">
        <w:rPr>
          <w:rFonts w:ascii="Calibri" w:hAnsi="Calibri"/>
          <w:color w:val="000000"/>
        </w:rPr>
        <w:tab/>
      </w:r>
      <w:r>
        <w:rPr>
          <w:rFonts w:ascii="Calibri" w:hAnsi="Calibri"/>
        </w:rPr>
        <w:t>Tršnická 4/11, 350 02 Cheb</w:t>
      </w:r>
    </w:p>
    <w:p w14:paraId="5F25F180" w14:textId="57A8C045" w:rsidR="00997C22" w:rsidRDefault="0089513B" w:rsidP="00904876">
      <w:pPr>
        <w:ind w:left="4962" w:hanging="439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Zastoupen</w:t>
      </w:r>
      <w:r w:rsidRPr="00F80B2F">
        <w:rPr>
          <w:rFonts w:ascii="Calibri" w:hAnsi="Calibri"/>
        </w:rPr>
        <w:t xml:space="preserve">: </w:t>
      </w:r>
      <w:r w:rsidRPr="00F80B2F">
        <w:rPr>
          <w:rFonts w:ascii="Calibri" w:hAnsi="Calibri"/>
        </w:rPr>
        <w:tab/>
      </w:r>
      <w:r w:rsidRPr="00997C22">
        <w:rPr>
          <w:rFonts w:ascii="Calibri" w:hAnsi="Calibri"/>
        </w:rPr>
        <w:tab/>
      </w:r>
      <w:del w:id="0" w:author="Helclová Barbara" w:date="2023-01-19T14:52:00Z">
        <w:r w:rsidR="00904876" w:rsidRPr="00997C22" w:rsidDel="004240DD">
          <w:rPr>
            <w:rFonts w:ascii="Calibri" w:hAnsi="Calibri"/>
            <w:sz w:val="20"/>
            <w:szCs w:val="20"/>
          </w:rPr>
          <w:delText>Mgr. Petr Černý, MBA</w:delText>
        </w:r>
        <w:r w:rsidR="00904876" w:rsidDel="004240DD">
          <w:rPr>
            <w:rFonts w:ascii="Calibri" w:hAnsi="Calibri"/>
            <w:sz w:val="20"/>
            <w:szCs w:val="20"/>
          </w:rPr>
          <w:delText xml:space="preserve"> – předseda představenstva,</w:delText>
        </w:r>
      </w:del>
      <w:proofErr w:type="spellStart"/>
      <w:ins w:id="1" w:author="Helclová Barbara" w:date="2023-01-19T14:52:00Z">
        <w:r w:rsidR="004240DD">
          <w:rPr>
            <w:rFonts w:ascii="Calibri" w:hAnsi="Calibri"/>
            <w:sz w:val="20"/>
            <w:szCs w:val="20"/>
          </w:rPr>
          <w:t>xxx</w:t>
        </w:r>
      </w:ins>
      <w:proofErr w:type="spellEnd"/>
    </w:p>
    <w:p w14:paraId="4DAEAA8B" w14:textId="4D0C6F84" w:rsidR="00904876" w:rsidRPr="00904876" w:rsidRDefault="00904876" w:rsidP="00997C22">
      <w:pPr>
        <w:ind w:left="4962"/>
        <w:rPr>
          <w:rFonts w:ascii="Calibri" w:hAnsi="Calibri"/>
          <w:sz w:val="16"/>
          <w:szCs w:val="16"/>
        </w:rPr>
      </w:pPr>
      <w:del w:id="2" w:author="Helclová Barbara" w:date="2023-01-19T14:52:00Z">
        <w:r w:rsidRPr="00904876" w:rsidDel="004240DD">
          <w:rPr>
            <w:rFonts w:ascii="Calibri" w:hAnsi="Calibri"/>
            <w:sz w:val="18"/>
            <w:szCs w:val="18"/>
          </w:rPr>
          <w:delText xml:space="preserve">Ing. Michaela Polidarová </w:delText>
        </w:r>
        <w:r w:rsidRPr="00904876" w:rsidDel="004240DD">
          <w:rPr>
            <w:rFonts w:ascii="Calibri" w:hAnsi="Calibri"/>
            <w:sz w:val="16"/>
            <w:szCs w:val="16"/>
          </w:rPr>
          <w:delText>– místopředseda představenstva</w:delText>
        </w:r>
      </w:del>
      <w:proofErr w:type="spellStart"/>
      <w:ins w:id="3" w:author="Helclová Barbara" w:date="2023-01-19T14:52:00Z">
        <w:r w:rsidR="004240DD">
          <w:rPr>
            <w:rFonts w:ascii="Calibri" w:hAnsi="Calibri"/>
            <w:sz w:val="18"/>
            <w:szCs w:val="18"/>
          </w:rPr>
          <w:t>xxx</w:t>
        </w:r>
      </w:ins>
      <w:proofErr w:type="spellEnd"/>
    </w:p>
    <w:p w14:paraId="40D177AE" w14:textId="10C1E646" w:rsidR="0089513B" w:rsidRPr="00695318" w:rsidRDefault="00904876" w:rsidP="00904876">
      <w:pPr>
        <w:ind w:left="4962"/>
        <w:rPr>
          <w:rFonts w:ascii="Calibri" w:hAnsi="Calibri"/>
          <w:sz w:val="20"/>
          <w:szCs w:val="20"/>
        </w:rPr>
      </w:pPr>
      <w:del w:id="4" w:author="Helclová Barbara" w:date="2023-01-19T14:52:00Z">
        <w:r w:rsidDel="004240DD">
          <w:rPr>
            <w:rFonts w:ascii="Calibri" w:hAnsi="Calibri"/>
            <w:sz w:val="20"/>
            <w:szCs w:val="20"/>
          </w:rPr>
          <w:delText>Ing. Milan Míka</w:delText>
        </w:r>
        <w:r w:rsidRPr="00904876" w:rsidDel="004240DD">
          <w:rPr>
            <w:rFonts w:ascii="Calibri" w:hAnsi="Calibri"/>
            <w:sz w:val="20"/>
            <w:szCs w:val="20"/>
          </w:rPr>
          <w:delText>– místopředseda představenstva</w:delText>
        </w:r>
      </w:del>
      <w:proofErr w:type="spellStart"/>
      <w:ins w:id="5" w:author="Helclová Barbara" w:date="2023-01-19T14:52:00Z">
        <w:r w:rsidR="004240DD">
          <w:rPr>
            <w:rFonts w:ascii="Calibri" w:hAnsi="Calibri"/>
            <w:sz w:val="20"/>
            <w:szCs w:val="20"/>
          </w:rPr>
          <w:t>xxx</w:t>
        </w:r>
      </w:ins>
      <w:proofErr w:type="spellEnd"/>
    </w:p>
    <w:p w14:paraId="3EE9183E" w14:textId="13DBECC8" w:rsidR="0089513B" w:rsidRPr="00997C22" w:rsidRDefault="0089513B" w:rsidP="0089513B">
      <w:pPr>
        <w:ind w:firstLine="56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</w:rPr>
        <w:t>Ve věcech technických oprávněn jednat:</w:t>
      </w:r>
      <w:r>
        <w:rPr>
          <w:rFonts w:ascii="Calibri" w:hAnsi="Calibri"/>
          <w:color w:val="000000"/>
        </w:rPr>
        <w:tab/>
      </w:r>
      <w:del w:id="6" w:author="Helclová Barbara" w:date="2023-01-19T14:52:00Z">
        <w:r w:rsidRPr="00997C22" w:rsidDel="004240DD">
          <w:rPr>
            <w:rFonts w:ascii="Calibri" w:hAnsi="Calibri"/>
            <w:color w:val="000000"/>
            <w:sz w:val="20"/>
            <w:szCs w:val="20"/>
          </w:rPr>
          <w:delText>Ing. Václav Šmíd, vedoucí oddělení</w:delText>
        </w:r>
      </w:del>
      <w:proofErr w:type="spellStart"/>
      <w:ins w:id="7" w:author="Helclová Barbara" w:date="2023-01-19T14:52:00Z">
        <w:r w:rsidR="004240DD">
          <w:rPr>
            <w:rFonts w:ascii="Calibri" w:hAnsi="Calibri"/>
            <w:color w:val="000000"/>
            <w:sz w:val="20"/>
            <w:szCs w:val="20"/>
          </w:rPr>
          <w:t>xxx</w:t>
        </w:r>
      </w:ins>
      <w:proofErr w:type="spellEnd"/>
    </w:p>
    <w:p w14:paraId="0F53C7B0" w14:textId="60A6B752" w:rsidR="0089513B" w:rsidRDefault="0089513B" w:rsidP="0089513B">
      <w:pPr>
        <w:ind w:firstLine="567"/>
        <w:rPr>
          <w:rFonts w:ascii="Calibri" w:hAnsi="Calibri"/>
          <w:color w:val="000000"/>
        </w:rPr>
      </w:pPr>
      <w:r w:rsidRPr="00997C22">
        <w:rPr>
          <w:rFonts w:ascii="Calibri" w:hAnsi="Calibri"/>
          <w:color w:val="000000"/>
          <w:sz w:val="20"/>
          <w:szCs w:val="20"/>
        </w:rPr>
        <w:tab/>
      </w:r>
      <w:r w:rsidRPr="00997C22">
        <w:rPr>
          <w:rFonts w:ascii="Calibri" w:hAnsi="Calibri"/>
          <w:color w:val="000000"/>
          <w:sz w:val="20"/>
          <w:szCs w:val="20"/>
        </w:rPr>
        <w:tab/>
      </w:r>
      <w:r w:rsidRPr="00997C22">
        <w:rPr>
          <w:rFonts w:ascii="Calibri" w:hAnsi="Calibri"/>
          <w:color w:val="000000"/>
          <w:sz w:val="20"/>
          <w:szCs w:val="20"/>
        </w:rPr>
        <w:tab/>
      </w:r>
      <w:r w:rsidRPr="00997C22">
        <w:rPr>
          <w:rFonts w:ascii="Calibri" w:hAnsi="Calibri"/>
          <w:color w:val="000000"/>
          <w:sz w:val="20"/>
          <w:szCs w:val="20"/>
        </w:rPr>
        <w:tab/>
      </w:r>
      <w:r w:rsidRPr="00997C22">
        <w:rPr>
          <w:rFonts w:ascii="Calibri" w:hAnsi="Calibri"/>
          <w:color w:val="000000"/>
          <w:sz w:val="20"/>
          <w:szCs w:val="20"/>
        </w:rPr>
        <w:tab/>
      </w:r>
      <w:r w:rsidRPr="00997C22">
        <w:rPr>
          <w:rFonts w:ascii="Calibri" w:hAnsi="Calibri"/>
          <w:color w:val="000000"/>
          <w:sz w:val="20"/>
          <w:szCs w:val="20"/>
        </w:rPr>
        <w:tab/>
      </w:r>
      <w:r w:rsidRPr="00997C22">
        <w:rPr>
          <w:rFonts w:ascii="Calibri" w:hAnsi="Calibri"/>
          <w:color w:val="000000"/>
          <w:sz w:val="20"/>
          <w:szCs w:val="20"/>
        </w:rPr>
        <w:tab/>
      </w:r>
      <w:del w:id="8" w:author="Helclová Barbara" w:date="2023-01-19T14:52:00Z">
        <w:r w:rsidRPr="00997C22" w:rsidDel="004240DD">
          <w:rPr>
            <w:rFonts w:ascii="Calibri" w:hAnsi="Calibri"/>
            <w:color w:val="000000"/>
            <w:sz w:val="20"/>
            <w:szCs w:val="20"/>
          </w:rPr>
          <w:delText>technicko – investičního</w:delText>
        </w:r>
      </w:del>
      <w:proofErr w:type="spellStart"/>
      <w:ins w:id="9" w:author="Helclová Barbara" w:date="2023-01-19T14:52:00Z">
        <w:r w:rsidR="004240DD">
          <w:rPr>
            <w:rFonts w:ascii="Calibri" w:hAnsi="Calibri"/>
            <w:color w:val="000000"/>
            <w:sz w:val="20"/>
            <w:szCs w:val="20"/>
          </w:rPr>
          <w:t>xxx</w:t>
        </w:r>
      </w:ins>
      <w:proofErr w:type="spellEnd"/>
    </w:p>
    <w:p w14:paraId="1C205127" w14:textId="42DAE709" w:rsidR="0089513B" w:rsidRPr="00EE3806" w:rsidRDefault="0089513B" w:rsidP="0089513B">
      <w:pPr>
        <w:ind w:left="4963" w:firstLine="11"/>
        <w:rPr>
          <w:rFonts w:ascii="Calibri" w:hAnsi="Calibri"/>
          <w:color w:val="000000"/>
          <w:sz w:val="20"/>
          <w:szCs w:val="20"/>
        </w:rPr>
      </w:pPr>
      <w:del w:id="10" w:author="Helclová Barbara" w:date="2023-01-19T14:52:00Z">
        <w:r w:rsidRPr="00EE3806" w:rsidDel="004240DD">
          <w:rPr>
            <w:rFonts w:ascii="Calibri" w:hAnsi="Calibri"/>
            <w:color w:val="000000"/>
            <w:sz w:val="20"/>
            <w:szCs w:val="20"/>
          </w:rPr>
          <w:delText xml:space="preserve">Ing. </w:delText>
        </w:r>
        <w:r w:rsidR="00904876" w:rsidRPr="00EE3806" w:rsidDel="004240DD">
          <w:rPr>
            <w:rFonts w:ascii="Calibri" w:hAnsi="Calibri"/>
            <w:color w:val="000000"/>
            <w:sz w:val="20"/>
            <w:szCs w:val="20"/>
          </w:rPr>
          <w:delText xml:space="preserve">Jan </w:delText>
        </w:r>
        <w:r w:rsidRPr="00EE3806" w:rsidDel="004240DD">
          <w:rPr>
            <w:rFonts w:ascii="Calibri" w:hAnsi="Calibri"/>
            <w:color w:val="000000"/>
            <w:sz w:val="20"/>
            <w:szCs w:val="20"/>
          </w:rPr>
          <w:delText xml:space="preserve">Adámek, </w:delText>
        </w:r>
        <w:r w:rsidR="00997C22" w:rsidRPr="00EE3806" w:rsidDel="004240DD">
          <w:rPr>
            <w:rFonts w:ascii="Calibri" w:hAnsi="Calibri"/>
            <w:color w:val="000000"/>
            <w:sz w:val="20"/>
            <w:szCs w:val="20"/>
          </w:rPr>
          <w:delText>provozně technický ředitel</w:delText>
        </w:r>
      </w:del>
      <w:proofErr w:type="spellStart"/>
      <w:ins w:id="11" w:author="Helclová Barbara" w:date="2023-01-19T14:52:00Z">
        <w:r w:rsidR="004240DD">
          <w:rPr>
            <w:rFonts w:ascii="Calibri" w:hAnsi="Calibri"/>
            <w:color w:val="000000"/>
            <w:sz w:val="20"/>
            <w:szCs w:val="20"/>
          </w:rPr>
          <w:t>xxx</w:t>
        </w:r>
      </w:ins>
      <w:proofErr w:type="spellEnd"/>
    </w:p>
    <w:p w14:paraId="1ED61113" w14:textId="77777777" w:rsidR="0089513B" w:rsidRPr="00991731" w:rsidRDefault="0089513B" w:rsidP="0089513B">
      <w:pPr>
        <w:ind w:firstLine="567"/>
        <w:rPr>
          <w:rFonts w:ascii="Calibri" w:hAnsi="Calibri"/>
          <w:color w:val="000000"/>
        </w:rPr>
      </w:pPr>
      <w:r w:rsidRPr="00991731">
        <w:rPr>
          <w:rFonts w:ascii="Calibri" w:hAnsi="Calibri"/>
          <w:color w:val="000000"/>
        </w:rPr>
        <w:t>IČ:</w:t>
      </w:r>
      <w:r w:rsidRPr="00991731">
        <w:rPr>
          <w:rFonts w:ascii="Calibri" w:hAnsi="Calibri"/>
          <w:color w:val="000000"/>
        </w:rPr>
        <w:tab/>
      </w:r>
      <w:r w:rsidRPr="00991731">
        <w:rPr>
          <w:rFonts w:ascii="Calibri" w:hAnsi="Calibri"/>
          <w:color w:val="000000"/>
        </w:rPr>
        <w:tab/>
      </w:r>
      <w:r w:rsidRPr="00991731">
        <w:rPr>
          <w:rFonts w:ascii="Calibri" w:hAnsi="Calibri"/>
          <w:color w:val="000000"/>
        </w:rPr>
        <w:tab/>
      </w:r>
      <w:r w:rsidRPr="00991731">
        <w:rPr>
          <w:rFonts w:ascii="Calibri" w:hAnsi="Calibri"/>
          <w:color w:val="000000"/>
        </w:rPr>
        <w:tab/>
      </w:r>
      <w:r w:rsidRPr="00991731">
        <w:rPr>
          <w:rFonts w:ascii="Calibri" w:hAnsi="Calibri"/>
          <w:color w:val="000000"/>
        </w:rPr>
        <w:tab/>
      </w:r>
      <w:r w:rsidRPr="00991731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>497 87 977</w:t>
      </w:r>
    </w:p>
    <w:p w14:paraId="1559B975" w14:textId="77777777" w:rsidR="0089513B" w:rsidRDefault="0089513B" w:rsidP="0089513B">
      <w:pPr>
        <w:ind w:firstLine="567"/>
        <w:rPr>
          <w:rFonts w:ascii="Calibri" w:hAnsi="Calibri"/>
        </w:rPr>
      </w:pPr>
      <w:r>
        <w:rPr>
          <w:rFonts w:ascii="Calibri" w:hAnsi="Calibri"/>
        </w:rPr>
        <w:t>DIČ: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CZ49787977</w:t>
      </w:r>
    </w:p>
    <w:p w14:paraId="2E2C6FC8" w14:textId="77777777" w:rsidR="0089513B" w:rsidRPr="009A1898" w:rsidRDefault="0089513B" w:rsidP="0089513B">
      <w:pPr>
        <w:ind w:firstLine="567"/>
        <w:rPr>
          <w:rFonts w:ascii="Calibri" w:hAnsi="Calibri"/>
        </w:rPr>
      </w:pPr>
      <w:r w:rsidRPr="009A1898">
        <w:rPr>
          <w:rFonts w:ascii="Calibri" w:hAnsi="Calibri"/>
        </w:rPr>
        <w:t>Bankovní spojení:</w:t>
      </w:r>
      <w:r w:rsidRPr="009A1898">
        <w:rPr>
          <w:rFonts w:ascii="Calibri" w:hAnsi="Calibri"/>
        </w:rPr>
        <w:tab/>
      </w:r>
      <w:r w:rsidRPr="009A1898">
        <w:rPr>
          <w:rFonts w:ascii="Calibri" w:hAnsi="Calibri"/>
        </w:rPr>
        <w:tab/>
      </w:r>
      <w:r w:rsidRPr="009A1898">
        <w:rPr>
          <w:rFonts w:ascii="Calibri" w:hAnsi="Calibri"/>
        </w:rPr>
        <w:tab/>
      </w:r>
      <w:r w:rsidRPr="009A1898">
        <w:rPr>
          <w:rFonts w:ascii="Calibri" w:hAnsi="Calibri"/>
        </w:rPr>
        <w:tab/>
        <w:t>Komerční banka</w:t>
      </w:r>
    </w:p>
    <w:p w14:paraId="79C920EC" w14:textId="77777777" w:rsidR="0089513B" w:rsidRPr="009A1898" w:rsidRDefault="0089513B" w:rsidP="0089513B">
      <w:pPr>
        <w:ind w:firstLine="567"/>
        <w:rPr>
          <w:rFonts w:ascii="Calibri" w:hAnsi="Calibri"/>
        </w:rPr>
      </w:pPr>
      <w:r w:rsidRPr="009A1898">
        <w:rPr>
          <w:rFonts w:ascii="Calibri" w:hAnsi="Calibri"/>
        </w:rPr>
        <w:t>Č. účtu:</w:t>
      </w:r>
      <w:r w:rsidRPr="009A1898">
        <w:rPr>
          <w:rFonts w:ascii="Calibri" w:hAnsi="Calibri"/>
        </w:rPr>
        <w:tab/>
      </w:r>
      <w:r w:rsidRPr="009A1898">
        <w:rPr>
          <w:rFonts w:ascii="Calibri" w:hAnsi="Calibri"/>
        </w:rPr>
        <w:tab/>
      </w:r>
      <w:r w:rsidRPr="009A1898">
        <w:rPr>
          <w:rFonts w:ascii="Calibri" w:hAnsi="Calibri"/>
        </w:rPr>
        <w:tab/>
      </w:r>
      <w:r w:rsidRPr="009A1898">
        <w:rPr>
          <w:rFonts w:ascii="Calibri" w:hAnsi="Calibri"/>
        </w:rPr>
        <w:tab/>
      </w:r>
      <w:r w:rsidRPr="009A1898">
        <w:rPr>
          <w:rFonts w:ascii="Calibri" w:hAnsi="Calibri"/>
        </w:rPr>
        <w:tab/>
      </w:r>
      <w:r w:rsidRPr="009A1898">
        <w:rPr>
          <w:rFonts w:ascii="Calibri" w:hAnsi="Calibri"/>
        </w:rPr>
        <w:tab/>
        <w:t>14102331/0100</w:t>
      </w:r>
    </w:p>
    <w:p w14:paraId="3400F2B3" w14:textId="79128294" w:rsidR="0089513B" w:rsidRPr="00991731" w:rsidRDefault="0089513B" w:rsidP="0089513B">
      <w:pPr>
        <w:ind w:firstLine="567"/>
        <w:rPr>
          <w:rFonts w:ascii="Calibri" w:hAnsi="Calibri"/>
        </w:rPr>
      </w:pPr>
      <w:r w:rsidRPr="009A1898">
        <w:rPr>
          <w:rFonts w:ascii="Calibri" w:hAnsi="Calibri"/>
        </w:rPr>
        <w:t>Telefon:</w:t>
      </w:r>
      <w:r w:rsidRPr="00991731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991731">
        <w:rPr>
          <w:rFonts w:ascii="Calibri" w:hAnsi="Calibri"/>
        </w:rPr>
        <w:tab/>
      </w:r>
      <w:r w:rsidRPr="00991731">
        <w:rPr>
          <w:rFonts w:ascii="Calibri" w:hAnsi="Calibri"/>
        </w:rPr>
        <w:tab/>
      </w:r>
      <w:r w:rsidRPr="00991731">
        <w:rPr>
          <w:rFonts w:ascii="Calibri" w:hAnsi="Calibri"/>
        </w:rPr>
        <w:tab/>
      </w:r>
      <w:r w:rsidRPr="00991731">
        <w:rPr>
          <w:rFonts w:ascii="Calibri" w:hAnsi="Calibri"/>
        </w:rPr>
        <w:tab/>
      </w:r>
      <w:del w:id="12" w:author="Helclová Barbara" w:date="2023-01-19T14:52:00Z">
        <w:r w:rsidDel="004240DD">
          <w:rPr>
            <w:rFonts w:ascii="Calibri" w:hAnsi="Calibri"/>
          </w:rPr>
          <w:delText>+420 354 414 111/ +420 354 414 216</w:delText>
        </w:r>
      </w:del>
      <w:proofErr w:type="spellStart"/>
      <w:ins w:id="13" w:author="Helclová Barbara" w:date="2023-01-19T14:52:00Z">
        <w:r w:rsidR="004240DD">
          <w:rPr>
            <w:rFonts w:ascii="Calibri" w:hAnsi="Calibri"/>
          </w:rPr>
          <w:t>xxx</w:t>
        </w:r>
      </w:ins>
      <w:proofErr w:type="spellEnd"/>
    </w:p>
    <w:p w14:paraId="236B8556" w14:textId="0309BD6E" w:rsidR="0089513B" w:rsidRPr="00991731" w:rsidRDefault="0089513B" w:rsidP="0089513B">
      <w:pPr>
        <w:ind w:firstLine="567"/>
        <w:rPr>
          <w:rFonts w:ascii="Calibri" w:hAnsi="Calibri"/>
          <w:color w:val="000000"/>
        </w:rPr>
      </w:pPr>
      <w:r w:rsidRPr="00991731">
        <w:rPr>
          <w:rFonts w:ascii="Calibri" w:hAnsi="Calibri"/>
        </w:rPr>
        <w:t>E-mail:</w:t>
      </w:r>
      <w:r w:rsidRPr="00991731">
        <w:rPr>
          <w:rFonts w:ascii="Calibri" w:hAnsi="Calibri"/>
        </w:rPr>
        <w:tab/>
      </w:r>
      <w:r w:rsidRPr="00991731">
        <w:rPr>
          <w:rFonts w:ascii="Calibri" w:hAnsi="Calibri"/>
        </w:rPr>
        <w:tab/>
      </w:r>
      <w:r w:rsidRPr="00991731">
        <w:rPr>
          <w:rFonts w:ascii="Calibri" w:hAnsi="Calibri"/>
        </w:rPr>
        <w:tab/>
      </w:r>
      <w:r w:rsidRPr="00991731">
        <w:rPr>
          <w:rFonts w:ascii="Calibri" w:hAnsi="Calibri"/>
        </w:rPr>
        <w:tab/>
      </w:r>
      <w:r w:rsidRPr="00991731">
        <w:rPr>
          <w:rFonts w:ascii="Calibri" w:hAnsi="Calibri"/>
        </w:rPr>
        <w:tab/>
      </w:r>
      <w:r w:rsidRPr="00991731">
        <w:rPr>
          <w:rFonts w:ascii="Calibri" w:hAnsi="Calibri"/>
        </w:rPr>
        <w:tab/>
      </w:r>
      <w:del w:id="14" w:author="Helclová Barbara" w:date="2023-01-19T14:52:00Z">
        <w:r w:rsidDel="004240DD">
          <w:rPr>
            <w:rFonts w:ascii="Calibri" w:hAnsi="Calibri"/>
            <w:color w:val="1F497D"/>
            <w:u w:val="single"/>
          </w:rPr>
          <w:delText>chevak@chevak.cz</w:delText>
        </w:r>
      </w:del>
      <w:proofErr w:type="spellStart"/>
      <w:ins w:id="15" w:author="Helclová Barbara" w:date="2023-01-19T14:52:00Z">
        <w:r w:rsidR="004240DD">
          <w:rPr>
            <w:rFonts w:ascii="Calibri" w:hAnsi="Calibri"/>
            <w:color w:val="1F497D"/>
            <w:u w:val="single"/>
          </w:rPr>
          <w:t>xxx</w:t>
        </w:r>
      </w:ins>
      <w:proofErr w:type="spellEnd"/>
    </w:p>
    <w:p w14:paraId="6EE6F294" w14:textId="77777777" w:rsidR="00A55AC1" w:rsidRDefault="0089513B" w:rsidP="0089513B">
      <w:pPr>
        <w:ind w:right="-1"/>
        <w:rPr>
          <w:rFonts w:ascii="Calibri" w:hAnsi="Calibri"/>
          <w:color w:val="000000"/>
        </w:rPr>
      </w:pPr>
      <w:r w:rsidRPr="00991731">
        <w:rPr>
          <w:rFonts w:ascii="Calibri" w:hAnsi="Calibri"/>
          <w:color w:val="000000"/>
        </w:rPr>
        <w:tab/>
      </w:r>
    </w:p>
    <w:p w14:paraId="2CF51CC4" w14:textId="77777777" w:rsidR="0089513B" w:rsidRPr="00991731" w:rsidRDefault="0089513B" w:rsidP="00A55AC1">
      <w:pPr>
        <w:ind w:right="-1" w:firstLine="567"/>
        <w:rPr>
          <w:rFonts w:ascii="Calibri" w:hAnsi="Calibri"/>
          <w:color w:val="000000"/>
        </w:rPr>
      </w:pPr>
      <w:r w:rsidRPr="00991731">
        <w:rPr>
          <w:rFonts w:ascii="Calibri" w:hAnsi="Calibri"/>
          <w:color w:val="000000"/>
        </w:rPr>
        <w:t xml:space="preserve">(dále jen jako </w:t>
      </w:r>
      <w:r w:rsidRPr="00991731">
        <w:rPr>
          <w:rFonts w:ascii="Calibri" w:hAnsi="Calibri"/>
          <w:b/>
          <w:bCs/>
          <w:i/>
          <w:iCs/>
          <w:color w:val="000000"/>
          <w:spacing w:val="60"/>
        </w:rPr>
        <w:t>objednatel</w:t>
      </w:r>
      <w:r w:rsidRPr="00991731">
        <w:rPr>
          <w:rFonts w:ascii="Calibri" w:hAnsi="Calibri"/>
          <w:color w:val="000000"/>
        </w:rPr>
        <w:t>)</w:t>
      </w:r>
    </w:p>
    <w:p w14:paraId="525D4E90" w14:textId="77777777" w:rsidR="00A92702" w:rsidRDefault="00A92702" w:rsidP="00A92702">
      <w:pPr>
        <w:ind w:right="-1"/>
        <w:rPr>
          <w:rFonts w:ascii="Calibri" w:hAnsi="Calibri"/>
          <w:color w:val="000000"/>
        </w:rPr>
      </w:pPr>
    </w:p>
    <w:p w14:paraId="609BCF77" w14:textId="77777777" w:rsidR="0089513B" w:rsidRPr="00991731" w:rsidRDefault="0089513B" w:rsidP="00A92702">
      <w:pPr>
        <w:ind w:right="-1"/>
        <w:rPr>
          <w:rFonts w:ascii="Calibri" w:hAnsi="Calibri"/>
          <w:color w:val="000000"/>
        </w:rPr>
      </w:pPr>
    </w:p>
    <w:p w14:paraId="5472EA50" w14:textId="77777777" w:rsidR="00A92702" w:rsidRPr="00F80B2F" w:rsidRDefault="00A92702" w:rsidP="00A92702">
      <w:pPr>
        <w:numPr>
          <w:ilvl w:val="1"/>
          <w:numId w:val="5"/>
        </w:numPr>
        <w:ind w:right="-1"/>
        <w:jc w:val="left"/>
        <w:rPr>
          <w:rFonts w:ascii="Calibri" w:hAnsi="Calibri"/>
          <w:b/>
          <w:color w:val="000000"/>
        </w:rPr>
      </w:pPr>
      <w:r w:rsidRPr="00F80B2F">
        <w:rPr>
          <w:rFonts w:ascii="Calibri" w:hAnsi="Calibri"/>
          <w:b/>
          <w:color w:val="000000"/>
        </w:rPr>
        <w:t>Zhotovitel:</w:t>
      </w:r>
      <w:r w:rsidRPr="00F80B2F">
        <w:rPr>
          <w:rFonts w:ascii="Calibri" w:hAnsi="Calibri"/>
          <w:b/>
          <w:color w:val="000000"/>
        </w:rPr>
        <w:tab/>
      </w:r>
      <w:r w:rsidRPr="00F80B2F">
        <w:rPr>
          <w:rFonts w:ascii="Calibri" w:hAnsi="Calibri"/>
          <w:b/>
          <w:color w:val="000000"/>
        </w:rPr>
        <w:tab/>
      </w:r>
      <w:r w:rsidRPr="00F80B2F">
        <w:rPr>
          <w:rFonts w:ascii="Calibri" w:hAnsi="Calibri"/>
          <w:b/>
          <w:color w:val="000000"/>
        </w:rPr>
        <w:tab/>
      </w:r>
      <w:r w:rsidRPr="00F80B2F"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</w:r>
      <w:r w:rsidRPr="00F80B2F">
        <w:rPr>
          <w:rFonts w:ascii="Calibri" w:hAnsi="Calibri"/>
          <w:b/>
          <w:color w:val="000000"/>
        </w:rPr>
        <w:t>PROVOD – inženýrská společnost, s.r.o.</w:t>
      </w:r>
    </w:p>
    <w:p w14:paraId="5793CFFC" w14:textId="77777777" w:rsidR="00A92702" w:rsidRPr="00DB61AE" w:rsidRDefault="00A92702" w:rsidP="00A92702">
      <w:pPr>
        <w:ind w:left="570" w:right="-1"/>
        <w:rPr>
          <w:rFonts w:ascii="Calibri" w:hAnsi="Calibri"/>
          <w:color w:val="000000"/>
          <w:sz w:val="22"/>
          <w:szCs w:val="22"/>
        </w:rPr>
      </w:pPr>
      <w:r w:rsidRPr="00F80B2F">
        <w:rPr>
          <w:rFonts w:ascii="Calibri" w:hAnsi="Calibri"/>
        </w:rPr>
        <w:t>zapsán v obchodním rejstříku:</w:t>
      </w:r>
      <w:r w:rsidRPr="00F80B2F">
        <w:rPr>
          <w:rFonts w:ascii="Calibri" w:hAnsi="Calibri"/>
        </w:rPr>
        <w:tab/>
      </w:r>
      <w:r w:rsidRPr="00F80B2F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DB61AE">
        <w:rPr>
          <w:rFonts w:ascii="Calibri" w:hAnsi="Calibri"/>
          <w:sz w:val="22"/>
          <w:szCs w:val="22"/>
        </w:rPr>
        <w:t>u KS Ústí nad Labem, oddíl C, vložka 12676</w:t>
      </w:r>
    </w:p>
    <w:p w14:paraId="5C9ED6FA" w14:textId="77777777" w:rsidR="00A92702" w:rsidRPr="00F80B2F" w:rsidRDefault="00A92702" w:rsidP="00A92702">
      <w:pPr>
        <w:spacing w:line="192" w:lineRule="atLeast"/>
        <w:ind w:left="567"/>
        <w:rPr>
          <w:rFonts w:ascii="Calibri" w:hAnsi="Calibri"/>
        </w:rPr>
      </w:pPr>
      <w:r w:rsidRPr="00F80B2F">
        <w:rPr>
          <w:rFonts w:ascii="Calibri" w:hAnsi="Calibri"/>
        </w:rPr>
        <w:t>se sídlem:</w:t>
      </w:r>
      <w:r w:rsidRPr="00F80B2F">
        <w:rPr>
          <w:rFonts w:ascii="Calibri" w:hAnsi="Calibri"/>
        </w:rPr>
        <w:tab/>
      </w:r>
      <w:r w:rsidRPr="00F80B2F">
        <w:rPr>
          <w:rFonts w:ascii="Calibri" w:hAnsi="Calibri"/>
        </w:rPr>
        <w:tab/>
      </w:r>
      <w:r w:rsidRPr="00F80B2F">
        <w:rPr>
          <w:rFonts w:ascii="Calibri" w:hAnsi="Calibri"/>
        </w:rPr>
        <w:tab/>
      </w:r>
      <w:r w:rsidRPr="00F80B2F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F80B2F">
        <w:rPr>
          <w:rFonts w:ascii="Calibri" w:hAnsi="Calibri"/>
        </w:rPr>
        <w:t>V Podhájí 226/28, 400 01, Ústí nad Labem</w:t>
      </w:r>
    </w:p>
    <w:p w14:paraId="54AA2C41" w14:textId="230D3909" w:rsidR="00A92702" w:rsidRDefault="0089513B" w:rsidP="00A92702">
      <w:pPr>
        <w:ind w:firstLine="567"/>
        <w:rPr>
          <w:rFonts w:ascii="Calibri" w:hAnsi="Calibri"/>
        </w:rPr>
      </w:pPr>
      <w:r w:rsidRPr="0089513B">
        <w:rPr>
          <w:rFonts w:ascii="Calibri" w:hAnsi="Calibri"/>
        </w:rPr>
        <w:t>Zastoupen</w:t>
      </w:r>
      <w:r w:rsidR="00A92702" w:rsidRPr="0089513B">
        <w:rPr>
          <w:rFonts w:ascii="Calibri" w:hAnsi="Calibri"/>
        </w:rPr>
        <w:t>:</w:t>
      </w:r>
      <w:r w:rsidR="00A92702" w:rsidRPr="00F80B2F">
        <w:rPr>
          <w:rFonts w:ascii="Calibri" w:hAnsi="Calibri"/>
        </w:rPr>
        <w:t xml:space="preserve"> </w:t>
      </w:r>
      <w:r w:rsidR="00A92702" w:rsidRPr="00F80B2F">
        <w:rPr>
          <w:rFonts w:ascii="Calibri" w:hAnsi="Calibri"/>
        </w:rPr>
        <w:tab/>
      </w:r>
      <w:r w:rsidR="00A92702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del w:id="16" w:author="Helclová Barbara" w:date="2023-01-19T14:53:00Z">
        <w:r w:rsidDel="004240DD">
          <w:rPr>
            <w:rFonts w:ascii="Calibri" w:hAnsi="Calibri"/>
          </w:rPr>
          <w:delText>Ing. Petr Plichta, jednatel společnosti</w:delText>
        </w:r>
      </w:del>
      <w:proofErr w:type="spellStart"/>
      <w:ins w:id="17" w:author="Helclová Barbara" w:date="2023-01-19T14:53:00Z">
        <w:r w:rsidR="004240DD">
          <w:rPr>
            <w:rFonts w:ascii="Calibri" w:hAnsi="Calibri"/>
          </w:rPr>
          <w:t>xxx</w:t>
        </w:r>
      </w:ins>
      <w:proofErr w:type="spellEnd"/>
    </w:p>
    <w:p w14:paraId="1F70A7FC" w14:textId="05387D5F" w:rsidR="00997C22" w:rsidRDefault="00997C22" w:rsidP="00A92702">
      <w:pPr>
        <w:ind w:firstLine="567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del w:id="18" w:author="Helclová Barbara" w:date="2023-01-19T14:53:00Z">
        <w:r w:rsidDel="004240DD">
          <w:rPr>
            <w:rFonts w:ascii="Calibri" w:hAnsi="Calibri"/>
          </w:rPr>
          <w:delText>Šárka Plichtová, prokuristka společnosti</w:delText>
        </w:r>
      </w:del>
      <w:proofErr w:type="spellStart"/>
      <w:ins w:id="19" w:author="Helclová Barbara" w:date="2023-01-19T14:53:00Z">
        <w:r w:rsidR="004240DD">
          <w:rPr>
            <w:rFonts w:ascii="Calibri" w:hAnsi="Calibri"/>
          </w:rPr>
          <w:t>xxx</w:t>
        </w:r>
      </w:ins>
      <w:proofErr w:type="spellEnd"/>
    </w:p>
    <w:p w14:paraId="3FE93761" w14:textId="18D42919" w:rsidR="0089513B" w:rsidRPr="00997C22" w:rsidRDefault="0089513B" w:rsidP="00997C22">
      <w:pPr>
        <w:ind w:firstLine="567"/>
        <w:rPr>
          <w:rFonts w:ascii="Calibri" w:hAnsi="Calibri"/>
          <w:sz w:val="22"/>
          <w:szCs w:val="22"/>
        </w:rPr>
      </w:pPr>
      <w:r w:rsidRPr="00997C22">
        <w:rPr>
          <w:rFonts w:ascii="Calibri" w:hAnsi="Calibri"/>
          <w:sz w:val="22"/>
          <w:szCs w:val="22"/>
        </w:rPr>
        <w:t>Ve věcech provedení díla oprávněn jednat:</w:t>
      </w:r>
      <w:r w:rsidRPr="00997C22">
        <w:rPr>
          <w:rFonts w:ascii="Calibri" w:hAnsi="Calibri"/>
          <w:sz w:val="22"/>
          <w:szCs w:val="22"/>
        </w:rPr>
        <w:tab/>
      </w:r>
      <w:del w:id="20" w:author="Helclová Barbara" w:date="2023-01-19T14:53:00Z">
        <w:r w:rsidRPr="00997C22" w:rsidDel="004240DD">
          <w:rPr>
            <w:rFonts w:ascii="Calibri" w:hAnsi="Calibri"/>
            <w:sz w:val="22"/>
            <w:szCs w:val="22"/>
          </w:rPr>
          <w:delText>Ing. Petr Plichta, Dan Vysoký,</w:delText>
        </w:r>
        <w:r w:rsidR="00997C22" w:rsidRPr="00997C22" w:rsidDel="004240DD">
          <w:rPr>
            <w:rFonts w:ascii="Calibri" w:hAnsi="Calibri"/>
            <w:sz w:val="22"/>
            <w:szCs w:val="22"/>
          </w:rPr>
          <w:delText xml:space="preserve"> </w:delText>
        </w:r>
        <w:r w:rsidRPr="00997C22" w:rsidDel="004240DD">
          <w:rPr>
            <w:rFonts w:ascii="Calibri" w:hAnsi="Calibri"/>
            <w:sz w:val="22"/>
            <w:szCs w:val="22"/>
          </w:rPr>
          <w:delText>Ing. Jitka Malá</w:delText>
        </w:r>
      </w:del>
      <w:proofErr w:type="spellStart"/>
      <w:ins w:id="21" w:author="Helclová Barbara" w:date="2023-01-19T14:53:00Z">
        <w:r w:rsidR="004240DD">
          <w:rPr>
            <w:rFonts w:ascii="Calibri" w:hAnsi="Calibri"/>
            <w:sz w:val="22"/>
            <w:szCs w:val="22"/>
          </w:rPr>
          <w:t>xxx</w:t>
        </w:r>
      </w:ins>
      <w:proofErr w:type="spellEnd"/>
    </w:p>
    <w:p w14:paraId="70FE4CFE" w14:textId="0A86DD70" w:rsidR="0089513B" w:rsidRPr="00997C22" w:rsidRDefault="0089513B" w:rsidP="00997C22">
      <w:pPr>
        <w:ind w:firstLine="567"/>
        <w:rPr>
          <w:rFonts w:ascii="Calibri" w:hAnsi="Calibri"/>
          <w:sz w:val="16"/>
          <w:szCs w:val="16"/>
        </w:rPr>
      </w:pPr>
      <w:r w:rsidRPr="00997C22">
        <w:rPr>
          <w:rFonts w:ascii="Calibri" w:hAnsi="Calibri"/>
          <w:sz w:val="20"/>
          <w:szCs w:val="20"/>
        </w:rPr>
        <w:t>Ve věcech předání a převzetí díla oprávněn jednat:</w:t>
      </w:r>
      <w:r w:rsidRPr="00997C22">
        <w:rPr>
          <w:rFonts w:ascii="Calibri" w:hAnsi="Calibri"/>
        </w:rPr>
        <w:t xml:space="preserve"> </w:t>
      </w:r>
      <w:r w:rsidR="00997C22">
        <w:rPr>
          <w:rFonts w:ascii="Calibri" w:hAnsi="Calibri"/>
        </w:rPr>
        <w:tab/>
      </w:r>
      <w:del w:id="22" w:author="Helclová Barbara" w:date="2023-01-19T14:53:00Z">
        <w:r w:rsidRPr="00997C22" w:rsidDel="004240DD">
          <w:rPr>
            <w:rFonts w:ascii="Calibri" w:hAnsi="Calibri"/>
            <w:sz w:val="22"/>
            <w:szCs w:val="22"/>
          </w:rPr>
          <w:delText>Ing. Petr Plichta, Dan Vysoký, Ing. Jitka Malá</w:delText>
        </w:r>
      </w:del>
      <w:proofErr w:type="spellStart"/>
      <w:ins w:id="23" w:author="Helclová Barbara" w:date="2023-01-19T14:53:00Z">
        <w:r w:rsidR="004240DD">
          <w:rPr>
            <w:rFonts w:ascii="Calibri" w:hAnsi="Calibri"/>
            <w:sz w:val="22"/>
            <w:szCs w:val="22"/>
          </w:rPr>
          <w:t>xxx</w:t>
        </w:r>
      </w:ins>
      <w:proofErr w:type="spellEnd"/>
    </w:p>
    <w:p w14:paraId="66DC946C" w14:textId="77777777" w:rsidR="00A92702" w:rsidRPr="00F80B2F" w:rsidRDefault="00A92702" w:rsidP="00A92702">
      <w:pPr>
        <w:spacing w:line="192" w:lineRule="atLeast"/>
        <w:ind w:left="567"/>
        <w:rPr>
          <w:rFonts w:ascii="Calibri" w:hAnsi="Calibri"/>
        </w:rPr>
      </w:pPr>
      <w:r w:rsidRPr="00F80B2F">
        <w:rPr>
          <w:rFonts w:ascii="Calibri" w:hAnsi="Calibri"/>
        </w:rPr>
        <w:t>IČ:</w:t>
      </w:r>
      <w:r w:rsidRPr="00F80B2F">
        <w:rPr>
          <w:rFonts w:ascii="Calibri" w:hAnsi="Calibri"/>
        </w:rPr>
        <w:tab/>
      </w:r>
      <w:r w:rsidRPr="00F80B2F">
        <w:rPr>
          <w:rFonts w:ascii="Calibri" w:hAnsi="Calibri"/>
        </w:rPr>
        <w:tab/>
      </w:r>
      <w:r w:rsidRPr="00F80B2F">
        <w:rPr>
          <w:rFonts w:ascii="Calibri" w:hAnsi="Calibri"/>
        </w:rPr>
        <w:tab/>
      </w:r>
      <w:r w:rsidRPr="00F80B2F">
        <w:rPr>
          <w:rFonts w:ascii="Calibri" w:hAnsi="Calibri"/>
        </w:rPr>
        <w:tab/>
      </w:r>
      <w:r w:rsidRPr="00F80B2F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F80B2F">
        <w:rPr>
          <w:rFonts w:ascii="Calibri" w:hAnsi="Calibri"/>
        </w:rPr>
        <w:t>250 23 829</w:t>
      </w:r>
    </w:p>
    <w:p w14:paraId="3736DFA8" w14:textId="77777777" w:rsidR="00A92702" w:rsidRPr="00F80B2F" w:rsidRDefault="00A92702" w:rsidP="00A92702">
      <w:pPr>
        <w:spacing w:line="192" w:lineRule="atLeast"/>
        <w:ind w:left="567"/>
        <w:rPr>
          <w:rFonts w:ascii="Calibri" w:hAnsi="Calibri"/>
        </w:rPr>
      </w:pPr>
      <w:r w:rsidRPr="00F80B2F">
        <w:rPr>
          <w:rFonts w:ascii="Calibri" w:hAnsi="Calibri"/>
        </w:rPr>
        <w:t>DIČ:</w:t>
      </w:r>
      <w:r w:rsidRPr="00F80B2F">
        <w:rPr>
          <w:rFonts w:ascii="Calibri" w:hAnsi="Calibri"/>
        </w:rPr>
        <w:tab/>
      </w:r>
      <w:r w:rsidRPr="00F80B2F">
        <w:rPr>
          <w:rFonts w:ascii="Calibri" w:hAnsi="Calibri"/>
        </w:rPr>
        <w:tab/>
      </w:r>
      <w:r w:rsidRPr="00F80B2F">
        <w:rPr>
          <w:rFonts w:ascii="Calibri" w:hAnsi="Calibri"/>
        </w:rPr>
        <w:tab/>
        <w:t xml:space="preserve"> </w:t>
      </w:r>
      <w:r w:rsidRPr="00F80B2F">
        <w:rPr>
          <w:rFonts w:ascii="Calibri" w:hAnsi="Calibri"/>
        </w:rPr>
        <w:tab/>
      </w:r>
      <w:r w:rsidRPr="00F80B2F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F80B2F">
        <w:rPr>
          <w:rFonts w:ascii="Calibri" w:hAnsi="Calibri"/>
        </w:rPr>
        <w:t>CZ25023829</w:t>
      </w:r>
    </w:p>
    <w:p w14:paraId="4F2F0380" w14:textId="77777777" w:rsidR="00A92702" w:rsidRPr="00F80B2F" w:rsidRDefault="00A92702" w:rsidP="00A92702">
      <w:pPr>
        <w:ind w:firstLine="567"/>
        <w:rPr>
          <w:rFonts w:ascii="Calibri" w:hAnsi="Calibri"/>
        </w:rPr>
      </w:pPr>
      <w:r w:rsidRPr="00F80B2F">
        <w:rPr>
          <w:rFonts w:ascii="Calibri" w:hAnsi="Calibri"/>
        </w:rPr>
        <w:t>Bankovní spojení:</w:t>
      </w:r>
      <w:r w:rsidRPr="00F80B2F">
        <w:rPr>
          <w:rFonts w:ascii="Calibri" w:hAnsi="Calibri"/>
        </w:rPr>
        <w:tab/>
      </w:r>
      <w:r w:rsidRPr="00F80B2F">
        <w:rPr>
          <w:rFonts w:ascii="Calibri" w:hAnsi="Calibri"/>
        </w:rPr>
        <w:tab/>
      </w:r>
      <w:r w:rsidRPr="00F80B2F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F80B2F">
        <w:rPr>
          <w:rFonts w:ascii="Calibri" w:hAnsi="Calibri"/>
        </w:rPr>
        <w:t>ČSOB a.s., Ústí nad Labem</w:t>
      </w:r>
    </w:p>
    <w:p w14:paraId="59A62CAD" w14:textId="77777777" w:rsidR="00A92702" w:rsidRPr="00F80B2F" w:rsidRDefault="00A92702" w:rsidP="00A92702">
      <w:pPr>
        <w:ind w:firstLine="567"/>
        <w:rPr>
          <w:rFonts w:ascii="Calibri" w:hAnsi="Calibri"/>
        </w:rPr>
      </w:pPr>
      <w:r w:rsidRPr="00F80B2F">
        <w:rPr>
          <w:rFonts w:ascii="Calibri" w:hAnsi="Calibri"/>
        </w:rPr>
        <w:t>Č. účtu:</w:t>
      </w:r>
      <w:r w:rsidRPr="00F80B2F">
        <w:rPr>
          <w:rFonts w:ascii="Calibri" w:hAnsi="Calibri"/>
        </w:rPr>
        <w:tab/>
      </w:r>
      <w:r w:rsidRPr="00F80B2F">
        <w:rPr>
          <w:rFonts w:ascii="Calibri" w:hAnsi="Calibri"/>
        </w:rPr>
        <w:tab/>
      </w:r>
      <w:r w:rsidRPr="00F80B2F">
        <w:rPr>
          <w:rFonts w:ascii="Calibri" w:hAnsi="Calibri"/>
        </w:rPr>
        <w:tab/>
      </w:r>
      <w:r w:rsidRPr="00F80B2F">
        <w:rPr>
          <w:rFonts w:ascii="Calibri" w:hAnsi="Calibri"/>
        </w:rPr>
        <w:tab/>
      </w:r>
      <w:r w:rsidRPr="00F80B2F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F80B2F">
        <w:rPr>
          <w:rFonts w:ascii="Calibri" w:hAnsi="Calibri"/>
        </w:rPr>
        <w:t>182 817 168/0300</w:t>
      </w:r>
    </w:p>
    <w:p w14:paraId="570CC742" w14:textId="5C7BC853" w:rsidR="00A92702" w:rsidRPr="00F80B2F" w:rsidRDefault="00A92702" w:rsidP="00A92702">
      <w:pPr>
        <w:ind w:firstLine="567"/>
        <w:rPr>
          <w:rFonts w:ascii="Calibri" w:hAnsi="Calibri"/>
        </w:rPr>
      </w:pPr>
      <w:r w:rsidRPr="00F80B2F">
        <w:rPr>
          <w:rFonts w:ascii="Calibri" w:hAnsi="Calibri"/>
        </w:rPr>
        <w:t>Telefon:</w:t>
      </w:r>
      <w:r w:rsidRPr="00F80B2F">
        <w:rPr>
          <w:rFonts w:ascii="Calibri" w:hAnsi="Calibri"/>
        </w:rPr>
        <w:tab/>
      </w:r>
      <w:r w:rsidRPr="00F80B2F">
        <w:rPr>
          <w:rFonts w:ascii="Calibri" w:hAnsi="Calibri"/>
        </w:rPr>
        <w:tab/>
      </w:r>
      <w:r w:rsidRPr="00F80B2F">
        <w:rPr>
          <w:rFonts w:ascii="Calibri" w:hAnsi="Calibri"/>
        </w:rPr>
        <w:tab/>
      </w:r>
      <w:r w:rsidRPr="00F80B2F">
        <w:rPr>
          <w:rFonts w:ascii="Calibri" w:hAnsi="Calibri"/>
        </w:rPr>
        <w:tab/>
      </w:r>
      <w:r w:rsidRPr="00F80B2F">
        <w:rPr>
          <w:rFonts w:ascii="Calibri" w:hAnsi="Calibri"/>
        </w:rPr>
        <w:tab/>
      </w:r>
      <w:r>
        <w:rPr>
          <w:rFonts w:ascii="Calibri" w:hAnsi="Calibri"/>
        </w:rPr>
        <w:tab/>
      </w:r>
      <w:del w:id="24" w:author="Helclová Barbara" w:date="2023-01-19T14:53:00Z">
        <w:r w:rsidRPr="00F80B2F" w:rsidDel="004240DD">
          <w:rPr>
            <w:rFonts w:ascii="Calibri" w:hAnsi="Calibri"/>
          </w:rPr>
          <w:delText>475 201 580</w:delText>
        </w:r>
      </w:del>
      <w:proofErr w:type="spellStart"/>
      <w:ins w:id="25" w:author="Helclová Barbara" w:date="2023-01-19T14:53:00Z">
        <w:r w:rsidR="004240DD">
          <w:rPr>
            <w:rFonts w:ascii="Calibri" w:hAnsi="Calibri"/>
          </w:rPr>
          <w:t>xxx</w:t>
        </w:r>
      </w:ins>
      <w:proofErr w:type="spellEnd"/>
    </w:p>
    <w:p w14:paraId="204503B9" w14:textId="5B07591A" w:rsidR="00A92702" w:rsidRPr="00F80B2F" w:rsidRDefault="00A92702" w:rsidP="00A92702">
      <w:pPr>
        <w:ind w:firstLine="567"/>
        <w:rPr>
          <w:rFonts w:ascii="Calibri" w:hAnsi="Calibri"/>
        </w:rPr>
      </w:pPr>
      <w:r w:rsidRPr="00F80B2F">
        <w:rPr>
          <w:rFonts w:ascii="Calibri" w:hAnsi="Calibri"/>
        </w:rPr>
        <w:t>Fax:</w:t>
      </w:r>
      <w:r w:rsidRPr="00F80B2F">
        <w:rPr>
          <w:rFonts w:ascii="Calibri" w:hAnsi="Calibri"/>
        </w:rPr>
        <w:tab/>
      </w:r>
      <w:r w:rsidRPr="00F80B2F">
        <w:rPr>
          <w:rFonts w:ascii="Calibri" w:hAnsi="Calibri"/>
        </w:rPr>
        <w:tab/>
      </w:r>
      <w:r w:rsidRPr="00F80B2F">
        <w:rPr>
          <w:rFonts w:ascii="Calibri" w:hAnsi="Calibri"/>
        </w:rPr>
        <w:tab/>
      </w:r>
      <w:r w:rsidRPr="00F80B2F">
        <w:rPr>
          <w:rFonts w:ascii="Calibri" w:hAnsi="Calibri"/>
        </w:rPr>
        <w:tab/>
      </w:r>
      <w:r w:rsidRPr="00F80B2F">
        <w:rPr>
          <w:rFonts w:ascii="Calibri" w:hAnsi="Calibri"/>
        </w:rPr>
        <w:tab/>
      </w:r>
      <w:r>
        <w:rPr>
          <w:rFonts w:ascii="Calibri" w:hAnsi="Calibri"/>
        </w:rPr>
        <w:tab/>
      </w:r>
      <w:del w:id="26" w:author="Helclová Barbara" w:date="2023-01-19T14:53:00Z">
        <w:r w:rsidRPr="00F80B2F" w:rsidDel="004240DD">
          <w:rPr>
            <w:rFonts w:ascii="Calibri" w:hAnsi="Calibri"/>
          </w:rPr>
          <w:delText>474 720 561</w:delText>
        </w:r>
      </w:del>
      <w:proofErr w:type="spellStart"/>
      <w:ins w:id="27" w:author="Helclová Barbara" w:date="2023-01-19T14:53:00Z">
        <w:r w:rsidR="004240DD">
          <w:rPr>
            <w:rFonts w:ascii="Calibri" w:hAnsi="Calibri"/>
          </w:rPr>
          <w:t>xxx</w:t>
        </w:r>
      </w:ins>
      <w:proofErr w:type="spellEnd"/>
    </w:p>
    <w:p w14:paraId="12AC9465" w14:textId="117073C1" w:rsidR="00A92702" w:rsidRDefault="00A92702" w:rsidP="00A92702">
      <w:pPr>
        <w:spacing w:line="192" w:lineRule="atLeast"/>
        <w:ind w:left="567"/>
        <w:rPr>
          <w:rFonts w:ascii="Calibri" w:hAnsi="Calibri"/>
        </w:rPr>
      </w:pPr>
      <w:r w:rsidRPr="00F80B2F">
        <w:rPr>
          <w:rFonts w:ascii="Calibri" w:hAnsi="Calibri"/>
        </w:rPr>
        <w:t>E-mail:</w:t>
      </w:r>
      <w:r w:rsidRPr="00F80B2F">
        <w:rPr>
          <w:rFonts w:ascii="Calibri" w:hAnsi="Calibri"/>
        </w:rPr>
        <w:tab/>
      </w:r>
      <w:r w:rsidRPr="00F80B2F">
        <w:rPr>
          <w:rFonts w:ascii="Calibri" w:hAnsi="Calibri"/>
        </w:rPr>
        <w:tab/>
      </w:r>
      <w:r w:rsidRPr="00F80B2F">
        <w:rPr>
          <w:rFonts w:ascii="Calibri" w:hAnsi="Calibri"/>
        </w:rPr>
        <w:tab/>
      </w:r>
      <w:r w:rsidRPr="00F80B2F">
        <w:rPr>
          <w:rFonts w:ascii="Calibri" w:hAnsi="Calibri"/>
        </w:rPr>
        <w:tab/>
      </w:r>
      <w:r w:rsidRPr="00F80B2F">
        <w:rPr>
          <w:rFonts w:ascii="Calibri" w:hAnsi="Calibri"/>
        </w:rPr>
        <w:tab/>
      </w:r>
      <w:r>
        <w:rPr>
          <w:rFonts w:ascii="Calibri" w:hAnsi="Calibri"/>
        </w:rPr>
        <w:tab/>
      </w:r>
      <w:del w:id="28" w:author="Helclová Barbara" w:date="2023-01-19T14:53:00Z">
        <w:r w:rsidR="004240DD" w:rsidDel="004240DD">
          <w:fldChar w:fldCharType="begin"/>
        </w:r>
        <w:r w:rsidR="004240DD" w:rsidDel="004240DD">
          <w:delInstrText>HYPERLINK "mailto:provod@provod.cz"</w:delInstrText>
        </w:r>
        <w:r w:rsidR="004240DD" w:rsidDel="004240DD">
          <w:fldChar w:fldCharType="separate"/>
        </w:r>
        <w:r w:rsidRPr="00552E67" w:rsidDel="004240DD">
          <w:rPr>
            <w:rStyle w:val="Hypertextovodkaz"/>
            <w:rFonts w:ascii="Calibri" w:hAnsi="Calibri"/>
          </w:rPr>
          <w:delText>provod@provod.cz</w:delText>
        </w:r>
        <w:r w:rsidR="004240DD" w:rsidDel="004240DD">
          <w:rPr>
            <w:rStyle w:val="Hypertextovodkaz"/>
            <w:rFonts w:ascii="Calibri" w:hAnsi="Calibri"/>
          </w:rPr>
          <w:fldChar w:fldCharType="end"/>
        </w:r>
      </w:del>
      <w:ins w:id="29" w:author="Helclová Barbara" w:date="2023-01-19T14:53:00Z">
        <w:r w:rsidR="004240DD">
          <w:fldChar w:fldCharType="begin"/>
        </w:r>
        <w:r w:rsidR="004240DD">
          <w:instrText>HYPERLINK "mailto:provod@provod.cz"</w:instrText>
        </w:r>
        <w:r w:rsidR="004240DD">
          <w:fldChar w:fldCharType="separate"/>
        </w:r>
        <w:proofErr w:type="spellStart"/>
        <w:r w:rsidR="004240DD">
          <w:rPr>
            <w:rStyle w:val="Hypertextovodkaz"/>
            <w:rFonts w:ascii="Calibri" w:hAnsi="Calibri"/>
          </w:rPr>
          <w:t>xxx</w:t>
        </w:r>
        <w:proofErr w:type="spellEnd"/>
        <w:r w:rsidR="004240DD">
          <w:rPr>
            <w:rStyle w:val="Hypertextovodkaz"/>
            <w:rFonts w:ascii="Calibri" w:hAnsi="Calibri"/>
          </w:rPr>
          <w:fldChar w:fldCharType="end"/>
        </w:r>
      </w:ins>
    </w:p>
    <w:p w14:paraId="01C5A569" w14:textId="77777777" w:rsidR="00A92702" w:rsidRPr="00F80B2F" w:rsidRDefault="00A92702" w:rsidP="00A92702">
      <w:pPr>
        <w:spacing w:line="192" w:lineRule="atLeast"/>
        <w:ind w:left="567"/>
        <w:rPr>
          <w:rFonts w:ascii="Calibri" w:hAnsi="Calibri"/>
        </w:rPr>
      </w:pPr>
    </w:p>
    <w:p w14:paraId="166761E6" w14:textId="77777777" w:rsidR="00A92702" w:rsidRPr="00F80B2F" w:rsidRDefault="00A92702" w:rsidP="00A92702">
      <w:pPr>
        <w:ind w:right="-1"/>
        <w:rPr>
          <w:rFonts w:ascii="Calibri" w:hAnsi="Calibri"/>
          <w:color w:val="000000"/>
        </w:rPr>
      </w:pPr>
      <w:r w:rsidRPr="00F80B2F">
        <w:rPr>
          <w:rFonts w:ascii="Calibri" w:hAnsi="Calibri"/>
          <w:color w:val="000000"/>
        </w:rPr>
        <w:tab/>
        <w:t xml:space="preserve">(dále jen jako </w:t>
      </w:r>
      <w:r w:rsidRPr="00F80B2F">
        <w:rPr>
          <w:rFonts w:ascii="Calibri" w:hAnsi="Calibri"/>
          <w:b/>
          <w:bCs/>
          <w:i/>
          <w:iCs/>
          <w:color w:val="000000"/>
          <w:spacing w:val="60"/>
        </w:rPr>
        <w:t>zhotovitel</w:t>
      </w:r>
      <w:r w:rsidRPr="00F80B2F">
        <w:rPr>
          <w:rFonts w:ascii="Calibri" w:hAnsi="Calibri"/>
          <w:color w:val="000000"/>
          <w:spacing w:val="60"/>
        </w:rPr>
        <w:t>)</w:t>
      </w:r>
    </w:p>
    <w:p w14:paraId="1723633D" w14:textId="77777777" w:rsidR="00BD7326" w:rsidRDefault="00BD7326" w:rsidP="006C285E">
      <w:pPr>
        <w:spacing w:line="192" w:lineRule="atLeast"/>
        <w:ind w:left="567"/>
        <w:rPr>
          <w:rFonts w:ascii="Calibri" w:hAnsi="Calibri"/>
        </w:rPr>
      </w:pPr>
    </w:p>
    <w:p w14:paraId="43A2EBDC" w14:textId="77777777" w:rsidR="00997C22" w:rsidRDefault="00997C22" w:rsidP="006C285E">
      <w:pPr>
        <w:spacing w:line="192" w:lineRule="atLeast"/>
        <w:ind w:left="567"/>
        <w:rPr>
          <w:rFonts w:ascii="Calibri" w:hAnsi="Calibri"/>
        </w:rPr>
      </w:pPr>
    </w:p>
    <w:p w14:paraId="5C3F2273" w14:textId="77777777" w:rsidR="006C285E" w:rsidRPr="006C285E" w:rsidRDefault="006C285E" w:rsidP="006C285E">
      <w:pPr>
        <w:rPr>
          <w:rFonts w:ascii="Calibri" w:hAnsi="Calibri"/>
          <w:kern w:val="28"/>
          <w:szCs w:val="20"/>
        </w:rPr>
      </w:pPr>
    </w:p>
    <w:p w14:paraId="7D197336" w14:textId="77777777" w:rsidR="00023945" w:rsidRPr="00023945" w:rsidRDefault="00023945" w:rsidP="00023945">
      <w:pPr>
        <w:pStyle w:val="NormalJustified"/>
        <w:spacing w:line="276" w:lineRule="auto"/>
        <w:ind w:firstLine="708"/>
        <w:jc w:val="center"/>
        <w:rPr>
          <w:rFonts w:ascii="Calibri" w:hAnsi="Calibri"/>
          <w:b/>
          <w:color w:val="000000"/>
        </w:rPr>
      </w:pPr>
      <w:r w:rsidRPr="00023945">
        <w:rPr>
          <w:rFonts w:ascii="Calibri" w:hAnsi="Calibri"/>
          <w:b/>
          <w:color w:val="000000"/>
        </w:rPr>
        <w:t>Preambule – úvodní ustanovení</w:t>
      </w:r>
    </w:p>
    <w:p w14:paraId="5465CBDD" w14:textId="77777777" w:rsidR="009468A8" w:rsidRDefault="001176BC" w:rsidP="003519B2">
      <w:pPr>
        <w:pStyle w:val="NormalJustified"/>
        <w:spacing w:line="276" w:lineRule="auto"/>
        <w:rPr>
          <w:rFonts w:ascii="Calibri" w:hAnsi="Calibri"/>
          <w:color w:val="000000"/>
        </w:rPr>
      </w:pPr>
      <w:r w:rsidRPr="00242BFF">
        <w:rPr>
          <w:rFonts w:ascii="Calibri" w:hAnsi="Calibri"/>
          <w:color w:val="000000"/>
        </w:rPr>
        <w:t xml:space="preserve">Smluvní strany </w:t>
      </w:r>
      <w:r w:rsidR="003519B2">
        <w:rPr>
          <w:rFonts w:ascii="Calibri" w:hAnsi="Calibri"/>
          <w:color w:val="000000"/>
        </w:rPr>
        <w:t xml:space="preserve">dohodly na </w:t>
      </w:r>
      <w:r w:rsidR="00B17B0C">
        <w:rPr>
          <w:rFonts w:ascii="Calibri" w:hAnsi="Calibri"/>
          <w:color w:val="000000"/>
        </w:rPr>
        <w:t>změn</w:t>
      </w:r>
      <w:r w:rsidR="003519B2">
        <w:rPr>
          <w:rFonts w:ascii="Calibri" w:hAnsi="Calibri"/>
          <w:color w:val="000000"/>
        </w:rPr>
        <w:t>ě</w:t>
      </w:r>
      <w:r w:rsidR="00B17B0C">
        <w:rPr>
          <w:rFonts w:ascii="Calibri" w:hAnsi="Calibri"/>
          <w:color w:val="000000"/>
        </w:rPr>
        <w:t xml:space="preserve"> předmětu smlouvy </w:t>
      </w:r>
      <w:r w:rsidR="003519B2">
        <w:rPr>
          <w:rFonts w:ascii="Calibri" w:hAnsi="Calibri"/>
          <w:color w:val="000000"/>
        </w:rPr>
        <w:t>a termínu plnění</w:t>
      </w:r>
      <w:r w:rsidR="001E3381">
        <w:rPr>
          <w:rFonts w:ascii="Calibri" w:hAnsi="Calibri"/>
          <w:color w:val="000000"/>
        </w:rPr>
        <w:t>, které nebudou mít vliv na cenu díla</w:t>
      </w:r>
      <w:r w:rsidR="003519B2">
        <w:rPr>
          <w:rFonts w:ascii="Calibri" w:hAnsi="Calibri"/>
          <w:color w:val="000000"/>
        </w:rPr>
        <w:t xml:space="preserve">. </w:t>
      </w:r>
      <w:r w:rsidR="001E3381">
        <w:rPr>
          <w:rFonts w:ascii="Calibri" w:hAnsi="Calibri"/>
          <w:color w:val="000000"/>
        </w:rPr>
        <w:t>U</w:t>
      </w:r>
      <w:r w:rsidRPr="00242BFF">
        <w:rPr>
          <w:rFonts w:ascii="Calibri" w:hAnsi="Calibri"/>
          <w:color w:val="000000"/>
        </w:rPr>
        <w:t>zavírají</w:t>
      </w:r>
      <w:r w:rsidR="001E3381">
        <w:rPr>
          <w:rFonts w:ascii="Calibri" w:hAnsi="Calibri"/>
          <w:color w:val="000000"/>
        </w:rPr>
        <w:t xml:space="preserve"> proto</w:t>
      </w:r>
      <w:r w:rsidRPr="00242BFF">
        <w:rPr>
          <w:rFonts w:ascii="Calibri" w:hAnsi="Calibri"/>
          <w:color w:val="000000"/>
        </w:rPr>
        <w:t xml:space="preserve"> tento </w:t>
      </w:r>
      <w:r w:rsidR="003B364F">
        <w:rPr>
          <w:rFonts w:ascii="Calibri" w:hAnsi="Calibri"/>
          <w:color w:val="000000"/>
        </w:rPr>
        <w:t>D</w:t>
      </w:r>
      <w:r w:rsidRPr="00242BFF">
        <w:rPr>
          <w:rFonts w:ascii="Calibri" w:hAnsi="Calibri"/>
          <w:color w:val="000000"/>
        </w:rPr>
        <w:t>odatek č. 1 k</w:t>
      </w:r>
      <w:r w:rsidR="00B17B0C">
        <w:rPr>
          <w:rFonts w:ascii="Calibri" w:hAnsi="Calibri"/>
          <w:color w:val="000000"/>
        </w:rPr>
        <w:t> </w:t>
      </w:r>
      <w:r w:rsidRPr="00242BFF">
        <w:rPr>
          <w:rFonts w:ascii="Calibri" w:hAnsi="Calibri"/>
          <w:color w:val="000000"/>
        </w:rPr>
        <w:t>smlouvě</w:t>
      </w:r>
      <w:r w:rsidR="00B17B0C">
        <w:rPr>
          <w:rFonts w:ascii="Calibri" w:hAnsi="Calibri"/>
          <w:color w:val="000000"/>
        </w:rPr>
        <w:t xml:space="preserve"> číslo zhotovitele 20</w:t>
      </w:r>
      <w:r w:rsidR="003519B2">
        <w:rPr>
          <w:rFonts w:ascii="Calibri" w:hAnsi="Calibri"/>
          <w:color w:val="000000"/>
        </w:rPr>
        <w:t>22</w:t>
      </w:r>
      <w:r w:rsidR="00B17B0C">
        <w:rPr>
          <w:rFonts w:ascii="Calibri" w:hAnsi="Calibri"/>
          <w:color w:val="000000"/>
        </w:rPr>
        <w:t>/</w:t>
      </w:r>
      <w:r w:rsidR="003519B2">
        <w:rPr>
          <w:rFonts w:ascii="Calibri" w:hAnsi="Calibri"/>
          <w:color w:val="000000"/>
        </w:rPr>
        <w:t>31</w:t>
      </w:r>
      <w:r w:rsidR="00B17B0C">
        <w:rPr>
          <w:rFonts w:ascii="Calibri" w:hAnsi="Calibri"/>
          <w:color w:val="000000"/>
        </w:rPr>
        <w:t xml:space="preserve"> a číslo objedna</w:t>
      </w:r>
      <w:r w:rsidR="00023945">
        <w:rPr>
          <w:rFonts w:ascii="Calibri" w:hAnsi="Calibri"/>
          <w:color w:val="000000"/>
        </w:rPr>
        <w:t>tele</w:t>
      </w:r>
      <w:r w:rsidR="00B17B0C">
        <w:rPr>
          <w:rFonts w:ascii="Calibri" w:hAnsi="Calibri"/>
          <w:color w:val="000000"/>
        </w:rPr>
        <w:t xml:space="preserve"> SPA -</w:t>
      </w:r>
      <w:r w:rsidR="00B17B0C" w:rsidRPr="00B17B0C">
        <w:rPr>
          <w:rFonts w:ascii="Calibri" w:hAnsi="Calibri"/>
          <w:color w:val="000000"/>
        </w:rPr>
        <w:t>20</w:t>
      </w:r>
      <w:r w:rsidR="003519B2">
        <w:rPr>
          <w:rFonts w:ascii="Calibri" w:hAnsi="Calibri"/>
          <w:color w:val="000000"/>
        </w:rPr>
        <w:t>22</w:t>
      </w:r>
      <w:r w:rsidR="00B17B0C" w:rsidRPr="00B17B0C">
        <w:rPr>
          <w:rFonts w:ascii="Calibri" w:hAnsi="Calibri"/>
          <w:color w:val="000000"/>
        </w:rPr>
        <w:t>-800-000</w:t>
      </w:r>
      <w:r w:rsidR="003519B2">
        <w:rPr>
          <w:rFonts w:ascii="Calibri" w:hAnsi="Calibri"/>
          <w:color w:val="000000"/>
        </w:rPr>
        <w:t>086</w:t>
      </w:r>
      <w:r w:rsidR="00DC21E4">
        <w:rPr>
          <w:rFonts w:ascii="Calibri" w:hAnsi="Calibri"/>
          <w:color w:val="000000"/>
        </w:rPr>
        <w:t xml:space="preserve">, který </w:t>
      </w:r>
      <w:proofErr w:type="gramStart"/>
      <w:r w:rsidR="00DC21E4">
        <w:rPr>
          <w:rFonts w:ascii="Calibri" w:hAnsi="Calibri"/>
          <w:color w:val="000000"/>
        </w:rPr>
        <w:t>řeší</w:t>
      </w:r>
      <w:proofErr w:type="gramEnd"/>
      <w:r w:rsidR="00DC21E4">
        <w:rPr>
          <w:rFonts w:ascii="Calibri" w:hAnsi="Calibri"/>
          <w:color w:val="000000"/>
        </w:rPr>
        <w:t xml:space="preserve"> změnu </w:t>
      </w:r>
      <w:r w:rsidR="003519B2">
        <w:rPr>
          <w:rFonts w:ascii="Calibri" w:hAnsi="Calibri"/>
          <w:color w:val="000000"/>
        </w:rPr>
        <w:t>termínu pro provedení projektové dokumentace pro provádění stavby a rozšiřuje předmět plnění následně:</w:t>
      </w:r>
    </w:p>
    <w:p w14:paraId="604AB0D4" w14:textId="77777777" w:rsidR="004C6820" w:rsidRPr="006C285E" w:rsidRDefault="004C6820" w:rsidP="006C285E">
      <w:pPr>
        <w:rPr>
          <w:rFonts w:ascii="Calibri" w:hAnsi="Calibri"/>
          <w:kern w:val="28"/>
          <w:szCs w:val="20"/>
        </w:rPr>
      </w:pPr>
    </w:p>
    <w:p w14:paraId="2C6EA329" w14:textId="77777777" w:rsidR="006C285E" w:rsidRPr="006C285E" w:rsidRDefault="006C285E" w:rsidP="006C285E">
      <w:pPr>
        <w:rPr>
          <w:rFonts w:ascii="Calibri" w:hAnsi="Calibri"/>
          <w:kern w:val="28"/>
          <w:szCs w:val="20"/>
        </w:rPr>
      </w:pPr>
    </w:p>
    <w:p w14:paraId="2B76362F" w14:textId="77777777" w:rsidR="00023945" w:rsidRDefault="00023945" w:rsidP="00023945">
      <w:pPr>
        <w:jc w:val="center"/>
        <w:rPr>
          <w:rFonts w:ascii="Calibri" w:hAnsi="Calibri"/>
          <w:b/>
        </w:rPr>
      </w:pPr>
      <w:r w:rsidRPr="00023945">
        <w:rPr>
          <w:rFonts w:ascii="Calibri" w:hAnsi="Calibri"/>
          <w:b/>
        </w:rPr>
        <w:t>I</w:t>
      </w:r>
      <w:r>
        <w:rPr>
          <w:rFonts w:ascii="Calibri" w:hAnsi="Calibri"/>
          <w:b/>
        </w:rPr>
        <w:t>I</w:t>
      </w:r>
      <w:r w:rsidRPr="00023945">
        <w:rPr>
          <w:rFonts w:ascii="Calibri" w:hAnsi="Calibri"/>
          <w:b/>
        </w:rPr>
        <w:t>.</w:t>
      </w:r>
    </w:p>
    <w:p w14:paraId="71097E31" w14:textId="77777777" w:rsidR="00023945" w:rsidRPr="00260AAA" w:rsidRDefault="00023945" w:rsidP="00023945">
      <w:pPr>
        <w:pStyle w:val="Nadpis6"/>
        <w:spacing w:after="120"/>
        <w:ind w:right="0"/>
        <w:jc w:val="center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Změny smlouvy</w:t>
      </w:r>
    </w:p>
    <w:p w14:paraId="143B04D5" w14:textId="77777777" w:rsidR="00023945" w:rsidRDefault="00023945" w:rsidP="004C6820">
      <w:pPr>
        <w:rPr>
          <w:rFonts w:ascii="Calibri" w:hAnsi="Calibri"/>
          <w:i/>
        </w:rPr>
      </w:pPr>
      <w:r w:rsidRPr="00023945">
        <w:rPr>
          <w:rFonts w:ascii="Calibri" w:hAnsi="Calibri"/>
          <w:i/>
        </w:rPr>
        <w:t>Smlouva o dílo č. smlouvy zhotovitele 20</w:t>
      </w:r>
      <w:r w:rsidR="003519B2">
        <w:rPr>
          <w:rFonts w:ascii="Calibri" w:hAnsi="Calibri"/>
          <w:i/>
        </w:rPr>
        <w:t>22</w:t>
      </w:r>
      <w:r w:rsidRPr="00023945">
        <w:rPr>
          <w:rFonts w:ascii="Calibri" w:hAnsi="Calibri"/>
          <w:i/>
        </w:rPr>
        <w:t>/</w:t>
      </w:r>
      <w:r w:rsidR="003519B2">
        <w:rPr>
          <w:rFonts w:ascii="Calibri" w:hAnsi="Calibri"/>
          <w:i/>
        </w:rPr>
        <w:t>3</w:t>
      </w:r>
      <w:r w:rsidRPr="00023945">
        <w:rPr>
          <w:rFonts w:ascii="Calibri" w:hAnsi="Calibri"/>
          <w:i/>
        </w:rPr>
        <w:t>1 a číslo</w:t>
      </w:r>
      <w:r>
        <w:rPr>
          <w:rFonts w:ascii="Calibri" w:hAnsi="Calibri"/>
          <w:i/>
        </w:rPr>
        <w:t xml:space="preserve"> smlouvy</w:t>
      </w:r>
      <w:r w:rsidRPr="00023945">
        <w:rPr>
          <w:rFonts w:ascii="Calibri" w:hAnsi="Calibri"/>
          <w:i/>
        </w:rPr>
        <w:t xml:space="preserve"> objednatele</w:t>
      </w:r>
      <w:r>
        <w:rPr>
          <w:rFonts w:ascii="Calibri" w:hAnsi="Calibri"/>
          <w:i/>
        </w:rPr>
        <w:br/>
      </w:r>
      <w:r w:rsidRPr="00023945">
        <w:rPr>
          <w:rFonts w:ascii="Calibri" w:hAnsi="Calibri"/>
          <w:i/>
        </w:rPr>
        <w:t xml:space="preserve"> SPA-20</w:t>
      </w:r>
      <w:r w:rsidR="003519B2">
        <w:rPr>
          <w:rFonts w:ascii="Calibri" w:hAnsi="Calibri"/>
          <w:i/>
        </w:rPr>
        <w:t>22</w:t>
      </w:r>
      <w:r w:rsidRPr="00023945">
        <w:rPr>
          <w:rFonts w:ascii="Calibri" w:hAnsi="Calibri"/>
          <w:i/>
        </w:rPr>
        <w:t>-800-000</w:t>
      </w:r>
      <w:r w:rsidR="003519B2">
        <w:rPr>
          <w:rFonts w:ascii="Calibri" w:hAnsi="Calibri"/>
          <w:i/>
        </w:rPr>
        <w:t>086</w:t>
      </w:r>
      <w:r w:rsidR="00EF04E5">
        <w:rPr>
          <w:rFonts w:ascii="Calibri" w:hAnsi="Calibri"/>
          <w:i/>
        </w:rPr>
        <w:t xml:space="preserve"> ze dne 29.4.2022</w:t>
      </w:r>
      <w:r w:rsidR="00EF2BA2">
        <w:rPr>
          <w:rFonts w:ascii="Calibri" w:hAnsi="Calibri"/>
          <w:i/>
        </w:rPr>
        <w:t xml:space="preserve"> </w:t>
      </w:r>
      <w:r w:rsidRPr="00023945">
        <w:rPr>
          <w:rFonts w:ascii="Calibri" w:hAnsi="Calibri"/>
          <w:i/>
        </w:rPr>
        <w:t>se dohodou smluvních stran s účinností ke dni podpisu tohoto dodatku mění takto</w:t>
      </w:r>
      <w:r>
        <w:rPr>
          <w:rFonts w:ascii="Calibri" w:hAnsi="Calibri"/>
          <w:i/>
        </w:rPr>
        <w:t>:</w:t>
      </w:r>
    </w:p>
    <w:p w14:paraId="37350990" w14:textId="77777777" w:rsidR="00DC21E4" w:rsidRPr="006C285E" w:rsidRDefault="00DC21E4" w:rsidP="004C6820">
      <w:pPr>
        <w:rPr>
          <w:rFonts w:ascii="Calibri" w:hAnsi="Calibri"/>
          <w:kern w:val="28"/>
          <w:szCs w:val="20"/>
        </w:rPr>
      </w:pPr>
    </w:p>
    <w:p w14:paraId="08BCBD45" w14:textId="77777777" w:rsidR="00954FE9" w:rsidRPr="006C285E" w:rsidRDefault="00954FE9" w:rsidP="004C6820">
      <w:pPr>
        <w:rPr>
          <w:rFonts w:ascii="Calibri" w:hAnsi="Calibri"/>
          <w:kern w:val="28"/>
          <w:szCs w:val="20"/>
        </w:rPr>
      </w:pPr>
    </w:p>
    <w:p w14:paraId="4BB5BF61" w14:textId="77777777" w:rsidR="00F739B6" w:rsidRPr="004C6820" w:rsidRDefault="003519B2" w:rsidP="004C6820">
      <w:pPr>
        <w:spacing w:after="120"/>
        <w:rPr>
          <w:rFonts w:ascii="Calibri" w:hAnsi="Calibri"/>
        </w:rPr>
      </w:pPr>
      <w:r w:rsidRPr="006C285E">
        <w:rPr>
          <w:rFonts w:ascii="Calibri" w:hAnsi="Calibri"/>
          <w:b/>
        </w:rPr>
        <w:t>V</w:t>
      </w:r>
      <w:r w:rsidR="001B18D0" w:rsidRPr="004C6820">
        <w:rPr>
          <w:rFonts w:ascii="Calibri" w:hAnsi="Calibri"/>
        </w:rPr>
        <w:t xml:space="preserve"> </w:t>
      </w:r>
      <w:r w:rsidR="00AC2E29">
        <w:rPr>
          <w:rFonts w:ascii="Calibri" w:hAnsi="Calibri"/>
          <w:b/>
        </w:rPr>
        <w:t>č</w:t>
      </w:r>
      <w:r w:rsidR="003B364F" w:rsidRPr="004C6820">
        <w:rPr>
          <w:rFonts w:ascii="Calibri" w:hAnsi="Calibri"/>
          <w:b/>
        </w:rPr>
        <w:t>lánk</w:t>
      </w:r>
      <w:r w:rsidR="001B18D0" w:rsidRPr="004C6820">
        <w:rPr>
          <w:rFonts w:ascii="Calibri" w:hAnsi="Calibri"/>
          <w:b/>
        </w:rPr>
        <w:t>u</w:t>
      </w:r>
      <w:r w:rsidR="003B364F" w:rsidRPr="004C6820">
        <w:rPr>
          <w:rFonts w:ascii="Calibri" w:hAnsi="Calibri"/>
          <w:b/>
        </w:rPr>
        <w:t xml:space="preserve"> I</w:t>
      </w:r>
      <w:r w:rsidR="009F5552" w:rsidRPr="004C6820">
        <w:rPr>
          <w:rFonts w:ascii="Calibri" w:hAnsi="Calibri"/>
          <w:b/>
        </w:rPr>
        <w:t>I</w:t>
      </w:r>
      <w:r w:rsidR="00F739B6" w:rsidRPr="004C6820">
        <w:rPr>
          <w:rFonts w:ascii="Calibri" w:hAnsi="Calibri"/>
          <w:b/>
        </w:rPr>
        <w:t>.</w:t>
      </w:r>
      <w:r w:rsidR="001E6D44" w:rsidRPr="004C6820">
        <w:rPr>
          <w:rFonts w:ascii="Calibri" w:hAnsi="Calibri"/>
        </w:rPr>
        <w:t xml:space="preserve"> </w:t>
      </w:r>
      <w:r w:rsidR="004C6820" w:rsidRPr="004C6820">
        <w:rPr>
          <w:rFonts w:ascii="Calibri" w:hAnsi="Calibri"/>
          <w:b/>
        </w:rPr>
        <w:t>Předmět smlouvy</w:t>
      </w:r>
      <w:r w:rsidR="004C6820" w:rsidRPr="004C682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se přidává </w:t>
      </w:r>
      <w:r w:rsidR="00954FE9" w:rsidRPr="004C6820">
        <w:rPr>
          <w:rFonts w:ascii="Calibri" w:hAnsi="Calibri"/>
        </w:rPr>
        <w:t>b</w:t>
      </w:r>
      <w:r w:rsidR="001B18D0" w:rsidRPr="004C6820">
        <w:rPr>
          <w:rFonts w:ascii="Calibri" w:hAnsi="Calibri"/>
        </w:rPr>
        <w:t xml:space="preserve">od 2. </w:t>
      </w:r>
      <w:r>
        <w:rPr>
          <w:rFonts w:ascii="Calibri" w:hAnsi="Calibri"/>
        </w:rPr>
        <w:t>8</w:t>
      </w:r>
      <w:r w:rsidR="001B18D0" w:rsidRPr="004C6820">
        <w:rPr>
          <w:rFonts w:ascii="Calibri" w:hAnsi="Calibri"/>
        </w:rPr>
        <w:t>.:</w:t>
      </w:r>
    </w:p>
    <w:p w14:paraId="167BD8BD" w14:textId="77777777" w:rsidR="003519B2" w:rsidRPr="007C539E" w:rsidRDefault="003519B2" w:rsidP="003519B2">
      <w:pPr>
        <w:pStyle w:val="Odstavecseseznamem"/>
        <w:numPr>
          <w:ilvl w:val="1"/>
          <w:numId w:val="32"/>
        </w:numPr>
        <w:ind w:left="567" w:hanging="567"/>
        <w:rPr>
          <w:rFonts w:ascii="Calibri" w:hAnsi="Calibri"/>
          <w:b/>
          <w:bCs/>
        </w:rPr>
      </w:pPr>
      <w:r w:rsidRPr="007C539E">
        <w:rPr>
          <w:rFonts w:ascii="Calibri" w:hAnsi="Calibri"/>
          <w:b/>
          <w:bCs/>
        </w:rPr>
        <w:t xml:space="preserve">Spolupráce při zajištění technického a ekonomického poradenství při realizaci výběrového řízení na zhotovitele stavby </w:t>
      </w:r>
      <w:r w:rsidRPr="007C539E">
        <w:rPr>
          <w:rFonts w:ascii="Calibri" w:hAnsi="Calibri"/>
        </w:rPr>
        <w:t>(bez zajištění právního poradenství) v rámci zadávacích řízení VZ podle zákona č. 134/2016 Sb., o zadávání veřejných zakázkách, ve znění pozdějších předpisů.</w:t>
      </w:r>
    </w:p>
    <w:p w14:paraId="28367EBD" w14:textId="77777777" w:rsidR="00954FE9" w:rsidRDefault="00954FE9" w:rsidP="009F5552">
      <w:pPr>
        <w:rPr>
          <w:rFonts w:ascii="Calibri" w:hAnsi="Calibri"/>
          <w:kern w:val="28"/>
          <w:szCs w:val="20"/>
        </w:rPr>
      </w:pPr>
    </w:p>
    <w:p w14:paraId="4DA8D55A" w14:textId="77777777" w:rsidR="006C285E" w:rsidRDefault="006C285E" w:rsidP="009F5552">
      <w:pPr>
        <w:rPr>
          <w:rFonts w:ascii="Calibri" w:hAnsi="Calibri"/>
          <w:kern w:val="28"/>
          <w:szCs w:val="20"/>
        </w:rPr>
      </w:pPr>
    </w:p>
    <w:p w14:paraId="610DBC7A" w14:textId="77777777" w:rsidR="00997C22" w:rsidRPr="004C6820" w:rsidRDefault="006C285E" w:rsidP="00997C22">
      <w:pPr>
        <w:spacing w:after="120"/>
        <w:rPr>
          <w:rFonts w:ascii="Calibri" w:hAnsi="Calibri"/>
        </w:rPr>
      </w:pPr>
      <w:r>
        <w:rPr>
          <w:rFonts w:ascii="Calibri" w:hAnsi="Calibri"/>
          <w:b/>
        </w:rPr>
        <w:t>Č</w:t>
      </w:r>
      <w:r w:rsidR="00997C22" w:rsidRPr="004C6820">
        <w:rPr>
          <w:rFonts w:ascii="Calibri" w:hAnsi="Calibri"/>
          <w:b/>
        </w:rPr>
        <w:t>lán</w:t>
      </w:r>
      <w:r>
        <w:rPr>
          <w:rFonts w:ascii="Calibri" w:hAnsi="Calibri"/>
          <w:b/>
        </w:rPr>
        <w:t>e</w:t>
      </w:r>
      <w:r w:rsidR="00997C22" w:rsidRPr="004C6820">
        <w:rPr>
          <w:rFonts w:ascii="Calibri" w:hAnsi="Calibri"/>
          <w:b/>
        </w:rPr>
        <w:t>k II</w:t>
      </w:r>
      <w:r w:rsidR="00997C22">
        <w:rPr>
          <w:rFonts w:ascii="Calibri" w:hAnsi="Calibri"/>
          <w:b/>
        </w:rPr>
        <w:t>I</w:t>
      </w:r>
      <w:r w:rsidR="00997C22" w:rsidRPr="004C6820">
        <w:rPr>
          <w:rFonts w:ascii="Calibri" w:hAnsi="Calibri"/>
          <w:b/>
        </w:rPr>
        <w:t>.</w:t>
      </w:r>
      <w:r w:rsidR="00997C22" w:rsidRPr="004C6820">
        <w:rPr>
          <w:rFonts w:ascii="Calibri" w:hAnsi="Calibri"/>
        </w:rPr>
        <w:t xml:space="preserve"> </w:t>
      </w:r>
      <w:r w:rsidR="00997C22">
        <w:rPr>
          <w:rFonts w:ascii="Calibri" w:hAnsi="Calibri"/>
          <w:b/>
        </w:rPr>
        <w:t>Cena díla</w:t>
      </w:r>
      <w:r w:rsidR="00997C22" w:rsidRPr="004C6820">
        <w:rPr>
          <w:rFonts w:ascii="Calibri" w:hAnsi="Calibri"/>
        </w:rPr>
        <w:t xml:space="preserve"> </w:t>
      </w:r>
      <w:r>
        <w:rPr>
          <w:rFonts w:ascii="Calibri" w:hAnsi="Calibri"/>
        </w:rPr>
        <w:t>zůstává beze změn.</w:t>
      </w:r>
    </w:p>
    <w:p w14:paraId="67048BE7" w14:textId="77777777" w:rsidR="006753C2" w:rsidRPr="000918CD" w:rsidRDefault="006753C2" w:rsidP="00954FE9">
      <w:pPr>
        <w:rPr>
          <w:rFonts w:ascii="Calibri" w:hAnsi="Calibri"/>
          <w:kern w:val="28"/>
          <w:szCs w:val="20"/>
        </w:rPr>
      </w:pPr>
    </w:p>
    <w:p w14:paraId="3478193A" w14:textId="77777777" w:rsidR="006C285E" w:rsidRDefault="006C285E" w:rsidP="00954FE9">
      <w:pPr>
        <w:rPr>
          <w:rFonts w:ascii="Calibri" w:hAnsi="Calibri"/>
          <w:b/>
          <w:bCs/>
        </w:rPr>
      </w:pPr>
    </w:p>
    <w:p w14:paraId="7E6C86A8" w14:textId="77777777" w:rsidR="005333EC" w:rsidRPr="004C6820" w:rsidRDefault="00AC2E29" w:rsidP="004C6820">
      <w:pPr>
        <w:spacing w:after="1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V </w:t>
      </w:r>
      <w:r w:rsidR="005333EC" w:rsidRPr="004C6820">
        <w:rPr>
          <w:rFonts w:ascii="Calibri" w:hAnsi="Calibri"/>
          <w:b/>
        </w:rPr>
        <w:t>Článk</w:t>
      </w:r>
      <w:r>
        <w:rPr>
          <w:rFonts w:ascii="Calibri" w:hAnsi="Calibri"/>
          <w:b/>
        </w:rPr>
        <w:t>u</w:t>
      </w:r>
      <w:r w:rsidR="005333EC" w:rsidRPr="004C6820">
        <w:rPr>
          <w:rFonts w:ascii="Calibri" w:hAnsi="Calibri"/>
          <w:b/>
        </w:rPr>
        <w:t xml:space="preserve"> IV.</w:t>
      </w:r>
      <w:r w:rsidR="004C6820" w:rsidRPr="004C6820">
        <w:rPr>
          <w:rFonts w:ascii="Calibri" w:hAnsi="Calibri"/>
          <w:b/>
        </w:rPr>
        <w:t xml:space="preserve"> Čas a místo plnění</w:t>
      </w:r>
      <w:r w:rsidR="005333EC" w:rsidRPr="004C6820">
        <w:rPr>
          <w:rFonts w:ascii="Calibri" w:hAnsi="Calibri"/>
          <w:b/>
        </w:rPr>
        <w:t xml:space="preserve"> </w:t>
      </w:r>
      <w:r w:rsidR="005333EC" w:rsidRPr="004C6820">
        <w:rPr>
          <w:rFonts w:ascii="Calibri" w:hAnsi="Calibri"/>
        </w:rPr>
        <w:t xml:space="preserve">se </w:t>
      </w:r>
      <w:r>
        <w:rPr>
          <w:rFonts w:ascii="Calibri" w:hAnsi="Calibri"/>
        </w:rPr>
        <w:t xml:space="preserve">mění bod 4.2. </w:t>
      </w:r>
      <w:r w:rsidR="00B346D8">
        <w:rPr>
          <w:rFonts w:ascii="Calibri" w:hAnsi="Calibri"/>
        </w:rPr>
        <w:t>následující</w:t>
      </w:r>
      <w:r>
        <w:rPr>
          <w:rFonts w:ascii="Calibri" w:hAnsi="Calibri"/>
        </w:rPr>
        <w:t>m způsobem</w:t>
      </w:r>
      <w:r w:rsidR="008F267B">
        <w:rPr>
          <w:rFonts w:ascii="Calibri" w:hAnsi="Calibri"/>
          <w:b/>
        </w:rPr>
        <w:t>:</w:t>
      </w:r>
    </w:p>
    <w:p w14:paraId="2476CAE7" w14:textId="77777777" w:rsidR="00DC21E4" w:rsidRPr="00F80B2F" w:rsidRDefault="00DC21E4" w:rsidP="00DC21E4">
      <w:pPr>
        <w:pStyle w:val="Zkladntextodsazen2"/>
        <w:ind w:left="0"/>
        <w:rPr>
          <w:rFonts w:ascii="Calibri" w:hAnsi="Calibri"/>
          <w:sz w:val="16"/>
          <w:szCs w:val="16"/>
        </w:rPr>
      </w:pPr>
    </w:p>
    <w:p w14:paraId="7C52BABC" w14:textId="77777777" w:rsidR="00DC21E4" w:rsidRDefault="00AC2E29" w:rsidP="00DC21E4">
      <w:pPr>
        <w:rPr>
          <w:rFonts w:ascii="Calibri" w:hAnsi="Calibri"/>
        </w:rPr>
      </w:pPr>
      <w:r>
        <w:rPr>
          <w:rFonts w:ascii="Calibri" w:hAnsi="Calibri"/>
        </w:rPr>
        <w:t xml:space="preserve">4.2 </w:t>
      </w:r>
      <w:r w:rsidRPr="00AC2E29">
        <w:rPr>
          <w:rFonts w:ascii="Calibri" w:hAnsi="Calibri"/>
          <w:b/>
        </w:rPr>
        <w:t>Termíny plnění:</w:t>
      </w:r>
    </w:p>
    <w:p w14:paraId="0CD2AEB1" w14:textId="77777777" w:rsidR="00AC2E29" w:rsidRDefault="00AC2E29" w:rsidP="00DC21E4">
      <w:pPr>
        <w:rPr>
          <w:rFonts w:ascii="Calibri" w:hAnsi="Calibri"/>
        </w:rPr>
      </w:pPr>
      <w:r>
        <w:rPr>
          <w:rFonts w:ascii="Calibri" w:hAnsi="Calibri"/>
        </w:rPr>
        <w:t xml:space="preserve">Práce budou zahájeny: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0918CD">
        <w:rPr>
          <w:rFonts w:ascii="Calibri" w:hAnsi="Calibri"/>
        </w:rPr>
        <w:tab/>
      </w:r>
      <w:r w:rsidR="000918CD">
        <w:rPr>
          <w:rFonts w:ascii="Calibri" w:hAnsi="Calibri"/>
        </w:rPr>
        <w:tab/>
      </w:r>
      <w:r w:rsidR="000918CD">
        <w:rPr>
          <w:rFonts w:ascii="Calibri" w:hAnsi="Calibri"/>
        </w:rPr>
        <w:tab/>
      </w:r>
      <w:r>
        <w:rPr>
          <w:rFonts w:ascii="Calibri" w:hAnsi="Calibri"/>
        </w:rPr>
        <w:t>ihned po podpisu smlouvy o dílo</w:t>
      </w:r>
    </w:p>
    <w:p w14:paraId="09848177" w14:textId="77777777" w:rsidR="00AC2E29" w:rsidRDefault="00AC2E29" w:rsidP="00DC21E4">
      <w:pPr>
        <w:rPr>
          <w:rFonts w:ascii="Calibri" w:hAnsi="Calibri"/>
        </w:rPr>
      </w:pPr>
    </w:p>
    <w:p w14:paraId="3B675872" w14:textId="77777777" w:rsidR="00AC2E29" w:rsidRDefault="00AC2E29" w:rsidP="00AC2E29">
      <w:pPr>
        <w:rPr>
          <w:rFonts w:ascii="Calibri" w:hAnsi="Calibri"/>
        </w:rPr>
      </w:pPr>
      <w:r>
        <w:rPr>
          <w:rFonts w:ascii="Calibri" w:hAnsi="Calibri"/>
        </w:rPr>
        <w:t>Projektová d</w:t>
      </w:r>
      <w:r w:rsidR="005333EC" w:rsidRPr="00954FE9">
        <w:rPr>
          <w:rFonts w:ascii="Calibri" w:hAnsi="Calibri"/>
        </w:rPr>
        <w:t xml:space="preserve">okumentace pro vydání společného povolení </w:t>
      </w:r>
      <w:r>
        <w:rPr>
          <w:rFonts w:ascii="Calibri" w:hAnsi="Calibri"/>
        </w:rPr>
        <w:t>včetně geologické rešerše (DSP)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0918CD">
        <w:rPr>
          <w:rFonts w:ascii="Calibri" w:hAnsi="Calibri"/>
        </w:rPr>
        <w:tab/>
      </w:r>
      <w:r w:rsidR="000918CD">
        <w:rPr>
          <w:rFonts w:ascii="Calibri" w:hAnsi="Calibri"/>
        </w:rPr>
        <w:tab/>
      </w:r>
      <w:r w:rsidR="000918CD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AC2E29">
        <w:rPr>
          <w:rFonts w:ascii="Calibri" w:hAnsi="Calibri"/>
          <w:b/>
        </w:rPr>
        <w:t>do 30.6.2022</w:t>
      </w:r>
    </w:p>
    <w:p w14:paraId="06B8D952" w14:textId="77777777" w:rsidR="00AC2E29" w:rsidRDefault="00AC2E29" w:rsidP="00AC2E29">
      <w:pPr>
        <w:rPr>
          <w:rFonts w:ascii="Calibri" w:hAnsi="Calibri"/>
        </w:rPr>
      </w:pPr>
    </w:p>
    <w:p w14:paraId="7C75D256" w14:textId="77777777" w:rsidR="00AC2E29" w:rsidRDefault="00AC2E29" w:rsidP="00AC2E29">
      <w:pPr>
        <w:rPr>
          <w:rFonts w:ascii="Calibri" w:hAnsi="Calibri"/>
        </w:rPr>
      </w:pPr>
      <w:r>
        <w:rPr>
          <w:rFonts w:ascii="Calibri" w:hAnsi="Calibri"/>
        </w:rPr>
        <w:t>Projektová dokumentace pro provádění stavby na výběr zhotovitele (DPS) včetně soupisu stavebních prací, dodávek a služeb s výkazem výměra a kontrolního rozpočtu</w:t>
      </w:r>
    </w:p>
    <w:p w14:paraId="4F132C3F" w14:textId="77777777" w:rsidR="001E3381" w:rsidRPr="00997C22" w:rsidRDefault="00AC2E29" w:rsidP="00AC2E29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0918CD">
        <w:rPr>
          <w:rFonts w:ascii="Calibri" w:hAnsi="Calibri"/>
        </w:rPr>
        <w:tab/>
      </w:r>
      <w:r w:rsidR="000918CD">
        <w:rPr>
          <w:rFonts w:ascii="Calibri" w:hAnsi="Calibri"/>
        </w:rPr>
        <w:tab/>
      </w:r>
      <w:r w:rsidR="000918CD">
        <w:rPr>
          <w:rFonts w:ascii="Calibri" w:hAnsi="Calibri"/>
        </w:rPr>
        <w:tab/>
      </w:r>
      <w:r w:rsidRPr="00AC2E29">
        <w:rPr>
          <w:rFonts w:ascii="Calibri" w:hAnsi="Calibri"/>
          <w:b/>
        </w:rPr>
        <w:t>do 31.12.2022</w:t>
      </w:r>
    </w:p>
    <w:p w14:paraId="2D95423B" w14:textId="77777777" w:rsidR="00EF2BA2" w:rsidRDefault="00EF2BA2" w:rsidP="00AC2E29">
      <w:pPr>
        <w:rPr>
          <w:rFonts w:ascii="Calibri" w:hAnsi="Calibri"/>
        </w:rPr>
      </w:pPr>
    </w:p>
    <w:p w14:paraId="521AA700" w14:textId="77777777" w:rsidR="00727CB2" w:rsidRDefault="00727CB2" w:rsidP="00EA6F46">
      <w:pPr>
        <w:rPr>
          <w:rFonts w:ascii="Calibri" w:hAnsi="Calibri"/>
        </w:rPr>
      </w:pPr>
    </w:p>
    <w:p w14:paraId="63859579" w14:textId="77777777" w:rsidR="003B364F" w:rsidRPr="00A55AC1" w:rsidRDefault="00B346D8" w:rsidP="003B364F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III</w:t>
      </w:r>
      <w:r w:rsidR="00A55AC1" w:rsidRPr="00A55AC1">
        <w:rPr>
          <w:rFonts w:ascii="Calibri" w:hAnsi="Calibri"/>
          <w:b/>
          <w:bCs/>
          <w:sz w:val="32"/>
          <w:szCs w:val="32"/>
        </w:rPr>
        <w:t>.</w:t>
      </w:r>
    </w:p>
    <w:p w14:paraId="16C42112" w14:textId="77777777" w:rsidR="003B364F" w:rsidRPr="001E3381" w:rsidRDefault="00B346D8" w:rsidP="001E3381">
      <w:pPr>
        <w:pStyle w:val="Nadpis6"/>
        <w:spacing w:after="120"/>
        <w:ind w:right="0"/>
        <w:jc w:val="center"/>
        <w:rPr>
          <w:rFonts w:ascii="Calibri" w:hAnsi="Calibri"/>
          <w:sz w:val="28"/>
        </w:rPr>
      </w:pPr>
      <w:r w:rsidRPr="00B346D8">
        <w:rPr>
          <w:rFonts w:ascii="Calibri" w:hAnsi="Calibri"/>
          <w:sz w:val="28"/>
        </w:rPr>
        <w:t>Závěrečná ujednání</w:t>
      </w:r>
    </w:p>
    <w:p w14:paraId="7D356868" w14:textId="77777777" w:rsidR="00B346D8" w:rsidRPr="00EF2BA2" w:rsidRDefault="00B346D8" w:rsidP="00605800">
      <w:pPr>
        <w:numPr>
          <w:ilvl w:val="1"/>
          <w:numId w:val="30"/>
        </w:numPr>
        <w:rPr>
          <w:rFonts w:ascii="Calibri" w:hAnsi="Calibri"/>
        </w:rPr>
      </w:pPr>
      <w:r w:rsidRPr="00EF2BA2">
        <w:rPr>
          <w:rFonts w:ascii="Calibri" w:hAnsi="Calibri"/>
        </w:rPr>
        <w:t xml:space="preserve">Ostatní ustanovení Smlouvy </w:t>
      </w:r>
      <w:r w:rsidR="00EF2BA2" w:rsidRPr="00EF2BA2">
        <w:rPr>
          <w:rFonts w:ascii="Calibri" w:hAnsi="Calibri"/>
        </w:rPr>
        <w:t>dílo č. smlouvy zhotovitele 20</w:t>
      </w:r>
      <w:r w:rsidR="001E3381">
        <w:rPr>
          <w:rFonts w:ascii="Calibri" w:hAnsi="Calibri"/>
        </w:rPr>
        <w:t>22/31</w:t>
      </w:r>
      <w:r w:rsidR="00EF2BA2" w:rsidRPr="00EF2BA2">
        <w:rPr>
          <w:rFonts w:ascii="Calibri" w:hAnsi="Calibri"/>
        </w:rPr>
        <w:t xml:space="preserve"> a číslo smlouvy objednatele SPA-20</w:t>
      </w:r>
      <w:r w:rsidR="001E3381">
        <w:rPr>
          <w:rFonts w:ascii="Calibri" w:hAnsi="Calibri"/>
        </w:rPr>
        <w:t>22</w:t>
      </w:r>
      <w:r w:rsidR="00EF2BA2" w:rsidRPr="00EF2BA2">
        <w:rPr>
          <w:rFonts w:ascii="Calibri" w:hAnsi="Calibri"/>
        </w:rPr>
        <w:t>-800-</w:t>
      </w:r>
      <w:r w:rsidR="00EF2BA2">
        <w:rPr>
          <w:rFonts w:ascii="Calibri" w:hAnsi="Calibri"/>
        </w:rPr>
        <w:t>000</w:t>
      </w:r>
      <w:r w:rsidR="001E3381">
        <w:rPr>
          <w:rFonts w:ascii="Calibri" w:hAnsi="Calibri"/>
        </w:rPr>
        <w:t>086</w:t>
      </w:r>
      <w:r w:rsidR="00EF2BA2">
        <w:rPr>
          <w:rFonts w:ascii="Calibri" w:hAnsi="Calibri"/>
        </w:rPr>
        <w:t xml:space="preserve"> </w:t>
      </w:r>
      <w:r w:rsidRPr="00EF2BA2">
        <w:rPr>
          <w:rFonts w:ascii="Calibri" w:hAnsi="Calibri"/>
        </w:rPr>
        <w:t xml:space="preserve">neuvedená v tomto dodatku zůstávají v platnosti a nejsou tímto dodatkem č. </w:t>
      </w:r>
      <w:r w:rsidR="00EF2BA2">
        <w:rPr>
          <w:rFonts w:ascii="Calibri" w:hAnsi="Calibri"/>
        </w:rPr>
        <w:t>1</w:t>
      </w:r>
      <w:r w:rsidRPr="00EF2BA2">
        <w:rPr>
          <w:rFonts w:ascii="Calibri" w:hAnsi="Calibri"/>
        </w:rPr>
        <w:t xml:space="preserve"> dotčena.</w:t>
      </w:r>
    </w:p>
    <w:p w14:paraId="04F358D1" w14:textId="77777777" w:rsidR="00B346D8" w:rsidRPr="00B346D8" w:rsidRDefault="00B346D8" w:rsidP="00B346D8">
      <w:pPr>
        <w:ind w:left="60"/>
        <w:rPr>
          <w:rFonts w:ascii="Calibri" w:hAnsi="Calibri"/>
        </w:rPr>
      </w:pPr>
    </w:p>
    <w:p w14:paraId="06A3074C" w14:textId="77777777" w:rsidR="00B346D8" w:rsidRPr="00B346D8" w:rsidRDefault="00B346D8" w:rsidP="00B346D8">
      <w:pPr>
        <w:numPr>
          <w:ilvl w:val="1"/>
          <w:numId w:val="30"/>
        </w:numPr>
        <w:rPr>
          <w:rFonts w:ascii="Calibri" w:hAnsi="Calibri"/>
        </w:rPr>
      </w:pPr>
      <w:r w:rsidRPr="00B346D8">
        <w:rPr>
          <w:rFonts w:ascii="Calibri" w:hAnsi="Calibri"/>
        </w:rPr>
        <w:lastRenderedPageBreak/>
        <w:t>Platnost tohoto dodatku ke smlouvě je dnem jejího podpisu oběma smluvními stranami</w:t>
      </w:r>
      <w:r w:rsidR="00EE3806">
        <w:rPr>
          <w:rFonts w:ascii="Calibri" w:hAnsi="Calibri"/>
        </w:rPr>
        <w:t xml:space="preserve"> a účinnost zveřejněním v registru smluv.</w:t>
      </w:r>
      <w:r w:rsidRPr="00B346D8">
        <w:rPr>
          <w:rFonts w:ascii="Calibri" w:hAnsi="Calibri"/>
        </w:rPr>
        <w:t xml:space="preserve"> Smlouva vzniká projevem souhlasu s celým jejím obsahem.</w:t>
      </w:r>
    </w:p>
    <w:p w14:paraId="375B9905" w14:textId="77777777" w:rsidR="00EF2BA2" w:rsidRPr="00EF2BA2" w:rsidRDefault="00EF2BA2" w:rsidP="00EF2BA2">
      <w:pPr>
        <w:ind w:left="720"/>
        <w:rPr>
          <w:rFonts w:ascii="Calibri" w:hAnsi="Calibri"/>
          <w:b/>
          <w:bCs/>
        </w:rPr>
      </w:pPr>
    </w:p>
    <w:p w14:paraId="500A2750" w14:textId="77777777" w:rsidR="00B346D8" w:rsidRPr="00B346D8" w:rsidRDefault="00B346D8" w:rsidP="00B346D8">
      <w:pPr>
        <w:numPr>
          <w:ilvl w:val="1"/>
          <w:numId w:val="30"/>
        </w:numPr>
        <w:rPr>
          <w:rFonts w:ascii="Calibri" w:hAnsi="Calibri"/>
          <w:b/>
          <w:bCs/>
        </w:rPr>
      </w:pPr>
      <w:r w:rsidRPr="00B346D8">
        <w:rPr>
          <w:rFonts w:ascii="Calibri" w:hAnsi="Calibri"/>
          <w:bCs/>
        </w:rPr>
        <w:t xml:space="preserve">Tento dodatek je vypracován ve </w:t>
      </w:r>
      <w:r w:rsidR="00EF2BA2">
        <w:rPr>
          <w:rFonts w:ascii="Calibri" w:hAnsi="Calibri"/>
          <w:bCs/>
        </w:rPr>
        <w:t>dvou</w:t>
      </w:r>
      <w:r w:rsidRPr="00B346D8">
        <w:rPr>
          <w:rFonts w:ascii="Calibri" w:hAnsi="Calibri"/>
          <w:bCs/>
        </w:rPr>
        <w:t xml:space="preserve"> vyhotoveních, z nichž </w:t>
      </w:r>
      <w:r w:rsidR="00EF2BA2">
        <w:rPr>
          <w:rFonts w:ascii="Calibri" w:hAnsi="Calibri"/>
          <w:bCs/>
        </w:rPr>
        <w:t>jedno</w:t>
      </w:r>
      <w:r w:rsidRPr="00B346D8">
        <w:rPr>
          <w:rFonts w:ascii="Calibri" w:hAnsi="Calibri"/>
          <w:bCs/>
        </w:rPr>
        <w:t xml:space="preserve"> ponechá Objednatel a jedno Zhotovitel</w:t>
      </w:r>
      <w:r w:rsidRPr="00B346D8">
        <w:rPr>
          <w:rFonts w:ascii="Calibri" w:hAnsi="Calibri"/>
          <w:b/>
          <w:bCs/>
        </w:rPr>
        <w:t>.</w:t>
      </w:r>
    </w:p>
    <w:p w14:paraId="30930161" w14:textId="77777777" w:rsidR="001176BC" w:rsidRDefault="001176BC" w:rsidP="001176BC">
      <w:pPr>
        <w:ind w:left="60"/>
        <w:rPr>
          <w:rFonts w:ascii="Calibri" w:hAnsi="Calibri"/>
        </w:rPr>
      </w:pPr>
    </w:p>
    <w:p w14:paraId="12A8AD80" w14:textId="77777777" w:rsidR="001176BC" w:rsidRDefault="001176BC" w:rsidP="001176BC">
      <w:pPr>
        <w:ind w:left="60"/>
        <w:rPr>
          <w:rFonts w:ascii="Calibri" w:hAnsi="Calibri"/>
        </w:rPr>
      </w:pPr>
    </w:p>
    <w:p w14:paraId="6C14B102" w14:textId="77777777" w:rsidR="00727CB2" w:rsidRDefault="00727CB2" w:rsidP="001176BC">
      <w:pPr>
        <w:ind w:left="60"/>
        <w:rPr>
          <w:rFonts w:ascii="Calibri" w:hAnsi="Calibri"/>
        </w:rPr>
      </w:pPr>
    </w:p>
    <w:p w14:paraId="70D78BB1" w14:textId="77777777" w:rsidR="005333EC" w:rsidRDefault="005333EC" w:rsidP="001176BC">
      <w:pPr>
        <w:ind w:left="60"/>
        <w:rPr>
          <w:rFonts w:ascii="Calibri" w:hAnsi="Calibri"/>
        </w:rPr>
      </w:pPr>
    </w:p>
    <w:p w14:paraId="1816E9C8" w14:textId="3FB65F48" w:rsidR="00255AB4" w:rsidRPr="00CF03CA" w:rsidRDefault="001176BC" w:rsidP="001E6AEE">
      <w:pPr>
        <w:jc w:val="left"/>
        <w:rPr>
          <w:rFonts w:ascii="Calibri" w:hAnsi="Calibri"/>
          <w:u w:val="single"/>
        </w:rPr>
      </w:pPr>
      <w:r w:rsidRPr="00F80B2F">
        <w:rPr>
          <w:rFonts w:ascii="Calibri" w:hAnsi="Calibri"/>
        </w:rPr>
        <w:t>V</w:t>
      </w:r>
      <w:r w:rsidR="00A55AC1">
        <w:rPr>
          <w:rFonts w:ascii="Calibri" w:hAnsi="Calibri"/>
        </w:rPr>
        <w:t xml:space="preserve"> Chebu, </w:t>
      </w:r>
      <w:r w:rsidRPr="00F80B2F">
        <w:rPr>
          <w:rFonts w:ascii="Calibri" w:hAnsi="Calibri"/>
        </w:rPr>
        <w:t>dne</w:t>
      </w:r>
      <w:r w:rsidR="00164671">
        <w:rPr>
          <w:rFonts w:ascii="Calibri" w:hAnsi="Calibri"/>
        </w:rPr>
        <w:tab/>
      </w:r>
      <w:r w:rsidR="00425223" w:rsidRPr="00CF03CA">
        <w:rPr>
          <w:rFonts w:ascii="Calibri" w:hAnsi="Calibri"/>
        </w:rPr>
        <w:tab/>
      </w:r>
      <w:r w:rsidR="003803D0">
        <w:rPr>
          <w:rFonts w:ascii="Calibri" w:hAnsi="Calibri"/>
        </w:rPr>
        <w:tab/>
      </w:r>
      <w:r w:rsidR="00BD7326">
        <w:rPr>
          <w:rFonts w:ascii="Calibri" w:hAnsi="Calibri"/>
        </w:rPr>
        <w:tab/>
      </w:r>
      <w:r w:rsidR="00A55AC1">
        <w:rPr>
          <w:rFonts w:ascii="Calibri" w:hAnsi="Calibri"/>
        </w:rPr>
        <w:tab/>
      </w:r>
      <w:r w:rsidR="00A55AC1">
        <w:rPr>
          <w:rFonts w:ascii="Calibri" w:hAnsi="Calibri"/>
        </w:rPr>
        <w:tab/>
      </w:r>
      <w:r w:rsidR="008E04AD" w:rsidRPr="00CF03CA">
        <w:rPr>
          <w:rFonts w:ascii="Calibri" w:hAnsi="Calibri"/>
        </w:rPr>
        <w:t>V</w:t>
      </w:r>
      <w:r w:rsidR="009546F5" w:rsidRPr="00CF03CA">
        <w:rPr>
          <w:rFonts w:ascii="Calibri" w:hAnsi="Calibri"/>
        </w:rPr>
        <w:t> Ústí nad Labem</w:t>
      </w:r>
      <w:r w:rsidR="001E6AEE" w:rsidRPr="00CF03CA">
        <w:rPr>
          <w:rFonts w:ascii="Calibri" w:hAnsi="Calibri"/>
        </w:rPr>
        <w:t>,</w:t>
      </w:r>
      <w:r w:rsidR="00255AB4" w:rsidRPr="00CF03CA">
        <w:rPr>
          <w:rFonts w:ascii="Calibri" w:hAnsi="Calibri"/>
        </w:rPr>
        <w:t xml:space="preserve"> </w:t>
      </w:r>
      <w:r w:rsidR="008E04AD" w:rsidRPr="00CF03CA">
        <w:rPr>
          <w:rFonts w:ascii="Calibri" w:hAnsi="Calibri"/>
        </w:rPr>
        <w:t>dn</w:t>
      </w:r>
      <w:r w:rsidR="00E66FD5">
        <w:rPr>
          <w:rFonts w:ascii="Calibri" w:hAnsi="Calibri"/>
        </w:rPr>
        <w:t xml:space="preserve">e </w:t>
      </w:r>
      <w:del w:id="30" w:author="Helclová Barbara" w:date="2023-01-19T14:53:00Z">
        <w:r w:rsidR="000918CD" w:rsidDel="004240DD">
          <w:rPr>
            <w:rFonts w:ascii="Calibri" w:hAnsi="Calibri"/>
          </w:rPr>
          <w:delText>19.12.2022</w:delText>
        </w:r>
      </w:del>
    </w:p>
    <w:p w14:paraId="42136776" w14:textId="77777777" w:rsidR="005333EC" w:rsidRDefault="005333EC" w:rsidP="008E04AD">
      <w:pPr>
        <w:rPr>
          <w:rFonts w:ascii="Calibri" w:hAnsi="Calibri"/>
          <w:u w:val="single"/>
        </w:rPr>
      </w:pPr>
    </w:p>
    <w:p w14:paraId="7D74F07B" w14:textId="77777777" w:rsidR="00856A43" w:rsidRDefault="00856A43" w:rsidP="008E04AD">
      <w:pPr>
        <w:rPr>
          <w:rFonts w:ascii="Calibri" w:hAnsi="Calibri"/>
          <w:u w:val="single"/>
        </w:rPr>
      </w:pPr>
    </w:p>
    <w:p w14:paraId="0A3A9DFE" w14:textId="77777777" w:rsidR="005333EC" w:rsidRDefault="005333EC" w:rsidP="008E04AD">
      <w:pPr>
        <w:rPr>
          <w:rFonts w:ascii="Calibri" w:hAnsi="Calibri"/>
          <w:u w:val="single"/>
        </w:rPr>
      </w:pPr>
    </w:p>
    <w:p w14:paraId="05CBBDC4" w14:textId="77777777" w:rsidR="00727CB2" w:rsidRDefault="00727CB2" w:rsidP="008E04AD">
      <w:pPr>
        <w:rPr>
          <w:rFonts w:ascii="Calibri" w:hAnsi="Calibri"/>
          <w:u w:val="single"/>
        </w:rPr>
      </w:pPr>
    </w:p>
    <w:p w14:paraId="743BCD49" w14:textId="77777777" w:rsidR="006753C2" w:rsidRDefault="006753C2" w:rsidP="008E04AD">
      <w:pPr>
        <w:rPr>
          <w:rFonts w:ascii="Calibri" w:hAnsi="Calibri"/>
          <w:u w:val="single"/>
        </w:rPr>
      </w:pPr>
    </w:p>
    <w:p w14:paraId="353F557E" w14:textId="77777777" w:rsidR="006753C2" w:rsidRDefault="006753C2" w:rsidP="008E04AD">
      <w:pPr>
        <w:rPr>
          <w:rFonts w:ascii="Calibri" w:hAnsi="Calibri"/>
          <w:u w:val="single"/>
        </w:rPr>
      </w:pPr>
    </w:p>
    <w:p w14:paraId="59BF92DF" w14:textId="77777777" w:rsidR="005333EC" w:rsidRDefault="005333EC" w:rsidP="008E04AD">
      <w:pPr>
        <w:rPr>
          <w:rFonts w:ascii="Calibri" w:hAnsi="Calibri"/>
          <w:u w:val="single"/>
        </w:rPr>
      </w:pPr>
    </w:p>
    <w:p w14:paraId="25725585" w14:textId="77777777" w:rsidR="009468A8" w:rsidRDefault="009468A8" w:rsidP="008E04AD">
      <w:pPr>
        <w:rPr>
          <w:rFonts w:ascii="Calibri" w:hAnsi="Calibri"/>
          <w:u w:val="single"/>
        </w:rPr>
      </w:pPr>
    </w:p>
    <w:p w14:paraId="2E47A75C" w14:textId="77777777" w:rsidR="0013720B" w:rsidRDefault="00A55AC1" w:rsidP="008E04AD">
      <w:pPr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……………………………………………………..</w:t>
      </w:r>
    </w:p>
    <w:p w14:paraId="0DEC384F" w14:textId="77777777" w:rsidR="001E3381" w:rsidRDefault="001E3381" w:rsidP="001E3381">
      <w:pPr>
        <w:ind w:firstLine="709"/>
        <w:rPr>
          <w:rFonts w:ascii="Calibri" w:hAnsi="Calibri"/>
        </w:rPr>
      </w:pPr>
      <w:r>
        <w:rPr>
          <w:rFonts w:ascii="Calibri" w:hAnsi="Calibri"/>
        </w:rPr>
        <w:t>za objednatele</w:t>
      </w:r>
      <w:r w:rsidR="00A55AC1">
        <w:rPr>
          <w:rFonts w:ascii="Calibri" w:hAnsi="Calibri"/>
        </w:rPr>
        <w:tab/>
      </w:r>
      <w:r w:rsidR="00A55AC1">
        <w:rPr>
          <w:rFonts w:ascii="Calibri" w:hAnsi="Calibri"/>
        </w:rPr>
        <w:tab/>
      </w:r>
      <w:r w:rsidR="00A55AC1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za zhotovitele</w:t>
      </w:r>
      <w:r w:rsidR="00A55AC1">
        <w:rPr>
          <w:rFonts w:ascii="Calibri" w:hAnsi="Calibri"/>
        </w:rPr>
        <w:tab/>
      </w:r>
    </w:p>
    <w:sectPr w:rsidR="001E3381" w:rsidSect="009468A8">
      <w:footerReference w:type="default" r:id="rId8"/>
      <w:pgSz w:w="11906" w:h="16838"/>
      <w:pgMar w:top="8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5166E" w14:textId="77777777" w:rsidR="00F53824" w:rsidRDefault="00F53824">
      <w:r>
        <w:separator/>
      </w:r>
    </w:p>
  </w:endnote>
  <w:endnote w:type="continuationSeparator" w:id="0">
    <w:p w14:paraId="7D024236" w14:textId="77777777" w:rsidR="00F53824" w:rsidRDefault="00F5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A40DA" w14:textId="77777777" w:rsidR="004C1250" w:rsidRPr="00965C4A" w:rsidRDefault="004C1250" w:rsidP="002F425F">
    <w:pPr>
      <w:pStyle w:val="Zpat"/>
      <w:pBdr>
        <w:top w:val="single" w:sz="4" w:space="1" w:color="auto"/>
      </w:pBdr>
      <w:jc w:val="center"/>
      <w:rPr>
        <w:rFonts w:ascii="Calibri" w:hAnsi="Calibri"/>
      </w:rPr>
    </w:pPr>
    <w:r w:rsidRPr="00965C4A">
      <w:rPr>
        <w:rFonts w:ascii="Calibri" w:hAnsi="Calibri"/>
      </w:rPr>
      <w:fldChar w:fldCharType="begin"/>
    </w:r>
    <w:r w:rsidRPr="00965C4A">
      <w:rPr>
        <w:rFonts w:ascii="Calibri" w:hAnsi="Calibri"/>
      </w:rPr>
      <w:instrText>PAGE   \* MERGEFORMAT</w:instrText>
    </w:r>
    <w:r w:rsidRPr="00965C4A">
      <w:rPr>
        <w:rFonts w:ascii="Calibri" w:hAnsi="Calibri"/>
      </w:rPr>
      <w:fldChar w:fldCharType="separate"/>
    </w:r>
    <w:r w:rsidR="001E3381">
      <w:rPr>
        <w:rFonts w:ascii="Calibri" w:hAnsi="Calibri"/>
        <w:noProof/>
      </w:rPr>
      <w:t>3</w:t>
    </w:r>
    <w:r w:rsidRPr="00965C4A">
      <w:rPr>
        <w:rFonts w:ascii="Calibri" w:hAnsi="Calibri"/>
      </w:rPr>
      <w:fldChar w:fldCharType="end"/>
    </w:r>
  </w:p>
  <w:p w14:paraId="6AA6DB36" w14:textId="77777777" w:rsidR="004C1250" w:rsidRDefault="004C12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9CB1A" w14:textId="77777777" w:rsidR="00F53824" w:rsidRDefault="00F53824">
      <w:r>
        <w:separator/>
      </w:r>
    </w:p>
  </w:footnote>
  <w:footnote w:type="continuationSeparator" w:id="0">
    <w:p w14:paraId="698A1446" w14:textId="77777777" w:rsidR="00F53824" w:rsidRDefault="00F53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1DEE07E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4.%2"/>
      <w:lvlJc w:val="right"/>
      <w:pPr>
        <w:tabs>
          <w:tab w:val="num" w:pos="454"/>
        </w:tabs>
        <w:ind w:left="454" w:hanging="114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496251C"/>
    <w:multiLevelType w:val="multilevel"/>
    <w:tmpl w:val="0090D2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abstractNum w:abstractNumId="2" w15:restartNumberingAfterBreak="0">
    <w:nsid w:val="0D941C14"/>
    <w:multiLevelType w:val="hybridMultilevel"/>
    <w:tmpl w:val="A0C2B8A2"/>
    <w:lvl w:ilvl="0" w:tplc="4B1CF00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6023C"/>
    <w:multiLevelType w:val="hybridMultilevel"/>
    <w:tmpl w:val="B7FA93E4"/>
    <w:lvl w:ilvl="0" w:tplc="EE5ABB02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FCA62FF"/>
    <w:multiLevelType w:val="singleLevel"/>
    <w:tmpl w:val="F962C9D4"/>
    <w:lvl w:ilvl="0">
      <w:start w:val="1"/>
      <w:numFmt w:val="bullet"/>
      <w:pStyle w:val="Odrka"/>
      <w:lvlText w:val="­"/>
      <w:lvlJc w:val="left"/>
      <w:pPr>
        <w:tabs>
          <w:tab w:val="num" w:pos="700"/>
        </w:tabs>
        <w:ind w:left="624" w:hanging="284"/>
      </w:pPr>
      <w:rPr>
        <w:rFonts w:ascii="Times New Roman" w:hAnsi="Times New Roman" w:hint="default"/>
      </w:rPr>
    </w:lvl>
  </w:abstractNum>
  <w:abstractNum w:abstractNumId="5" w15:restartNumberingAfterBreak="0">
    <w:nsid w:val="0FFB558D"/>
    <w:multiLevelType w:val="hybridMultilevel"/>
    <w:tmpl w:val="7F14A4C4"/>
    <w:lvl w:ilvl="0" w:tplc="54EEBDB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trike w:val="0"/>
        <w:d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768"/>
        </w:tabs>
        <w:ind w:left="76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488"/>
        </w:tabs>
        <w:ind w:left="1488" w:hanging="180"/>
      </w:pPr>
    </w:lvl>
    <w:lvl w:ilvl="3" w:tplc="0405000F">
      <w:start w:val="1"/>
      <w:numFmt w:val="decimal"/>
      <w:lvlText w:val="%4."/>
      <w:lvlJc w:val="left"/>
      <w:pPr>
        <w:tabs>
          <w:tab w:val="num" w:pos="2208"/>
        </w:tabs>
        <w:ind w:left="220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928"/>
        </w:tabs>
        <w:ind w:left="292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648"/>
        </w:tabs>
        <w:ind w:left="3648" w:hanging="180"/>
      </w:pPr>
    </w:lvl>
    <w:lvl w:ilvl="6" w:tplc="0405000F">
      <w:start w:val="1"/>
      <w:numFmt w:val="decimal"/>
      <w:lvlText w:val="%7."/>
      <w:lvlJc w:val="left"/>
      <w:pPr>
        <w:tabs>
          <w:tab w:val="num" w:pos="4368"/>
        </w:tabs>
        <w:ind w:left="436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088"/>
        </w:tabs>
        <w:ind w:left="508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808"/>
        </w:tabs>
        <w:ind w:left="5808" w:hanging="180"/>
      </w:pPr>
    </w:lvl>
  </w:abstractNum>
  <w:abstractNum w:abstractNumId="6" w15:restartNumberingAfterBreak="0">
    <w:nsid w:val="108F7CCD"/>
    <w:multiLevelType w:val="hybridMultilevel"/>
    <w:tmpl w:val="1234BEB8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7" w15:restartNumberingAfterBreak="0">
    <w:nsid w:val="109B2AD3"/>
    <w:multiLevelType w:val="multilevel"/>
    <w:tmpl w:val="33B860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8953CB6"/>
    <w:multiLevelType w:val="hybridMultilevel"/>
    <w:tmpl w:val="ADAA04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1793E"/>
    <w:multiLevelType w:val="multilevel"/>
    <w:tmpl w:val="3ACC19BE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8D413FA"/>
    <w:multiLevelType w:val="multilevel"/>
    <w:tmpl w:val="C34CBE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EB93644"/>
    <w:multiLevelType w:val="multilevel"/>
    <w:tmpl w:val="96721E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F157176"/>
    <w:multiLevelType w:val="multilevel"/>
    <w:tmpl w:val="F5AEAAD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6307DF5"/>
    <w:multiLevelType w:val="hybridMultilevel"/>
    <w:tmpl w:val="E81E7D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641C6"/>
    <w:multiLevelType w:val="hybridMultilevel"/>
    <w:tmpl w:val="CF5C80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976B3"/>
    <w:multiLevelType w:val="hybridMultilevel"/>
    <w:tmpl w:val="1A9414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895210"/>
    <w:multiLevelType w:val="hybridMultilevel"/>
    <w:tmpl w:val="DAF6A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46523"/>
    <w:multiLevelType w:val="hybridMultilevel"/>
    <w:tmpl w:val="73C8473E"/>
    <w:lvl w:ilvl="0" w:tplc="AC66643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2AB68D1"/>
    <w:multiLevelType w:val="hybridMultilevel"/>
    <w:tmpl w:val="CBBED5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80A98"/>
    <w:multiLevelType w:val="multilevel"/>
    <w:tmpl w:val="07E4EF9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44970D19"/>
    <w:multiLevelType w:val="hybridMultilevel"/>
    <w:tmpl w:val="0B60DF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73D87"/>
    <w:multiLevelType w:val="hybridMultilevel"/>
    <w:tmpl w:val="2E0E34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C7FBA"/>
    <w:multiLevelType w:val="multilevel"/>
    <w:tmpl w:val="E2F8E0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3995E9A"/>
    <w:multiLevelType w:val="hybridMultilevel"/>
    <w:tmpl w:val="7DC6B5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8D1E88"/>
    <w:multiLevelType w:val="multilevel"/>
    <w:tmpl w:val="9780AC4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34E6764"/>
    <w:multiLevelType w:val="hybridMultilevel"/>
    <w:tmpl w:val="0CCE8FCA"/>
    <w:lvl w:ilvl="0" w:tplc="040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6" w15:restartNumberingAfterBreak="0">
    <w:nsid w:val="69F41682"/>
    <w:multiLevelType w:val="hybridMultilevel"/>
    <w:tmpl w:val="686A1B64"/>
    <w:lvl w:ilvl="0" w:tplc="2B46A1C2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8" w15:restartNumberingAfterBreak="0">
    <w:nsid w:val="6C3A34C6"/>
    <w:multiLevelType w:val="multilevel"/>
    <w:tmpl w:val="CAA24474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6D7F62E9"/>
    <w:multiLevelType w:val="multilevel"/>
    <w:tmpl w:val="CB3669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0146C70"/>
    <w:multiLevelType w:val="hybridMultilevel"/>
    <w:tmpl w:val="05BE82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7E071A"/>
    <w:multiLevelType w:val="hybridMultilevel"/>
    <w:tmpl w:val="8EA61F44"/>
    <w:lvl w:ilvl="0" w:tplc="974A9F8E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309482034">
    <w:abstractNumId w:val="4"/>
  </w:num>
  <w:num w:numId="2" w16cid:durableId="527640446">
    <w:abstractNumId w:val="27"/>
  </w:num>
  <w:num w:numId="3" w16cid:durableId="1408377248">
    <w:abstractNumId w:val="31"/>
  </w:num>
  <w:num w:numId="4" w16cid:durableId="949311964">
    <w:abstractNumId w:val="5"/>
  </w:num>
  <w:num w:numId="5" w16cid:durableId="424768121">
    <w:abstractNumId w:val="28"/>
  </w:num>
  <w:num w:numId="6" w16cid:durableId="1745420532">
    <w:abstractNumId w:val="9"/>
  </w:num>
  <w:num w:numId="7" w16cid:durableId="1300108953">
    <w:abstractNumId w:val="17"/>
  </w:num>
  <w:num w:numId="8" w16cid:durableId="25663940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13690854">
    <w:abstractNumId w:val="30"/>
  </w:num>
  <w:num w:numId="10" w16cid:durableId="813840999">
    <w:abstractNumId w:val="3"/>
  </w:num>
  <w:num w:numId="11" w16cid:durableId="1242716907">
    <w:abstractNumId w:val="19"/>
  </w:num>
  <w:num w:numId="12" w16cid:durableId="890919853">
    <w:abstractNumId w:val="25"/>
  </w:num>
  <w:num w:numId="13" w16cid:durableId="1482229754">
    <w:abstractNumId w:val="18"/>
  </w:num>
  <w:num w:numId="14" w16cid:durableId="844636463">
    <w:abstractNumId w:val="24"/>
  </w:num>
  <w:num w:numId="15" w16cid:durableId="1203594082">
    <w:abstractNumId w:val="16"/>
  </w:num>
  <w:num w:numId="16" w16cid:durableId="1625192131">
    <w:abstractNumId w:val="12"/>
  </w:num>
  <w:num w:numId="17" w16cid:durableId="1694112996">
    <w:abstractNumId w:val="11"/>
  </w:num>
  <w:num w:numId="18" w16cid:durableId="371659089">
    <w:abstractNumId w:val="8"/>
  </w:num>
  <w:num w:numId="19" w16cid:durableId="106967461">
    <w:abstractNumId w:val="23"/>
  </w:num>
  <w:num w:numId="20" w16cid:durableId="1231038633">
    <w:abstractNumId w:val="29"/>
  </w:num>
  <w:num w:numId="21" w16cid:durableId="5188540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01015994">
    <w:abstractNumId w:val="2"/>
  </w:num>
  <w:num w:numId="23" w16cid:durableId="1649481212">
    <w:abstractNumId w:val="6"/>
  </w:num>
  <w:num w:numId="24" w16cid:durableId="695010307">
    <w:abstractNumId w:val="13"/>
  </w:num>
  <w:num w:numId="25" w16cid:durableId="160850383">
    <w:abstractNumId w:val="14"/>
  </w:num>
  <w:num w:numId="26" w16cid:durableId="5132917">
    <w:abstractNumId w:val="20"/>
  </w:num>
  <w:num w:numId="27" w16cid:durableId="551424763">
    <w:abstractNumId w:val="21"/>
  </w:num>
  <w:num w:numId="28" w16cid:durableId="1756051392">
    <w:abstractNumId w:val="1"/>
  </w:num>
  <w:num w:numId="29" w16cid:durableId="2057772303">
    <w:abstractNumId w:val="10"/>
  </w:num>
  <w:num w:numId="30" w16cid:durableId="304939588">
    <w:abstractNumId w:val="22"/>
  </w:num>
  <w:num w:numId="31" w16cid:durableId="293489700">
    <w:abstractNumId w:val="26"/>
  </w:num>
  <w:num w:numId="32" w16cid:durableId="1246068626">
    <w:abstractNumId w:val="7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elclová Barbara">
    <w15:presenceInfo w15:providerId="AD" w15:userId="S::helclova@chevak.cz::1eca824b-0437-4932-877d-c5f09f1814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0EA6"/>
    <w:rsid w:val="000035DD"/>
    <w:rsid w:val="00003D5C"/>
    <w:rsid w:val="00007CC2"/>
    <w:rsid w:val="00011114"/>
    <w:rsid w:val="00014DB2"/>
    <w:rsid w:val="00021FCA"/>
    <w:rsid w:val="00023945"/>
    <w:rsid w:val="00027943"/>
    <w:rsid w:val="00031899"/>
    <w:rsid w:val="000332C7"/>
    <w:rsid w:val="00033A26"/>
    <w:rsid w:val="00035674"/>
    <w:rsid w:val="00036330"/>
    <w:rsid w:val="00040D0B"/>
    <w:rsid w:val="00042C2C"/>
    <w:rsid w:val="00043006"/>
    <w:rsid w:val="000457E2"/>
    <w:rsid w:val="00051B23"/>
    <w:rsid w:val="0006213A"/>
    <w:rsid w:val="000648D8"/>
    <w:rsid w:val="00075689"/>
    <w:rsid w:val="00075ED2"/>
    <w:rsid w:val="00081BCF"/>
    <w:rsid w:val="00084B8F"/>
    <w:rsid w:val="000862F0"/>
    <w:rsid w:val="00087296"/>
    <w:rsid w:val="00087FB1"/>
    <w:rsid w:val="000918CD"/>
    <w:rsid w:val="000942C6"/>
    <w:rsid w:val="000A12A4"/>
    <w:rsid w:val="000A4338"/>
    <w:rsid w:val="000A661B"/>
    <w:rsid w:val="000A7113"/>
    <w:rsid w:val="000B3AF8"/>
    <w:rsid w:val="000C0BC5"/>
    <w:rsid w:val="000C5AC4"/>
    <w:rsid w:val="000C6AB2"/>
    <w:rsid w:val="000C7A86"/>
    <w:rsid w:val="000C7D5B"/>
    <w:rsid w:val="000D3D84"/>
    <w:rsid w:val="000E50B1"/>
    <w:rsid w:val="000E792F"/>
    <w:rsid w:val="000F07EB"/>
    <w:rsid w:val="000F5701"/>
    <w:rsid w:val="000F635D"/>
    <w:rsid w:val="000F6B14"/>
    <w:rsid w:val="000F73C1"/>
    <w:rsid w:val="00105A93"/>
    <w:rsid w:val="00105AB4"/>
    <w:rsid w:val="00106FAB"/>
    <w:rsid w:val="001108F1"/>
    <w:rsid w:val="00114299"/>
    <w:rsid w:val="00116A5F"/>
    <w:rsid w:val="00116D3E"/>
    <w:rsid w:val="001176BC"/>
    <w:rsid w:val="00121C7C"/>
    <w:rsid w:val="0012508F"/>
    <w:rsid w:val="00126290"/>
    <w:rsid w:val="0013170D"/>
    <w:rsid w:val="00131BD5"/>
    <w:rsid w:val="0013264B"/>
    <w:rsid w:val="001333BA"/>
    <w:rsid w:val="00133BDF"/>
    <w:rsid w:val="00134528"/>
    <w:rsid w:val="0013478A"/>
    <w:rsid w:val="00136296"/>
    <w:rsid w:val="0013685E"/>
    <w:rsid w:val="0013720B"/>
    <w:rsid w:val="00141257"/>
    <w:rsid w:val="0014655A"/>
    <w:rsid w:val="00151024"/>
    <w:rsid w:val="00152AF9"/>
    <w:rsid w:val="00156120"/>
    <w:rsid w:val="0015662C"/>
    <w:rsid w:val="00164671"/>
    <w:rsid w:val="00166BEB"/>
    <w:rsid w:val="00181409"/>
    <w:rsid w:val="00183E3A"/>
    <w:rsid w:val="00184F5D"/>
    <w:rsid w:val="00186210"/>
    <w:rsid w:val="00191C3D"/>
    <w:rsid w:val="00193575"/>
    <w:rsid w:val="00193DCF"/>
    <w:rsid w:val="001958AF"/>
    <w:rsid w:val="00197F2E"/>
    <w:rsid w:val="001A09B4"/>
    <w:rsid w:val="001A12A9"/>
    <w:rsid w:val="001A26B3"/>
    <w:rsid w:val="001A4DCE"/>
    <w:rsid w:val="001A680A"/>
    <w:rsid w:val="001B154B"/>
    <w:rsid w:val="001B18D0"/>
    <w:rsid w:val="001B5046"/>
    <w:rsid w:val="001C3566"/>
    <w:rsid w:val="001C4E1C"/>
    <w:rsid w:val="001C5560"/>
    <w:rsid w:val="001D204F"/>
    <w:rsid w:val="001D44F8"/>
    <w:rsid w:val="001D6063"/>
    <w:rsid w:val="001D7255"/>
    <w:rsid w:val="001E1FF4"/>
    <w:rsid w:val="001E2AE9"/>
    <w:rsid w:val="001E3381"/>
    <w:rsid w:val="001E6AEE"/>
    <w:rsid w:val="001E6D44"/>
    <w:rsid w:val="001F0DD4"/>
    <w:rsid w:val="001F4638"/>
    <w:rsid w:val="001F7AE3"/>
    <w:rsid w:val="002024AB"/>
    <w:rsid w:val="00210F8E"/>
    <w:rsid w:val="00213262"/>
    <w:rsid w:val="002149E5"/>
    <w:rsid w:val="002159C9"/>
    <w:rsid w:val="00216563"/>
    <w:rsid w:val="00216C48"/>
    <w:rsid w:val="00220182"/>
    <w:rsid w:val="0023121C"/>
    <w:rsid w:val="00231B78"/>
    <w:rsid w:val="00234232"/>
    <w:rsid w:val="00236473"/>
    <w:rsid w:val="00240215"/>
    <w:rsid w:val="00246DB7"/>
    <w:rsid w:val="00250971"/>
    <w:rsid w:val="0025148C"/>
    <w:rsid w:val="00251609"/>
    <w:rsid w:val="002529C6"/>
    <w:rsid w:val="00253488"/>
    <w:rsid w:val="00255AB4"/>
    <w:rsid w:val="00264571"/>
    <w:rsid w:val="00265195"/>
    <w:rsid w:val="00266595"/>
    <w:rsid w:val="002702AE"/>
    <w:rsid w:val="00270B43"/>
    <w:rsid w:val="00284AD2"/>
    <w:rsid w:val="002966EC"/>
    <w:rsid w:val="00297088"/>
    <w:rsid w:val="002A123A"/>
    <w:rsid w:val="002A19FD"/>
    <w:rsid w:val="002A4452"/>
    <w:rsid w:val="002A7BE4"/>
    <w:rsid w:val="002B0DE0"/>
    <w:rsid w:val="002B4CA7"/>
    <w:rsid w:val="002C0B26"/>
    <w:rsid w:val="002C16C5"/>
    <w:rsid w:val="002C36F7"/>
    <w:rsid w:val="002C5757"/>
    <w:rsid w:val="002C5982"/>
    <w:rsid w:val="002D0891"/>
    <w:rsid w:val="002D24B7"/>
    <w:rsid w:val="002D6CAC"/>
    <w:rsid w:val="002D6CD9"/>
    <w:rsid w:val="002E1EAC"/>
    <w:rsid w:val="002E7C79"/>
    <w:rsid w:val="002F425F"/>
    <w:rsid w:val="002F6C58"/>
    <w:rsid w:val="00300598"/>
    <w:rsid w:val="003060D0"/>
    <w:rsid w:val="00307B51"/>
    <w:rsid w:val="00312A55"/>
    <w:rsid w:val="003143BA"/>
    <w:rsid w:val="003157AB"/>
    <w:rsid w:val="0031605A"/>
    <w:rsid w:val="0032158F"/>
    <w:rsid w:val="00323B19"/>
    <w:rsid w:val="00323C72"/>
    <w:rsid w:val="003262C2"/>
    <w:rsid w:val="00333C36"/>
    <w:rsid w:val="003402E2"/>
    <w:rsid w:val="00341CD2"/>
    <w:rsid w:val="00342D64"/>
    <w:rsid w:val="00346FFD"/>
    <w:rsid w:val="003470DE"/>
    <w:rsid w:val="00347342"/>
    <w:rsid w:val="00351707"/>
    <w:rsid w:val="003519B2"/>
    <w:rsid w:val="00351E61"/>
    <w:rsid w:val="00352040"/>
    <w:rsid w:val="00352551"/>
    <w:rsid w:val="003576F7"/>
    <w:rsid w:val="00361F35"/>
    <w:rsid w:val="003633EB"/>
    <w:rsid w:val="003634C3"/>
    <w:rsid w:val="00363CF0"/>
    <w:rsid w:val="00370D91"/>
    <w:rsid w:val="003803D0"/>
    <w:rsid w:val="00380C28"/>
    <w:rsid w:val="00380F12"/>
    <w:rsid w:val="0038295B"/>
    <w:rsid w:val="00387337"/>
    <w:rsid w:val="00390562"/>
    <w:rsid w:val="00392470"/>
    <w:rsid w:val="00392473"/>
    <w:rsid w:val="00393E8F"/>
    <w:rsid w:val="00395447"/>
    <w:rsid w:val="003A47D5"/>
    <w:rsid w:val="003A4B8F"/>
    <w:rsid w:val="003B364F"/>
    <w:rsid w:val="003C6552"/>
    <w:rsid w:val="003C65D6"/>
    <w:rsid w:val="003D1577"/>
    <w:rsid w:val="003E165E"/>
    <w:rsid w:val="003E287C"/>
    <w:rsid w:val="003E43C9"/>
    <w:rsid w:val="003E5CD4"/>
    <w:rsid w:val="003E78D7"/>
    <w:rsid w:val="003F4D3E"/>
    <w:rsid w:val="003F5485"/>
    <w:rsid w:val="00404162"/>
    <w:rsid w:val="00407CC8"/>
    <w:rsid w:val="00413075"/>
    <w:rsid w:val="00413A31"/>
    <w:rsid w:val="00420876"/>
    <w:rsid w:val="00422B7B"/>
    <w:rsid w:val="004240DD"/>
    <w:rsid w:val="00425223"/>
    <w:rsid w:val="00426959"/>
    <w:rsid w:val="004272C0"/>
    <w:rsid w:val="00430358"/>
    <w:rsid w:val="00430E70"/>
    <w:rsid w:val="00431F53"/>
    <w:rsid w:val="0044189C"/>
    <w:rsid w:val="0044451B"/>
    <w:rsid w:val="00451D36"/>
    <w:rsid w:val="00461DD8"/>
    <w:rsid w:val="00462875"/>
    <w:rsid w:val="00466321"/>
    <w:rsid w:val="004714E9"/>
    <w:rsid w:val="00474B46"/>
    <w:rsid w:val="004827DC"/>
    <w:rsid w:val="004839A9"/>
    <w:rsid w:val="00485185"/>
    <w:rsid w:val="0049097A"/>
    <w:rsid w:val="004929B7"/>
    <w:rsid w:val="004978B0"/>
    <w:rsid w:val="004A0D30"/>
    <w:rsid w:val="004A339E"/>
    <w:rsid w:val="004A3E52"/>
    <w:rsid w:val="004A6773"/>
    <w:rsid w:val="004A6E31"/>
    <w:rsid w:val="004B4422"/>
    <w:rsid w:val="004B4785"/>
    <w:rsid w:val="004B7838"/>
    <w:rsid w:val="004C1250"/>
    <w:rsid w:val="004C1F97"/>
    <w:rsid w:val="004C4522"/>
    <w:rsid w:val="004C6067"/>
    <w:rsid w:val="004C6820"/>
    <w:rsid w:val="004D0FDF"/>
    <w:rsid w:val="004D25CF"/>
    <w:rsid w:val="004D2AEF"/>
    <w:rsid w:val="004D57EB"/>
    <w:rsid w:val="004E02E7"/>
    <w:rsid w:val="004E7116"/>
    <w:rsid w:val="004F0060"/>
    <w:rsid w:val="004F021B"/>
    <w:rsid w:val="004F28B6"/>
    <w:rsid w:val="004F48AE"/>
    <w:rsid w:val="004F50C4"/>
    <w:rsid w:val="004F5A6D"/>
    <w:rsid w:val="004F5F9F"/>
    <w:rsid w:val="00500247"/>
    <w:rsid w:val="0050132D"/>
    <w:rsid w:val="00510D92"/>
    <w:rsid w:val="00513721"/>
    <w:rsid w:val="0051463A"/>
    <w:rsid w:val="00521D16"/>
    <w:rsid w:val="00522F39"/>
    <w:rsid w:val="005237DC"/>
    <w:rsid w:val="005268A7"/>
    <w:rsid w:val="005333EC"/>
    <w:rsid w:val="0053416E"/>
    <w:rsid w:val="0053665C"/>
    <w:rsid w:val="00537B3F"/>
    <w:rsid w:val="00544084"/>
    <w:rsid w:val="00546BD0"/>
    <w:rsid w:val="00547439"/>
    <w:rsid w:val="00554C88"/>
    <w:rsid w:val="00555265"/>
    <w:rsid w:val="00557354"/>
    <w:rsid w:val="00563514"/>
    <w:rsid w:val="00564C95"/>
    <w:rsid w:val="0057356F"/>
    <w:rsid w:val="00574AD7"/>
    <w:rsid w:val="005768D4"/>
    <w:rsid w:val="00587212"/>
    <w:rsid w:val="00592783"/>
    <w:rsid w:val="005A3867"/>
    <w:rsid w:val="005A5A12"/>
    <w:rsid w:val="005A627F"/>
    <w:rsid w:val="005A66F8"/>
    <w:rsid w:val="005B1075"/>
    <w:rsid w:val="005B1A4B"/>
    <w:rsid w:val="005B3008"/>
    <w:rsid w:val="005B40F6"/>
    <w:rsid w:val="005B711E"/>
    <w:rsid w:val="005B7AB2"/>
    <w:rsid w:val="005C1A25"/>
    <w:rsid w:val="005C1A3C"/>
    <w:rsid w:val="005C2EBA"/>
    <w:rsid w:val="005C777F"/>
    <w:rsid w:val="005D433A"/>
    <w:rsid w:val="005D75F1"/>
    <w:rsid w:val="005E1287"/>
    <w:rsid w:val="005F20BB"/>
    <w:rsid w:val="005F22C6"/>
    <w:rsid w:val="005F371D"/>
    <w:rsid w:val="0060515A"/>
    <w:rsid w:val="00605800"/>
    <w:rsid w:val="006079BE"/>
    <w:rsid w:val="00611266"/>
    <w:rsid w:val="0061335C"/>
    <w:rsid w:val="00613676"/>
    <w:rsid w:val="006174FB"/>
    <w:rsid w:val="006251D7"/>
    <w:rsid w:val="00626A13"/>
    <w:rsid w:val="00633158"/>
    <w:rsid w:val="00637F88"/>
    <w:rsid w:val="006404D1"/>
    <w:rsid w:val="00642A69"/>
    <w:rsid w:val="00645B10"/>
    <w:rsid w:val="006469D6"/>
    <w:rsid w:val="00647CDF"/>
    <w:rsid w:val="00652C2F"/>
    <w:rsid w:val="0065491E"/>
    <w:rsid w:val="00661692"/>
    <w:rsid w:val="00667EDF"/>
    <w:rsid w:val="0067183E"/>
    <w:rsid w:val="00672486"/>
    <w:rsid w:val="00673878"/>
    <w:rsid w:val="006753C2"/>
    <w:rsid w:val="006757AC"/>
    <w:rsid w:val="00677D4E"/>
    <w:rsid w:val="00680DBC"/>
    <w:rsid w:val="00681A04"/>
    <w:rsid w:val="0068317C"/>
    <w:rsid w:val="00683DB2"/>
    <w:rsid w:val="006955E8"/>
    <w:rsid w:val="0069741E"/>
    <w:rsid w:val="00697650"/>
    <w:rsid w:val="006A1FC2"/>
    <w:rsid w:val="006A3689"/>
    <w:rsid w:val="006A4AEB"/>
    <w:rsid w:val="006A7C08"/>
    <w:rsid w:val="006B2358"/>
    <w:rsid w:val="006B30F0"/>
    <w:rsid w:val="006C06B1"/>
    <w:rsid w:val="006C11DB"/>
    <w:rsid w:val="006C285E"/>
    <w:rsid w:val="006C4746"/>
    <w:rsid w:val="006C52EF"/>
    <w:rsid w:val="006C58C5"/>
    <w:rsid w:val="006D1070"/>
    <w:rsid w:val="006D2704"/>
    <w:rsid w:val="006D5DF3"/>
    <w:rsid w:val="006D5F6F"/>
    <w:rsid w:val="006D687D"/>
    <w:rsid w:val="006D6C0B"/>
    <w:rsid w:val="006E1131"/>
    <w:rsid w:val="006E1624"/>
    <w:rsid w:val="006E31EF"/>
    <w:rsid w:val="006E6871"/>
    <w:rsid w:val="006F3EB3"/>
    <w:rsid w:val="006F7AD3"/>
    <w:rsid w:val="0070078F"/>
    <w:rsid w:val="00700E11"/>
    <w:rsid w:val="007058A3"/>
    <w:rsid w:val="00706296"/>
    <w:rsid w:val="00706E31"/>
    <w:rsid w:val="007071BE"/>
    <w:rsid w:val="00707C24"/>
    <w:rsid w:val="007158FF"/>
    <w:rsid w:val="007165B7"/>
    <w:rsid w:val="007244DD"/>
    <w:rsid w:val="00725F51"/>
    <w:rsid w:val="00727987"/>
    <w:rsid w:val="00727A59"/>
    <w:rsid w:val="00727CB2"/>
    <w:rsid w:val="007305F2"/>
    <w:rsid w:val="00732477"/>
    <w:rsid w:val="00737CE4"/>
    <w:rsid w:val="0074093D"/>
    <w:rsid w:val="00744832"/>
    <w:rsid w:val="007465E6"/>
    <w:rsid w:val="00756E55"/>
    <w:rsid w:val="00760CAB"/>
    <w:rsid w:val="007636D6"/>
    <w:rsid w:val="00764E5A"/>
    <w:rsid w:val="007715F3"/>
    <w:rsid w:val="00772FDD"/>
    <w:rsid w:val="007807C2"/>
    <w:rsid w:val="00781E2E"/>
    <w:rsid w:val="007913E2"/>
    <w:rsid w:val="007919A0"/>
    <w:rsid w:val="00792F2C"/>
    <w:rsid w:val="007A3D35"/>
    <w:rsid w:val="007A4A8D"/>
    <w:rsid w:val="007B1F86"/>
    <w:rsid w:val="007B4D5B"/>
    <w:rsid w:val="007C0545"/>
    <w:rsid w:val="007D1F4E"/>
    <w:rsid w:val="007E46AC"/>
    <w:rsid w:val="007E4C1F"/>
    <w:rsid w:val="007E633D"/>
    <w:rsid w:val="007E70A5"/>
    <w:rsid w:val="007E7247"/>
    <w:rsid w:val="007F2E70"/>
    <w:rsid w:val="007F5D09"/>
    <w:rsid w:val="00801185"/>
    <w:rsid w:val="008022A5"/>
    <w:rsid w:val="0080730E"/>
    <w:rsid w:val="00811B8E"/>
    <w:rsid w:val="00814CF4"/>
    <w:rsid w:val="008152AE"/>
    <w:rsid w:val="00817183"/>
    <w:rsid w:val="00817945"/>
    <w:rsid w:val="008211D4"/>
    <w:rsid w:val="00824E83"/>
    <w:rsid w:val="00826B3D"/>
    <w:rsid w:val="00834032"/>
    <w:rsid w:val="0083559E"/>
    <w:rsid w:val="00840281"/>
    <w:rsid w:val="00845D4E"/>
    <w:rsid w:val="00847AB7"/>
    <w:rsid w:val="00850AA3"/>
    <w:rsid w:val="008528AA"/>
    <w:rsid w:val="00856A43"/>
    <w:rsid w:val="00856DB6"/>
    <w:rsid w:val="00861256"/>
    <w:rsid w:val="00871074"/>
    <w:rsid w:val="008758D7"/>
    <w:rsid w:val="00885804"/>
    <w:rsid w:val="008901CF"/>
    <w:rsid w:val="00891FF7"/>
    <w:rsid w:val="00893B99"/>
    <w:rsid w:val="0089513B"/>
    <w:rsid w:val="008A26A8"/>
    <w:rsid w:val="008A60C1"/>
    <w:rsid w:val="008A71EA"/>
    <w:rsid w:val="008A793A"/>
    <w:rsid w:val="008B66EB"/>
    <w:rsid w:val="008C1825"/>
    <w:rsid w:val="008D2F22"/>
    <w:rsid w:val="008D7BEB"/>
    <w:rsid w:val="008E04AD"/>
    <w:rsid w:val="008E26A0"/>
    <w:rsid w:val="008E29BB"/>
    <w:rsid w:val="008E747F"/>
    <w:rsid w:val="008F267B"/>
    <w:rsid w:val="008F553B"/>
    <w:rsid w:val="008F5CE4"/>
    <w:rsid w:val="008F6821"/>
    <w:rsid w:val="009018ED"/>
    <w:rsid w:val="009037EC"/>
    <w:rsid w:val="00904876"/>
    <w:rsid w:val="00912231"/>
    <w:rsid w:val="00921839"/>
    <w:rsid w:val="009305E3"/>
    <w:rsid w:val="00931C86"/>
    <w:rsid w:val="00932BE4"/>
    <w:rsid w:val="0093389F"/>
    <w:rsid w:val="009344B6"/>
    <w:rsid w:val="00934D79"/>
    <w:rsid w:val="00944EFB"/>
    <w:rsid w:val="009468A8"/>
    <w:rsid w:val="00946BFA"/>
    <w:rsid w:val="009509E2"/>
    <w:rsid w:val="00953411"/>
    <w:rsid w:val="009539AD"/>
    <w:rsid w:val="009546F5"/>
    <w:rsid w:val="00954FE9"/>
    <w:rsid w:val="00955B6E"/>
    <w:rsid w:val="00956C12"/>
    <w:rsid w:val="00962D2D"/>
    <w:rsid w:val="00965C4A"/>
    <w:rsid w:val="00971183"/>
    <w:rsid w:val="00971FC8"/>
    <w:rsid w:val="0097203B"/>
    <w:rsid w:val="00972935"/>
    <w:rsid w:val="00983588"/>
    <w:rsid w:val="00987BCF"/>
    <w:rsid w:val="00990E68"/>
    <w:rsid w:val="00997C22"/>
    <w:rsid w:val="00997CC4"/>
    <w:rsid w:val="009A1D9E"/>
    <w:rsid w:val="009A6F71"/>
    <w:rsid w:val="009B1ECF"/>
    <w:rsid w:val="009B2BCB"/>
    <w:rsid w:val="009B4212"/>
    <w:rsid w:val="009B5062"/>
    <w:rsid w:val="009B6DAA"/>
    <w:rsid w:val="009C2048"/>
    <w:rsid w:val="009C6832"/>
    <w:rsid w:val="009D139A"/>
    <w:rsid w:val="009D2755"/>
    <w:rsid w:val="009E0BEA"/>
    <w:rsid w:val="009E6255"/>
    <w:rsid w:val="009E7360"/>
    <w:rsid w:val="009F32B7"/>
    <w:rsid w:val="009F33DB"/>
    <w:rsid w:val="009F3CEA"/>
    <w:rsid w:val="009F4476"/>
    <w:rsid w:val="009F5552"/>
    <w:rsid w:val="00A0054D"/>
    <w:rsid w:val="00A00ABB"/>
    <w:rsid w:val="00A031D9"/>
    <w:rsid w:val="00A055D4"/>
    <w:rsid w:val="00A069BD"/>
    <w:rsid w:val="00A076C5"/>
    <w:rsid w:val="00A07CB6"/>
    <w:rsid w:val="00A10018"/>
    <w:rsid w:val="00A10BBE"/>
    <w:rsid w:val="00A1244B"/>
    <w:rsid w:val="00A13813"/>
    <w:rsid w:val="00A15C24"/>
    <w:rsid w:val="00A207D0"/>
    <w:rsid w:val="00A23AED"/>
    <w:rsid w:val="00A43E9C"/>
    <w:rsid w:val="00A45FFF"/>
    <w:rsid w:val="00A47C9A"/>
    <w:rsid w:val="00A47CA8"/>
    <w:rsid w:val="00A55AC1"/>
    <w:rsid w:val="00A64945"/>
    <w:rsid w:val="00A747E5"/>
    <w:rsid w:val="00A80C00"/>
    <w:rsid w:val="00A8450B"/>
    <w:rsid w:val="00A92702"/>
    <w:rsid w:val="00A92783"/>
    <w:rsid w:val="00A977EC"/>
    <w:rsid w:val="00AB347C"/>
    <w:rsid w:val="00AB5547"/>
    <w:rsid w:val="00AB7EA0"/>
    <w:rsid w:val="00AC0E1E"/>
    <w:rsid w:val="00AC2E29"/>
    <w:rsid w:val="00AC6DF9"/>
    <w:rsid w:val="00AC789C"/>
    <w:rsid w:val="00AD07CD"/>
    <w:rsid w:val="00AD42F5"/>
    <w:rsid w:val="00AD6B94"/>
    <w:rsid w:val="00AD7B64"/>
    <w:rsid w:val="00AE08E6"/>
    <w:rsid w:val="00AE1D84"/>
    <w:rsid w:val="00AE22E7"/>
    <w:rsid w:val="00AE6A88"/>
    <w:rsid w:val="00AF0499"/>
    <w:rsid w:val="00B000BD"/>
    <w:rsid w:val="00B04378"/>
    <w:rsid w:val="00B0691A"/>
    <w:rsid w:val="00B11EC9"/>
    <w:rsid w:val="00B12072"/>
    <w:rsid w:val="00B17B0C"/>
    <w:rsid w:val="00B23983"/>
    <w:rsid w:val="00B23A07"/>
    <w:rsid w:val="00B25759"/>
    <w:rsid w:val="00B26DA8"/>
    <w:rsid w:val="00B3427E"/>
    <w:rsid w:val="00B346D8"/>
    <w:rsid w:val="00B3641D"/>
    <w:rsid w:val="00B36FFF"/>
    <w:rsid w:val="00B37B7A"/>
    <w:rsid w:val="00B42F09"/>
    <w:rsid w:val="00B45696"/>
    <w:rsid w:val="00B6042C"/>
    <w:rsid w:val="00B67433"/>
    <w:rsid w:val="00B702B4"/>
    <w:rsid w:val="00B71B5E"/>
    <w:rsid w:val="00B75258"/>
    <w:rsid w:val="00B77A04"/>
    <w:rsid w:val="00B77B7F"/>
    <w:rsid w:val="00B81AFB"/>
    <w:rsid w:val="00B83FAB"/>
    <w:rsid w:val="00B84914"/>
    <w:rsid w:val="00B925E2"/>
    <w:rsid w:val="00B929A6"/>
    <w:rsid w:val="00B96C4E"/>
    <w:rsid w:val="00BA0045"/>
    <w:rsid w:val="00BA1A79"/>
    <w:rsid w:val="00BA34A5"/>
    <w:rsid w:val="00BA70ED"/>
    <w:rsid w:val="00BA7733"/>
    <w:rsid w:val="00BB07CD"/>
    <w:rsid w:val="00BC0F03"/>
    <w:rsid w:val="00BC64FD"/>
    <w:rsid w:val="00BC73F6"/>
    <w:rsid w:val="00BD085B"/>
    <w:rsid w:val="00BD232C"/>
    <w:rsid w:val="00BD47E5"/>
    <w:rsid w:val="00BD7326"/>
    <w:rsid w:val="00BD79FD"/>
    <w:rsid w:val="00BE0935"/>
    <w:rsid w:val="00BE65C4"/>
    <w:rsid w:val="00BF2E48"/>
    <w:rsid w:val="00BF3C55"/>
    <w:rsid w:val="00BF43E8"/>
    <w:rsid w:val="00BF5B62"/>
    <w:rsid w:val="00BF6501"/>
    <w:rsid w:val="00BF6D95"/>
    <w:rsid w:val="00BF7214"/>
    <w:rsid w:val="00C0120B"/>
    <w:rsid w:val="00C03A4F"/>
    <w:rsid w:val="00C05A2E"/>
    <w:rsid w:val="00C11F1B"/>
    <w:rsid w:val="00C126F0"/>
    <w:rsid w:val="00C13B0A"/>
    <w:rsid w:val="00C14EE0"/>
    <w:rsid w:val="00C221EC"/>
    <w:rsid w:val="00C24251"/>
    <w:rsid w:val="00C3305B"/>
    <w:rsid w:val="00C415F1"/>
    <w:rsid w:val="00C4286C"/>
    <w:rsid w:val="00C56758"/>
    <w:rsid w:val="00C60F31"/>
    <w:rsid w:val="00C61955"/>
    <w:rsid w:val="00C6391B"/>
    <w:rsid w:val="00C70DDA"/>
    <w:rsid w:val="00C7635A"/>
    <w:rsid w:val="00C77C0F"/>
    <w:rsid w:val="00C85460"/>
    <w:rsid w:val="00C87927"/>
    <w:rsid w:val="00C926F6"/>
    <w:rsid w:val="00C93A09"/>
    <w:rsid w:val="00C93AAB"/>
    <w:rsid w:val="00C9773B"/>
    <w:rsid w:val="00CA2657"/>
    <w:rsid w:val="00CA2C8E"/>
    <w:rsid w:val="00CA2D64"/>
    <w:rsid w:val="00CA34D6"/>
    <w:rsid w:val="00CA3A3B"/>
    <w:rsid w:val="00CA42B6"/>
    <w:rsid w:val="00CA47AD"/>
    <w:rsid w:val="00CA5062"/>
    <w:rsid w:val="00CB0DE2"/>
    <w:rsid w:val="00CB1FD7"/>
    <w:rsid w:val="00CB222A"/>
    <w:rsid w:val="00CB304D"/>
    <w:rsid w:val="00CB5518"/>
    <w:rsid w:val="00CB6ED1"/>
    <w:rsid w:val="00CB7F69"/>
    <w:rsid w:val="00CD11F4"/>
    <w:rsid w:val="00CD146C"/>
    <w:rsid w:val="00CD278A"/>
    <w:rsid w:val="00CD6479"/>
    <w:rsid w:val="00CE26E2"/>
    <w:rsid w:val="00CE3419"/>
    <w:rsid w:val="00CE3CA4"/>
    <w:rsid w:val="00CE4CFE"/>
    <w:rsid w:val="00CE5241"/>
    <w:rsid w:val="00CF03CA"/>
    <w:rsid w:val="00CF090C"/>
    <w:rsid w:val="00CF0C23"/>
    <w:rsid w:val="00CF4FD7"/>
    <w:rsid w:val="00D00C54"/>
    <w:rsid w:val="00D02721"/>
    <w:rsid w:val="00D044B8"/>
    <w:rsid w:val="00D06818"/>
    <w:rsid w:val="00D06C46"/>
    <w:rsid w:val="00D148ED"/>
    <w:rsid w:val="00D17366"/>
    <w:rsid w:val="00D2066F"/>
    <w:rsid w:val="00D23C19"/>
    <w:rsid w:val="00D24F51"/>
    <w:rsid w:val="00D27E22"/>
    <w:rsid w:val="00D305E3"/>
    <w:rsid w:val="00D30816"/>
    <w:rsid w:val="00D31A57"/>
    <w:rsid w:val="00D35191"/>
    <w:rsid w:val="00D35555"/>
    <w:rsid w:val="00D405E2"/>
    <w:rsid w:val="00D41CBB"/>
    <w:rsid w:val="00D45FC9"/>
    <w:rsid w:val="00D475B7"/>
    <w:rsid w:val="00D55C6C"/>
    <w:rsid w:val="00D64D11"/>
    <w:rsid w:val="00D71555"/>
    <w:rsid w:val="00D7632D"/>
    <w:rsid w:val="00D86ECB"/>
    <w:rsid w:val="00D93F3E"/>
    <w:rsid w:val="00DA472F"/>
    <w:rsid w:val="00DA796D"/>
    <w:rsid w:val="00DB2A25"/>
    <w:rsid w:val="00DC0561"/>
    <w:rsid w:val="00DC21E4"/>
    <w:rsid w:val="00DC4578"/>
    <w:rsid w:val="00DC4FF0"/>
    <w:rsid w:val="00DC61A5"/>
    <w:rsid w:val="00DD55E2"/>
    <w:rsid w:val="00DE0EA6"/>
    <w:rsid w:val="00DE263D"/>
    <w:rsid w:val="00DE338C"/>
    <w:rsid w:val="00DE5120"/>
    <w:rsid w:val="00DE6D42"/>
    <w:rsid w:val="00DE7874"/>
    <w:rsid w:val="00DF0068"/>
    <w:rsid w:val="00DF2406"/>
    <w:rsid w:val="00DF247C"/>
    <w:rsid w:val="00DF2A80"/>
    <w:rsid w:val="00DF45E7"/>
    <w:rsid w:val="00E00094"/>
    <w:rsid w:val="00E26B74"/>
    <w:rsid w:val="00E32559"/>
    <w:rsid w:val="00E443C1"/>
    <w:rsid w:val="00E44E6F"/>
    <w:rsid w:val="00E51B47"/>
    <w:rsid w:val="00E53BEA"/>
    <w:rsid w:val="00E55228"/>
    <w:rsid w:val="00E559E6"/>
    <w:rsid w:val="00E55B72"/>
    <w:rsid w:val="00E61027"/>
    <w:rsid w:val="00E6326A"/>
    <w:rsid w:val="00E66FD5"/>
    <w:rsid w:val="00E72B47"/>
    <w:rsid w:val="00E7637F"/>
    <w:rsid w:val="00E80388"/>
    <w:rsid w:val="00E81F92"/>
    <w:rsid w:val="00E8329B"/>
    <w:rsid w:val="00E83858"/>
    <w:rsid w:val="00E9443F"/>
    <w:rsid w:val="00EA1E16"/>
    <w:rsid w:val="00EA25CF"/>
    <w:rsid w:val="00EA2F36"/>
    <w:rsid w:val="00EA3D64"/>
    <w:rsid w:val="00EA3E9D"/>
    <w:rsid w:val="00EA4382"/>
    <w:rsid w:val="00EA47F5"/>
    <w:rsid w:val="00EA685E"/>
    <w:rsid w:val="00EA6F46"/>
    <w:rsid w:val="00EB39F0"/>
    <w:rsid w:val="00EB6747"/>
    <w:rsid w:val="00EC203A"/>
    <w:rsid w:val="00EC27A3"/>
    <w:rsid w:val="00ED08DF"/>
    <w:rsid w:val="00ED6638"/>
    <w:rsid w:val="00EE0C2E"/>
    <w:rsid w:val="00EE2629"/>
    <w:rsid w:val="00EE3806"/>
    <w:rsid w:val="00EE7659"/>
    <w:rsid w:val="00EE7AA0"/>
    <w:rsid w:val="00EF04E5"/>
    <w:rsid w:val="00EF2BA2"/>
    <w:rsid w:val="00EF6790"/>
    <w:rsid w:val="00EF6E2E"/>
    <w:rsid w:val="00EF7D21"/>
    <w:rsid w:val="00F024F5"/>
    <w:rsid w:val="00F03A48"/>
    <w:rsid w:val="00F04FAA"/>
    <w:rsid w:val="00F056F6"/>
    <w:rsid w:val="00F072E3"/>
    <w:rsid w:val="00F12E64"/>
    <w:rsid w:val="00F137F6"/>
    <w:rsid w:val="00F15E24"/>
    <w:rsid w:val="00F21304"/>
    <w:rsid w:val="00F24151"/>
    <w:rsid w:val="00F24C74"/>
    <w:rsid w:val="00F401E2"/>
    <w:rsid w:val="00F41B7C"/>
    <w:rsid w:val="00F42E81"/>
    <w:rsid w:val="00F45628"/>
    <w:rsid w:val="00F47625"/>
    <w:rsid w:val="00F50411"/>
    <w:rsid w:val="00F53824"/>
    <w:rsid w:val="00F54A22"/>
    <w:rsid w:val="00F71AF2"/>
    <w:rsid w:val="00F72221"/>
    <w:rsid w:val="00F739B6"/>
    <w:rsid w:val="00F74942"/>
    <w:rsid w:val="00F833B7"/>
    <w:rsid w:val="00F91EB9"/>
    <w:rsid w:val="00F94582"/>
    <w:rsid w:val="00F945FE"/>
    <w:rsid w:val="00F96C60"/>
    <w:rsid w:val="00FA12D3"/>
    <w:rsid w:val="00FA5F13"/>
    <w:rsid w:val="00FA6822"/>
    <w:rsid w:val="00FB2195"/>
    <w:rsid w:val="00FB25E6"/>
    <w:rsid w:val="00FB2975"/>
    <w:rsid w:val="00FB6E59"/>
    <w:rsid w:val="00FC594A"/>
    <w:rsid w:val="00FD40E0"/>
    <w:rsid w:val="00FD6AD7"/>
    <w:rsid w:val="00FE0C66"/>
    <w:rsid w:val="00FE0F41"/>
    <w:rsid w:val="00FE1A07"/>
    <w:rsid w:val="00FE23A8"/>
    <w:rsid w:val="00FE4E41"/>
    <w:rsid w:val="00FF0197"/>
    <w:rsid w:val="00FF1E34"/>
    <w:rsid w:val="00FF3128"/>
    <w:rsid w:val="00FF3E55"/>
    <w:rsid w:val="00FF4169"/>
    <w:rsid w:val="00FF4D0C"/>
    <w:rsid w:val="00FF566E"/>
    <w:rsid w:val="00FF70B0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A71F78"/>
  <w15:chartTrackingRefBased/>
  <w15:docId w15:val="{64847858-6C10-4A68-9CF6-C7F84FD1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7C22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40"/>
      <w:szCs w:val="20"/>
    </w:rPr>
  </w:style>
  <w:style w:type="paragraph" w:styleId="Nadpis2">
    <w:name w:val="heading 2"/>
    <w:basedOn w:val="Normln"/>
    <w:next w:val="Normln"/>
    <w:qFormat/>
    <w:pPr>
      <w:keepNext/>
      <w:spacing w:line="264" w:lineRule="auto"/>
      <w:jc w:val="center"/>
      <w:outlineLvl w:val="1"/>
    </w:pPr>
    <w:rPr>
      <w:b/>
      <w:shadow/>
      <w:color w:val="000000"/>
      <w:sz w:val="48"/>
      <w:szCs w:val="20"/>
    </w:rPr>
  </w:style>
  <w:style w:type="paragraph" w:styleId="Nadpis3">
    <w:name w:val="heading 3"/>
    <w:basedOn w:val="Normln"/>
    <w:next w:val="Normln"/>
    <w:qFormat/>
    <w:pPr>
      <w:keepNext/>
      <w:spacing w:line="264" w:lineRule="auto"/>
      <w:jc w:val="center"/>
      <w:outlineLvl w:val="2"/>
    </w:pPr>
    <w:rPr>
      <w:b/>
      <w:caps/>
      <w:shadow/>
      <w:sz w:val="56"/>
      <w:szCs w:val="20"/>
    </w:rPr>
  </w:style>
  <w:style w:type="paragraph" w:styleId="Nadpis4">
    <w:name w:val="heading 4"/>
    <w:basedOn w:val="Normln"/>
    <w:next w:val="Normln"/>
    <w:link w:val="Nadpis4Char"/>
    <w:qFormat/>
    <w:pPr>
      <w:keepNext/>
      <w:spacing w:line="264" w:lineRule="auto"/>
      <w:outlineLvl w:val="3"/>
    </w:pPr>
    <w:rPr>
      <w:b/>
      <w:sz w:val="32"/>
      <w:szCs w:val="2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 w:val="72"/>
    </w:rPr>
  </w:style>
  <w:style w:type="paragraph" w:styleId="Nadpis6">
    <w:name w:val="heading 6"/>
    <w:basedOn w:val="Normln"/>
    <w:next w:val="Normln"/>
    <w:qFormat/>
    <w:pPr>
      <w:keepNext/>
      <w:spacing w:line="264" w:lineRule="auto"/>
      <w:ind w:right="-1"/>
      <w:outlineLvl w:val="5"/>
    </w:pPr>
    <w:rPr>
      <w:b/>
      <w:sz w:val="26"/>
      <w:szCs w:val="20"/>
    </w:rPr>
  </w:style>
  <w:style w:type="paragraph" w:styleId="Nadpis7">
    <w:name w:val="heading 7"/>
    <w:basedOn w:val="Normln"/>
    <w:next w:val="Normln"/>
    <w:qFormat/>
    <w:pPr>
      <w:keepNext/>
      <w:spacing w:line="264" w:lineRule="auto"/>
      <w:jc w:val="center"/>
      <w:outlineLvl w:val="6"/>
    </w:pPr>
    <w:rPr>
      <w:b/>
      <w:sz w:val="44"/>
      <w:szCs w:val="20"/>
    </w:rPr>
  </w:style>
  <w:style w:type="paragraph" w:styleId="Nadpis8">
    <w:name w:val="heading 8"/>
    <w:basedOn w:val="Normln"/>
    <w:next w:val="Normln"/>
    <w:qFormat/>
    <w:pPr>
      <w:keepNext/>
      <w:spacing w:line="264" w:lineRule="auto"/>
      <w:outlineLvl w:val="7"/>
    </w:pPr>
    <w:rPr>
      <w:sz w:val="28"/>
      <w:szCs w:val="20"/>
    </w:rPr>
  </w:style>
  <w:style w:type="paragraph" w:styleId="Nadpis9">
    <w:name w:val="heading 9"/>
    <w:basedOn w:val="Normln"/>
    <w:next w:val="Normln"/>
    <w:qFormat/>
    <w:pPr>
      <w:keepNext/>
      <w:spacing w:line="264" w:lineRule="auto"/>
      <w:outlineLvl w:val="8"/>
    </w:pPr>
    <w:rPr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lo">
    <w:name w:val="Odstavec číslo"/>
    <w:basedOn w:val="Normln"/>
    <w:pPr>
      <w:tabs>
        <w:tab w:val="right" w:pos="8222"/>
        <w:tab w:val="right" w:pos="8789"/>
      </w:tabs>
      <w:spacing w:line="264" w:lineRule="auto"/>
      <w:ind w:right="963"/>
    </w:pPr>
    <w:rPr>
      <w:snapToGrid w:val="0"/>
      <w:szCs w:val="20"/>
    </w:rPr>
  </w:style>
  <w:style w:type="paragraph" w:styleId="Zkladntext2">
    <w:name w:val="Body Text 2"/>
    <w:basedOn w:val="Normln"/>
    <w:pPr>
      <w:tabs>
        <w:tab w:val="left" w:pos="567"/>
      </w:tabs>
      <w:spacing w:line="264" w:lineRule="auto"/>
      <w:ind w:right="70"/>
    </w:pPr>
    <w:rPr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line="264" w:lineRule="auto"/>
    </w:pPr>
    <w:rPr>
      <w:szCs w:val="20"/>
      <w:lang w:val="x-none" w:eastAsia="x-none"/>
    </w:rPr>
  </w:style>
  <w:style w:type="paragraph" w:styleId="Zkladntext">
    <w:name w:val="Body Text"/>
    <w:basedOn w:val="Normln"/>
  </w:style>
  <w:style w:type="paragraph" w:styleId="Textkomente">
    <w:name w:val="annotation text"/>
    <w:basedOn w:val="Normln"/>
    <w:semiHidden/>
    <w:pPr>
      <w:spacing w:line="264" w:lineRule="auto"/>
    </w:pPr>
    <w:rPr>
      <w:szCs w:val="20"/>
    </w:rPr>
  </w:style>
  <w:style w:type="paragraph" w:styleId="Obsah2">
    <w:name w:val="toc 2"/>
    <w:basedOn w:val="Normln"/>
    <w:next w:val="Normln"/>
    <w:autoRedefine/>
    <w:semiHidden/>
    <w:pPr>
      <w:spacing w:line="264" w:lineRule="auto"/>
      <w:ind w:left="240"/>
    </w:pPr>
    <w:rPr>
      <w:szCs w:val="20"/>
    </w:rPr>
  </w:style>
  <w:style w:type="paragraph" w:styleId="Obsah1">
    <w:name w:val="toc 1"/>
    <w:basedOn w:val="Normln"/>
    <w:next w:val="Normln"/>
    <w:autoRedefine/>
    <w:semiHidden/>
    <w:rPr>
      <w:b/>
      <w:bCs/>
      <w:sz w:val="28"/>
    </w:rPr>
  </w:style>
  <w:style w:type="paragraph" w:styleId="Obsah3">
    <w:name w:val="toc 3"/>
    <w:basedOn w:val="Normln"/>
    <w:next w:val="Normln"/>
    <w:autoRedefine/>
    <w:semiHidden/>
    <w:pPr>
      <w:spacing w:line="264" w:lineRule="auto"/>
      <w:ind w:left="480"/>
    </w:pPr>
    <w:rPr>
      <w:szCs w:val="20"/>
    </w:rPr>
  </w:style>
  <w:style w:type="paragraph" w:styleId="Obsah4">
    <w:name w:val="toc 4"/>
    <w:basedOn w:val="Normln"/>
    <w:next w:val="Normln"/>
    <w:autoRedefine/>
    <w:semiHidden/>
    <w:pPr>
      <w:spacing w:line="264" w:lineRule="auto"/>
      <w:ind w:left="720"/>
    </w:pPr>
    <w:rPr>
      <w:szCs w:val="20"/>
    </w:rPr>
  </w:style>
  <w:style w:type="paragraph" w:styleId="Zkladntextodsazen">
    <w:name w:val="Body Text Indent"/>
    <w:basedOn w:val="Normln"/>
    <w:pPr>
      <w:spacing w:line="264" w:lineRule="auto"/>
      <w:ind w:left="397"/>
    </w:pPr>
    <w:rPr>
      <w:szCs w:val="20"/>
    </w:rPr>
  </w:style>
  <w:style w:type="paragraph" w:styleId="Obsah5">
    <w:name w:val="toc 5"/>
    <w:basedOn w:val="Normln"/>
    <w:next w:val="Normln"/>
    <w:autoRedefine/>
    <w:semiHidden/>
    <w:pPr>
      <w:spacing w:line="264" w:lineRule="auto"/>
      <w:ind w:left="960"/>
    </w:pPr>
    <w:rPr>
      <w:szCs w:val="20"/>
    </w:rPr>
  </w:style>
  <w:style w:type="paragraph" w:styleId="Obsah6">
    <w:name w:val="toc 6"/>
    <w:basedOn w:val="Normln"/>
    <w:next w:val="Normln"/>
    <w:autoRedefine/>
    <w:semiHidden/>
    <w:pPr>
      <w:spacing w:line="264" w:lineRule="auto"/>
      <w:ind w:left="1200"/>
    </w:pPr>
    <w:rPr>
      <w:szCs w:val="20"/>
    </w:rPr>
  </w:style>
  <w:style w:type="paragraph" w:styleId="Obsah7">
    <w:name w:val="toc 7"/>
    <w:basedOn w:val="Normln"/>
    <w:next w:val="Normln"/>
    <w:autoRedefine/>
    <w:semiHidden/>
    <w:pPr>
      <w:spacing w:line="264" w:lineRule="auto"/>
      <w:ind w:left="1440"/>
    </w:pPr>
    <w:rPr>
      <w:szCs w:val="20"/>
    </w:rPr>
  </w:style>
  <w:style w:type="paragraph" w:styleId="Obsah8">
    <w:name w:val="toc 8"/>
    <w:basedOn w:val="Normln"/>
    <w:next w:val="Normln"/>
    <w:autoRedefine/>
    <w:semiHidden/>
    <w:pPr>
      <w:spacing w:line="264" w:lineRule="auto"/>
      <w:ind w:left="1680"/>
    </w:pPr>
    <w:rPr>
      <w:szCs w:val="20"/>
    </w:rPr>
  </w:style>
  <w:style w:type="paragraph" w:styleId="Obsah9">
    <w:name w:val="toc 9"/>
    <w:basedOn w:val="Normln"/>
    <w:next w:val="Normln"/>
    <w:autoRedefine/>
    <w:semiHidden/>
    <w:pPr>
      <w:spacing w:line="264" w:lineRule="auto"/>
      <w:ind w:left="1920"/>
    </w:pPr>
    <w:rPr>
      <w:szCs w:val="20"/>
    </w:rPr>
  </w:style>
  <w:style w:type="paragraph" w:styleId="Textvbloku">
    <w:name w:val="Block Text"/>
    <w:basedOn w:val="Normln"/>
    <w:pPr>
      <w:tabs>
        <w:tab w:val="left" w:pos="567"/>
      </w:tabs>
      <w:ind w:left="240" w:right="70"/>
    </w:pPr>
    <w:rPr>
      <w:rFonts w:ascii="Arial" w:hAnsi="Arial"/>
      <w:snapToGrid w:val="0"/>
      <w:sz w:val="14"/>
      <w:szCs w:val="20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  <w:spacing w:line="264" w:lineRule="auto"/>
    </w:pPr>
    <w:rPr>
      <w:rFonts w:ascii="Tahoma" w:hAnsi="Tahoma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line="264" w:lineRule="auto"/>
    </w:pPr>
    <w:rPr>
      <w:szCs w:val="20"/>
    </w:rPr>
  </w:style>
  <w:style w:type="paragraph" w:customStyle="1" w:styleId="Odrka">
    <w:name w:val="Odrážka"/>
    <w:basedOn w:val="Normln"/>
    <w:pPr>
      <w:numPr>
        <w:numId w:val="1"/>
      </w:numPr>
      <w:tabs>
        <w:tab w:val="clear" w:pos="700"/>
      </w:tabs>
      <w:spacing w:line="264" w:lineRule="auto"/>
      <w:ind w:left="142" w:hanging="142"/>
    </w:pPr>
    <w:rPr>
      <w:szCs w:val="20"/>
    </w:rPr>
  </w:style>
  <w:style w:type="paragraph" w:styleId="Zkladntextodsazen2">
    <w:name w:val="Body Text Indent 2"/>
    <w:basedOn w:val="Normln"/>
    <w:pPr>
      <w:spacing w:line="264" w:lineRule="auto"/>
      <w:ind w:left="397"/>
    </w:pPr>
    <w:rPr>
      <w:szCs w:val="20"/>
    </w:rPr>
  </w:style>
  <w:style w:type="paragraph" w:styleId="Zkladntext3">
    <w:name w:val="Body Text 3"/>
    <w:basedOn w:val="Normln"/>
    <w:pPr>
      <w:spacing w:line="264" w:lineRule="auto"/>
    </w:pPr>
    <w:rPr>
      <w:i/>
      <w:szCs w:val="20"/>
    </w:rPr>
  </w:style>
  <w:style w:type="paragraph" w:styleId="Nzev">
    <w:name w:val="Title"/>
    <w:basedOn w:val="Normln"/>
    <w:link w:val="NzevChar"/>
    <w:qFormat/>
    <w:pPr>
      <w:spacing w:line="264" w:lineRule="auto"/>
      <w:jc w:val="center"/>
    </w:pPr>
    <w:rPr>
      <w:b/>
      <w:sz w:val="36"/>
      <w:szCs w:val="20"/>
      <w:lang w:val="x-none" w:eastAsia="x-none"/>
    </w:rPr>
  </w:style>
  <w:style w:type="paragraph" w:styleId="Zkladntextodsazen3">
    <w:name w:val="Body Text Indent 3"/>
    <w:basedOn w:val="Normln"/>
    <w:pPr>
      <w:spacing w:line="264" w:lineRule="auto"/>
      <w:ind w:left="426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2"/>
      </w:numPr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2"/>
      </w:numPr>
      <w:tabs>
        <w:tab w:val="left" w:pos="851"/>
      </w:tabs>
      <w:spacing w:before="120" w:after="120"/>
      <w:outlineLvl w:val="6"/>
    </w:pPr>
    <w:rPr>
      <w:szCs w:val="20"/>
    </w:rPr>
  </w:style>
  <w:style w:type="paragraph" w:customStyle="1" w:styleId="Textbodu">
    <w:name w:val="Text bodu"/>
    <w:basedOn w:val="Normln"/>
    <w:pPr>
      <w:tabs>
        <w:tab w:val="num" w:pos="850"/>
      </w:tabs>
      <w:ind w:left="850" w:hanging="425"/>
      <w:outlineLvl w:val="8"/>
    </w:pPr>
    <w:rPr>
      <w:szCs w:val="20"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55B6E"/>
  </w:style>
  <w:style w:type="paragraph" w:customStyle="1" w:styleId="Neodsazen">
    <w:name w:val="Neodsazené"/>
    <w:basedOn w:val="Normln"/>
    <w:rsid w:val="00934D79"/>
    <w:pPr>
      <w:spacing w:before="120" w:line="360" w:lineRule="atLeast"/>
    </w:pPr>
    <w:rPr>
      <w:spacing w:val="10"/>
      <w:szCs w:val="20"/>
    </w:rPr>
  </w:style>
  <w:style w:type="table" w:styleId="Webovtabulka1">
    <w:name w:val="Table Web 1"/>
    <w:basedOn w:val="Normlntabulka"/>
    <w:rsid w:val="0035170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rmalJustified">
    <w:name w:val="Normal (Justified)"/>
    <w:basedOn w:val="Normln"/>
    <w:rsid w:val="007E70A5"/>
    <w:pPr>
      <w:widowControl w:val="0"/>
    </w:pPr>
    <w:rPr>
      <w:kern w:val="28"/>
      <w:szCs w:val="20"/>
    </w:rPr>
  </w:style>
  <w:style w:type="table" w:styleId="Webovtabulka2">
    <w:name w:val="Table Web 2"/>
    <w:basedOn w:val="Normlntabulka"/>
    <w:rsid w:val="0048518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136296"/>
    <w:rPr>
      <w:color w:val="0000FF"/>
      <w:u w:val="single"/>
    </w:rPr>
  </w:style>
  <w:style w:type="paragraph" w:customStyle="1" w:styleId="Normln0">
    <w:name w:val="Normální~"/>
    <w:basedOn w:val="Normln"/>
    <w:rsid w:val="002159C9"/>
    <w:pPr>
      <w:widowControl w:val="0"/>
      <w:jc w:val="left"/>
    </w:pPr>
    <w:rPr>
      <w:noProof/>
      <w:szCs w:val="20"/>
    </w:rPr>
  </w:style>
  <w:style w:type="character" w:customStyle="1" w:styleId="NzevChar">
    <w:name w:val="Název Char"/>
    <w:link w:val="Nzev"/>
    <w:rsid w:val="002159C9"/>
    <w:rPr>
      <w:b/>
      <w:sz w:val="36"/>
    </w:rPr>
  </w:style>
  <w:style w:type="paragraph" w:styleId="Odstavecseseznamem">
    <w:name w:val="List Paragraph"/>
    <w:basedOn w:val="Normln"/>
    <w:uiPriority w:val="34"/>
    <w:qFormat/>
    <w:rsid w:val="00075689"/>
    <w:pPr>
      <w:ind w:left="708"/>
    </w:pPr>
  </w:style>
  <w:style w:type="paragraph" w:styleId="Normlnweb">
    <w:name w:val="Normal (Web)"/>
    <w:basedOn w:val="Normln"/>
    <w:uiPriority w:val="99"/>
    <w:rsid w:val="00BA7733"/>
    <w:pPr>
      <w:spacing w:before="100" w:beforeAutospacing="1" w:after="100" w:afterAutospacing="1"/>
      <w:jc w:val="left"/>
    </w:pPr>
  </w:style>
  <w:style w:type="table" w:styleId="Mkatabulky">
    <w:name w:val="Table Grid"/>
    <w:basedOn w:val="Normlntabulka"/>
    <w:uiPriority w:val="59"/>
    <w:rsid w:val="000E50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kladntextodsazen31">
    <w:name w:val="Základní text odsazený 31"/>
    <w:basedOn w:val="Normln"/>
    <w:rsid w:val="00B6042C"/>
    <w:pPr>
      <w:ind w:left="709" w:hanging="709"/>
    </w:pPr>
    <w:rPr>
      <w:sz w:val="22"/>
      <w:szCs w:val="20"/>
    </w:rPr>
  </w:style>
  <w:style w:type="character" w:customStyle="1" w:styleId="ZpatChar">
    <w:name w:val="Zápatí Char"/>
    <w:link w:val="Zpat"/>
    <w:uiPriority w:val="99"/>
    <w:rsid w:val="00537B3F"/>
    <w:rPr>
      <w:sz w:val="24"/>
    </w:rPr>
  </w:style>
  <w:style w:type="paragraph" w:customStyle="1" w:styleId="Normln1">
    <w:name w:val="Normální1"/>
    <w:rsid w:val="007A3D35"/>
    <w:pPr>
      <w:widowControl w:val="0"/>
    </w:pPr>
    <w:rPr>
      <w:sz w:val="24"/>
    </w:rPr>
  </w:style>
  <w:style w:type="character" w:customStyle="1" w:styleId="TextbublinyChar">
    <w:name w:val="Text bubliny Char"/>
    <w:link w:val="Textbubliny"/>
    <w:rsid w:val="002D6CD9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Zkladntext4"/>
    <w:rsid w:val="00680DBC"/>
    <w:rPr>
      <w:sz w:val="22"/>
      <w:szCs w:val="22"/>
      <w:shd w:val="clear" w:color="auto" w:fill="FFFFFF"/>
    </w:rPr>
  </w:style>
  <w:style w:type="paragraph" w:customStyle="1" w:styleId="Zkladntext4">
    <w:name w:val="Základní text4"/>
    <w:basedOn w:val="Normln"/>
    <w:link w:val="Bodytext"/>
    <w:rsid w:val="00680DBC"/>
    <w:pPr>
      <w:widowControl w:val="0"/>
      <w:shd w:val="clear" w:color="auto" w:fill="FFFFFF"/>
      <w:spacing w:after="240" w:line="274" w:lineRule="exact"/>
      <w:ind w:hanging="4220"/>
    </w:pPr>
    <w:rPr>
      <w:sz w:val="22"/>
      <w:szCs w:val="22"/>
    </w:rPr>
  </w:style>
  <w:style w:type="character" w:customStyle="1" w:styleId="Nadpis4Char">
    <w:name w:val="Nadpis 4 Char"/>
    <w:link w:val="Nadpis4"/>
    <w:rsid w:val="003B364F"/>
    <w:rPr>
      <w:b/>
      <w:sz w:val="32"/>
    </w:rPr>
  </w:style>
  <w:style w:type="paragraph" w:styleId="Bezmezer">
    <w:name w:val="No Spacing"/>
    <w:uiPriority w:val="1"/>
    <w:qFormat/>
    <w:rsid w:val="009F5552"/>
    <w:rPr>
      <w:sz w:val="24"/>
      <w:szCs w:val="24"/>
    </w:rPr>
  </w:style>
  <w:style w:type="paragraph" w:styleId="Revize">
    <w:name w:val="Revision"/>
    <w:hidden/>
    <w:uiPriority w:val="99"/>
    <w:semiHidden/>
    <w:rsid w:val="00EF04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ADF07-6FE9-4618-B22B-3DF82C6D4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Veřejná zakázka dle zák</vt:lpstr>
    </vt:vector>
  </TitlesOfParts>
  <Company>INGEM, spol. s r.o.</Company>
  <LinksUpToDate>false</LinksUpToDate>
  <CharactersWithSpaces>3810</CharactersWithSpaces>
  <SharedDoc>false</SharedDoc>
  <HLinks>
    <vt:vector size="6" baseType="variant">
      <vt:variant>
        <vt:i4>5308532</vt:i4>
      </vt:variant>
      <vt:variant>
        <vt:i4>0</vt:i4>
      </vt:variant>
      <vt:variant>
        <vt:i4>0</vt:i4>
      </vt:variant>
      <vt:variant>
        <vt:i4>5</vt:i4>
      </vt:variant>
      <vt:variant>
        <vt:lpwstr>mailto:provod@provod.cz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Veřejná zakázka dle zák</dc:title>
  <dc:subject/>
  <dc:creator>Michal Cvikl</dc:creator>
  <cp:keywords/>
  <cp:lastModifiedBy>Helclová Barbara</cp:lastModifiedBy>
  <cp:revision>3</cp:revision>
  <cp:lastPrinted>2022-12-19T09:47:00Z</cp:lastPrinted>
  <dcterms:created xsi:type="dcterms:W3CDTF">2023-01-19T13:51:00Z</dcterms:created>
  <dcterms:modified xsi:type="dcterms:W3CDTF">2023-01-19T13:53:00Z</dcterms:modified>
</cp:coreProperties>
</file>