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bookmarkStart w:id="0" w:name="_GoBack"/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bookmarkEnd w:id="0"/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FD0491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5</cp:revision>
  <cp:lastPrinted>2016-04-29T08:21:00Z</cp:lastPrinted>
  <dcterms:created xsi:type="dcterms:W3CDTF">2015-12-30T08:19:00Z</dcterms:created>
  <dcterms:modified xsi:type="dcterms:W3CDTF">2016-04-29T08:21:00Z</dcterms:modified>
</cp:coreProperties>
</file>