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3999" w14:textId="77777777" w:rsidR="00802FD9" w:rsidRPr="00084CA1" w:rsidRDefault="00802FD9" w:rsidP="00802F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ev. čís. odběratele: </w:t>
      </w:r>
      <w:r w:rsidRPr="00084CA1">
        <w:rPr>
          <w:rFonts w:ascii="Arial" w:hAnsi="Arial" w:cs="Arial"/>
          <w:sz w:val="22"/>
          <w:szCs w:val="22"/>
        </w:rPr>
        <w:t xml:space="preserve"> </w:t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color w:val="auto"/>
          <w:sz w:val="22"/>
          <w:szCs w:val="22"/>
        </w:rPr>
        <w:t xml:space="preserve"> ev. čís. dodavatele:</w:t>
      </w:r>
    </w:p>
    <w:p w14:paraId="626B6651" w14:textId="77777777" w:rsidR="00802FD9" w:rsidRPr="00084CA1" w:rsidRDefault="00802FD9" w:rsidP="00802F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D41130F" w14:textId="439A4743" w:rsidR="00802FD9" w:rsidRDefault="00C90372" w:rsidP="00802FD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SMLOUVA</w:t>
      </w:r>
      <w:r w:rsidR="00802FD9">
        <w:rPr>
          <w:rFonts w:ascii="Arial" w:hAnsi="Arial" w:cs="Arial"/>
          <w:b/>
          <w:bCs/>
          <w:color w:val="auto"/>
        </w:rPr>
        <w:t xml:space="preserve"> </w:t>
      </w:r>
      <w:r w:rsidR="00802FD9" w:rsidRPr="00084CA1">
        <w:rPr>
          <w:rFonts w:ascii="Arial" w:hAnsi="Arial" w:cs="Arial"/>
          <w:b/>
          <w:bCs/>
          <w:color w:val="auto"/>
        </w:rPr>
        <w:t>O P</w:t>
      </w:r>
      <w:r w:rsidR="00802FD9">
        <w:rPr>
          <w:rFonts w:ascii="Arial" w:hAnsi="Arial" w:cs="Arial"/>
          <w:b/>
          <w:bCs/>
          <w:color w:val="auto"/>
        </w:rPr>
        <w:t xml:space="preserve">AUŠÁLNÍ ÚHRADĚ </w:t>
      </w:r>
      <w:r w:rsidR="00DA2A14">
        <w:rPr>
          <w:rFonts w:ascii="Arial" w:hAnsi="Arial" w:cs="Arial"/>
          <w:b/>
          <w:bCs/>
          <w:color w:val="auto"/>
        </w:rPr>
        <w:t>REŽÍÍ ZA ODBĚR PITNÉ VODY, ODVÁDĚNÍ ODPADNÝCH VOD A ZA ODBĚR ELEKTRICKÉ ENERGIE</w:t>
      </w:r>
    </w:p>
    <w:p w14:paraId="10ACA092" w14:textId="5870871B" w:rsidR="00C746A4" w:rsidRPr="00FA3821" w:rsidRDefault="00C746A4" w:rsidP="00FA3821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FA3821">
        <w:rPr>
          <w:rFonts w:ascii="Arial" w:hAnsi="Arial" w:cs="Arial"/>
          <w:bCs/>
          <w:color w:val="auto"/>
          <w:sz w:val="22"/>
          <w:szCs w:val="22"/>
        </w:rPr>
        <w:t>(dále jako „Smlouva“)</w:t>
      </w:r>
    </w:p>
    <w:p w14:paraId="5484F3ED" w14:textId="77777777" w:rsidR="00802FD9" w:rsidRPr="00FA3821" w:rsidRDefault="00802FD9" w:rsidP="00FA38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B8E9DE6" w14:textId="77777777" w:rsidR="00802FD9" w:rsidRPr="00FA3821" w:rsidRDefault="00802FD9" w:rsidP="00FA3821">
      <w:pPr>
        <w:spacing w:line="276" w:lineRule="auto"/>
        <w:jc w:val="center"/>
        <w:rPr>
          <w:rFonts w:ascii="Arial" w:hAnsi="Arial" w:cs="Arial"/>
        </w:rPr>
      </w:pPr>
      <w:r w:rsidRPr="00FA3821">
        <w:rPr>
          <w:rFonts w:ascii="Arial" w:hAnsi="Arial" w:cs="Arial"/>
        </w:rPr>
        <w:t>uzavřená podle § 1746 odst. 2 zákona č. 89/2012 Sb., občanský zákoník, ve znění pozdějších předpisů</w:t>
      </w:r>
    </w:p>
    <w:p w14:paraId="794C2903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C9C814D" w14:textId="77777777" w:rsidR="00802FD9" w:rsidRPr="00FA3821" w:rsidRDefault="00802FD9" w:rsidP="00FA3821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SMLUVNÍ STRANY</w:t>
      </w:r>
    </w:p>
    <w:p w14:paraId="1B1951E6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14:paraId="35679FD3" w14:textId="77777777" w:rsidR="00802FD9" w:rsidRPr="00FA3821" w:rsidRDefault="00802FD9" w:rsidP="00FA3821">
      <w:pPr>
        <w:pStyle w:val="Bezmezer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Odběratel</w:t>
      </w:r>
    </w:p>
    <w:p w14:paraId="636B2F20" w14:textId="7C1E74A3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Název: </w:t>
      </w:r>
      <w:r w:rsidRPr="00FA3821">
        <w:rPr>
          <w:rFonts w:ascii="Arial" w:hAnsi="Arial" w:cs="Arial"/>
        </w:rPr>
        <w:t>Univerzita Jana Evangelisty Purkyně v Ústí nad Labem</w:t>
      </w:r>
    </w:p>
    <w:p w14:paraId="21FBD7C9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Sídlo:  </w:t>
      </w:r>
      <w:r w:rsidRPr="00FA3821">
        <w:rPr>
          <w:rFonts w:ascii="Arial" w:hAnsi="Arial" w:cs="Arial"/>
        </w:rPr>
        <w:t>Pasteurova 3544/1, 400 96 Ústí nad Labem</w:t>
      </w:r>
    </w:p>
    <w:p w14:paraId="559208D8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Zastoupená:  </w:t>
      </w:r>
      <w:r w:rsidRPr="00FA3821">
        <w:rPr>
          <w:rFonts w:ascii="Arial" w:hAnsi="Arial" w:cs="Arial"/>
        </w:rPr>
        <w:t>Doc. RNDr. Martinem Balejem, Ph.D., rektorem</w:t>
      </w:r>
    </w:p>
    <w:p w14:paraId="5E6A239A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IČO: </w:t>
      </w:r>
      <w:r w:rsidRPr="00FA3821">
        <w:rPr>
          <w:rFonts w:ascii="Arial" w:hAnsi="Arial" w:cs="Arial"/>
        </w:rPr>
        <w:t>44555601</w:t>
      </w:r>
    </w:p>
    <w:p w14:paraId="28E4C2AF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DIČ: </w:t>
      </w:r>
      <w:r w:rsidRPr="00FA3821">
        <w:rPr>
          <w:rFonts w:ascii="Arial" w:hAnsi="Arial" w:cs="Arial"/>
        </w:rPr>
        <w:t>CZ44555601</w:t>
      </w:r>
    </w:p>
    <w:p w14:paraId="6B0D7117" w14:textId="45FB038C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 xml:space="preserve">Bankovní spojení: </w:t>
      </w:r>
      <w:r w:rsidR="00FA4081">
        <w:t>ČSOB, a.s.</w:t>
      </w:r>
    </w:p>
    <w:p w14:paraId="7DB85E10" w14:textId="49CAA2C4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Číslo účtu:</w:t>
      </w:r>
      <w:r w:rsidR="00FA4081" w:rsidRPr="00FA4081">
        <w:t xml:space="preserve"> </w:t>
      </w:r>
      <w:r w:rsidR="00FA4081">
        <w:t>260112295/0300</w:t>
      </w:r>
    </w:p>
    <w:p w14:paraId="24FD7C6F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Datová schránka: </w:t>
      </w:r>
      <w:r w:rsidRPr="00FA3821">
        <w:rPr>
          <w:rFonts w:ascii="Arial" w:hAnsi="Arial" w:cs="Arial"/>
        </w:rPr>
        <w:t>6nhjadq</w:t>
      </w:r>
    </w:p>
    <w:p w14:paraId="2B9B621A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(dále jen Odběratel)</w:t>
      </w:r>
    </w:p>
    <w:p w14:paraId="030F46A2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C155764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a</w:t>
      </w:r>
    </w:p>
    <w:p w14:paraId="59C68D6B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312C169E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1.2. Dodavatel</w:t>
      </w:r>
    </w:p>
    <w:p w14:paraId="036C6F96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Název:  </w:t>
      </w:r>
      <w:r w:rsidRPr="00FA3821">
        <w:rPr>
          <w:rFonts w:ascii="Arial" w:hAnsi="Arial" w:cs="Arial"/>
        </w:rPr>
        <w:t>Krajská zdravotní, a.s.</w:t>
      </w:r>
    </w:p>
    <w:p w14:paraId="72018C34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Sídlo:  </w:t>
      </w:r>
      <w:r w:rsidRPr="00FA3821">
        <w:rPr>
          <w:rFonts w:ascii="Arial" w:hAnsi="Arial" w:cs="Arial"/>
        </w:rPr>
        <w:t>Sociální péče 3316/12A, 401 13 Ústí nad Labem</w:t>
      </w:r>
    </w:p>
    <w:p w14:paraId="406CA85E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Zastoupená:  </w:t>
      </w:r>
      <w:r w:rsidRPr="00FA3821">
        <w:rPr>
          <w:rFonts w:ascii="Arial" w:hAnsi="Arial" w:cs="Arial"/>
        </w:rPr>
        <w:t>MUDr. Petrem Malým, MBA, generálním ředitelem</w:t>
      </w:r>
    </w:p>
    <w:p w14:paraId="2383F332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IČO: </w:t>
      </w:r>
      <w:r w:rsidRPr="00FA3821">
        <w:rPr>
          <w:rFonts w:ascii="Arial" w:hAnsi="Arial" w:cs="Arial"/>
        </w:rPr>
        <w:t>25488627</w:t>
      </w:r>
    </w:p>
    <w:p w14:paraId="18157EDD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DIČ: </w:t>
      </w:r>
      <w:r w:rsidRPr="00FA3821">
        <w:rPr>
          <w:rFonts w:ascii="Arial" w:hAnsi="Arial" w:cs="Arial"/>
        </w:rPr>
        <w:t>CZ25488627</w:t>
      </w:r>
    </w:p>
    <w:p w14:paraId="0BB09285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Bankovní spojení: </w:t>
      </w:r>
      <w:r w:rsidRPr="00FA3821">
        <w:rPr>
          <w:rFonts w:ascii="Arial" w:hAnsi="Arial" w:cs="Arial"/>
        </w:rPr>
        <w:t>ČSOB, a.s.</w:t>
      </w:r>
    </w:p>
    <w:p w14:paraId="0FF1AE91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Číslo účtu: </w:t>
      </w:r>
      <w:r w:rsidRPr="00FA3821">
        <w:rPr>
          <w:rFonts w:ascii="Arial" w:hAnsi="Arial" w:cs="Arial"/>
        </w:rPr>
        <w:t>216686400/0300</w:t>
      </w:r>
    </w:p>
    <w:p w14:paraId="45C2B7A2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  <w:b/>
        </w:rPr>
        <w:t xml:space="preserve">Datová schránka: </w:t>
      </w:r>
      <w:r w:rsidRPr="00FA3821">
        <w:rPr>
          <w:rFonts w:ascii="Arial" w:hAnsi="Arial" w:cs="Arial"/>
        </w:rPr>
        <w:t>5gueuef</w:t>
      </w:r>
    </w:p>
    <w:p w14:paraId="5A0B9C37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FA3821">
        <w:rPr>
          <w:rFonts w:ascii="Arial" w:hAnsi="Arial" w:cs="Arial"/>
        </w:rPr>
        <w:t>(dále jen Dodavatel)</w:t>
      </w:r>
    </w:p>
    <w:p w14:paraId="0A74C612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3CDF5D15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Uzavírají tuto smlouvu:</w:t>
      </w:r>
    </w:p>
    <w:p w14:paraId="647884C8" w14:textId="77777777" w:rsidR="00802FD9" w:rsidRPr="00FA3821" w:rsidRDefault="00802FD9" w:rsidP="00FA382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7E8AE836" w14:textId="77777777" w:rsidR="00802FD9" w:rsidRPr="00FA3821" w:rsidRDefault="00B263AD" w:rsidP="00FA3821">
      <w:pPr>
        <w:pStyle w:val="Bezmezer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Preambule</w:t>
      </w:r>
    </w:p>
    <w:p w14:paraId="31FB4D9D" w14:textId="77777777" w:rsidR="00802FD9" w:rsidRPr="00FA3821" w:rsidRDefault="00802FD9" w:rsidP="00FA3821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14:paraId="10DD4C64" w14:textId="3B66698B" w:rsidR="008F2B26" w:rsidRPr="00FA3821" w:rsidRDefault="00991C4E" w:rsidP="001B5EE0">
      <w:pPr>
        <w:pStyle w:val="Default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 xml:space="preserve">Smluvní strany uzavřely dne </w:t>
      </w:r>
      <w:del w:id="0" w:author="PekarkovaH" w:date="2023-01-17T09:10:00Z">
        <w:r w:rsidRPr="00FA3821" w:rsidDel="00DD2CE3">
          <w:rPr>
            <w:rFonts w:ascii="Arial" w:hAnsi="Arial" w:cs="Arial"/>
            <w:color w:val="auto"/>
            <w:sz w:val="22"/>
            <w:szCs w:val="22"/>
          </w:rPr>
          <w:delText>……………….</w:delText>
        </w:r>
      </w:del>
      <w:ins w:id="1" w:author="PekarkovaH" w:date="2023-01-17T09:10:00Z">
        <w:r w:rsidR="00DD2CE3">
          <w:rPr>
            <w:rFonts w:ascii="Arial" w:hAnsi="Arial" w:cs="Arial"/>
            <w:color w:val="auto"/>
            <w:sz w:val="22"/>
            <w:szCs w:val="22"/>
          </w:rPr>
          <w:t>12.1.2023</w:t>
        </w:r>
      </w:ins>
      <w:bookmarkStart w:id="2" w:name="_GoBack"/>
      <w:bookmarkEnd w:id="2"/>
      <w:r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B3548A" w:rsidRPr="00FA3821">
        <w:rPr>
          <w:rFonts w:ascii="Arial" w:hAnsi="Arial" w:cs="Arial"/>
          <w:color w:val="auto"/>
          <w:sz w:val="22"/>
          <w:szCs w:val="22"/>
        </w:rPr>
        <w:t xml:space="preserve">Smlouvu o poskytnutí a </w:t>
      </w:r>
      <w:proofErr w:type="spellStart"/>
      <w:r w:rsidR="00B3548A"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="00B3548A" w:rsidRPr="00FA3821">
        <w:rPr>
          <w:rFonts w:ascii="Arial" w:hAnsi="Arial" w:cs="Arial"/>
          <w:color w:val="auto"/>
          <w:sz w:val="22"/>
          <w:szCs w:val="22"/>
        </w:rPr>
        <w:t xml:space="preserve"> pitné vody a odvádění odpadních vod a Smlouvu o</w:t>
      </w:r>
      <w:r w:rsidR="004B4800" w:rsidRPr="00FA3821">
        <w:rPr>
          <w:rFonts w:ascii="Arial" w:hAnsi="Arial" w:cs="Arial"/>
          <w:color w:val="auto"/>
          <w:sz w:val="22"/>
          <w:szCs w:val="22"/>
        </w:rPr>
        <w:t xml:space="preserve"> poskytnutí a </w:t>
      </w:r>
      <w:proofErr w:type="spellStart"/>
      <w:r w:rsidR="004B4800"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="004B4800" w:rsidRPr="00FA3821">
        <w:rPr>
          <w:rFonts w:ascii="Arial" w:hAnsi="Arial" w:cs="Arial"/>
          <w:color w:val="auto"/>
          <w:sz w:val="22"/>
          <w:szCs w:val="22"/>
        </w:rPr>
        <w:t xml:space="preserve"> elektrické energie. </w:t>
      </w:r>
    </w:p>
    <w:p w14:paraId="14C84F54" w14:textId="27C70B65" w:rsidR="004F55A4" w:rsidRPr="00FA3821" w:rsidRDefault="00F444C8" w:rsidP="001B5EE0">
      <w:pPr>
        <w:pStyle w:val="Default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i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 xml:space="preserve">Dle </w:t>
      </w:r>
      <w:r w:rsidR="001002C4" w:rsidRPr="00FA3821">
        <w:rPr>
          <w:rFonts w:ascii="Arial" w:hAnsi="Arial" w:cs="Arial"/>
          <w:color w:val="auto"/>
          <w:sz w:val="22"/>
          <w:szCs w:val="22"/>
        </w:rPr>
        <w:t>bod</w:t>
      </w:r>
      <w:r w:rsidRPr="00FA3821">
        <w:rPr>
          <w:rFonts w:ascii="Arial" w:hAnsi="Arial" w:cs="Arial"/>
          <w:color w:val="auto"/>
          <w:sz w:val="22"/>
          <w:szCs w:val="22"/>
        </w:rPr>
        <w:t>u</w:t>
      </w:r>
      <w:r w:rsidR="001002C4" w:rsidRPr="00FA3821">
        <w:rPr>
          <w:rFonts w:ascii="Arial" w:hAnsi="Arial" w:cs="Arial"/>
          <w:color w:val="auto"/>
          <w:sz w:val="22"/>
          <w:szCs w:val="22"/>
        </w:rPr>
        <w:t xml:space="preserve"> 5.</w:t>
      </w:r>
      <w:r w:rsidR="008D5FF7">
        <w:rPr>
          <w:rFonts w:ascii="Arial" w:hAnsi="Arial" w:cs="Arial"/>
          <w:color w:val="auto"/>
          <w:sz w:val="22"/>
          <w:szCs w:val="22"/>
        </w:rPr>
        <w:t>6</w:t>
      </w:r>
      <w:r w:rsidR="001002C4" w:rsidRPr="00FA3821">
        <w:rPr>
          <w:rFonts w:ascii="Arial" w:hAnsi="Arial" w:cs="Arial"/>
          <w:color w:val="auto"/>
          <w:sz w:val="22"/>
          <w:szCs w:val="22"/>
        </w:rPr>
        <w:t xml:space="preserve">. Smlouvy o poskytnutí a </w:t>
      </w:r>
      <w:proofErr w:type="spellStart"/>
      <w:r w:rsidR="001002C4"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="001002C4" w:rsidRPr="00FA3821">
        <w:rPr>
          <w:rFonts w:ascii="Arial" w:hAnsi="Arial" w:cs="Arial"/>
          <w:color w:val="auto"/>
          <w:sz w:val="22"/>
          <w:szCs w:val="22"/>
        </w:rPr>
        <w:t xml:space="preserve"> pitné vody a odvádění odpadních vo</w:t>
      </w:r>
      <w:r w:rsidR="00920CF9" w:rsidRPr="00FA3821">
        <w:rPr>
          <w:rFonts w:ascii="Arial" w:hAnsi="Arial" w:cs="Arial"/>
          <w:color w:val="auto"/>
          <w:sz w:val="22"/>
          <w:szCs w:val="22"/>
        </w:rPr>
        <w:t xml:space="preserve">d </w:t>
      </w:r>
      <w:r w:rsidRPr="00FA3821">
        <w:rPr>
          <w:rFonts w:ascii="Arial" w:hAnsi="Arial" w:cs="Arial"/>
          <w:i/>
          <w:color w:val="auto"/>
          <w:sz w:val="22"/>
          <w:szCs w:val="22"/>
        </w:rPr>
        <w:t xml:space="preserve">se </w:t>
      </w:r>
      <w:r w:rsidR="00920CF9" w:rsidRPr="00FA3821">
        <w:rPr>
          <w:rFonts w:ascii="Arial" w:hAnsi="Arial" w:cs="Arial"/>
          <w:i/>
          <w:color w:val="auto"/>
          <w:sz w:val="22"/>
          <w:szCs w:val="22"/>
        </w:rPr>
        <w:t xml:space="preserve">Odběratel zavázal </w:t>
      </w:r>
      <w:r w:rsidR="0072753D" w:rsidRPr="00FA3821">
        <w:rPr>
          <w:rFonts w:ascii="Arial" w:hAnsi="Arial" w:cs="Arial"/>
          <w:i/>
          <w:color w:val="auto"/>
          <w:sz w:val="22"/>
          <w:szCs w:val="22"/>
        </w:rPr>
        <w:t>u</w:t>
      </w:r>
      <w:r w:rsidR="00920CF9" w:rsidRPr="00FA3821">
        <w:rPr>
          <w:rFonts w:ascii="Arial" w:hAnsi="Arial" w:cs="Arial"/>
          <w:i/>
          <w:color w:val="auto"/>
          <w:sz w:val="22"/>
          <w:szCs w:val="22"/>
        </w:rPr>
        <w:t xml:space="preserve">hradit </w:t>
      </w:r>
      <w:r w:rsidR="00643A13" w:rsidRPr="00FA3821">
        <w:rPr>
          <w:rFonts w:ascii="Arial" w:hAnsi="Arial" w:cs="Arial"/>
          <w:i/>
          <w:color w:val="auto"/>
          <w:sz w:val="22"/>
          <w:szCs w:val="22"/>
        </w:rPr>
        <w:t xml:space="preserve">Dodavateli </w:t>
      </w:r>
      <w:r w:rsidR="00920CF9" w:rsidRPr="00FA3821">
        <w:rPr>
          <w:rFonts w:ascii="Arial" w:hAnsi="Arial" w:cs="Arial"/>
          <w:i/>
          <w:color w:val="auto"/>
          <w:sz w:val="22"/>
          <w:szCs w:val="22"/>
        </w:rPr>
        <w:t>alikvotní část nákladů vynaložených v příslušném kalendářním roce</w:t>
      </w:r>
      <w:r w:rsidR="00EF0FDD" w:rsidRPr="00FA382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EE7D5D" w:rsidRPr="00FA3821">
        <w:rPr>
          <w:rFonts w:ascii="Arial" w:hAnsi="Arial" w:cs="Arial"/>
          <w:i/>
          <w:sz w:val="22"/>
          <w:szCs w:val="22"/>
        </w:rPr>
        <w:t xml:space="preserve">na údržbu, provoz, opravy poruch a havárií vnitřního vodovodu a vnitřní kanalizace Dodavatele sloužících k rozvodu pitné vody a odvodu odpadní vody Odběratele (dále “Cena za služby spojené s provozem vnitřního </w:t>
      </w:r>
      <w:r w:rsidR="00EE7D5D" w:rsidRPr="00FA3821">
        <w:rPr>
          <w:rFonts w:ascii="Arial" w:hAnsi="Arial" w:cs="Arial"/>
          <w:i/>
          <w:sz w:val="22"/>
          <w:szCs w:val="22"/>
        </w:rPr>
        <w:lastRenderedPageBreak/>
        <w:t>vodovodu a vnitřní kanalizace Dodavatele“), která bude tvořit samostatnou položku na měsíčně vystavovaném daňovém dokladu za odběr pitné vody a odvádění odpadních vod. Cena za služby spojené s provozem vnitřního vodovodu a vnitřní kanalizace Dodavatele bude vztažena k výši spotřeby pitné vody, jako Sazba × Spotřeba v Kč bez DPH.</w:t>
      </w:r>
      <w:r w:rsidR="00B51E5A" w:rsidRPr="00FA3821">
        <w:rPr>
          <w:rFonts w:ascii="Arial" w:hAnsi="Arial" w:cs="Arial"/>
          <w:sz w:val="22"/>
          <w:szCs w:val="22"/>
        </w:rPr>
        <w:t xml:space="preserve"> Dále </w:t>
      </w:r>
      <w:r w:rsidR="00027436" w:rsidRPr="00FA3821">
        <w:rPr>
          <w:rFonts w:ascii="Arial" w:hAnsi="Arial" w:cs="Arial"/>
          <w:sz w:val="22"/>
          <w:szCs w:val="22"/>
        </w:rPr>
        <w:t xml:space="preserve">dle </w:t>
      </w:r>
      <w:r w:rsidR="00B51E5A" w:rsidRPr="00FA3821">
        <w:rPr>
          <w:rFonts w:ascii="Arial" w:hAnsi="Arial" w:cs="Arial"/>
          <w:sz w:val="22"/>
          <w:szCs w:val="22"/>
        </w:rPr>
        <w:t>bodu 5.</w:t>
      </w:r>
      <w:r w:rsidR="008D5FF7">
        <w:rPr>
          <w:rFonts w:ascii="Arial" w:hAnsi="Arial" w:cs="Arial"/>
          <w:sz w:val="22"/>
          <w:szCs w:val="22"/>
        </w:rPr>
        <w:t>7</w:t>
      </w:r>
      <w:r w:rsidR="00B51E5A" w:rsidRPr="00FA3821">
        <w:rPr>
          <w:rFonts w:ascii="Arial" w:hAnsi="Arial" w:cs="Arial"/>
          <w:sz w:val="22"/>
          <w:szCs w:val="22"/>
        </w:rPr>
        <w:t xml:space="preserve">. </w:t>
      </w:r>
      <w:r w:rsidR="00B51E5A" w:rsidRPr="00FA3821">
        <w:rPr>
          <w:rFonts w:ascii="Arial" w:hAnsi="Arial" w:cs="Arial"/>
          <w:color w:val="auto"/>
          <w:sz w:val="22"/>
          <w:szCs w:val="22"/>
        </w:rPr>
        <w:t xml:space="preserve">Smlouvy o poskytnutí a </w:t>
      </w:r>
      <w:proofErr w:type="spellStart"/>
      <w:r w:rsidR="00B51E5A"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="00B51E5A" w:rsidRPr="00FA3821">
        <w:rPr>
          <w:rFonts w:ascii="Arial" w:hAnsi="Arial" w:cs="Arial"/>
          <w:color w:val="auto"/>
          <w:sz w:val="22"/>
          <w:szCs w:val="22"/>
        </w:rPr>
        <w:t xml:space="preserve"> pitné vody a odvádění odpadních vod </w:t>
      </w:r>
      <w:r w:rsidR="008F2B26" w:rsidRPr="00FA3821">
        <w:rPr>
          <w:rFonts w:ascii="Arial" w:hAnsi="Arial" w:cs="Arial"/>
          <w:i/>
          <w:color w:val="auto"/>
          <w:sz w:val="22"/>
          <w:szCs w:val="22"/>
        </w:rPr>
        <w:t>je v</w:t>
      </w:r>
      <w:r w:rsidR="008F2B26" w:rsidRPr="00FA3821">
        <w:rPr>
          <w:rFonts w:ascii="Arial" w:hAnsi="Arial" w:cs="Arial"/>
          <w:i/>
          <w:sz w:val="22"/>
          <w:szCs w:val="22"/>
        </w:rPr>
        <w:t>ýše Sazby stanovena dohodou mezi Dodavatelem a Odběratelem vždy pro období 1. 4. – 31. 3. Výši Sazby navrhuje Dodavatel Odběrateli nejpozději do 14. 3. předcházejícího období, k návrhu připojuje informaci o rozsahu a cenách služeb spojených s</w:t>
      </w:r>
      <w:r w:rsidR="008D051E" w:rsidRPr="00FA3821">
        <w:rPr>
          <w:rFonts w:ascii="Arial" w:hAnsi="Arial" w:cs="Arial"/>
          <w:i/>
          <w:sz w:val="22"/>
          <w:szCs w:val="22"/>
        </w:rPr>
        <w:t> </w:t>
      </w:r>
      <w:r w:rsidR="008F2B26" w:rsidRPr="00FA3821">
        <w:rPr>
          <w:rFonts w:ascii="Arial" w:hAnsi="Arial" w:cs="Arial"/>
          <w:i/>
          <w:sz w:val="22"/>
          <w:szCs w:val="22"/>
        </w:rPr>
        <w:t>provozem</w:t>
      </w:r>
      <w:r w:rsidR="008D051E" w:rsidRPr="00FA3821">
        <w:rPr>
          <w:rFonts w:ascii="Arial" w:hAnsi="Arial" w:cs="Arial"/>
          <w:i/>
          <w:sz w:val="22"/>
          <w:szCs w:val="22"/>
        </w:rPr>
        <w:t xml:space="preserve"> </w:t>
      </w:r>
      <w:r w:rsidR="008F2B26" w:rsidRPr="00FA3821">
        <w:rPr>
          <w:rFonts w:ascii="Arial" w:hAnsi="Arial" w:cs="Arial"/>
          <w:i/>
          <w:sz w:val="22"/>
          <w:szCs w:val="22"/>
        </w:rPr>
        <w:t>vnitřního vodovodu a vnitřní kanalizace Dodavatele k oboustrannému odsouhlasení, které musí proběhnout nejpozději do 31. 3. předcházejícího období. Tento proces nastane e-mailovou komunikací mezi kontaktními osobami ve věcech smluvních.</w:t>
      </w:r>
    </w:p>
    <w:p w14:paraId="6398096D" w14:textId="531B4822" w:rsidR="008F2B26" w:rsidRDefault="004F55A4" w:rsidP="00FA3821">
      <w:pPr>
        <w:pStyle w:val="Default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i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>Dle bodu 5.</w:t>
      </w:r>
      <w:r w:rsidR="008D5FF7">
        <w:rPr>
          <w:rFonts w:ascii="Arial" w:hAnsi="Arial" w:cs="Arial"/>
          <w:color w:val="auto"/>
          <w:sz w:val="22"/>
          <w:szCs w:val="22"/>
        </w:rPr>
        <w:t>6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. Smlouvy o poskytnutí a </w:t>
      </w:r>
      <w:proofErr w:type="spellStart"/>
      <w:r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354B8A" w:rsidRPr="00FA3821">
        <w:rPr>
          <w:rFonts w:ascii="Arial" w:hAnsi="Arial" w:cs="Arial"/>
          <w:color w:val="auto"/>
          <w:sz w:val="22"/>
          <w:szCs w:val="22"/>
        </w:rPr>
        <w:t>elektrické energie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Pr="00FA3821">
        <w:rPr>
          <w:rFonts w:ascii="Arial" w:hAnsi="Arial" w:cs="Arial"/>
          <w:i/>
          <w:color w:val="auto"/>
          <w:sz w:val="22"/>
          <w:szCs w:val="22"/>
        </w:rPr>
        <w:t xml:space="preserve">se Odběratel zavázal </w:t>
      </w:r>
      <w:r w:rsidR="00354B8A" w:rsidRPr="00FA3821">
        <w:rPr>
          <w:rFonts w:ascii="Arial" w:hAnsi="Arial" w:cs="Arial"/>
          <w:i/>
          <w:sz w:val="22"/>
          <w:szCs w:val="22"/>
        </w:rPr>
        <w:t>uhradit alikvotní část nákladů vynaložených v příslušném kalendářním roce na revize, údržbu, provoz, pravidelné zkoušky a kontroly, opravy poruch a havárií a vybavení zařízení Dodavatele sloužícího k distribuci elektrické energie Odběrateli (dále “Cena za služby spojené s provozem odběrného elektrického zařízení Dodavatele“), která bude tvořit samostatnou položku na měsíčně vystavovaném daňovém dokladu za spotřebu elektrické energie. Cena za služby spojené s provozem odběrného elektrického zařízení Dodavatele bude vztažena k výši spotřeby elektrické energie, jako Sazba × Spotřeba v Kč</w:t>
      </w:r>
      <w:r w:rsidR="00354B8A" w:rsidRPr="00FA3821">
        <w:rPr>
          <w:rFonts w:ascii="Arial" w:hAnsi="Arial" w:cs="Arial"/>
          <w:sz w:val="22"/>
          <w:szCs w:val="22"/>
        </w:rPr>
        <w:t>.</w:t>
      </w:r>
      <w:r w:rsidRPr="00FA3821">
        <w:rPr>
          <w:rFonts w:ascii="Arial" w:hAnsi="Arial" w:cs="Arial"/>
          <w:sz w:val="22"/>
          <w:szCs w:val="22"/>
        </w:rPr>
        <w:t xml:space="preserve"> Dále dle bodu 5.</w:t>
      </w:r>
      <w:r w:rsidR="008D5FF7">
        <w:rPr>
          <w:rFonts w:ascii="Arial" w:hAnsi="Arial" w:cs="Arial"/>
          <w:sz w:val="22"/>
          <w:szCs w:val="22"/>
        </w:rPr>
        <w:t>7</w:t>
      </w:r>
      <w:r w:rsidRPr="00FA3821">
        <w:rPr>
          <w:rFonts w:ascii="Arial" w:hAnsi="Arial" w:cs="Arial"/>
          <w:sz w:val="22"/>
          <w:szCs w:val="22"/>
        </w:rPr>
        <w:t xml:space="preserve">. 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Smlouvy o poskytnutí a </w:t>
      </w:r>
      <w:proofErr w:type="spellStart"/>
      <w:r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E04B16" w:rsidRPr="00FA3821">
        <w:rPr>
          <w:rFonts w:ascii="Arial" w:hAnsi="Arial" w:cs="Arial"/>
          <w:color w:val="auto"/>
          <w:sz w:val="22"/>
          <w:szCs w:val="22"/>
        </w:rPr>
        <w:t xml:space="preserve">elektrické energie </w:t>
      </w:r>
      <w:r w:rsidRPr="00FA3821">
        <w:rPr>
          <w:rFonts w:ascii="Arial" w:hAnsi="Arial" w:cs="Arial"/>
          <w:i/>
          <w:color w:val="auto"/>
          <w:sz w:val="22"/>
          <w:szCs w:val="22"/>
        </w:rPr>
        <w:t>je v</w:t>
      </w:r>
      <w:r w:rsidRPr="00FA3821">
        <w:rPr>
          <w:rFonts w:ascii="Arial" w:hAnsi="Arial" w:cs="Arial"/>
          <w:i/>
          <w:sz w:val="22"/>
          <w:szCs w:val="22"/>
        </w:rPr>
        <w:t xml:space="preserve">ýše Sazby stanovena dohodou mezi Dodavatelem a Odběratelem vždy pro období 1. 4. – 31. 3. Výši Sazby navrhuje Dodavatel Odběrateli nejpozději do 14. 3. předcházejícího období, k návrhu připojuje informaci o rozsahu a cenách služeb spojených s provozem </w:t>
      </w:r>
      <w:r w:rsidR="00F50248" w:rsidRPr="00FA3821">
        <w:rPr>
          <w:rFonts w:ascii="Arial" w:hAnsi="Arial" w:cs="Arial"/>
          <w:i/>
          <w:sz w:val="22"/>
          <w:szCs w:val="22"/>
        </w:rPr>
        <w:t>odběrného elekt</w:t>
      </w:r>
      <w:r w:rsidR="00757617">
        <w:rPr>
          <w:rFonts w:ascii="Arial" w:hAnsi="Arial" w:cs="Arial"/>
          <w:i/>
          <w:sz w:val="22"/>
          <w:szCs w:val="22"/>
        </w:rPr>
        <w:t>r</w:t>
      </w:r>
      <w:r w:rsidR="00F50248" w:rsidRPr="00FA3821">
        <w:rPr>
          <w:rFonts w:ascii="Arial" w:hAnsi="Arial" w:cs="Arial"/>
          <w:i/>
          <w:sz w:val="22"/>
          <w:szCs w:val="22"/>
        </w:rPr>
        <w:t xml:space="preserve">ického zařízení </w:t>
      </w:r>
      <w:r w:rsidRPr="00FA3821">
        <w:rPr>
          <w:rFonts w:ascii="Arial" w:hAnsi="Arial" w:cs="Arial"/>
          <w:i/>
          <w:sz w:val="22"/>
          <w:szCs w:val="22"/>
        </w:rPr>
        <w:t xml:space="preserve">k oboustrannému odsouhlasení, které musí proběhnout nejpozději do 31. 3. předcházejícího období. Tento proces nastane e-mailovou komunikací mezi kontaktními osobami ve věcech smluvních. </w:t>
      </w:r>
    </w:p>
    <w:p w14:paraId="4E02767A" w14:textId="7AE207DB" w:rsidR="003948C5" w:rsidRPr="00FA3821" w:rsidRDefault="003948C5" w:rsidP="00FA3821">
      <w:pPr>
        <w:pStyle w:val="Default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i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>Smlouv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 o poskytnutí a </w:t>
      </w:r>
      <w:proofErr w:type="spellStart"/>
      <w:r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Pr="00FA3821">
        <w:rPr>
          <w:rFonts w:ascii="Arial" w:hAnsi="Arial" w:cs="Arial"/>
          <w:color w:val="auto"/>
          <w:sz w:val="22"/>
          <w:szCs w:val="22"/>
        </w:rPr>
        <w:t xml:space="preserve"> pitné vody a odvádění odpadních vod</w:t>
      </w:r>
      <w:r>
        <w:rPr>
          <w:rFonts w:ascii="Arial" w:hAnsi="Arial" w:cs="Arial"/>
          <w:color w:val="auto"/>
          <w:sz w:val="22"/>
          <w:szCs w:val="22"/>
        </w:rPr>
        <w:t xml:space="preserve"> a</w:t>
      </w:r>
      <w:r w:rsidR="00F643BA">
        <w:rPr>
          <w:rFonts w:ascii="Arial" w:hAnsi="Arial" w:cs="Arial"/>
          <w:color w:val="auto"/>
          <w:sz w:val="22"/>
          <w:szCs w:val="22"/>
        </w:rPr>
        <w:t xml:space="preserve"> </w:t>
      </w:r>
      <w:r w:rsidRPr="00FA3821">
        <w:rPr>
          <w:rFonts w:ascii="Arial" w:hAnsi="Arial" w:cs="Arial"/>
          <w:color w:val="auto"/>
          <w:sz w:val="22"/>
          <w:szCs w:val="22"/>
        </w:rPr>
        <w:t>Smlouv</w:t>
      </w:r>
      <w:r w:rsidR="00F643BA">
        <w:rPr>
          <w:rFonts w:ascii="Arial" w:hAnsi="Arial" w:cs="Arial"/>
          <w:color w:val="auto"/>
          <w:sz w:val="22"/>
          <w:szCs w:val="22"/>
        </w:rPr>
        <w:t>a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 o poskytnutí a </w:t>
      </w:r>
      <w:proofErr w:type="spellStart"/>
      <w:r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Pr="00FA3821">
        <w:rPr>
          <w:rFonts w:ascii="Arial" w:hAnsi="Arial" w:cs="Arial"/>
          <w:color w:val="auto"/>
          <w:sz w:val="22"/>
          <w:szCs w:val="22"/>
        </w:rPr>
        <w:t xml:space="preserve"> elektrické energie</w:t>
      </w:r>
      <w:r w:rsidR="00F643BA">
        <w:rPr>
          <w:rFonts w:ascii="Arial" w:hAnsi="Arial" w:cs="Arial"/>
          <w:color w:val="auto"/>
          <w:sz w:val="22"/>
          <w:szCs w:val="22"/>
        </w:rPr>
        <w:t xml:space="preserve"> jsou přílohou č. 1 a č. 2 této Smlouvy. </w:t>
      </w:r>
    </w:p>
    <w:p w14:paraId="5AAE987A" w14:textId="77777777" w:rsidR="006B1D9D" w:rsidRPr="00FA3821" w:rsidRDefault="006B1D9D" w:rsidP="00FA3821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71C6027" w14:textId="77777777" w:rsidR="006B1D9D" w:rsidRPr="00FA3821" w:rsidRDefault="006B1D9D" w:rsidP="00FA3821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A19E39" w14:textId="77777777" w:rsidR="006B1D9D" w:rsidRPr="00FA3821" w:rsidRDefault="006B1D9D" w:rsidP="00FA3821">
      <w:pPr>
        <w:pStyle w:val="Bezmezer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Předmět smlouvy</w:t>
      </w:r>
    </w:p>
    <w:p w14:paraId="513FB378" w14:textId="77777777" w:rsidR="006B1D9D" w:rsidRPr="00FA3821" w:rsidRDefault="006B1D9D" w:rsidP="00FA38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3D4D65E" w14:textId="5A98EE1E" w:rsidR="004F55A4" w:rsidRPr="00FA3821" w:rsidRDefault="00C55570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 xml:space="preserve">Smluvní strany se touto Smlouvou výslovně dohodly, že body </w:t>
      </w:r>
      <w:r w:rsidR="00F544F8" w:rsidRPr="00FA3821">
        <w:rPr>
          <w:rFonts w:ascii="Arial" w:hAnsi="Arial" w:cs="Arial"/>
          <w:color w:val="auto"/>
          <w:sz w:val="22"/>
          <w:szCs w:val="22"/>
        </w:rPr>
        <w:t>5.</w:t>
      </w:r>
      <w:r w:rsidR="008D5FF7">
        <w:rPr>
          <w:rFonts w:ascii="Arial" w:hAnsi="Arial" w:cs="Arial"/>
          <w:color w:val="auto"/>
          <w:sz w:val="22"/>
          <w:szCs w:val="22"/>
        </w:rPr>
        <w:t>6</w:t>
      </w:r>
      <w:r w:rsidR="00F544F8" w:rsidRPr="00FA3821">
        <w:rPr>
          <w:rFonts w:ascii="Arial" w:hAnsi="Arial" w:cs="Arial"/>
          <w:color w:val="auto"/>
          <w:sz w:val="22"/>
          <w:szCs w:val="22"/>
        </w:rPr>
        <w:t>. a 5.</w:t>
      </w:r>
      <w:r w:rsidR="008D5FF7">
        <w:rPr>
          <w:rFonts w:ascii="Arial" w:hAnsi="Arial" w:cs="Arial"/>
          <w:color w:val="auto"/>
          <w:sz w:val="22"/>
          <w:szCs w:val="22"/>
        </w:rPr>
        <w:t>7</w:t>
      </w:r>
      <w:r w:rsidR="00F544F8" w:rsidRPr="00FA3821">
        <w:rPr>
          <w:rFonts w:ascii="Arial" w:hAnsi="Arial" w:cs="Arial"/>
          <w:color w:val="auto"/>
          <w:sz w:val="22"/>
          <w:szCs w:val="22"/>
        </w:rPr>
        <w:t>. Smlouvy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 o poskytnutí a </w:t>
      </w:r>
      <w:proofErr w:type="spellStart"/>
      <w:r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Pr="00FA3821">
        <w:rPr>
          <w:rFonts w:ascii="Arial" w:hAnsi="Arial" w:cs="Arial"/>
          <w:color w:val="auto"/>
          <w:sz w:val="22"/>
          <w:szCs w:val="22"/>
        </w:rPr>
        <w:t xml:space="preserve"> pitné vody a odvádění odpadních vod </w:t>
      </w:r>
      <w:r w:rsidR="004F55A4" w:rsidRPr="00FA3821">
        <w:rPr>
          <w:rFonts w:ascii="Arial" w:hAnsi="Arial" w:cs="Arial"/>
          <w:color w:val="auto"/>
          <w:sz w:val="22"/>
          <w:szCs w:val="22"/>
        </w:rPr>
        <w:t xml:space="preserve">a body </w:t>
      </w:r>
      <w:r w:rsidR="007273C8" w:rsidRPr="00FA3821">
        <w:rPr>
          <w:rFonts w:ascii="Arial" w:hAnsi="Arial" w:cs="Arial"/>
          <w:color w:val="auto"/>
          <w:sz w:val="22"/>
          <w:szCs w:val="22"/>
        </w:rPr>
        <w:t>5.</w:t>
      </w:r>
      <w:r w:rsidR="008D5FF7">
        <w:rPr>
          <w:rFonts w:ascii="Arial" w:hAnsi="Arial" w:cs="Arial"/>
          <w:color w:val="auto"/>
          <w:sz w:val="22"/>
          <w:szCs w:val="22"/>
        </w:rPr>
        <w:t>6</w:t>
      </w:r>
      <w:r w:rsidR="007273C8" w:rsidRPr="00FA3821">
        <w:rPr>
          <w:rFonts w:ascii="Arial" w:hAnsi="Arial" w:cs="Arial"/>
          <w:color w:val="auto"/>
          <w:sz w:val="22"/>
          <w:szCs w:val="22"/>
        </w:rPr>
        <w:t>. a 5.</w:t>
      </w:r>
      <w:r w:rsidR="008D5FF7">
        <w:rPr>
          <w:rFonts w:ascii="Arial" w:hAnsi="Arial" w:cs="Arial"/>
          <w:color w:val="auto"/>
          <w:sz w:val="22"/>
          <w:szCs w:val="22"/>
        </w:rPr>
        <w:t>7</w:t>
      </w:r>
      <w:r w:rsidR="007273C8" w:rsidRPr="00FA3821">
        <w:rPr>
          <w:rFonts w:ascii="Arial" w:hAnsi="Arial" w:cs="Arial"/>
          <w:color w:val="auto"/>
          <w:sz w:val="22"/>
          <w:szCs w:val="22"/>
        </w:rPr>
        <w:t xml:space="preserve">. </w:t>
      </w:r>
      <w:r w:rsidR="00826B71" w:rsidRPr="00FA3821">
        <w:rPr>
          <w:rFonts w:ascii="Arial" w:hAnsi="Arial" w:cs="Arial"/>
          <w:color w:val="auto"/>
          <w:sz w:val="22"/>
          <w:szCs w:val="22"/>
        </w:rPr>
        <w:t>Smlouvy o</w:t>
      </w:r>
      <w:r w:rsidR="007273C8" w:rsidRPr="00FA3821">
        <w:rPr>
          <w:rFonts w:ascii="Arial" w:hAnsi="Arial" w:cs="Arial"/>
          <w:color w:val="auto"/>
          <w:sz w:val="22"/>
          <w:szCs w:val="22"/>
        </w:rPr>
        <w:t xml:space="preserve"> poskytnutí a </w:t>
      </w:r>
      <w:proofErr w:type="spellStart"/>
      <w:r w:rsidR="007273C8" w:rsidRPr="00FA3821">
        <w:rPr>
          <w:rFonts w:ascii="Arial" w:hAnsi="Arial" w:cs="Arial"/>
          <w:color w:val="auto"/>
          <w:sz w:val="22"/>
          <w:szCs w:val="22"/>
        </w:rPr>
        <w:t>přefakturaci</w:t>
      </w:r>
      <w:proofErr w:type="spellEnd"/>
      <w:r w:rsidR="007273C8" w:rsidRPr="00FA3821">
        <w:rPr>
          <w:rFonts w:ascii="Arial" w:hAnsi="Arial" w:cs="Arial"/>
          <w:color w:val="auto"/>
          <w:sz w:val="22"/>
          <w:szCs w:val="22"/>
        </w:rPr>
        <w:t xml:space="preserve"> elektrické energie 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se pro výpočet </w:t>
      </w:r>
      <w:r w:rsidR="005451F5" w:rsidRPr="00FA3821">
        <w:rPr>
          <w:rFonts w:ascii="Arial" w:hAnsi="Arial" w:cs="Arial"/>
          <w:color w:val="auto"/>
          <w:sz w:val="22"/>
          <w:szCs w:val="22"/>
        </w:rPr>
        <w:t>ceny za služby spojené s provozem vnitřního vodovodu a vnitřní k</w:t>
      </w:r>
      <w:r w:rsidR="00021AFC" w:rsidRPr="00FA3821">
        <w:rPr>
          <w:rFonts w:ascii="Arial" w:hAnsi="Arial" w:cs="Arial"/>
          <w:color w:val="auto"/>
          <w:sz w:val="22"/>
          <w:szCs w:val="22"/>
        </w:rPr>
        <w:t>a</w:t>
      </w:r>
      <w:r w:rsidR="005451F5" w:rsidRPr="00FA3821">
        <w:rPr>
          <w:rFonts w:ascii="Arial" w:hAnsi="Arial" w:cs="Arial"/>
          <w:color w:val="auto"/>
          <w:sz w:val="22"/>
          <w:szCs w:val="22"/>
        </w:rPr>
        <w:t xml:space="preserve">nalizace Dodavatele </w:t>
      </w:r>
      <w:r w:rsidR="00826B71" w:rsidRPr="00FA3821">
        <w:rPr>
          <w:rFonts w:ascii="Arial" w:hAnsi="Arial" w:cs="Arial"/>
          <w:color w:val="auto"/>
          <w:sz w:val="22"/>
          <w:szCs w:val="22"/>
        </w:rPr>
        <w:t>a pro výpočet</w:t>
      </w:r>
      <w:r w:rsidR="007273C8"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2A415B" w:rsidRPr="00FA3821">
        <w:rPr>
          <w:rFonts w:ascii="Arial" w:hAnsi="Arial" w:cs="Arial"/>
          <w:color w:val="auto"/>
          <w:sz w:val="22"/>
          <w:szCs w:val="22"/>
        </w:rPr>
        <w:t xml:space="preserve">ceny za služby spojené s provozem odběrného elektrického zařízení Dodavatele </w:t>
      </w:r>
      <w:r w:rsidR="006F05AE">
        <w:rPr>
          <w:rFonts w:ascii="Arial" w:hAnsi="Arial" w:cs="Arial"/>
          <w:color w:val="auto"/>
          <w:sz w:val="22"/>
          <w:szCs w:val="22"/>
        </w:rPr>
        <w:t xml:space="preserve">pro období od 1. 9. 2022 do 31. 8. 2023 </w:t>
      </w:r>
      <w:r w:rsidR="005451F5" w:rsidRPr="00FA3821">
        <w:rPr>
          <w:rFonts w:ascii="Arial" w:hAnsi="Arial" w:cs="Arial"/>
          <w:color w:val="auto"/>
          <w:sz w:val="22"/>
          <w:szCs w:val="22"/>
        </w:rPr>
        <w:t>ne</w:t>
      </w:r>
      <w:r w:rsidR="008D051E" w:rsidRPr="00FA3821">
        <w:rPr>
          <w:rFonts w:ascii="Arial" w:hAnsi="Arial" w:cs="Arial"/>
          <w:color w:val="auto"/>
          <w:sz w:val="22"/>
          <w:szCs w:val="22"/>
        </w:rPr>
        <w:t>použijí</w:t>
      </w:r>
      <w:r w:rsidR="005451F5" w:rsidRPr="00FA3821">
        <w:rPr>
          <w:rFonts w:ascii="Arial" w:hAnsi="Arial" w:cs="Arial"/>
          <w:color w:val="auto"/>
          <w:sz w:val="22"/>
          <w:szCs w:val="22"/>
        </w:rPr>
        <w:t>, a že cena</w:t>
      </w:r>
      <w:r w:rsidR="00021AFC" w:rsidRPr="00FA3821">
        <w:rPr>
          <w:rFonts w:ascii="Arial" w:hAnsi="Arial" w:cs="Arial"/>
          <w:color w:val="auto"/>
          <w:sz w:val="22"/>
          <w:szCs w:val="22"/>
        </w:rPr>
        <w:t xml:space="preserve"> za služby spojené s provozem vnitřního vodovodu a vnitřní kanalizace Dodavatele</w:t>
      </w:r>
      <w:r w:rsidR="00826B71" w:rsidRPr="00FA3821">
        <w:rPr>
          <w:rFonts w:ascii="Arial" w:hAnsi="Arial" w:cs="Arial"/>
          <w:color w:val="auto"/>
          <w:sz w:val="22"/>
          <w:szCs w:val="22"/>
        </w:rPr>
        <w:t xml:space="preserve"> a cena za </w:t>
      </w:r>
      <w:r w:rsidR="002A415B" w:rsidRPr="00FA3821">
        <w:rPr>
          <w:rFonts w:ascii="Arial" w:hAnsi="Arial" w:cs="Arial"/>
          <w:color w:val="auto"/>
          <w:sz w:val="22"/>
          <w:szCs w:val="22"/>
        </w:rPr>
        <w:t>služby spojené s provozem odběrného elektrického zařízení Dodavatele</w:t>
      </w:r>
      <w:r w:rsidR="00A564DA"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021AFC" w:rsidRPr="00FA3821">
        <w:rPr>
          <w:rFonts w:ascii="Arial" w:hAnsi="Arial" w:cs="Arial"/>
          <w:color w:val="auto"/>
          <w:sz w:val="22"/>
          <w:szCs w:val="22"/>
        </w:rPr>
        <w:t xml:space="preserve">je výslovnou dohodou smluvních stran stanovena pro období 1. 9. 2022 až 31. 8. 2023 </w:t>
      </w:r>
      <w:r w:rsidR="00F22D26">
        <w:rPr>
          <w:rFonts w:ascii="Arial" w:hAnsi="Arial" w:cs="Arial"/>
          <w:color w:val="auto"/>
          <w:sz w:val="22"/>
          <w:szCs w:val="22"/>
        </w:rPr>
        <w:t xml:space="preserve">sumou </w:t>
      </w:r>
      <w:r w:rsidR="004F55A4" w:rsidRPr="00FA3821">
        <w:rPr>
          <w:rFonts w:ascii="Arial" w:hAnsi="Arial" w:cs="Arial"/>
          <w:color w:val="auto"/>
          <w:sz w:val="22"/>
          <w:szCs w:val="22"/>
        </w:rPr>
        <w:t>150 000 Kč</w:t>
      </w:r>
      <w:r w:rsidR="009907C2">
        <w:rPr>
          <w:rFonts w:ascii="Arial" w:hAnsi="Arial" w:cs="Arial"/>
          <w:color w:val="auto"/>
          <w:sz w:val="22"/>
          <w:szCs w:val="22"/>
        </w:rPr>
        <w:t xml:space="preserve"> bez DPH</w:t>
      </w:r>
      <w:r w:rsidR="00F22D26">
        <w:rPr>
          <w:rFonts w:ascii="Arial" w:hAnsi="Arial" w:cs="Arial"/>
          <w:color w:val="auto"/>
          <w:sz w:val="22"/>
          <w:szCs w:val="22"/>
        </w:rPr>
        <w:t>.</w:t>
      </w:r>
      <w:r w:rsidR="004F55A4" w:rsidRPr="00FA382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308A78" w14:textId="2D5D0114" w:rsidR="0042108D" w:rsidRPr="00FA3821" w:rsidRDefault="009907C2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Sumu </w:t>
      </w:r>
      <w:r w:rsidR="00261588" w:rsidRPr="00FA3821">
        <w:rPr>
          <w:rFonts w:ascii="Arial" w:hAnsi="Arial" w:cs="Arial"/>
          <w:color w:val="auto"/>
          <w:sz w:val="22"/>
          <w:szCs w:val="22"/>
        </w:rPr>
        <w:t xml:space="preserve">150 000 Kč </w:t>
      </w:r>
      <w:r w:rsidR="00A84998">
        <w:rPr>
          <w:rFonts w:ascii="Arial" w:hAnsi="Arial" w:cs="Arial"/>
          <w:color w:val="auto"/>
          <w:sz w:val="22"/>
          <w:szCs w:val="22"/>
        </w:rPr>
        <w:t xml:space="preserve">bez DPH </w:t>
      </w:r>
      <w:r w:rsidR="00D866D3" w:rsidRPr="00FA3821">
        <w:rPr>
          <w:rFonts w:ascii="Arial" w:hAnsi="Arial" w:cs="Arial"/>
          <w:color w:val="auto"/>
          <w:sz w:val="22"/>
          <w:szCs w:val="22"/>
        </w:rPr>
        <w:t>za služby spojené s provozem vnitřního vodovodu a vnitřní kanalizace Dodavatele a za služby</w:t>
      </w:r>
      <w:r w:rsidR="00A564DA" w:rsidRPr="00FA3821">
        <w:rPr>
          <w:rFonts w:ascii="Arial" w:hAnsi="Arial" w:cs="Arial"/>
          <w:color w:val="auto"/>
          <w:sz w:val="22"/>
          <w:szCs w:val="22"/>
        </w:rPr>
        <w:t xml:space="preserve"> spojené s provozem odběrného elektrického zařízení Dodavatele</w:t>
      </w:r>
      <w:r w:rsidR="00D866D3" w:rsidRPr="00FA3821">
        <w:rPr>
          <w:rFonts w:ascii="Arial" w:hAnsi="Arial" w:cs="Arial"/>
          <w:color w:val="auto"/>
          <w:sz w:val="22"/>
          <w:szCs w:val="22"/>
        </w:rPr>
        <w:t xml:space="preserve"> bude Odběratel </w:t>
      </w:r>
      <w:r w:rsidR="00D52C49" w:rsidRPr="00FA3821">
        <w:rPr>
          <w:rFonts w:ascii="Arial" w:hAnsi="Arial" w:cs="Arial"/>
          <w:color w:val="auto"/>
          <w:sz w:val="22"/>
          <w:szCs w:val="22"/>
        </w:rPr>
        <w:t xml:space="preserve">hradit Dodavateli </w:t>
      </w:r>
      <w:r w:rsidR="004265DE" w:rsidRPr="00FA3821">
        <w:rPr>
          <w:rFonts w:ascii="Arial" w:hAnsi="Arial" w:cs="Arial"/>
          <w:color w:val="auto"/>
          <w:sz w:val="22"/>
          <w:szCs w:val="22"/>
        </w:rPr>
        <w:t>měsíčně</w:t>
      </w:r>
      <w:r w:rsidR="00310EDF"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4265DE" w:rsidRPr="00FA3821">
        <w:rPr>
          <w:rFonts w:ascii="Arial" w:hAnsi="Arial" w:cs="Arial"/>
          <w:color w:val="auto"/>
          <w:sz w:val="22"/>
          <w:szCs w:val="22"/>
        </w:rPr>
        <w:t xml:space="preserve">v </w:t>
      </w:r>
      <w:r w:rsidR="004265DE" w:rsidRPr="00FA3821">
        <w:rPr>
          <w:rFonts w:ascii="Arial" w:hAnsi="Arial" w:cs="Arial"/>
          <w:color w:val="auto"/>
          <w:sz w:val="22"/>
          <w:szCs w:val="22"/>
        </w:rPr>
        <w:lastRenderedPageBreak/>
        <w:t>poměrné</w:t>
      </w:r>
      <w:r w:rsidR="00C06F02" w:rsidRPr="00FA3821">
        <w:rPr>
          <w:rFonts w:ascii="Arial" w:hAnsi="Arial" w:cs="Arial"/>
          <w:color w:val="auto"/>
          <w:sz w:val="22"/>
          <w:szCs w:val="22"/>
        </w:rPr>
        <w:t xml:space="preserve"> výši 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12 500 Kč </w:t>
      </w:r>
      <w:r w:rsidR="00C06F02" w:rsidRPr="00FA3821">
        <w:rPr>
          <w:rFonts w:ascii="Arial" w:hAnsi="Arial" w:cs="Arial"/>
          <w:color w:val="auto"/>
          <w:sz w:val="22"/>
          <w:szCs w:val="22"/>
        </w:rPr>
        <w:t>(12 500 Kč = 1/12 z ceny 150 000 Kč)</w:t>
      </w:r>
      <w:r>
        <w:rPr>
          <w:rFonts w:ascii="Arial" w:hAnsi="Arial" w:cs="Arial"/>
          <w:color w:val="auto"/>
          <w:sz w:val="22"/>
          <w:szCs w:val="22"/>
        </w:rPr>
        <w:t xml:space="preserve">, ke které </w:t>
      </w:r>
      <w:r w:rsidR="00A84998">
        <w:rPr>
          <w:rFonts w:ascii="Arial" w:hAnsi="Arial" w:cs="Arial"/>
          <w:color w:val="auto"/>
          <w:sz w:val="22"/>
          <w:szCs w:val="22"/>
        </w:rPr>
        <w:t>bude připočtena DPH v zákonné výši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D297063" w14:textId="4C52B0E9" w:rsidR="00E422E0" w:rsidRDefault="00E422E0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 xml:space="preserve">Poměrnou měsíční úhradu ceny za služby spojené s provozem vnitřního vodovodu a vnitřní kanalizace Dodavatele a ceny za služby spojené s provozem odběrného elektrického zařízení Dodavatele uhradí Odběratel </w:t>
      </w:r>
      <w:r w:rsidRPr="00FA3821">
        <w:rPr>
          <w:rFonts w:ascii="Arial" w:hAnsi="Arial" w:cs="Arial"/>
          <w:sz w:val="22"/>
          <w:szCs w:val="22"/>
        </w:rPr>
        <w:t>na základě daňového dokladu</w:t>
      </w:r>
      <w:r w:rsidR="002C6333">
        <w:rPr>
          <w:rFonts w:ascii="Arial" w:hAnsi="Arial" w:cs="Arial"/>
          <w:sz w:val="22"/>
          <w:szCs w:val="22"/>
        </w:rPr>
        <w:t xml:space="preserve"> (faktury) </w:t>
      </w:r>
      <w:r w:rsidRPr="00FA3821">
        <w:rPr>
          <w:rFonts w:ascii="Arial" w:hAnsi="Arial" w:cs="Arial"/>
          <w:sz w:val="22"/>
          <w:szCs w:val="22"/>
        </w:rPr>
        <w:t>vystaveného Dodavatelem</w:t>
      </w:r>
      <w:r w:rsidR="0062271D">
        <w:rPr>
          <w:rFonts w:ascii="Arial" w:hAnsi="Arial" w:cs="Arial"/>
          <w:sz w:val="22"/>
          <w:szCs w:val="22"/>
        </w:rPr>
        <w:t xml:space="preserve"> vždy </w:t>
      </w:r>
      <w:r w:rsidRPr="00FA3821">
        <w:rPr>
          <w:rFonts w:ascii="Arial" w:hAnsi="Arial" w:cs="Arial"/>
          <w:sz w:val="22"/>
          <w:szCs w:val="22"/>
        </w:rPr>
        <w:t>do</w:t>
      </w:r>
      <w:r w:rsidR="0062271D">
        <w:rPr>
          <w:rFonts w:ascii="Arial" w:hAnsi="Arial" w:cs="Arial"/>
          <w:sz w:val="22"/>
          <w:szCs w:val="22"/>
        </w:rPr>
        <w:t xml:space="preserve"> </w:t>
      </w:r>
      <w:r w:rsidR="00FB4969">
        <w:rPr>
          <w:rFonts w:ascii="Arial" w:hAnsi="Arial" w:cs="Arial"/>
          <w:sz w:val="22"/>
          <w:szCs w:val="22"/>
        </w:rPr>
        <w:t>20</w:t>
      </w:r>
      <w:r w:rsidR="0062271D">
        <w:rPr>
          <w:rFonts w:ascii="Arial" w:hAnsi="Arial" w:cs="Arial"/>
          <w:sz w:val="22"/>
          <w:szCs w:val="22"/>
        </w:rPr>
        <w:t xml:space="preserve">. dne měsíce následujícího po měsíci, </w:t>
      </w:r>
      <w:r w:rsidR="00A67389">
        <w:rPr>
          <w:rFonts w:ascii="Arial" w:hAnsi="Arial" w:cs="Arial"/>
          <w:sz w:val="22"/>
          <w:szCs w:val="22"/>
        </w:rPr>
        <w:t xml:space="preserve">ve </w:t>
      </w:r>
      <w:r w:rsidR="0062271D">
        <w:rPr>
          <w:rFonts w:ascii="Arial" w:hAnsi="Arial" w:cs="Arial"/>
          <w:sz w:val="22"/>
          <w:szCs w:val="22"/>
        </w:rPr>
        <w:t>kter</w:t>
      </w:r>
      <w:r w:rsidR="00A67389">
        <w:rPr>
          <w:rFonts w:ascii="Arial" w:hAnsi="Arial" w:cs="Arial"/>
          <w:sz w:val="22"/>
          <w:szCs w:val="22"/>
        </w:rPr>
        <w:t xml:space="preserve">ém </w:t>
      </w:r>
      <w:r w:rsidR="0062271D">
        <w:rPr>
          <w:rFonts w:ascii="Arial" w:hAnsi="Arial" w:cs="Arial"/>
          <w:sz w:val="22"/>
          <w:szCs w:val="22"/>
        </w:rPr>
        <w:t>byly služby poskytnuté.</w:t>
      </w:r>
      <w:r w:rsidR="00A67389">
        <w:rPr>
          <w:rFonts w:ascii="Arial" w:hAnsi="Arial" w:cs="Arial"/>
          <w:sz w:val="22"/>
          <w:szCs w:val="22"/>
        </w:rPr>
        <w:t xml:space="preserve"> </w:t>
      </w:r>
    </w:p>
    <w:p w14:paraId="750AC8D3" w14:textId="1B59B16A" w:rsidR="008D2728" w:rsidRPr="008D2728" w:rsidRDefault="008D2728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sz w:val="22"/>
          <w:szCs w:val="22"/>
        </w:rPr>
        <w:t>Splatnost daňového dokladu</w:t>
      </w:r>
      <w:r w:rsidR="002C6333">
        <w:rPr>
          <w:rFonts w:ascii="Arial" w:hAnsi="Arial" w:cs="Arial"/>
          <w:sz w:val="22"/>
          <w:szCs w:val="22"/>
        </w:rPr>
        <w:t xml:space="preserve"> (faktury) </w:t>
      </w:r>
      <w:r w:rsidRPr="00FA3821">
        <w:rPr>
          <w:rFonts w:ascii="Arial" w:hAnsi="Arial" w:cs="Arial"/>
          <w:sz w:val="22"/>
          <w:szCs w:val="22"/>
        </w:rPr>
        <w:t xml:space="preserve">je 15 dní ode dne jeho doručení Odběrateli. </w:t>
      </w:r>
    </w:p>
    <w:p w14:paraId="4C3D11E2" w14:textId="4A34EDB3" w:rsidR="0042108D" w:rsidRPr="00FA3821" w:rsidRDefault="00A54223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úhrada </w:t>
      </w:r>
      <w:r w:rsidR="003E5D89">
        <w:rPr>
          <w:rFonts w:ascii="Arial" w:hAnsi="Arial" w:cs="Arial"/>
          <w:color w:val="auto"/>
          <w:sz w:val="22"/>
          <w:szCs w:val="22"/>
        </w:rPr>
        <w:t xml:space="preserve">ceny </w:t>
      </w:r>
      <w:r w:rsidR="0056521B">
        <w:rPr>
          <w:rFonts w:ascii="Arial" w:hAnsi="Arial" w:cs="Arial"/>
          <w:color w:val="auto"/>
          <w:sz w:val="22"/>
          <w:szCs w:val="22"/>
        </w:rPr>
        <w:t xml:space="preserve">za uvedené služby </w:t>
      </w:r>
      <w:r w:rsidR="006706E8" w:rsidRPr="00FA3821">
        <w:rPr>
          <w:rFonts w:ascii="Arial" w:hAnsi="Arial" w:cs="Arial"/>
          <w:color w:val="auto"/>
          <w:sz w:val="22"/>
          <w:szCs w:val="22"/>
        </w:rPr>
        <w:t>za měsíc</w:t>
      </w:r>
      <w:r w:rsidR="008342A5">
        <w:rPr>
          <w:rFonts w:ascii="Arial" w:hAnsi="Arial" w:cs="Arial"/>
          <w:color w:val="auto"/>
          <w:sz w:val="22"/>
          <w:szCs w:val="22"/>
        </w:rPr>
        <w:t>e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 září</w:t>
      </w:r>
      <w:r>
        <w:rPr>
          <w:rFonts w:ascii="Arial" w:hAnsi="Arial" w:cs="Arial"/>
          <w:color w:val="auto"/>
          <w:sz w:val="22"/>
          <w:szCs w:val="22"/>
        </w:rPr>
        <w:t xml:space="preserve">, říjen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listopad 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620FA3" w:rsidRPr="00FA3821">
        <w:rPr>
          <w:rFonts w:ascii="Arial" w:hAnsi="Arial" w:cs="Arial"/>
          <w:color w:val="auto"/>
          <w:sz w:val="22"/>
          <w:szCs w:val="22"/>
        </w:rPr>
        <w:t>2022</w:t>
      </w:r>
      <w:proofErr w:type="gramEnd"/>
      <w:r w:rsidR="00620FA3" w:rsidRPr="00FA3821">
        <w:rPr>
          <w:rFonts w:ascii="Arial" w:hAnsi="Arial" w:cs="Arial"/>
          <w:color w:val="auto"/>
          <w:sz w:val="22"/>
          <w:szCs w:val="22"/>
        </w:rPr>
        <w:t xml:space="preserve"> 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bude </w:t>
      </w:r>
      <w:r w:rsidR="00620FA3" w:rsidRPr="00FA3821">
        <w:rPr>
          <w:rFonts w:ascii="Arial" w:hAnsi="Arial" w:cs="Arial"/>
          <w:color w:val="auto"/>
          <w:sz w:val="22"/>
          <w:szCs w:val="22"/>
        </w:rPr>
        <w:t xml:space="preserve">Odběratelem </w:t>
      </w:r>
      <w:r w:rsidR="006706E8" w:rsidRPr="00FA3821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56521B">
        <w:rPr>
          <w:rFonts w:ascii="Arial" w:hAnsi="Arial" w:cs="Arial"/>
          <w:color w:val="auto"/>
          <w:sz w:val="22"/>
          <w:szCs w:val="22"/>
        </w:rPr>
        <w:t>do 15</w:t>
      </w:r>
      <w:r w:rsidR="007B66A6">
        <w:rPr>
          <w:rFonts w:ascii="Arial" w:hAnsi="Arial" w:cs="Arial"/>
          <w:color w:val="auto"/>
          <w:sz w:val="22"/>
          <w:szCs w:val="22"/>
        </w:rPr>
        <w:t xml:space="preserve"> dní ode dne doručení daňového</w:t>
      </w:r>
      <w:r w:rsidR="008342A5">
        <w:rPr>
          <w:rFonts w:ascii="Arial" w:hAnsi="Arial" w:cs="Arial"/>
          <w:color w:val="auto"/>
          <w:sz w:val="22"/>
          <w:szCs w:val="22"/>
        </w:rPr>
        <w:t xml:space="preserve"> dokladu (faktury) Odběrateli, </w:t>
      </w:r>
      <w:r w:rsidR="007B66A6">
        <w:rPr>
          <w:rFonts w:ascii="Arial" w:hAnsi="Arial" w:cs="Arial"/>
          <w:color w:val="auto"/>
          <w:sz w:val="22"/>
          <w:szCs w:val="22"/>
        </w:rPr>
        <w:t>kter</w:t>
      </w:r>
      <w:r w:rsidR="008342A5">
        <w:rPr>
          <w:rFonts w:ascii="Arial" w:hAnsi="Arial" w:cs="Arial"/>
          <w:color w:val="auto"/>
          <w:sz w:val="22"/>
          <w:szCs w:val="22"/>
        </w:rPr>
        <w:t xml:space="preserve">ý </w:t>
      </w:r>
      <w:r w:rsidR="007B66A6">
        <w:rPr>
          <w:rFonts w:ascii="Arial" w:hAnsi="Arial" w:cs="Arial"/>
          <w:color w:val="auto"/>
          <w:sz w:val="22"/>
          <w:szCs w:val="22"/>
        </w:rPr>
        <w:t xml:space="preserve">Dodavatel vystaví bez zbytečného odkladu po nabytí účinnosti této smlouvy. </w:t>
      </w:r>
      <w:r w:rsidR="00620FA3" w:rsidRPr="00FA382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6D0F294" w14:textId="0006AD1B" w:rsidR="00EF0FDD" w:rsidRPr="00FA3821" w:rsidRDefault="003109F4" w:rsidP="001B5EE0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sz w:val="22"/>
          <w:szCs w:val="22"/>
        </w:rPr>
        <w:t xml:space="preserve">V </w:t>
      </w:r>
      <w:r w:rsidR="00EF0FDD" w:rsidRPr="00FA3821">
        <w:rPr>
          <w:rFonts w:ascii="Arial" w:hAnsi="Arial" w:cs="Arial"/>
          <w:color w:val="auto"/>
          <w:sz w:val="22"/>
          <w:szCs w:val="22"/>
        </w:rPr>
        <w:t xml:space="preserve">případě prodlení </w:t>
      </w:r>
      <w:r w:rsidR="002C6333">
        <w:rPr>
          <w:rFonts w:ascii="Arial" w:hAnsi="Arial" w:cs="Arial"/>
          <w:color w:val="auto"/>
          <w:sz w:val="22"/>
          <w:szCs w:val="22"/>
        </w:rPr>
        <w:t xml:space="preserve">Odběratele </w:t>
      </w:r>
      <w:r w:rsidR="00EF0FDD" w:rsidRPr="00FA3821">
        <w:rPr>
          <w:rFonts w:ascii="Arial" w:hAnsi="Arial" w:cs="Arial"/>
          <w:color w:val="auto"/>
          <w:sz w:val="22"/>
          <w:szCs w:val="22"/>
        </w:rPr>
        <w:t>s</w:t>
      </w:r>
      <w:r w:rsidR="002C6333">
        <w:rPr>
          <w:rFonts w:ascii="Arial" w:hAnsi="Arial" w:cs="Arial"/>
          <w:color w:val="auto"/>
          <w:sz w:val="22"/>
          <w:szCs w:val="22"/>
        </w:rPr>
        <w:t xml:space="preserve"> úhradou ceny </w:t>
      </w:r>
      <w:r w:rsidR="00FA182E">
        <w:rPr>
          <w:rFonts w:ascii="Arial" w:hAnsi="Arial" w:cs="Arial"/>
          <w:color w:val="auto"/>
          <w:sz w:val="22"/>
          <w:szCs w:val="22"/>
        </w:rPr>
        <w:t xml:space="preserve">za uvedené služby </w:t>
      </w:r>
      <w:r w:rsidR="00EF0FDD" w:rsidRPr="00FA3821">
        <w:rPr>
          <w:rFonts w:ascii="Arial" w:hAnsi="Arial" w:cs="Arial"/>
          <w:color w:val="auto"/>
          <w:sz w:val="22"/>
          <w:szCs w:val="22"/>
        </w:rPr>
        <w:t>je tento povinen uhradit Dodavateli smluvní pokutu ve výši 0,05 % za každý den prodlení z nezaplacené částky.</w:t>
      </w:r>
    </w:p>
    <w:p w14:paraId="580B2ED5" w14:textId="1B2B948A" w:rsidR="00207355" w:rsidRPr="00FA3821" w:rsidRDefault="00207355" w:rsidP="00FA3821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FA3821">
        <w:rPr>
          <w:rFonts w:ascii="Arial" w:hAnsi="Arial" w:cs="Arial"/>
          <w:color w:val="auto"/>
          <w:sz w:val="22"/>
          <w:szCs w:val="22"/>
        </w:rPr>
        <w:t>Cena za služby spojené s provozem vnitřního vodovodu a vnitřní kanalizace Dodavatele a cena za služby spojené s provozem odběrného elektrického zařízení Dodavatele pro další období (</w:t>
      </w:r>
      <w:r w:rsidR="00A21E8F">
        <w:rPr>
          <w:rFonts w:ascii="Arial" w:hAnsi="Arial" w:cs="Arial"/>
          <w:color w:val="auto"/>
          <w:sz w:val="22"/>
          <w:szCs w:val="22"/>
        </w:rPr>
        <w:t xml:space="preserve">tj. pro 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období od 1. 9. 2023) bude stanovena </w:t>
      </w:r>
      <w:r w:rsidR="00A21E8F">
        <w:rPr>
          <w:rFonts w:ascii="Arial" w:hAnsi="Arial" w:cs="Arial"/>
          <w:color w:val="auto"/>
          <w:sz w:val="22"/>
          <w:szCs w:val="22"/>
        </w:rPr>
        <w:t xml:space="preserve">novou smlouvou </w:t>
      </w:r>
      <w:r w:rsidRPr="00FA3821">
        <w:rPr>
          <w:rFonts w:ascii="Arial" w:hAnsi="Arial" w:cs="Arial"/>
          <w:color w:val="auto"/>
          <w:sz w:val="22"/>
          <w:szCs w:val="22"/>
        </w:rPr>
        <w:t xml:space="preserve">dle nákladů za předchozí období jednoho roku. </w:t>
      </w:r>
    </w:p>
    <w:p w14:paraId="12120309" w14:textId="77777777" w:rsidR="00207355" w:rsidRPr="00FA3821" w:rsidRDefault="00207355" w:rsidP="001B5EE0">
      <w:pPr>
        <w:pStyle w:val="Defaul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68F6CCBD" w14:textId="77777777" w:rsidR="000F793D" w:rsidRPr="00FA3821" w:rsidRDefault="00DD2CE3" w:rsidP="00FA3821">
      <w:pPr>
        <w:spacing w:line="276" w:lineRule="auto"/>
        <w:rPr>
          <w:rFonts w:ascii="Arial" w:hAnsi="Arial" w:cs="Arial"/>
        </w:rPr>
      </w:pPr>
    </w:p>
    <w:p w14:paraId="5F19589B" w14:textId="77777777" w:rsidR="00B46AF0" w:rsidRPr="00FA3821" w:rsidRDefault="009647E1" w:rsidP="00FA3821">
      <w:pPr>
        <w:pStyle w:val="Bezmezer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</w:rPr>
      </w:pPr>
      <w:r w:rsidRPr="00FA3821">
        <w:rPr>
          <w:rFonts w:ascii="Arial" w:hAnsi="Arial" w:cs="Arial"/>
          <w:b/>
        </w:rPr>
        <w:t>Závěrečná ujednání</w:t>
      </w:r>
    </w:p>
    <w:p w14:paraId="6A692C5D" w14:textId="77777777" w:rsidR="003F5D9A" w:rsidRPr="00FA3821" w:rsidRDefault="003F5D9A" w:rsidP="00F60C3F">
      <w:pPr>
        <w:pStyle w:val="Bezmezer"/>
        <w:numPr>
          <w:ilvl w:val="0"/>
          <w:numId w:val="5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Jakékoliv změny smlouvy musí být provedeny písemně a vzájemně odsouhlaseny, jinak jsou neplatné.</w:t>
      </w:r>
    </w:p>
    <w:p w14:paraId="5FD7E7DD" w14:textId="77777777" w:rsidR="00B42D27" w:rsidRPr="00FA3821" w:rsidRDefault="00B42D27" w:rsidP="00F60C3F">
      <w:pPr>
        <w:pStyle w:val="Bezmezer"/>
        <w:numPr>
          <w:ilvl w:val="0"/>
          <w:numId w:val="5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Pravost a původnost smlouvy potvrzují smluvní strany podpisem.</w:t>
      </w:r>
    </w:p>
    <w:p w14:paraId="78E701B1" w14:textId="77777777" w:rsidR="00B42D27" w:rsidRPr="00FA3821" w:rsidRDefault="00B42D27" w:rsidP="00F60C3F">
      <w:pPr>
        <w:pStyle w:val="Bezmezer"/>
        <w:numPr>
          <w:ilvl w:val="0"/>
          <w:numId w:val="5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Smlouva je vyhotovena v čtyřech stejnopisech, z nichž každá strana obdrží po dvou stejnopisech.</w:t>
      </w:r>
    </w:p>
    <w:p w14:paraId="5138DF88" w14:textId="16C23BC7" w:rsidR="00B42D27" w:rsidRPr="00FA3821" w:rsidRDefault="00B42D27" w:rsidP="00F60C3F">
      <w:pPr>
        <w:pStyle w:val="Bezmezer"/>
        <w:numPr>
          <w:ilvl w:val="0"/>
          <w:numId w:val="5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 xml:space="preserve">Tato smlouva nabývá platnosti </w:t>
      </w:r>
      <w:r w:rsidR="00FC4019">
        <w:rPr>
          <w:rFonts w:ascii="Arial" w:hAnsi="Arial" w:cs="Arial"/>
        </w:rPr>
        <w:t xml:space="preserve">dnem jejího podpisu oběma smluvními stranami </w:t>
      </w:r>
      <w:r w:rsidRPr="00FA3821">
        <w:rPr>
          <w:rFonts w:ascii="Arial" w:hAnsi="Arial" w:cs="Arial"/>
        </w:rPr>
        <w:t>a účinnosti nejdříve dnem jejího uveřejnění v registru smluv</w:t>
      </w:r>
      <w:r w:rsidR="003B4CF0">
        <w:rPr>
          <w:rFonts w:ascii="Arial" w:hAnsi="Arial" w:cs="Arial"/>
        </w:rPr>
        <w:t xml:space="preserve"> v souladu se zákonem o registru smluv</w:t>
      </w:r>
      <w:r w:rsidRPr="00FA3821">
        <w:rPr>
          <w:rFonts w:ascii="Arial" w:hAnsi="Arial" w:cs="Arial"/>
        </w:rPr>
        <w:t>.</w:t>
      </w:r>
      <w:r w:rsidR="00C24749">
        <w:rPr>
          <w:rFonts w:ascii="Arial" w:hAnsi="Arial" w:cs="Arial"/>
        </w:rPr>
        <w:t xml:space="preserve"> Smluvní strany se výslovně dohodly, že na práva a povinnosti vztahující se k předmětu </w:t>
      </w:r>
      <w:r w:rsidR="00A470B1">
        <w:rPr>
          <w:rFonts w:ascii="Arial" w:hAnsi="Arial" w:cs="Arial"/>
        </w:rPr>
        <w:t xml:space="preserve">této smlouvy, které vznikly smluvním stranám v období od 1. 9. 2022 do doby nabytí účinnosti této smlouvy, se vztahují ustanovení této </w:t>
      </w:r>
      <w:r w:rsidR="003B4CF0">
        <w:rPr>
          <w:rFonts w:ascii="Arial" w:hAnsi="Arial" w:cs="Arial"/>
        </w:rPr>
        <w:t xml:space="preserve">smlouvy. </w:t>
      </w:r>
      <w:r w:rsidR="00C24749">
        <w:rPr>
          <w:rFonts w:ascii="Arial" w:hAnsi="Arial" w:cs="Arial"/>
        </w:rPr>
        <w:t xml:space="preserve"> </w:t>
      </w:r>
    </w:p>
    <w:p w14:paraId="0DE4448B" w14:textId="77777777" w:rsidR="00B42D27" w:rsidRPr="00FA3821" w:rsidRDefault="00B42D27" w:rsidP="00FA3821">
      <w:pPr>
        <w:pStyle w:val="Bezmezer"/>
        <w:numPr>
          <w:ilvl w:val="0"/>
          <w:numId w:val="5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Smluvní strany berou na vědomí, že UJEP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této smlouvy prostřednictvím registru smluv zajistí UJEP do 15 dnů od uzavření smlouvy.</w:t>
      </w:r>
    </w:p>
    <w:p w14:paraId="09263DB3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66BFCD78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V Ústí nad Labem dne:                                                         V Ústí nad Labem dne:</w:t>
      </w:r>
    </w:p>
    <w:p w14:paraId="673A595F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lastRenderedPageBreak/>
        <w:t xml:space="preserve">                                                                  </w:t>
      </w:r>
    </w:p>
    <w:p w14:paraId="4483771D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1197D433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……………………………………                                                    ……………………………………</w:t>
      </w:r>
    </w:p>
    <w:p w14:paraId="08B4551D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>Doc. RNDr. Martin Balej, Ph.D.                                                            MUDr. Petr Malý, MBA</w:t>
      </w:r>
    </w:p>
    <w:p w14:paraId="0931EFF0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  <w:r w:rsidRPr="00FA3821">
        <w:rPr>
          <w:rFonts w:ascii="Arial" w:hAnsi="Arial" w:cs="Arial"/>
        </w:rPr>
        <w:t xml:space="preserve">              Rektor                                                                                       Generální ředitel             </w:t>
      </w:r>
    </w:p>
    <w:p w14:paraId="5BCE78B7" w14:textId="77777777" w:rsidR="00B42D27" w:rsidRPr="00FA3821" w:rsidRDefault="00B42D27" w:rsidP="00FA382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5169E113" w14:textId="77777777" w:rsidR="00740D8A" w:rsidRDefault="00596B35" w:rsidP="00FA3821">
      <w:pPr>
        <w:spacing w:line="276" w:lineRule="auto"/>
        <w:rPr>
          <w:rFonts w:ascii="Arial" w:hAnsi="Arial" w:cs="Arial"/>
        </w:rPr>
      </w:pPr>
      <w:r w:rsidRPr="00FA3821">
        <w:rPr>
          <w:rFonts w:ascii="Arial" w:hAnsi="Arial" w:cs="Arial"/>
        </w:rPr>
        <w:t>Přílohy</w:t>
      </w:r>
      <w:r w:rsidR="003948C5">
        <w:rPr>
          <w:rFonts w:ascii="Arial" w:hAnsi="Arial" w:cs="Arial"/>
        </w:rPr>
        <w:t>:</w:t>
      </w:r>
      <w:r w:rsidR="00740D8A">
        <w:rPr>
          <w:rFonts w:ascii="Arial" w:hAnsi="Arial" w:cs="Arial"/>
        </w:rPr>
        <w:t xml:space="preserve"> </w:t>
      </w:r>
    </w:p>
    <w:p w14:paraId="3DFCF5DD" w14:textId="2A327FD5" w:rsidR="00740D8A" w:rsidRDefault="00740D8A" w:rsidP="00FA3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="00D76304">
        <w:rPr>
          <w:rFonts w:ascii="Arial" w:hAnsi="Arial" w:cs="Arial"/>
        </w:rPr>
        <w:t xml:space="preserve"> Smlouva</w:t>
      </w:r>
      <w:r w:rsidR="00D76304" w:rsidRPr="00FA3821">
        <w:rPr>
          <w:rFonts w:ascii="Arial" w:hAnsi="Arial" w:cs="Arial"/>
        </w:rPr>
        <w:t xml:space="preserve"> o poskytnutí a </w:t>
      </w:r>
      <w:proofErr w:type="spellStart"/>
      <w:r w:rsidR="00D76304" w:rsidRPr="00FA3821">
        <w:rPr>
          <w:rFonts w:ascii="Arial" w:hAnsi="Arial" w:cs="Arial"/>
        </w:rPr>
        <w:t>přefakturaci</w:t>
      </w:r>
      <w:proofErr w:type="spellEnd"/>
      <w:r w:rsidR="00D76304" w:rsidRPr="00FA3821">
        <w:rPr>
          <w:rFonts w:ascii="Arial" w:hAnsi="Arial" w:cs="Arial"/>
        </w:rPr>
        <w:t xml:space="preserve"> pitné vody a odvádění odpadních vod</w:t>
      </w:r>
      <w:r>
        <w:rPr>
          <w:rFonts w:ascii="Arial" w:hAnsi="Arial" w:cs="Arial"/>
        </w:rPr>
        <w:t xml:space="preserve">  </w:t>
      </w:r>
    </w:p>
    <w:p w14:paraId="68FDE38F" w14:textId="7DB23EAF" w:rsidR="0046145A" w:rsidRPr="00FA3821" w:rsidRDefault="00D76304" w:rsidP="00FA3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2 - </w:t>
      </w:r>
      <w:r w:rsidR="00740D8A" w:rsidRPr="00FA3821">
        <w:rPr>
          <w:rFonts w:ascii="Arial" w:hAnsi="Arial" w:cs="Arial"/>
        </w:rPr>
        <w:t>Smlouv</w:t>
      </w:r>
      <w:r>
        <w:rPr>
          <w:rFonts w:ascii="Arial" w:hAnsi="Arial" w:cs="Arial"/>
        </w:rPr>
        <w:t>a</w:t>
      </w:r>
      <w:r w:rsidR="00740D8A" w:rsidRPr="00FA3821">
        <w:rPr>
          <w:rFonts w:ascii="Arial" w:hAnsi="Arial" w:cs="Arial"/>
        </w:rPr>
        <w:t xml:space="preserve"> o poskytnutí a </w:t>
      </w:r>
      <w:proofErr w:type="spellStart"/>
      <w:r w:rsidR="00740D8A" w:rsidRPr="00FA3821">
        <w:rPr>
          <w:rFonts w:ascii="Arial" w:hAnsi="Arial" w:cs="Arial"/>
        </w:rPr>
        <w:t>přefakturaci</w:t>
      </w:r>
      <w:proofErr w:type="spellEnd"/>
      <w:r w:rsidR="00740D8A" w:rsidRPr="00FA3821">
        <w:rPr>
          <w:rFonts w:ascii="Arial" w:hAnsi="Arial" w:cs="Arial"/>
        </w:rPr>
        <w:t xml:space="preserve"> elektrické energie</w:t>
      </w:r>
    </w:p>
    <w:sectPr w:rsidR="0046145A" w:rsidRPr="00FA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0583"/>
    <w:multiLevelType w:val="hybridMultilevel"/>
    <w:tmpl w:val="EB9A15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5869"/>
    <w:multiLevelType w:val="hybridMultilevel"/>
    <w:tmpl w:val="113C9890"/>
    <w:lvl w:ilvl="0" w:tplc="24B6DF4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D97"/>
    <w:multiLevelType w:val="hybridMultilevel"/>
    <w:tmpl w:val="6A8E229E"/>
    <w:lvl w:ilvl="0" w:tplc="3A18224E">
      <w:start w:val="1"/>
      <w:numFmt w:val="decimal"/>
      <w:lvlText w:val="5.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039"/>
    <w:multiLevelType w:val="hybridMultilevel"/>
    <w:tmpl w:val="CE144E6C"/>
    <w:lvl w:ilvl="0" w:tplc="AEB27AB8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E6EA24DE">
      <w:start w:val="4"/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A096F"/>
    <w:multiLevelType w:val="hybridMultilevel"/>
    <w:tmpl w:val="7974E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08F"/>
    <w:multiLevelType w:val="hybridMultilevel"/>
    <w:tmpl w:val="CDCCBB56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7B9D782B"/>
    <w:multiLevelType w:val="hybridMultilevel"/>
    <w:tmpl w:val="B3A0AB5A"/>
    <w:lvl w:ilvl="0" w:tplc="8060424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352D"/>
    <w:multiLevelType w:val="multilevel"/>
    <w:tmpl w:val="E7FC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D82B78"/>
    <w:multiLevelType w:val="hybridMultilevel"/>
    <w:tmpl w:val="87F2B8B8"/>
    <w:lvl w:ilvl="0" w:tplc="AEB27AB8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karkovaH">
    <w15:presenceInfo w15:providerId="None" w15:userId="Pekarkov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D9"/>
    <w:rsid w:val="00021AFC"/>
    <w:rsid w:val="000243D8"/>
    <w:rsid w:val="00027436"/>
    <w:rsid w:val="00092B29"/>
    <w:rsid w:val="001002C4"/>
    <w:rsid w:val="00150B1F"/>
    <w:rsid w:val="001557A4"/>
    <w:rsid w:val="00155F4F"/>
    <w:rsid w:val="00187EC1"/>
    <w:rsid w:val="001B04CF"/>
    <w:rsid w:val="001B5EE0"/>
    <w:rsid w:val="00207355"/>
    <w:rsid w:val="00261588"/>
    <w:rsid w:val="00295548"/>
    <w:rsid w:val="002A415B"/>
    <w:rsid w:val="002B4D74"/>
    <w:rsid w:val="002C6333"/>
    <w:rsid w:val="003109F4"/>
    <w:rsid w:val="00310EDF"/>
    <w:rsid w:val="00312AA1"/>
    <w:rsid w:val="0033772D"/>
    <w:rsid w:val="00354B8A"/>
    <w:rsid w:val="003948C5"/>
    <w:rsid w:val="003B4CF0"/>
    <w:rsid w:val="003E5D89"/>
    <w:rsid w:val="003F5D9A"/>
    <w:rsid w:val="003F6912"/>
    <w:rsid w:val="0042108D"/>
    <w:rsid w:val="004265DE"/>
    <w:rsid w:val="0046145A"/>
    <w:rsid w:val="00475E82"/>
    <w:rsid w:val="004B4800"/>
    <w:rsid w:val="004F55A4"/>
    <w:rsid w:val="005451F5"/>
    <w:rsid w:val="0056521B"/>
    <w:rsid w:val="00572518"/>
    <w:rsid w:val="00596B35"/>
    <w:rsid w:val="005D2F01"/>
    <w:rsid w:val="005E6677"/>
    <w:rsid w:val="0061284D"/>
    <w:rsid w:val="00620FA3"/>
    <w:rsid w:val="0062271D"/>
    <w:rsid w:val="00643A13"/>
    <w:rsid w:val="006706E8"/>
    <w:rsid w:val="00671F75"/>
    <w:rsid w:val="006B1D9D"/>
    <w:rsid w:val="006F05AE"/>
    <w:rsid w:val="00711540"/>
    <w:rsid w:val="007273C8"/>
    <w:rsid w:val="0072753D"/>
    <w:rsid w:val="00740D8A"/>
    <w:rsid w:val="00757617"/>
    <w:rsid w:val="0078217B"/>
    <w:rsid w:val="007B66A6"/>
    <w:rsid w:val="00802FD9"/>
    <w:rsid w:val="00807571"/>
    <w:rsid w:val="0081574E"/>
    <w:rsid w:val="008173F9"/>
    <w:rsid w:val="00826B71"/>
    <w:rsid w:val="008342A5"/>
    <w:rsid w:val="008B13C7"/>
    <w:rsid w:val="008D051E"/>
    <w:rsid w:val="008D2728"/>
    <w:rsid w:val="008D5FF7"/>
    <w:rsid w:val="008F2B26"/>
    <w:rsid w:val="00901CF2"/>
    <w:rsid w:val="00920CF9"/>
    <w:rsid w:val="0092624A"/>
    <w:rsid w:val="009647E1"/>
    <w:rsid w:val="009907C2"/>
    <w:rsid w:val="00991C4E"/>
    <w:rsid w:val="009A2429"/>
    <w:rsid w:val="009A54C4"/>
    <w:rsid w:val="009E7C06"/>
    <w:rsid w:val="009F0F06"/>
    <w:rsid w:val="00A21E8F"/>
    <w:rsid w:val="00A470B1"/>
    <w:rsid w:val="00A52B78"/>
    <w:rsid w:val="00A54223"/>
    <w:rsid w:val="00A564DA"/>
    <w:rsid w:val="00A67389"/>
    <w:rsid w:val="00A84998"/>
    <w:rsid w:val="00B263AD"/>
    <w:rsid w:val="00B3548A"/>
    <w:rsid w:val="00B42D27"/>
    <w:rsid w:val="00B46AF0"/>
    <w:rsid w:val="00B51E5A"/>
    <w:rsid w:val="00B9767D"/>
    <w:rsid w:val="00B97C3E"/>
    <w:rsid w:val="00BC4F7D"/>
    <w:rsid w:val="00C06F02"/>
    <w:rsid w:val="00C24749"/>
    <w:rsid w:val="00C47321"/>
    <w:rsid w:val="00C55570"/>
    <w:rsid w:val="00C71679"/>
    <w:rsid w:val="00C746A4"/>
    <w:rsid w:val="00C90372"/>
    <w:rsid w:val="00C9331A"/>
    <w:rsid w:val="00D16403"/>
    <w:rsid w:val="00D330A0"/>
    <w:rsid w:val="00D52C49"/>
    <w:rsid w:val="00D75D83"/>
    <w:rsid w:val="00D76304"/>
    <w:rsid w:val="00D866D3"/>
    <w:rsid w:val="00D9325C"/>
    <w:rsid w:val="00DA2A14"/>
    <w:rsid w:val="00DA4CCE"/>
    <w:rsid w:val="00DD2CE3"/>
    <w:rsid w:val="00DD4F80"/>
    <w:rsid w:val="00E04B16"/>
    <w:rsid w:val="00E422E0"/>
    <w:rsid w:val="00E61CE8"/>
    <w:rsid w:val="00EE7D5D"/>
    <w:rsid w:val="00EF0FDD"/>
    <w:rsid w:val="00F22D26"/>
    <w:rsid w:val="00F444C8"/>
    <w:rsid w:val="00F50248"/>
    <w:rsid w:val="00F50C2A"/>
    <w:rsid w:val="00F544F8"/>
    <w:rsid w:val="00F60C3F"/>
    <w:rsid w:val="00F643BA"/>
    <w:rsid w:val="00FA182E"/>
    <w:rsid w:val="00FA3821"/>
    <w:rsid w:val="00FA4081"/>
    <w:rsid w:val="00FB4969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B521"/>
  <w15:docId w15:val="{1ECB4A65-4ED5-4DB7-8F57-A37E17F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FD9"/>
    <w:pPr>
      <w:spacing w:after="0" w:line="240" w:lineRule="auto"/>
    </w:pPr>
  </w:style>
  <w:style w:type="paragraph" w:customStyle="1" w:styleId="Default">
    <w:name w:val="Default"/>
    <w:rsid w:val="00802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5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5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Petrovská Zuzana</dc:creator>
  <cp:lastModifiedBy>PekarkovaH</cp:lastModifiedBy>
  <cp:revision>3</cp:revision>
  <dcterms:created xsi:type="dcterms:W3CDTF">2023-01-13T10:06:00Z</dcterms:created>
  <dcterms:modified xsi:type="dcterms:W3CDTF">2023-01-17T08:10:00Z</dcterms:modified>
</cp:coreProperties>
</file>