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3B1A9F8B" w14:textId="77777777" w:rsidR="008017E0" w:rsidRPr="003F1FAA" w:rsidRDefault="008017E0" w:rsidP="008017E0">
      <w:pPr>
        <w:numPr>
          <w:ilvl w:val="0"/>
          <w:numId w:val="32"/>
        </w:numPr>
        <w:spacing w:before="240"/>
        <w:ind w:left="357" w:hanging="357"/>
        <w:jc w:val="both"/>
        <w:rPr>
          <w:rFonts w:ascii="Tahoma" w:hAnsi="Tahoma" w:cs="Tahoma"/>
          <w:b/>
          <w:sz w:val="22"/>
          <w:szCs w:val="22"/>
        </w:rPr>
      </w:pPr>
      <w:r w:rsidRPr="003F1FAA">
        <w:rPr>
          <w:rFonts w:ascii="Tahoma" w:hAnsi="Tahoma" w:cs="Tahoma"/>
          <w:b/>
          <w:sz w:val="22"/>
          <w:szCs w:val="22"/>
        </w:rPr>
        <w:t>Sdružené zdravotnické zařízení Krnov, příspěvková organizace</w:t>
      </w:r>
    </w:p>
    <w:p w14:paraId="07677BD4" w14:textId="77777777" w:rsidR="008017E0" w:rsidRPr="00CB4F62" w:rsidRDefault="008017E0" w:rsidP="008017E0">
      <w:pPr>
        <w:numPr>
          <w:ilvl w:val="12"/>
          <w:numId w:val="0"/>
        </w:numPr>
        <w:tabs>
          <w:tab w:val="left" w:pos="2268"/>
        </w:tabs>
        <w:spacing w:before="120"/>
        <w:ind w:left="357"/>
        <w:jc w:val="both"/>
        <w:rPr>
          <w:rFonts w:ascii="Tahoma" w:hAnsi="Tahoma" w:cs="Tahoma"/>
          <w:iCs/>
          <w:sz w:val="22"/>
          <w:szCs w:val="22"/>
        </w:rPr>
      </w:pPr>
      <w:r w:rsidRPr="003F1FAA">
        <w:rPr>
          <w:rFonts w:ascii="Tahoma" w:hAnsi="Tahoma" w:cs="Tahoma"/>
          <w:sz w:val="22"/>
          <w:szCs w:val="22"/>
        </w:rPr>
        <w:t xml:space="preserve">se sídlem: </w:t>
      </w:r>
      <w:r>
        <w:rPr>
          <w:rFonts w:ascii="Tahoma" w:hAnsi="Tahoma" w:cs="Tahoma"/>
          <w:sz w:val="22"/>
          <w:szCs w:val="22"/>
        </w:rPr>
        <w:tab/>
      </w:r>
      <w:r w:rsidRPr="003F1FAA">
        <w:rPr>
          <w:rFonts w:ascii="Tahoma" w:hAnsi="Tahoma" w:cs="Tahoma"/>
          <w:sz w:val="22"/>
          <w:szCs w:val="22"/>
        </w:rPr>
        <w:t>I. P. Pavlova 552/9, Pod Bezručovým vrchem, 794 01 Krnov</w:t>
      </w:r>
      <w:r w:rsidRPr="003F1FAA">
        <w:rPr>
          <w:rFonts w:ascii="Tahoma" w:hAnsi="Tahoma" w:cs="Tahoma"/>
          <w:sz w:val="22"/>
          <w:szCs w:val="22"/>
        </w:rPr>
        <w:tab/>
      </w:r>
      <w:r w:rsidRPr="003F1FAA">
        <w:rPr>
          <w:rFonts w:ascii="Tahoma" w:hAnsi="Tahoma" w:cs="Tahoma"/>
          <w:sz w:val="22"/>
          <w:szCs w:val="22"/>
        </w:rPr>
        <w:br/>
        <w:t xml:space="preserve">zastoupena: </w:t>
      </w:r>
      <w:r>
        <w:rPr>
          <w:rFonts w:ascii="Tahoma" w:hAnsi="Tahoma" w:cs="Tahoma"/>
          <w:sz w:val="22"/>
          <w:szCs w:val="22"/>
        </w:rPr>
        <w:tab/>
      </w:r>
      <w:r w:rsidRPr="003F1FAA">
        <w:rPr>
          <w:rFonts w:ascii="Tahoma" w:hAnsi="Tahoma" w:cs="Tahoma"/>
          <w:bCs/>
          <w:color w:val="000000"/>
          <w:sz w:val="22"/>
          <w:szCs w:val="22"/>
        </w:rPr>
        <w:t xml:space="preserve">MUDr. </w:t>
      </w:r>
      <w:r w:rsidRPr="00CB4F62">
        <w:rPr>
          <w:rFonts w:ascii="Tahoma" w:hAnsi="Tahoma" w:cs="Tahoma"/>
          <w:bCs/>
          <w:color w:val="000000"/>
          <w:sz w:val="22"/>
          <w:szCs w:val="22"/>
        </w:rPr>
        <w:t>Ladislavem Václavcem, MBA, ředitelem</w:t>
      </w:r>
    </w:p>
    <w:p w14:paraId="28062FCF" w14:textId="77777777" w:rsidR="008017E0" w:rsidRPr="00CB4F62" w:rsidRDefault="008017E0" w:rsidP="008017E0">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 xml:space="preserve">IČO: </w:t>
      </w:r>
      <w:r w:rsidRPr="00CB4F62">
        <w:rPr>
          <w:rFonts w:ascii="Tahoma" w:hAnsi="Tahoma" w:cs="Tahoma"/>
          <w:sz w:val="22"/>
          <w:szCs w:val="22"/>
        </w:rPr>
        <w:tab/>
        <w:t>00844641</w:t>
      </w:r>
      <w:r w:rsidRPr="00CB4F62">
        <w:rPr>
          <w:rFonts w:ascii="Tahoma" w:hAnsi="Tahoma" w:cs="Tahoma"/>
          <w:sz w:val="22"/>
          <w:szCs w:val="22"/>
        </w:rPr>
        <w:tab/>
      </w:r>
    </w:p>
    <w:p w14:paraId="1064F018" w14:textId="77777777" w:rsidR="008017E0" w:rsidRPr="00CB4F62" w:rsidRDefault="008017E0" w:rsidP="008017E0">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 xml:space="preserve">DIČ: </w:t>
      </w:r>
      <w:r w:rsidRPr="00CB4F62">
        <w:rPr>
          <w:rFonts w:ascii="Tahoma" w:hAnsi="Tahoma" w:cs="Tahoma"/>
          <w:sz w:val="22"/>
          <w:szCs w:val="22"/>
        </w:rPr>
        <w:tab/>
        <w:t>CZ00844641</w:t>
      </w:r>
      <w:r w:rsidRPr="00CB4F62">
        <w:rPr>
          <w:rFonts w:ascii="Tahoma" w:hAnsi="Tahoma" w:cs="Tahoma"/>
          <w:sz w:val="22"/>
          <w:szCs w:val="22"/>
        </w:rPr>
        <w:tab/>
      </w:r>
    </w:p>
    <w:p w14:paraId="0B5B7EAC" w14:textId="77777777" w:rsidR="008017E0" w:rsidRPr="00CB4F62" w:rsidRDefault="008017E0" w:rsidP="008017E0">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 xml:space="preserve">bankovní spojení: </w:t>
      </w:r>
      <w:r w:rsidRPr="00CB4F62">
        <w:rPr>
          <w:rFonts w:ascii="Tahoma" w:hAnsi="Tahoma" w:cs="Tahoma"/>
          <w:sz w:val="22"/>
          <w:szCs w:val="22"/>
        </w:rPr>
        <w:tab/>
      </w:r>
      <w:r>
        <w:rPr>
          <w:rFonts w:ascii="Tahoma" w:hAnsi="Tahoma" w:cs="Tahoma"/>
          <w:sz w:val="22"/>
          <w:szCs w:val="22"/>
        </w:rPr>
        <w:t>Česká spořitelna, a.s.</w:t>
      </w:r>
      <w:r w:rsidRPr="00CB4F62">
        <w:rPr>
          <w:rFonts w:ascii="Tahoma" w:hAnsi="Tahoma" w:cs="Tahoma"/>
          <w:sz w:val="22"/>
          <w:szCs w:val="22"/>
        </w:rPr>
        <w:tab/>
      </w:r>
    </w:p>
    <w:p w14:paraId="50173791" w14:textId="7ACAA727" w:rsidR="008017E0" w:rsidRPr="00CB4F62" w:rsidRDefault="008017E0" w:rsidP="008017E0">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číslo účtu:</w:t>
      </w:r>
      <w:r w:rsidRPr="00CB4F62">
        <w:rPr>
          <w:rFonts w:ascii="Tahoma" w:hAnsi="Tahoma" w:cs="Tahoma"/>
          <w:sz w:val="22"/>
          <w:szCs w:val="22"/>
        </w:rPr>
        <w:tab/>
      </w:r>
      <w:ins w:id="0" w:author="Čepová Gabriela" w:date="2023-01-16T07:35:00Z">
        <w:r w:rsidR="002C51E7">
          <w:rPr>
            <w:rFonts w:ascii="Tahoma" w:hAnsi="Tahoma" w:cs="Tahoma"/>
            <w:sz w:val="22"/>
            <w:szCs w:val="22"/>
          </w:rPr>
          <w:t>xxxxxxx/xxxx</w:t>
        </w:r>
      </w:ins>
      <w:del w:id="1" w:author="Čepová Gabriela" w:date="2023-01-16T07:35:00Z">
        <w:r w:rsidDel="002C51E7">
          <w:rPr>
            <w:rFonts w:ascii="Tahoma" w:hAnsi="Tahoma" w:cs="Tahoma"/>
            <w:sz w:val="22"/>
            <w:szCs w:val="22"/>
          </w:rPr>
          <w:delText>2870392/0800</w:delText>
        </w:r>
      </w:del>
      <w:r w:rsidRPr="00CB4F62">
        <w:rPr>
          <w:rFonts w:ascii="Tahoma" w:hAnsi="Tahoma" w:cs="Tahoma"/>
          <w:sz w:val="22"/>
          <w:szCs w:val="22"/>
        </w:rPr>
        <w:tab/>
      </w:r>
      <w:r w:rsidRPr="00CB4F62">
        <w:rPr>
          <w:rFonts w:ascii="Tahoma" w:hAnsi="Tahoma" w:cs="Tahoma"/>
          <w:sz w:val="22"/>
          <w:szCs w:val="22"/>
        </w:rPr>
        <w:tab/>
      </w:r>
    </w:p>
    <w:p w14:paraId="25BBA087" w14:textId="77777777" w:rsidR="008017E0" w:rsidRPr="00CB4F62" w:rsidRDefault="008017E0" w:rsidP="008017E0">
      <w:pPr>
        <w:spacing w:before="120"/>
        <w:ind w:left="357"/>
        <w:jc w:val="both"/>
        <w:rPr>
          <w:rFonts w:ascii="Tahoma" w:hAnsi="Tahoma" w:cs="Tahoma"/>
          <w:sz w:val="22"/>
          <w:szCs w:val="22"/>
        </w:rPr>
      </w:pPr>
      <w:r w:rsidRPr="00CB4F62">
        <w:rPr>
          <w:rFonts w:ascii="Tahoma" w:hAnsi="Tahoma" w:cs="Tahoma"/>
          <w:sz w:val="22"/>
          <w:szCs w:val="22"/>
        </w:rPr>
        <w:t>Osoba oprávněná jednat ve věcech realizace stavby:</w:t>
      </w:r>
    </w:p>
    <w:p w14:paraId="2A0A0F45" w14:textId="7BBE852D" w:rsidR="008017E0" w:rsidRPr="00CB4F62" w:rsidRDefault="008017E0" w:rsidP="008017E0">
      <w:pPr>
        <w:pStyle w:val="dajeOSmluvnStran"/>
        <w:numPr>
          <w:ilvl w:val="0"/>
          <w:numId w:val="0"/>
        </w:numPr>
        <w:spacing w:before="60"/>
        <w:ind w:left="357"/>
        <w:jc w:val="both"/>
        <w:rPr>
          <w:rFonts w:ascii="Tahoma" w:hAnsi="Tahoma" w:cs="Tahoma"/>
          <w:sz w:val="22"/>
          <w:szCs w:val="22"/>
        </w:rPr>
      </w:pPr>
      <w:r w:rsidRPr="00CB4F62">
        <w:rPr>
          <w:rFonts w:ascii="Tahoma" w:hAnsi="Tahoma" w:cs="Tahoma"/>
          <w:sz w:val="22"/>
          <w:szCs w:val="22"/>
          <w:shd w:val="clear" w:color="auto" w:fill="FFFFFF"/>
        </w:rPr>
        <w:t xml:space="preserve">Ing. </w:t>
      </w:r>
      <w:ins w:id="2" w:author="Čepová Gabriela" w:date="2023-01-16T07:35:00Z">
        <w:r w:rsidR="002C51E7">
          <w:rPr>
            <w:rFonts w:ascii="Tahoma" w:hAnsi="Tahoma" w:cs="Tahoma"/>
            <w:sz w:val="22"/>
            <w:szCs w:val="22"/>
            <w:shd w:val="clear" w:color="auto" w:fill="FFFFFF"/>
          </w:rPr>
          <w:t>Xxxxx xxxxxxxxxx</w:t>
        </w:r>
      </w:ins>
      <w:del w:id="3" w:author="Čepová Gabriela" w:date="2023-01-16T07:35:00Z">
        <w:r w:rsidRPr="00CB4F62" w:rsidDel="002C51E7">
          <w:rPr>
            <w:rFonts w:ascii="Tahoma" w:hAnsi="Tahoma" w:cs="Tahoma"/>
            <w:sz w:val="22"/>
            <w:szCs w:val="22"/>
            <w:shd w:val="clear" w:color="auto" w:fill="FFFFFF"/>
          </w:rPr>
          <w:delText>Alena Motlíčková</w:delText>
        </w:r>
      </w:del>
      <w:r w:rsidRPr="00CB4F62">
        <w:rPr>
          <w:rFonts w:ascii="Tahoma" w:hAnsi="Tahoma" w:cs="Tahoma"/>
          <w:sz w:val="22"/>
          <w:szCs w:val="22"/>
          <w:shd w:val="clear" w:color="auto" w:fill="FFFFFF"/>
        </w:rPr>
        <w:t xml:space="preserve"> (provozně-technický náměstek)</w:t>
      </w:r>
      <w:r w:rsidRPr="00CB4F62">
        <w:rPr>
          <w:rFonts w:ascii="Tahoma" w:hAnsi="Tahoma" w:cs="Tahoma"/>
          <w:sz w:val="22"/>
          <w:szCs w:val="22"/>
        </w:rPr>
        <w:t>, tel.: </w:t>
      </w:r>
      <w:ins w:id="4" w:author="Čepová Gabriela" w:date="2023-01-16T07:35:00Z">
        <w:r w:rsidR="002C51E7">
          <w:rPr>
            <w:rFonts w:ascii="Tahoma" w:hAnsi="Tahoma" w:cs="Tahoma"/>
            <w:sz w:val="22"/>
            <w:szCs w:val="22"/>
            <w:shd w:val="clear" w:color="auto" w:fill="FFFFFF"/>
          </w:rPr>
          <w:t>xxx xxx xxx</w:t>
        </w:r>
      </w:ins>
      <w:del w:id="5" w:author="Čepová Gabriela" w:date="2023-01-16T07:35:00Z">
        <w:r w:rsidRPr="00CB4F62" w:rsidDel="002C51E7">
          <w:rPr>
            <w:rFonts w:ascii="Tahoma" w:hAnsi="Tahoma" w:cs="Tahoma"/>
            <w:sz w:val="22"/>
            <w:szCs w:val="22"/>
            <w:shd w:val="clear" w:color="auto" w:fill="FFFFFF"/>
          </w:rPr>
          <w:delText>554 690 140</w:delText>
        </w:r>
      </w:del>
    </w:p>
    <w:p w14:paraId="5EF894B2" w14:textId="77777777" w:rsidR="008017E0" w:rsidRPr="00CB4F62" w:rsidRDefault="008017E0" w:rsidP="008017E0">
      <w:pPr>
        <w:spacing w:before="120"/>
        <w:ind w:left="357"/>
        <w:jc w:val="both"/>
        <w:rPr>
          <w:rFonts w:ascii="Tahoma" w:hAnsi="Tahoma" w:cs="Tahoma"/>
          <w:iCs/>
          <w:sz w:val="22"/>
          <w:szCs w:val="22"/>
        </w:rPr>
      </w:pPr>
      <w:r w:rsidRPr="00CB4F62">
        <w:rPr>
          <w:rFonts w:ascii="Tahoma" w:hAnsi="Tahoma" w:cs="Tahoma"/>
          <w:iCs/>
          <w:sz w:val="22"/>
          <w:szCs w:val="22"/>
        </w:rPr>
        <w:t>(</w:t>
      </w:r>
      <w:r w:rsidRPr="00CB4F62">
        <w:rPr>
          <w:rFonts w:ascii="Tahoma" w:hAnsi="Tahoma" w:cs="Tahoma"/>
          <w:sz w:val="22"/>
          <w:szCs w:val="22"/>
        </w:rPr>
        <w:t>dále</w:t>
      </w:r>
      <w:r w:rsidRPr="00CB4F62">
        <w:rPr>
          <w:rFonts w:ascii="Tahoma" w:hAnsi="Tahoma" w:cs="Tahoma"/>
          <w:iCs/>
          <w:sz w:val="22"/>
          <w:szCs w:val="22"/>
        </w:rPr>
        <w:t xml:space="preserve"> jen „</w:t>
      </w:r>
      <w:r w:rsidRPr="00CB4F62">
        <w:rPr>
          <w:rFonts w:ascii="Tahoma" w:hAnsi="Tahoma" w:cs="Tahoma"/>
          <w:b/>
          <w:iCs/>
          <w:sz w:val="22"/>
          <w:szCs w:val="22"/>
        </w:rPr>
        <w:t>objednatel</w:t>
      </w:r>
      <w:r w:rsidRPr="00CB4F62">
        <w:rPr>
          <w:rFonts w:ascii="Tahoma" w:hAnsi="Tahoma" w:cs="Tahoma"/>
          <w:iCs/>
          <w:sz w:val="22"/>
          <w:szCs w:val="22"/>
        </w:rPr>
        <w:t>“)</w:t>
      </w:r>
    </w:p>
    <w:p w14:paraId="56A768B3" w14:textId="0EBF30D9" w:rsidR="004A2DDB" w:rsidRPr="006F2FDB" w:rsidRDefault="006F2FDB" w:rsidP="00A5613D">
      <w:pPr>
        <w:numPr>
          <w:ilvl w:val="0"/>
          <w:numId w:val="32"/>
        </w:numPr>
        <w:spacing w:before="240"/>
        <w:ind w:left="357" w:hanging="357"/>
        <w:jc w:val="both"/>
        <w:rPr>
          <w:rFonts w:ascii="Tahoma" w:hAnsi="Tahoma" w:cs="Tahoma"/>
          <w:i/>
          <w:sz w:val="22"/>
          <w:szCs w:val="22"/>
        </w:rPr>
      </w:pPr>
      <w:del w:id="6" w:author="Dominika Keňová" w:date="2022-11-18T12:13:00Z">
        <w:r w:rsidDel="003A6C98">
          <w:rPr>
            <w:rFonts w:ascii="Tahoma" w:hAnsi="Tahoma" w:cs="Tahoma"/>
            <w:b/>
            <w:sz w:val="22"/>
            <w:szCs w:val="22"/>
          </w:rPr>
          <w:delText xml:space="preserve">………………………….. </w:delText>
        </w:r>
      </w:del>
      <w:ins w:id="7" w:author="Dominika Keňová" w:date="2022-11-18T12:13:00Z">
        <w:r w:rsidR="003A6C98">
          <w:rPr>
            <w:rFonts w:ascii="Tahoma" w:hAnsi="Tahoma" w:cs="Tahoma"/>
            <w:b/>
            <w:sz w:val="22"/>
            <w:szCs w:val="22"/>
          </w:rPr>
          <w:t xml:space="preserve">První KEY-STAV, a.s. </w:t>
        </w:r>
      </w:ins>
      <w:r w:rsidRPr="006F2FDB">
        <w:rPr>
          <w:rFonts w:ascii="Tahoma" w:hAnsi="Tahoma" w:cs="Tahoma"/>
          <w:i/>
          <w:sz w:val="22"/>
          <w:szCs w:val="22"/>
        </w:rPr>
        <w:t>(název společnosti doplní účastník ZŘ)</w:t>
      </w:r>
    </w:p>
    <w:p w14:paraId="6F68717E" w14:textId="2103D233"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ins w:id="8" w:author="Dominika Keňová" w:date="2022-11-18T12:13:00Z">
        <w:r w:rsidR="003A6C98">
          <w:rPr>
            <w:rFonts w:ascii="Tahoma" w:hAnsi="Tahoma" w:cs="Tahoma"/>
            <w:sz w:val="22"/>
            <w:szCs w:val="22"/>
          </w:rPr>
          <w:t>8.pěšího pluku 2173, 738 01  Frýdek-Místek</w:t>
        </w:r>
      </w:ins>
    </w:p>
    <w:p w14:paraId="14D6E025" w14:textId="16D5845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ins w:id="9" w:author="Dominika Keňová" w:date="2022-11-18T12:14:00Z">
        <w:r w:rsidR="003A6C98">
          <w:rPr>
            <w:rFonts w:ascii="Tahoma" w:hAnsi="Tahoma" w:cs="Tahoma"/>
            <w:sz w:val="22"/>
            <w:szCs w:val="22"/>
          </w:rPr>
          <w:t>Romanem Michlíčkem</w:t>
        </w:r>
      </w:ins>
      <w:ins w:id="10" w:author="Dominika Keňová" w:date="2022-11-18T12:13:00Z">
        <w:r w:rsidR="003A6C98">
          <w:rPr>
            <w:rFonts w:ascii="Tahoma" w:hAnsi="Tahoma" w:cs="Tahoma"/>
            <w:sz w:val="22"/>
            <w:szCs w:val="22"/>
          </w:rPr>
          <w:t xml:space="preserve"> </w:t>
        </w:r>
      </w:ins>
    </w:p>
    <w:p w14:paraId="1261982D" w14:textId="158A1E2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ins w:id="11" w:author="Dominika Keňová" w:date="2022-11-18T12:13:00Z">
        <w:r w:rsidR="003A6C98" w:rsidRPr="003A6C98">
          <w:rPr>
            <w:rFonts w:ascii="Tahoma" w:hAnsi="Tahoma" w:cs="Tahoma"/>
            <w:sz w:val="22"/>
            <w:szCs w:val="22"/>
          </w:rPr>
          <w:t>25385127</w:t>
        </w:r>
      </w:ins>
    </w:p>
    <w:p w14:paraId="4517BAAF" w14:textId="787CD1AF"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ins w:id="12" w:author="Dominika Keňová" w:date="2022-11-18T12:13:00Z">
        <w:r w:rsidR="003A6C98">
          <w:rPr>
            <w:rFonts w:ascii="Tahoma" w:hAnsi="Tahoma" w:cs="Tahoma"/>
            <w:sz w:val="22"/>
            <w:szCs w:val="22"/>
          </w:rPr>
          <w:t>CZ</w:t>
        </w:r>
        <w:r w:rsidR="003A6C98" w:rsidRPr="006836A6">
          <w:rPr>
            <w:rFonts w:ascii="Arial" w:hAnsi="Arial" w:cs="Arial"/>
            <w:sz w:val="20"/>
            <w:szCs w:val="20"/>
          </w:rPr>
          <w:t>25385127</w:t>
        </w:r>
      </w:ins>
    </w:p>
    <w:p w14:paraId="3A61983A" w14:textId="001A635D"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ins w:id="13" w:author="Dominika Keňová" w:date="2022-11-18T12:25:00Z">
        <w:r w:rsidR="0061318F" w:rsidRPr="0061318F">
          <w:rPr>
            <w:rFonts w:ascii="Tahoma" w:hAnsi="Tahoma" w:cs="Tahoma"/>
            <w:sz w:val="22"/>
            <w:szCs w:val="22"/>
          </w:rPr>
          <w:t>Komerční banka a.s.</w:t>
        </w:r>
      </w:ins>
    </w:p>
    <w:p w14:paraId="4D19BBF1" w14:textId="1EBBC65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ins w:id="14" w:author="Čepová Gabriela" w:date="2023-01-16T07:35:00Z">
        <w:r w:rsidR="002C51E7">
          <w:rPr>
            <w:rFonts w:ascii="Tahoma" w:hAnsi="Tahoma" w:cs="Tahoma"/>
            <w:sz w:val="22"/>
            <w:szCs w:val="22"/>
          </w:rPr>
          <w:t>xx-xxxxxxxxxx/xxxx</w:t>
        </w:r>
      </w:ins>
      <w:ins w:id="15" w:author="Dominika Keňová" w:date="2022-11-18T12:25:00Z">
        <w:del w:id="16" w:author="Čepová Gabriela" w:date="2023-01-16T07:35:00Z">
          <w:r w:rsidR="0061318F" w:rsidRPr="0061318F" w:rsidDel="002C51E7">
            <w:rPr>
              <w:rFonts w:ascii="Tahoma" w:hAnsi="Tahoma" w:cs="Tahoma"/>
              <w:sz w:val="22"/>
              <w:szCs w:val="22"/>
            </w:rPr>
            <w:delText>19-3834900287/0100</w:delText>
          </w:r>
        </w:del>
      </w:ins>
    </w:p>
    <w:p w14:paraId="6F4BE257" w14:textId="18B75682"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del w:id="17" w:author="Dominika Keňová" w:date="2022-11-18T12:24:00Z">
        <w:r w:rsidRPr="00A045E6" w:rsidDel="0061318F">
          <w:rPr>
            <w:rFonts w:ascii="Tahoma" w:hAnsi="Tahoma" w:cs="Tahoma"/>
            <w:sz w:val="22"/>
            <w:szCs w:val="22"/>
          </w:rPr>
          <w:delText>………</w:delText>
        </w:r>
        <w:r w:rsidR="00443DFF" w:rsidDel="0061318F">
          <w:rPr>
            <w:rFonts w:ascii="Tahoma" w:hAnsi="Tahoma" w:cs="Tahoma"/>
            <w:sz w:val="22"/>
            <w:szCs w:val="22"/>
          </w:rPr>
          <w:delText>………</w:delText>
        </w:r>
        <w:r w:rsidRPr="00A045E6" w:rsidDel="0061318F">
          <w:rPr>
            <w:rFonts w:ascii="Tahoma" w:hAnsi="Tahoma" w:cs="Tahoma"/>
            <w:sz w:val="22"/>
            <w:szCs w:val="22"/>
          </w:rPr>
          <w:delText xml:space="preserve"> </w:delText>
        </w:r>
      </w:del>
      <w:ins w:id="18" w:author="Dominika Keňová" w:date="2022-11-18T12:24:00Z">
        <w:r w:rsidR="0061318F">
          <w:rPr>
            <w:rFonts w:ascii="Tahoma" w:hAnsi="Tahoma" w:cs="Tahoma"/>
            <w:sz w:val="22"/>
            <w:szCs w:val="22"/>
          </w:rPr>
          <w:t xml:space="preserve">Krajským </w:t>
        </w:r>
      </w:ins>
      <w:r w:rsidRPr="00A045E6">
        <w:rPr>
          <w:rFonts w:ascii="Tahoma" w:hAnsi="Tahoma" w:cs="Tahoma"/>
          <w:sz w:val="22"/>
          <w:szCs w:val="22"/>
        </w:rPr>
        <w:t>soudem v</w:t>
      </w:r>
      <w:r w:rsidR="00443DFF">
        <w:rPr>
          <w:rFonts w:ascii="Tahoma" w:hAnsi="Tahoma" w:cs="Tahoma"/>
          <w:sz w:val="22"/>
          <w:szCs w:val="22"/>
        </w:rPr>
        <w:t> </w:t>
      </w:r>
      <w:del w:id="19" w:author="Dominika Keňová" w:date="2022-11-18T12:24:00Z">
        <w:r w:rsidRPr="00A045E6" w:rsidDel="0061318F">
          <w:rPr>
            <w:rFonts w:ascii="Tahoma" w:hAnsi="Tahoma" w:cs="Tahoma"/>
            <w:sz w:val="22"/>
            <w:szCs w:val="22"/>
          </w:rPr>
          <w:delText>…</w:delText>
        </w:r>
        <w:r w:rsidR="00443DFF" w:rsidDel="0061318F">
          <w:rPr>
            <w:rFonts w:ascii="Tahoma" w:hAnsi="Tahoma" w:cs="Tahoma"/>
            <w:sz w:val="22"/>
            <w:szCs w:val="22"/>
          </w:rPr>
          <w:delText>…………</w:delText>
        </w:r>
        <w:r w:rsidRPr="00A045E6" w:rsidDel="0061318F">
          <w:rPr>
            <w:rFonts w:ascii="Tahoma" w:hAnsi="Tahoma" w:cs="Tahoma"/>
            <w:sz w:val="22"/>
            <w:szCs w:val="22"/>
          </w:rPr>
          <w:delText xml:space="preserve">, </w:delText>
        </w:r>
      </w:del>
      <w:ins w:id="20" w:author="Dominika Keňová" w:date="2022-11-18T12:24:00Z">
        <w:r w:rsidR="0061318F">
          <w:rPr>
            <w:rFonts w:ascii="Tahoma" w:hAnsi="Tahoma" w:cs="Tahoma"/>
            <w:sz w:val="22"/>
            <w:szCs w:val="22"/>
          </w:rPr>
          <w:t>Ostravě</w:t>
        </w:r>
        <w:r w:rsidR="0061318F" w:rsidRPr="00A045E6">
          <w:rPr>
            <w:rFonts w:ascii="Tahoma" w:hAnsi="Tahoma" w:cs="Tahoma"/>
            <w:sz w:val="22"/>
            <w:szCs w:val="22"/>
          </w:rPr>
          <w:t xml:space="preserve">, </w:t>
        </w:r>
      </w:ins>
      <w:r w:rsidR="00511906">
        <w:rPr>
          <w:rFonts w:ascii="Tahoma" w:hAnsi="Tahoma" w:cs="Tahoma"/>
          <w:sz w:val="22"/>
          <w:szCs w:val="22"/>
        </w:rPr>
        <w:t>sp. zn.</w:t>
      </w:r>
      <w:r w:rsidR="00443DFF">
        <w:rPr>
          <w:rFonts w:ascii="Tahoma" w:hAnsi="Tahoma" w:cs="Tahoma"/>
          <w:sz w:val="22"/>
          <w:szCs w:val="22"/>
        </w:rPr>
        <w:t> </w:t>
      </w:r>
      <w:del w:id="21" w:author="Dominika Keňová" w:date="2022-11-18T12:24:00Z">
        <w:r w:rsidRPr="00A045E6" w:rsidDel="0061318F">
          <w:rPr>
            <w:rFonts w:ascii="Tahoma" w:hAnsi="Tahoma" w:cs="Tahoma"/>
            <w:sz w:val="22"/>
            <w:szCs w:val="22"/>
          </w:rPr>
          <w:delText>…</w:delText>
        </w:r>
      </w:del>
      <w:ins w:id="22" w:author="Dominika Keňová" w:date="2022-11-18T12:24:00Z">
        <w:r w:rsidR="0061318F">
          <w:rPr>
            <w:rFonts w:ascii="Tahoma" w:hAnsi="Tahoma" w:cs="Tahoma"/>
            <w:sz w:val="22"/>
            <w:szCs w:val="22"/>
          </w:rPr>
          <w:t>1781 B</w:t>
        </w:r>
      </w:ins>
    </w:p>
    <w:p w14:paraId="4D3722FC" w14:textId="395E8959" w:rsidR="004A2DDB" w:rsidRDefault="004A2DDB" w:rsidP="00A60B84">
      <w:pPr>
        <w:spacing w:before="120"/>
        <w:ind w:left="357"/>
        <w:jc w:val="both"/>
        <w:rPr>
          <w:ins w:id="23" w:author="Lukáš Katauer" w:date="2022-12-14T15:09:00Z"/>
          <w:rFonts w:ascii="Tahoma" w:hAnsi="Tahoma" w:cs="Tahoma"/>
          <w:sz w:val="22"/>
          <w:szCs w:val="22"/>
        </w:rPr>
      </w:pPr>
      <w:r w:rsidRPr="00A045E6">
        <w:rPr>
          <w:rFonts w:ascii="Tahoma" w:hAnsi="Tahoma" w:cs="Tahoma"/>
          <w:sz w:val="22"/>
          <w:szCs w:val="22"/>
        </w:rPr>
        <w:t>Osob</w:t>
      </w:r>
      <w:ins w:id="24" w:author="Lukáš Katauer" w:date="2022-12-14T15:09:00Z">
        <w:r w:rsidR="003136D4">
          <w:rPr>
            <w:rFonts w:ascii="Tahoma" w:hAnsi="Tahoma" w:cs="Tahoma"/>
            <w:sz w:val="22"/>
            <w:szCs w:val="22"/>
          </w:rPr>
          <w:t>y</w:t>
        </w:r>
      </w:ins>
      <w:del w:id="25" w:author="Lukáš Katauer" w:date="2022-12-14T15:09:00Z">
        <w:r w:rsidRPr="00A045E6" w:rsidDel="003136D4">
          <w:rPr>
            <w:rFonts w:ascii="Tahoma" w:hAnsi="Tahoma" w:cs="Tahoma"/>
            <w:sz w:val="22"/>
            <w:szCs w:val="22"/>
          </w:rPr>
          <w:delText>a</w:delText>
        </w:r>
      </w:del>
      <w:r w:rsidRPr="00A045E6">
        <w:rPr>
          <w:rFonts w:ascii="Tahoma" w:hAnsi="Tahoma" w:cs="Tahoma"/>
          <w:sz w:val="22"/>
          <w:szCs w:val="22"/>
        </w:rPr>
        <w:t xml:space="preserve"> oprávněn</w:t>
      </w:r>
      <w:ins w:id="26" w:author="Lukáš Katauer" w:date="2022-12-14T15:09:00Z">
        <w:r w:rsidR="003136D4">
          <w:rPr>
            <w:rFonts w:ascii="Tahoma" w:hAnsi="Tahoma" w:cs="Tahoma"/>
            <w:sz w:val="22"/>
            <w:szCs w:val="22"/>
          </w:rPr>
          <w:t>é</w:t>
        </w:r>
      </w:ins>
      <w:del w:id="27" w:author="Lukáš Katauer" w:date="2022-12-14T15:09:00Z">
        <w:r w:rsidRPr="00A045E6" w:rsidDel="003136D4">
          <w:rPr>
            <w:rFonts w:ascii="Tahoma" w:hAnsi="Tahoma" w:cs="Tahoma"/>
            <w:sz w:val="22"/>
            <w:szCs w:val="22"/>
          </w:rPr>
          <w:delText>á</w:delText>
        </w:r>
      </w:del>
      <w:r w:rsidRPr="00A045E6">
        <w:rPr>
          <w:rFonts w:ascii="Tahoma" w:hAnsi="Tahoma" w:cs="Tahoma"/>
          <w:sz w:val="22"/>
          <w:szCs w:val="22"/>
        </w:rPr>
        <w:t xml:space="preserve"> jednat ve věcech</w:t>
      </w:r>
      <w:ins w:id="28" w:author="Lukáš Katauer" w:date="2022-12-14T15:09:00Z">
        <w:r w:rsidR="003136D4">
          <w:rPr>
            <w:rFonts w:ascii="Tahoma" w:hAnsi="Tahoma" w:cs="Tahoma"/>
            <w:sz w:val="22"/>
            <w:szCs w:val="22"/>
          </w:rPr>
          <w:t xml:space="preserve"> smluvních</w:t>
        </w:r>
      </w:ins>
      <w:del w:id="29" w:author="Lukáš Katauer" w:date="2022-12-14T15:13:00Z">
        <w:r w:rsidRPr="00A045E6" w:rsidDel="003136D4">
          <w:rPr>
            <w:rFonts w:ascii="Tahoma" w:hAnsi="Tahoma" w:cs="Tahoma"/>
            <w:sz w:val="22"/>
            <w:szCs w:val="22"/>
          </w:rPr>
          <w:delText xml:space="preserve"> tec</w:delText>
        </w:r>
      </w:del>
      <w:del w:id="30" w:author="Lukáš Katauer" w:date="2022-12-14T15:12:00Z">
        <w:r w:rsidRPr="00A045E6" w:rsidDel="003136D4">
          <w:rPr>
            <w:rFonts w:ascii="Tahoma" w:hAnsi="Tahoma" w:cs="Tahoma"/>
            <w:sz w:val="22"/>
            <w:szCs w:val="22"/>
          </w:rPr>
          <w:delText>hnických a realizace stavby</w:delText>
        </w:r>
      </w:del>
      <w:r w:rsidRPr="00A045E6">
        <w:rPr>
          <w:rFonts w:ascii="Tahoma" w:hAnsi="Tahoma" w:cs="Tahoma"/>
          <w:sz w:val="22"/>
          <w:szCs w:val="22"/>
        </w:rPr>
        <w:t>:</w:t>
      </w:r>
    </w:p>
    <w:p w14:paraId="43FBF9D2" w14:textId="0363B908" w:rsidR="003136D4" w:rsidRPr="00A045E6" w:rsidRDefault="003136D4" w:rsidP="00A60B84">
      <w:pPr>
        <w:spacing w:before="120"/>
        <w:ind w:left="357"/>
        <w:jc w:val="both"/>
        <w:rPr>
          <w:rFonts w:ascii="Tahoma" w:hAnsi="Tahoma" w:cs="Tahoma"/>
          <w:sz w:val="22"/>
          <w:szCs w:val="22"/>
        </w:rPr>
      </w:pPr>
      <w:ins w:id="31" w:author="Lukáš Katauer" w:date="2022-12-14T15:09:00Z">
        <w:r>
          <w:rPr>
            <w:rFonts w:ascii="Tahoma" w:hAnsi="Tahoma" w:cs="Tahoma"/>
            <w:sz w:val="22"/>
            <w:szCs w:val="22"/>
          </w:rPr>
          <w:t>Roman Michlíček – předseda představenstva</w:t>
        </w:r>
      </w:ins>
    </w:p>
    <w:p w14:paraId="5745EF4B" w14:textId="779DD1C1" w:rsidR="004A2DDB" w:rsidRDefault="004A2DDB" w:rsidP="00A60B84">
      <w:pPr>
        <w:pStyle w:val="dajeOSmluvnStran"/>
        <w:numPr>
          <w:ilvl w:val="0"/>
          <w:numId w:val="0"/>
        </w:numPr>
        <w:spacing w:before="60"/>
        <w:ind w:left="357"/>
        <w:jc w:val="both"/>
        <w:rPr>
          <w:ins w:id="32" w:author="Lukáš Katauer" w:date="2022-12-14T15:10:00Z"/>
          <w:rFonts w:ascii="Tahoma" w:hAnsi="Tahoma" w:cs="Tahoma"/>
          <w:sz w:val="22"/>
          <w:szCs w:val="22"/>
        </w:rPr>
      </w:pPr>
      <w:del w:id="33" w:author="Dominika Keňová" w:date="2022-11-18T12:14:00Z">
        <w:r w:rsidRPr="00A045E6" w:rsidDel="003A6C98">
          <w:rPr>
            <w:rFonts w:ascii="Tahoma" w:hAnsi="Tahoma" w:cs="Tahoma"/>
            <w:sz w:val="22"/>
            <w:szCs w:val="22"/>
          </w:rPr>
          <w:delText xml:space="preserve">……………………………………………, </w:delText>
        </w:r>
      </w:del>
      <w:ins w:id="34" w:author="Dominika Keňová" w:date="2022-11-18T12:14:00Z">
        <w:r w:rsidR="003A6C98">
          <w:rPr>
            <w:rFonts w:ascii="Tahoma" w:hAnsi="Tahoma" w:cs="Tahoma"/>
            <w:sz w:val="22"/>
            <w:szCs w:val="22"/>
          </w:rPr>
          <w:t>Ing.</w:t>
        </w:r>
      </w:ins>
      <w:ins w:id="35" w:author="Lukáš Katauer" w:date="2022-12-14T15:13:00Z">
        <w:r w:rsidR="003136D4">
          <w:rPr>
            <w:rFonts w:ascii="Tahoma" w:hAnsi="Tahoma" w:cs="Tahoma"/>
            <w:sz w:val="22"/>
            <w:szCs w:val="22"/>
          </w:rPr>
          <w:t xml:space="preserve"> </w:t>
        </w:r>
      </w:ins>
      <w:ins w:id="36" w:author="Dominika Keňová" w:date="2022-11-18T12:14:00Z">
        <w:r w:rsidR="003A6C98">
          <w:rPr>
            <w:rFonts w:ascii="Tahoma" w:hAnsi="Tahoma" w:cs="Tahoma"/>
            <w:sz w:val="22"/>
            <w:szCs w:val="22"/>
          </w:rPr>
          <w:t>Lukáš Katauer</w:t>
        </w:r>
      </w:ins>
      <w:ins w:id="37" w:author="Lukáš Katauer" w:date="2022-12-14T15:10:00Z">
        <w:r w:rsidR="003136D4">
          <w:rPr>
            <w:rFonts w:ascii="Tahoma" w:hAnsi="Tahoma" w:cs="Tahoma"/>
            <w:sz w:val="22"/>
            <w:szCs w:val="22"/>
          </w:rPr>
          <w:t xml:space="preserve"> - </w:t>
        </w:r>
      </w:ins>
      <w:ins w:id="38" w:author="Dominika Keňová" w:date="2022-11-18T12:14:00Z">
        <w:del w:id="39" w:author="Lukáš Katauer" w:date="2022-12-14T15:10:00Z">
          <w:r w:rsidR="003A6C98" w:rsidDel="003136D4">
            <w:rPr>
              <w:rFonts w:ascii="Tahoma" w:hAnsi="Tahoma" w:cs="Tahoma"/>
              <w:sz w:val="22"/>
              <w:szCs w:val="22"/>
            </w:rPr>
            <w:delText xml:space="preserve">, </w:delText>
          </w:r>
        </w:del>
        <w:r w:rsidR="003A6C98">
          <w:rPr>
            <w:rFonts w:ascii="Tahoma" w:hAnsi="Tahoma" w:cs="Tahoma"/>
            <w:sz w:val="22"/>
            <w:szCs w:val="22"/>
          </w:rPr>
          <w:t>výkonný ředitel</w:t>
        </w:r>
      </w:ins>
      <w:ins w:id="40" w:author="Lukáš Katauer" w:date="2022-12-14T15:10:00Z">
        <w:r w:rsidR="003136D4">
          <w:rPr>
            <w:rFonts w:ascii="Tahoma" w:hAnsi="Tahoma" w:cs="Tahoma"/>
            <w:sz w:val="22"/>
            <w:szCs w:val="22"/>
          </w:rPr>
          <w:t xml:space="preserve"> </w:t>
        </w:r>
      </w:ins>
      <w:ins w:id="41" w:author="Dominika Keňová" w:date="2022-11-18T12:14:00Z">
        <w:del w:id="42" w:author="Lukáš Katauer" w:date="2022-12-14T15:10:00Z">
          <w:r w:rsidR="003A6C98" w:rsidRPr="00A045E6" w:rsidDel="003136D4">
            <w:rPr>
              <w:rFonts w:ascii="Tahoma" w:hAnsi="Tahoma" w:cs="Tahoma"/>
              <w:sz w:val="22"/>
              <w:szCs w:val="22"/>
            </w:rPr>
            <w:delText xml:space="preserve">, </w:delText>
          </w:r>
        </w:del>
      </w:ins>
      <w:del w:id="43" w:author="Lukáš Katauer" w:date="2022-12-14T15:10:00Z">
        <w:r w:rsidRPr="00A045E6" w:rsidDel="003136D4">
          <w:rPr>
            <w:rFonts w:ascii="Tahoma" w:hAnsi="Tahoma" w:cs="Tahoma"/>
            <w:sz w:val="22"/>
            <w:szCs w:val="22"/>
          </w:rPr>
          <w:delText>tel.</w:delText>
        </w:r>
        <w:r w:rsidR="00443DFF" w:rsidDel="003136D4">
          <w:rPr>
            <w:rFonts w:ascii="Tahoma" w:hAnsi="Tahoma" w:cs="Tahoma"/>
            <w:sz w:val="22"/>
            <w:szCs w:val="22"/>
          </w:rPr>
          <w:delText>: </w:delText>
        </w:r>
      </w:del>
      <w:del w:id="44" w:author="Dominika Keňová" w:date="2022-11-18T12:15:00Z">
        <w:r w:rsidRPr="00A045E6" w:rsidDel="003A6C98">
          <w:rPr>
            <w:rFonts w:ascii="Tahoma" w:hAnsi="Tahoma" w:cs="Tahoma"/>
            <w:sz w:val="22"/>
            <w:szCs w:val="22"/>
          </w:rPr>
          <w:delText>………………</w:delText>
        </w:r>
      </w:del>
      <w:ins w:id="45" w:author="Dominika Keňová" w:date="2022-11-18T12:15:00Z">
        <w:del w:id="46" w:author="Lukáš Katauer" w:date="2022-12-14T15:10:00Z">
          <w:r w:rsidR="003A6C98" w:rsidDel="003136D4">
            <w:rPr>
              <w:rFonts w:ascii="Tahoma" w:hAnsi="Tahoma" w:cs="Tahoma"/>
              <w:sz w:val="22"/>
              <w:szCs w:val="22"/>
            </w:rPr>
            <w:delText>+420 595 530 700</w:delText>
          </w:r>
        </w:del>
      </w:ins>
    </w:p>
    <w:p w14:paraId="64C693BA" w14:textId="2E06793A" w:rsidR="003136D4" w:rsidRDefault="003136D4" w:rsidP="00A60B84">
      <w:pPr>
        <w:pStyle w:val="dajeOSmluvnStran"/>
        <w:numPr>
          <w:ilvl w:val="0"/>
          <w:numId w:val="0"/>
        </w:numPr>
        <w:spacing w:before="60"/>
        <w:ind w:left="357"/>
        <w:jc w:val="both"/>
        <w:rPr>
          <w:ins w:id="47" w:author="Lukáš Katauer" w:date="2022-12-14T15:10:00Z"/>
          <w:rFonts w:ascii="Tahoma" w:hAnsi="Tahoma" w:cs="Tahoma"/>
          <w:sz w:val="22"/>
          <w:szCs w:val="22"/>
        </w:rPr>
      </w:pPr>
    </w:p>
    <w:p w14:paraId="66C90F6F" w14:textId="7225D7CB" w:rsidR="003136D4" w:rsidRDefault="003136D4" w:rsidP="003136D4">
      <w:pPr>
        <w:spacing w:before="120"/>
        <w:ind w:left="357"/>
        <w:jc w:val="both"/>
        <w:rPr>
          <w:ins w:id="48" w:author="Lukáš Katauer" w:date="2022-12-14T15:10:00Z"/>
          <w:rFonts w:ascii="Tahoma" w:hAnsi="Tahoma" w:cs="Tahoma"/>
          <w:sz w:val="22"/>
          <w:szCs w:val="22"/>
        </w:rPr>
      </w:pPr>
      <w:ins w:id="49" w:author="Lukáš Katauer" w:date="2022-12-14T15:10:00Z">
        <w:r w:rsidRPr="00A045E6">
          <w:rPr>
            <w:rFonts w:ascii="Tahoma" w:hAnsi="Tahoma" w:cs="Tahoma"/>
            <w:sz w:val="22"/>
            <w:szCs w:val="22"/>
          </w:rPr>
          <w:t>Osob</w:t>
        </w:r>
        <w:r>
          <w:rPr>
            <w:rFonts w:ascii="Tahoma" w:hAnsi="Tahoma" w:cs="Tahoma"/>
            <w:sz w:val="22"/>
            <w:szCs w:val="22"/>
          </w:rPr>
          <w:t>y</w:t>
        </w:r>
        <w:r w:rsidRPr="00A045E6">
          <w:rPr>
            <w:rFonts w:ascii="Tahoma" w:hAnsi="Tahoma" w:cs="Tahoma"/>
            <w:sz w:val="22"/>
            <w:szCs w:val="22"/>
          </w:rPr>
          <w:t xml:space="preserve"> oprávněn</w:t>
        </w:r>
        <w:r>
          <w:rPr>
            <w:rFonts w:ascii="Tahoma" w:hAnsi="Tahoma" w:cs="Tahoma"/>
            <w:sz w:val="22"/>
            <w:szCs w:val="22"/>
          </w:rPr>
          <w:t>é</w:t>
        </w:r>
        <w:r w:rsidRPr="00A045E6">
          <w:rPr>
            <w:rFonts w:ascii="Tahoma" w:hAnsi="Tahoma" w:cs="Tahoma"/>
            <w:sz w:val="22"/>
            <w:szCs w:val="22"/>
          </w:rPr>
          <w:t xml:space="preserve"> jednat ve věcech</w:t>
        </w:r>
        <w:r>
          <w:rPr>
            <w:rFonts w:ascii="Tahoma" w:hAnsi="Tahoma" w:cs="Tahoma"/>
            <w:sz w:val="22"/>
            <w:szCs w:val="22"/>
          </w:rPr>
          <w:t xml:space="preserve"> </w:t>
        </w:r>
        <w:r w:rsidRPr="00A045E6">
          <w:rPr>
            <w:rFonts w:ascii="Tahoma" w:hAnsi="Tahoma" w:cs="Tahoma"/>
            <w:sz w:val="22"/>
            <w:szCs w:val="22"/>
          </w:rPr>
          <w:t>technických a realizace stavby:</w:t>
        </w:r>
      </w:ins>
    </w:p>
    <w:p w14:paraId="49656A8E" w14:textId="52FAF17D" w:rsidR="003136D4" w:rsidRDefault="003136D4" w:rsidP="00A60B84">
      <w:pPr>
        <w:pStyle w:val="dajeOSmluvnStran"/>
        <w:numPr>
          <w:ilvl w:val="0"/>
          <w:numId w:val="0"/>
        </w:numPr>
        <w:spacing w:before="60"/>
        <w:ind w:left="357"/>
        <w:jc w:val="both"/>
        <w:rPr>
          <w:ins w:id="50" w:author="Lukáš Katauer" w:date="2022-12-14T15:11:00Z"/>
          <w:rFonts w:ascii="Tahoma" w:hAnsi="Tahoma" w:cs="Tahoma"/>
          <w:sz w:val="22"/>
          <w:szCs w:val="22"/>
        </w:rPr>
      </w:pPr>
      <w:ins w:id="51" w:author="Lukáš Katauer" w:date="2022-12-14T15:11:00Z">
        <w:r>
          <w:rPr>
            <w:rFonts w:ascii="Tahoma" w:hAnsi="Tahoma" w:cs="Tahoma"/>
            <w:sz w:val="22"/>
            <w:szCs w:val="22"/>
          </w:rPr>
          <w:t xml:space="preserve">Ing. </w:t>
        </w:r>
      </w:ins>
      <w:ins w:id="52" w:author="Čepová Gabriela" w:date="2023-01-16T07:35:00Z">
        <w:r w:rsidR="002C51E7">
          <w:rPr>
            <w:rFonts w:ascii="Tahoma" w:hAnsi="Tahoma" w:cs="Tahoma"/>
            <w:sz w:val="22"/>
            <w:szCs w:val="22"/>
          </w:rPr>
          <w:t>Xxxxx xxxxxx</w:t>
        </w:r>
      </w:ins>
      <w:ins w:id="53" w:author="Lukáš Katauer" w:date="2022-12-14T15:11:00Z">
        <w:del w:id="54" w:author="Čepová Gabriela" w:date="2023-01-16T07:35:00Z">
          <w:r w:rsidDel="002C51E7">
            <w:rPr>
              <w:rFonts w:ascii="Tahoma" w:hAnsi="Tahoma" w:cs="Tahoma"/>
              <w:sz w:val="22"/>
              <w:szCs w:val="22"/>
            </w:rPr>
            <w:delText>Petr Kobielusz</w:delText>
          </w:r>
        </w:del>
        <w:r>
          <w:rPr>
            <w:rFonts w:ascii="Tahoma" w:hAnsi="Tahoma" w:cs="Tahoma"/>
            <w:sz w:val="22"/>
            <w:szCs w:val="22"/>
          </w:rPr>
          <w:t xml:space="preserve"> – výrobní ředitel   </w:t>
        </w:r>
      </w:ins>
    </w:p>
    <w:p w14:paraId="699D8B4E" w14:textId="64CEB956" w:rsidR="003136D4" w:rsidRDefault="003136D4" w:rsidP="00A60B84">
      <w:pPr>
        <w:pStyle w:val="dajeOSmluvnStran"/>
        <w:numPr>
          <w:ilvl w:val="0"/>
          <w:numId w:val="0"/>
        </w:numPr>
        <w:spacing w:before="60"/>
        <w:ind w:left="357"/>
        <w:jc w:val="both"/>
        <w:rPr>
          <w:ins w:id="55" w:author="Lukáš Katauer" w:date="2022-12-14T15:12:00Z"/>
          <w:rFonts w:ascii="Tahoma" w:hAnsi="Tahoma" w:cs="Tahoma"/>
          <w:sz w:val="22"/>
          <w:szCs w:val="22"/>
        </w:rPr>
      </w:pPr>
      <w:ins w:id="56" w:author="Lukáš Katauer" w:date="2022-12-14T15:11:00Z">
        <w:r>
          <w:rPr>
            <w:rFonts w:ascii="Tahoma" w:hAnsi="Tahoma" w:cs="Tahoma"/>
            <w:sz w:val="22"/>
            <w:szCs w:val="22"/>
          </w:rPr>
          <w:t xml:space="preserve">Ing. </w:t>
        </w:r>
      </w:ins>
      <w:ins w:id="57" w:author="Čepová Gabriela" w:date="2023-01-16T07:36:00Z">
        <w:r w:rsidR="002C51E7">
          <w:rPr>
            <w:rFonts w:ascii="Tahoma" w:hAnsi="Tahoma" w:cs="Tahoma"/>
            <w:sz w:val="22"/>
            <w:szCs w:val="22"/>
          </w:rPr>
          <w:t>Xxxxx xxxxxxxxx</w:t>
        </w:r>
      </w:ins>
      <w:ins w:id="58" w:author="Lukáš Katauer" w:date="2022-12-14T15:12:00Z">
        <w:del w:id="59" w:author="Čepová Gabriela" w:date="2023-01-16T07:36:00Z">
          <w:r w:rsidDel="002C51E7">
            <w:rPr>
              <w:rFonts w:ascii="Tahoma" w:hAnsi="Tahoma" w:cs="Tahoma"/>
              <w:sz w:val="22"/>
              <w:szCs w:val="22"/>
            </w:rPr>
            <w:delText>Karel Krchňáče</w:delText>
          </w:r>
        </w:del>
        <w:r>
          <w:rPr>
            <w:rFonts w:ascii="Tahoma" w:hAnsi="Tahoma" w:cs="Tahoma"/>
            <w:sz w:val="22"/>
            <w:szCs w:val="22"/>
          </w:rPr>
          <w:t xml:space="preserve">k – hlavní stavbyvedoucí  </w:t>
        </w:r>
      </w:ins>
    </w:p>
    <w:p w14:paraId="6AD5926B" w14:textId="3A5134BB" w:rsidR="003136D4" w:rsidRPr="00A045E6" w:rsidRDefault="003136D4" w:rsidP="00A60B84">
      <w:pPr>
        <w:pStyle w:val="dajeOSmluvnStran"/>
        <w:numPr>
          <w:ilvl w:val="0"/>
          <w:numId w:val="0"/>
        </w:numPr>
        <w:spacing w:before="60"/>
        <w:ind w:left="357"/>
        <w:jc w:val="both"/>
        <w:rPr>
          <w:rFonts w:ascii="Tahoma" w:hAnsi="Tahoma" w:cs="Tahoma"/>
          <w:sz w:val="22"/>
          <w:szCs w:val="22"/>
        </w:rPr>
      </w:pPr>
      <w:ins w:id="60" w:author="Lukáš Katauer" w:date="2022-12-14T15:12:00Z">
        <w:r>
          <w:rPr>
            <w:rFonts w:ascii="Tahoma" w:hAnsi="Tahoma" w:cs="Tahoma"/>
            <w:sz w:val="22"/>
            <w:szCs w:val="22"/>
          </w:rPr>
          <w:t xml:space="preserve">Ing. </w:t>
        </w:r>
      </w:ins>
      <w:ins w:id="61" w:author="Čepová Gabriela" w:date="2023-01-16T07:36:00Z">
        <w:r w:rsidR="002C51E7">
          <w:rPr>
            <w:rFonts w:ascii="Tahoma" w:hAnsi="Tahoma" w:cs="Tahoma"/>
            <w:sz w:val="22"/>
            <w:szCs w:val="22"/>
          </w:rPr>
          <w:t>Xxxxxxx xxxxxxx</w:t>
        </w:r>
      </w:ins>
      <w:ins w:id="62" w:author="Lukáš Katauer" w:date="2022-12-14T15:12:00Z">
        <w:del w:id="63" w:author="Čepová Gabriela" w:date="2023-01-16T07:36:00Z">
          <w:r w:rsidDel="002C51E7">
            <w:rPr>
              <w:rFonts w:ascii="Tahoma" w:hAnsi="Tahoma" w:cs="Tahoma"/>
              <w:sz w:val="22"/>
              <w:szCs w:val="22"/>
            </w:rPr>
            <w:delText>Michael Moldrzyk</w:delText>
          </w:r>
        </w:del>
        <w:r>
          <w:rPr>
            <w:rFonts w:ascii="Tahoma" w:hAnsi="Tahoma" w:cs="Tahoma"/>
            <w:sz w:val="22"/>
            <w:szCs w:val="22"/>
          </w:rPr>
          <w:t xml:space="preserve"> – člen realizačního týmu</w:t>
        </w:r>
      </w:ins>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2420D970"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502C53AE" w:rsidR="004A2DDB" w:rsidRPr="008017E0"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Zhotovitel se </w:t>
      </w:r>
      <w:r w:rsidRPr="008017E0">
        <w:rPr>
          <w:rFonts w:ascii="Tahoma" w:hAnsi="Tahoma" w:cs="Tahoma"/>
          <w:sz w:val="22"/>
          <w:szCs w:val="22"/>
        </w:rPr>
        <w:t>zavazuje provést pro</w:t>
      </w:r>
      <w:r w:rsidR="00443DFF" w:rsidRPr="008017E0">
        <w:rPr>
          <w:rFonts w:ascii="Tahoma" w:hAnsi="Tahoma" w:cs="Tahoma"/>
          <w:sz w:val="22"/>
          <w:szCs w:val="22"/>
        </w:rPr>
        <w:t> </w:t>
      </w:r>
      <w:r w:rsidRPr="008017E0">
        <w:rPr>
          <w:rFonts w:ascii="Tahoma" w:hAnsi="Tahoma" w:cs="Tahoma"/>
          <w:sz w:val="22"/>
          <w:szCs w:val="22"/>
        </w:rPr>
        <w:t xml:space="preserve">objednatele </w:t>
      </w:r>
      <w:r w:rsidR="00443DFF" w:rsidRPr="008017E0">
        <w:rPr>
          <w:rFonts w:ascii="Tahoma" w:hAnsi="Tahoma" w:cs="Tahoma"/>
          <w:sz w:val="22"/>
          <w:szCs w:val="22"/>
        </w:rPr>
        <w:t>na </w:t>
      </w:r>
      <w:r w:rsidR="00D51E77" w:rsidRPr="008017E0">
        <w:rPr>
          <w:rFonts w:ascii="Tahoma" w:hAnsi="Tahoma" w:cs="Tahoma"/>
          <w:sz w:val="22"/>
          <w:szCs w:val="22"/>
        </w:rPr>
        <w:t>svůj náklad a</w:t>
      </w:r>
      <w:r w:rsidR="00443DFF" w:rsidRPr="008017E0">
        <w:rPr>
          <w:rFonts w:ascii="Tahoma" w:hAnsi="Tahoma" w:cs="Tahoma"/>
          <w:sz w:val="22"/>
          <w:szCs w:val="22"/>
        </w:rPr>
        <w:t> </w:t>
      </w:r>
      <w:r w:rsidR="00D51E77" w:rsidRPr="008017E0">
        <w:rPr>
          <w:rFonts w:ascii="Tahoma" w:hAnsi="Tahoma" w:cs="Tahoma"/>
          <w:sz w:val="22"/>
          <w:szCs w:val="22"/>
        </w:rPr>
        <w:t xml:space="preserve">nebezpečí </w:t>
      </w:r>
      <w:r w:rsidRPr="008017E0">
        <w:rPr>
          <w:rFonts w:ascii="Tahoma" w:hAnsi="Tahoma" w:cs="Tahoma"/>
          <w:sz w:val="22"/>
          <w:szCs w:val="22"/>
        </w:rPr>
        <w:t>stavbu „</w:t>
      </w:r>
      <w:r w:rsidR="008017E0" w:rsidRPr="008017E0">
        <w:rPr>
          <w:rFonts w:ascii="Tahoma" w:hAnsi="Tahoma" w:cs="Tahoma"/>
          <w:b/>
          <w:sz w:val="22"/>
          <w:szCs w:val="22"/>
        </w:rPr>
        <w:t>Pavilon C – stavební úpravy a přístavba rehabilitace</w:t>
      </w:r>
      <w:r w:rsidRPr="008017E0">
        <w:rPr>
          <w:rFonts w:ascii="Tahoma" w:hAnsi="Tahoma" w:cs="Tahoma"/>
          <w:sz w:val="22"/>
          <w:szCs w:val="22"/>
        </w:rPr>
        <w:t>“ (dále jen „stavba“) v rozsahu dle:</w:t>
      </w:r>
    </w:p>
    <w:p w14:paraId="7B29329F" w14:textId="311F05F6" w:rsidR="004A2DDB" w:rsidRPr="008017E0" w:rsidRDefault="004A2DDB" w:rsidP="00A5613D">
      <w:pPr>
        <w:numPr>
          <w:ilvl w:val="0"/>
          <w:numId w:val="25"/>
        </w:numPr>
        <w:tabs>
          <w:tab w:val="clear" w:pos="2520"/>
          <w:tab w:val="num" w:pos="714"/>
        </w:tabs>
        <w:spacing w:before="60"/>
        <w:ind w:left="714" w:hanging="357"/>
        <w:jc w:val="both"/>
        <w:rPr>
          <w:rFonts w:ascii="Tahoma" w:hAnsi="Tahoma" w:cs="Tahoma"/>
          <w:sz w:val="22"/>
          <w:szCs w:val="22"/>
        </w:rPr>
      </w:pPr>
      <w:r w:rsidRPr="008017E0">
        <w:rPr>
          <w:rFonts w:ascii="Tahoma" w:hAnsi="Tahoma" w:cs="Tahoma"/>
          <w:iCs/>
          <w:sz w:val="22"/>
          <w:szCs w:val="22"/>
        </w:rPr>
        <w:t>projektové</w:t>
      </w:r>
      <w:r w:rsidRPr="008017E0">
        <w:rPr>
          <w:rFonts w:ascii="Tahoma" w:hAnsi="Tahoma" w:cs="Tahoma"/>
          <w:sz w:val="22"/>
          <w:szCs w:val="22"/>
        </w:rPr>
        <w:t xml:space="preserve"> dokumentace stavby zpracované v</w:t>
      </w:r>
      <w:r w:rsidR="008017E0" w:rsidRPr="008017E0">
        <w:rPr>
          <w:rFonts w:ascii="Tahoma" w:hAnsi="Tahoma" w:cs="Tahoma"/>
          <w:sz w:val="22"/>
          <w:szCs w:val="22"/>
        </w:rPr>
        <w:t> 08/2022</w:t>
      </w:r>
      <w:r w:rsidRPr="008017E0">
        <w:rPr>
          <w:rFonts w:ascii="Tahoma" w:hAnsi="Tahoma" w:cs="Tahoma"/>
          <w:sz w:val="22"/>
          <w:szCs w:val="22"/>
        </w:rPr>
        <w:t xml:space="preserve"> </w:t>
      </w:r>
      <w:r w:rsidRPr="008017E0">
        <w:rPr>
          <w:rFonts w:ascii="Tahoma" w:hAnsi="Tahoma" w:cs="Tahoma"/>
          <w:color w:val="FF0000"/>
          <w:sz w:val="22"/>
          <w:szCs w:val="22"/>
        </w:rPr>
        <w:t xml:space="preserve"> </w:t>
      </w:r>
      <w:r w:rsidRPr="008017E0">
        <w:rPr>
          <w:rFonts w:ascii="Tahoma" w:hAnsi="Tahoma" w:cs="Tahoma"/>
          <w:sz w:val="22"/>
          <w:szCs w:val="22"/>
        </w:rPr>
        <w:t xml:space="preserve">společností </w:t>
      </w:r>
      <w:r w:rsidR="008017E0" w:rsidRPr="008017E0">
        <w:rPr>
          <w:rFonts w:ascii="Tahoma" w:hAnsi="Tahoma" w:cs="Tahoma"/>
          <w:sz w:val="22"/>
          <w:szCs w:val="22"/>
        </w:rPr>
        <w:t xml:space="preserve">Ing. arch. Martin Janda, Lomná 1895, 744 01  Frenštát pod Radhoštěm, IČO: 60766859, ateliér </w:t>
      </w:r>
      <w:r w:rsidR="008017E0" w:rsidRPr="008017E0">
        <w:rPr>
          <w:rFonts w:ascii="Tahoma" w:hAnsi="Tahoma" w:cs="Tahoma"/>
          <w:color w:val="000000"/>
          <w:sz w:val="22"/>
          <w:szCs w:val="22"/>
        </w:rPr>
        <w:t>Janda &amp; Zezula architekti</w:t>
      </w:r>
      <w:r w:rsidR="008017E0" w:rsidRPr="008017E0">
        <w:rPr>
          <w:rFonts w:ascii="Tahoma" w:hAnsi="Tahoma" w:cs="Tahoma"/>
          <w:sz w:val="22"/>
          <w:szCs w:val="22"/>
        </w:rPr>
        <w:t>, tř. 28. října 1639, 738 01  Frýdek-Místek</w:t>
      </w:r>
      <w:r w:rsidR="008017E0" w:rsidRPr="008017E0">
        <w:rPr>
          <w:rFonts w:ascii="Tahoma" w:hAnsi="Tahoma" w:cs="Tahoma"/>
          <w:i/>
          <w:iCs/>
          <w:color w:val="FF0000"/>
          <w:sz w:val="22"/>
          <w:szCs w:val="22"/>
        </w:rPr>
        <w:t xml:space="preserve"> </w:t>
      </w:r>
      <w:r w:rsidR="00C6092E" w:rsidRPr="008017E0">
        <w:rPr>
          <w:rFonts w:ascii="Tahoma" w:hAnsi="Tahoma" w:cs="Tahoma"/>
          <w:i/>
          <w:iCs/>
          <w:sz w:val="22"/>
          <w:szCs w:val="22"/>
        </w:rPr>
        <w:t>,</w:t>
      </w:r>
    </w:p>
    <w:p w14:paraId="7687F9B1" w14:textId="77777777" w:rsidR="00C6092E" w:rsidRPr="00C6092E" w:rsidRDefault="00C6092E" w:rsidP="00A5613D">
      <w:pPr>
        <w:numPr>
          <w:ilvl w:val="0"/>
          <w:numId w:val="25"/>
        </w:numPr>
        <w:tabs>
          <w:tab w:val="clear" w:pos="2520"/>
          <w:tab w:val="num" w:pos="714"/>
        </w:tabs>
        <w:spacing w:before="60"/>
        <w:ind w:left="714" w:hanging="357"/>
        <w:jc w:val="both"/>
        <w:rPr>
          <w:rFonts w:ascii="Tahoma" w:hAnsi="Tahoma" w:cs="Tahoma"/>
          <w:sz w:val="22"/>
          <w:szCs w:val="22"/>
        </w:rPr>
      </w:pPr>
      <w:r w:rsidRPr="008017E0">
        <w:rPr>
          <w:rFonts w:ascii="Tahoma" w:hAnsi="Tahoma" w:cs="Tahoma"/>
          <w:sz w:val="22"/>
          <w:szCs w:val="22"/>
        </w:rPr>
        <w:t>oceněného soupisu prací, dodávek a služeb, který je součástí nabídky zhotovitele podané v rámci veřejné zakázky na výběr zhotovitele díla</w:t>
      </w:r>
      <w:r w:rsidRPr="006D5433">
        <w:rPr>
          <w:rFonts w:ascii="Tahoma" w:hAnsi="Tahoma" w:cs="Tahoma"/>
          <w:sz w:val="22"/>
          <w:szCs w:val="22"/>
        </w:rPr>
        <w:t xml:space="preserve"> dle této smlouvy (dále jen „soupis prací“),</w:t>
      </w:r>
    </w:p>
    <w:p w14:paraId="5982E5EC" w14:textId="7A5985D9" w:rsidR="004A2DDB" w:rsidRPr="00047C26" w:rsidRDefault="004A2DDB" w:rsidP="00A5613D">
      <w:pPr>
        <w:numPr>
          <w:ilvl w:val="0"/>
          <w:numId w:val="25"/>
        </w:numPr>
        <w:tabs>
          <w:tab w:val="clear" w:pos="2520"/>
          <w:tab w:val="num" w:pos="720"/>
        </w:tabs>
        <w:spacing w:before="60"/>
        <w:ind w:left="714" w:hanging="357"/>
        <w:jc w:val="both"/>
        <w:rPr>
          <w:rFonts w:ascii="Tahoma" w:hAnsi="Tahoma" w:cs="Tahoma"/>
          <w:color w:val="000000" w:themeColor="text1"/>
          <w:sz w:val="22"/>
          <w:szCs w:val="22"/>
        </w:rPr>
      </w:pPr>
      <w:r w:rsidRPr="00047C26">
        <w:rPr>
          <w:rFonts w:ascii="Tahoma" w:hAnsi="Tahoma" w:cs="Tahoma"/>
          <w:color w:val="000000" w:themeColor="text1"/>
          <w:sz w:val="22"/>
          <w:szCs w:val="22"/>
        </w:rPr>
        <w:t>podmínek pravomocného stavebníh</w:t>
      </w:r>
      <w:r w:rsidR="00281B1F" w:rsidRPr="00047C26">
        <w:rPr>
          <w:rFonts w:ascii="Tahoma" w:hAnsi="Tahoma" w:cs="Tahoma"/>
          <w:color w:val="000000" w:themeColor="text1"/>
          <w:sz w:val="22"/>
          <w:szCs w:val="22"/>
        </w:rPr>
        <w:t xml:space="preserve">o povolení, které vydal </w:t>
      </w:r>
      <w:del w:id="64" w:author="Přemysl Baroň" w:date="2023-01-11T11:46:00Z">
        <w:r w:rsidR="00281B1F" w:rsidRPr="00047C26" w:rsidDel="00047C26">
          <w:rPr>
            <w:rFonts w:ascii="Tahoma" w:hAnsi="Tahoma" w:cs="Tahoma"/>
            <w:color w:val="000000" w:themeColor="text1"/>
            <w:sz w:val="22"/>
            <w:szCs w:val="22"/>
          </w:rPr>
          <w:delText>………………</w:delText>
        </w:r>
        <w:r w:rsidRPr="00047C26" w:rsidDel="00047C26">
          <w:rPr>
            <w:rFonts w:ascii="Tahoma" w:hAnsi="Tahoma" w:cs="Tahoma"/>
            <w:color w:val="000000" w:themeColor="text1"/>
            <w:sz w:val="22"/>
            <w:szCs w:val="22"/>
          </w:rPr>
          <w:delText xml:space="preserve"> (název úřadu)</w:delText>
        </w:r>
      </w:del>
      <w:ins w:id="65" w:author="Přemysl Baroň" w:date="2023-01-11T11:46:00Z">
        <w:r w:rsidR="00047C26" w:rsidRPr="00047C26">
          <w:rPr>
            <w:rFonts w:ascii="Tahoma" w:hAnsi="Tahoma" w:cs="Tahoma"/>
            <w:color w:val="000000" w:themeColor="text1"/>
            <w:sz w:val="22"/>
            <w:szCs w:val="22"/>
          </w:rPr>
          <w:t>Městský úřad Krnov</w:t>
        </w:r>
      </w:ins>
      <w:r w:rsidRPr="00047C26">
        <w:rPr>
          <w:rFonts w:ascii="Tahoma" w:hAnsi="Tahoma" w:cs="Tahoma"/>
          <w:color w:val="000000" w:themeColor="text1"/>
          <w:sz w:val="22"/>
          <w:szCs w:val="22"/>
        </w:rPr>
        <w:t xml:space="preserve"> dne </w:t>
      </w:r>
      <w:del w:id="66" w:author="Přemysl Baroň" w:date="2023-01-11T11:47:00Z">
        <w:r w:rsidRPr="00047C26" w:rsidDel="00047C26">
          <w:rPr>
            <w:rFonts w:ascii="Tahoma" w:hAnsi="Tahoma" w:cs="Tahoma"/>
            <w:color w:val="000000" w:themeColor="text1"/>
            <w:sz w:val="22"/>
            <w:szCs w:val="22"/>
          </w:rPr>
          <w:delText xml:space="preserve">……… </w:delText>
        </w:r>
      </w:del>
      <w:ins w:id="67" w:author="Přemysl Baroň" w:date="2023-01-11T11:47:00Z">
        <w:r w:rsidR="00047C26" w:rsidRPr="00047C26">
          <w:rPr>
            <w:rFonts w:ascii="Tahoma" w:hAnsi="Tahoma" w:cs="Tahoma"/>
            <w:color w:val="000000" w:themeColor="text1"/>
            <w:sz w:val="22"/>
            <w:szCs w:val="22"/>
          </w:rPr>
          <w:t xml:space="preserve">24.10.2022 </w:t>
        </w:r>
      </w:ins>
      <w:r w:rsidRPr="00047C26">
        <w:rPr>
          <w:rFonts w:ascii="Tahoma" w:hAnsi="Tahoma" w:cs="Tahoma"/>
          <w:color w:val="000000" w:themeColor="text1"/>
          <w:sz w:val="22"/>
          <w:szCs w:val="22"/>
        </w:rPr>
        <w:t>pod</w:t>
      </w:r>
      <w:r w:rsidR="00281B1F" w:rsidRPr="00047C26">
        <w:rPr>
          <w:rFonts w:ascii="Tahoma" w:hAnsi="Tahoma" w:cs="Tahoma"/>
          <w:color w:val="000000" w:themeColor="text1"/>
          <w:sz w:val="22"/>
          <w:szCs w:val="22"/>
        </w:rPr>
        <w:t> </w:t>
      </w:r>
      <w:r w:rsidRPr="00047C26">
        <w:rPr>
          <w:rFonts w:ascii="Tahoma" w:hAnsi="Tahoma" w:cs="Tahoma"/>
          <w:color w:val="000000" w:themeColor="text1"/>
          <w:sz w:val="22"/>
          <w:szCs w:val="22"/>
        </w:rPr>
        <w:t>č.</w:t>
      </w:r>
      <w:r w:rsidR="00281B1F" w:rsidRPr="00047C26">
        <w:rPr>
          <w:rFonts w:ascii="Tahoma" w:hAnsi="Tahoma" w:cs="Tahoma"/>
          <w:color w:val="000000" w:themeColor="text1"/>
          <w:sz w:val="22"/>
          <w:szCs w:val="22"/>
        </w:rPr>
        <w:t> </w:t>
      </w:r>
      <w:r w:rsidRPr="00047C26">
        <w:rPr>
          <w:rFonts w:ascii="Tahoma" w:hAnsi="Tahoma" w:cs="Tahoma"/>
          <w:color w:val="000000" w:themeColor="text1"/>
          <w:sz w:val="22"/>
          <w:szCs w:val="22"/>
        </w:rPr>
        <w:t>j.</w:t>
      </w:r>
      <w:del w:id="68" w:author="Přemysl Baroň" w:date="2023-01-11T11:47:00Z">
        <w:r w:rsidRPr="00047C26" w:rsidDel="00047C26">
          <w:rPr>
            <w:rFonts w:ascii="Tahoma" w:hAnsi="Tahoma" w:cs="Tahoma"/>
            <w:color w:val="000000" w:themeColor="text1"/>
            <w:sz w:val="22"/>
            <w:szCs w:val="22"/>
          </w:rPr>
          <w:delText> ………………</w:delText>
        </w:r>
        <w:r w:rsidR="00281B1F" w:rsidRPr="00047C26" w:rsidDel="00047C26">
          <w:rPr>
            <w:rFonts w:ascii="Tahoma" w:hAnsi="Tahoma" w:cs="Tahoma"/>
            <w:color w:val="000000" w:themeColor="text1"/>
            <w:sz w:val="22"/>
            <w:szCs w:val="22"/>
          </w:rPr>
          <w:delText>……</w:delText>
        </w:r>
        <w:r w:rsidRPr="00047C26" w:rsidDel="00047C26">
          <w:rPr>
            <w:rFonts w:ascii="Tahoma" w:hAnsi="Tahoma" w:cs="Tahoma"/>
            <w:color w:val="000000" w:themeColor="text1"/>
            <w:sz w:val="22"/>
            <w:szCs w:val="22"/>
          </w:rPr>
          <w:delText>,</w:delText>
        </w:r>
      </w:del>
      <w:ins w:id="69" w:author="Přemysl Baroň" w:date="2023-01-11T11:47:00Z">
        <w:r w:rsidR="00047C26" w:rsidRPr="00047C26">
          <w:rPr>
            <w:rFonts w:ascii="Tahoma" w:hAnsi="Tahoma" w:cs="Tahoma"/>
            <w:color w:val="000000" w:themeColor="text1"/>
            <w:sz w:val="22"/>
            <w:szCs w:val="22"/>
          </w:rPr>
          <w:t xml:space="preserve"> KRNOOVZP-92503/2022</w:t>
        </w:r>
      </w:ins>
      <w:ins w:id="70" w:author="Přemysl Baroň" w:date="2023-01-11T11:48:00Z">
        <w:r w:rsidR="00047C26">
          <w:rPr>
            <w:rFonts w:ascii="Tahoma" w:hAnsi="Tahoma" w:cs="Tahoma"/>
            <w:color w:val="000000" w:themeColor="text1"/>
            <w:sz w:val="22"/>
            <w:szCs w:val="22"/>
          </w:rPr>
          <w:t>/</w:t>
        </w:r>
      </w:ins>
      <w:ins w:id="71" w:author="Přemysl Baroň" w:date="2023-01-11T11:47:00Z">
        <w:r w:rsidR="00047C26" w:rsidRPr="00047C26">
          <w:rPr>
            <w:rFonts w:ascii="Tahoma" w:hAnsi="Tahoma" w:cs="Tahoma"/>
            <w:color w:val="000000" w:themeColor="text1"/>
            <w:sz w:val="22"/>
            <w:szCs w:val="22"/>
          </w:rPr>
          <w:t>sili</w:t>
        </w:r>
      </w:ins>
    </w:p>
    <w:p w14:paraId="0DBB7ADC" w14:textId="77777777" w:rsidR="004A2DDB" w:rsidRPr="00A045E6" w:rsidRDefault="004A2DDB" w:rsidP="00A5613D">
      <w:pPr>
        <w:numPr>
          <w:ilvl w:val="0"/>
          <w:numId w:val="25"/>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7CE1B503" w:rsidR="004A2DDB" w:rsidRPr="00AA3365" w:rsidRDefault="004A2DDB" w:rsidP="71AD3445">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71AD3445">
        <w:rPr>
          <w:rFonts w:ascii="Tahoma" w:hAnsi="Tahoma" w:cs="Tahoma"/>
          <w:sz w:val="22"/>
          <w:szCs w:val="22"/>
        </w:rPr>
        <w:t xml:space="preserve">zpracování dokumentace skutečného provedení stavby ve třech vyhotoveních </w:t>
      </w:r>
      <w:r w:rsidRPr="008017E0">
        <w:rPr>
          <w:rFonts w:ascii="Tahoma" w:hAnsi="Tahoma" w:cs="Tahoma"/>
          <w:sz w:val="22"/>
          <w:szCs w:val="22"/>
        </w:rPr>
        <w:t>a</w:t>
      </w:r>
      <w:r w:rsidR="00B75E4C" w:rsidRPr="008017E0">
        <w:rPr>
          <w:rFonts w:ascii="Tahoma" w:hAnsi="Tahoma" w:cs="Tahoma"/>
          <w:sz w:val="22"/>
          <w:szCs w:val="22"/>
        </w:rPr>
        <w:t> </w:t>
      </w:r>
      <w:r w:rsidRPr="008017E0">
        <w:rPr>
          <w:rFonts w:ascii="Tahoma" w:hAnsi="Tahoma" w:cs="Tahoma"/>
          <w:sz w:val="22"/>
          <w:szCs w:val="22"/>
        </w:rPr>
        <w:t>geodetické zaměření stavby včetně geometrického plánu v šesti vyhotoveních</w:t>
      </w:r>
      <w:r w:rsidR="71AD3445" w:rsidRPr="008017E0">
        <w:rPr>
          <w:rFonts w:ascii="Tahoma" w:eastAsia="Tahoma" w:hAnsi="Tahoma" w:cs="Tahoma"/>
          <w:sz w:val="22"/>
          <w:szCs w:val="22"/>
        </w:rPr>
        <w:t xml:space="preserve"> v</w:t>
      </w:r>
      <w:r w:rsidR="00B75E4C" w:rsidRPr="008017E0">
        <w:rPr>
          <w:rFonts w:ascii="Tahoma" w:eastAsia="Tahoma" w:hAnsi="Tahoma" w:cs="Tahoma"/>
          <w:sz w:val="22"/>
          <w:szCs w:val="22"/>
        </w:rPr>
        <w:t> </w:t>
      </w:r>
      <w:r w:rsidR="71AD3445" w:rsidRPr="008017E0">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Pr="008017E0">
        <w:rPr>
          <w:rFonts w:ascii="Tahoma" w:hAnsi="Tahoma" w:cs="Tahoma"/>
          <w:sz w:val="22"/>
          <w:szCs w:val="22"/>
        </w:rPr>
        <w:t>. Dokumentace skutečného provedení stavby a geodetické zaměření stavby budou objednateli dodány také 2x v elektronické podobě, a to na</w:t>
      </w:r>
      <w:r w:rsidR="00281B1F" w:rsidRPr="008017E0">
        <w:rPr>
          <w:rFonts w:ascii="Tahoma" w:hAnsi="Tahoma" w:cs="Tahoma"/>
          <w:sz w:val="22"/>
          <w:szCs w:val="22"/>
        </w:rPr>
        <w:t> </w:t>
      </w:r>
      <w:r w:rsidRPr="008017E0">
        <w:rPr>
          <w:rFonts w:ascii="Tahoma" w:hAnsi="Tahoma" w:cs="Tahoma"/>
          <w:sz w:val="22"/>
          <w:szCs w:val="22"/>
        </w:rPr>
        <w:t xml:space="preserve">CD </w:t>
      </w:r>
      <w:r w:rsidRPr="71AD3445">
        <w:rPr>
          <w:rFonts w:ascii="Tahoma" w:hAnsi="Tahoma" w:cs="Tahoma"/>
          <w:sz w:val="22"/>
          <w:szCs w:val="22"/>
        </w:rPr>
        <w:t>ROM ve formátu pro texty *.doc (*.rtf), pro tabulky *.xls, pro skenované dokumenty *.pdf, pro výkresovou dokumentaci *.dwg a zároveň *.pdf. Případné vícetisky budou účtovány zvlášť,</w:t>
      </w:r>
    </w:p>
    <w:p w14:paraId="38F31746" w14:textId="53D9FF84"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vybudování a zajištění zařízení staveniště a jeho provoz v souladu s </w:t>
      </w:r>
      <w:r w:rsidR="00B937D0" w:rsidRPr="71AD3445">
        <w:rPr>
          <w:rFonts w:ascii="Tahoma" w:hAnsi="Tahoma" w:cs="Tahoma"/>
          <w:sz w:val="22"/>
          <w:szCs w:val="22"/>
        </w:rPr>
        <w:t>potřebami zhotovitele, dokumentací předanou objedn</w:t>
      </w:r>
      <w:r w:rsidR="00281B1F" w:rsidRPr="71AD3445">
        <w:rPr>
          <w:rFonts w:ascii="Tahoma" w:hAnsi="Tahoma" w:cs="Tahoma"/>
          <w:sz w:val="22"/>
          <w:szCs w:val="22"/>
        </w:rPr>
        <w:t>atelem, požadavky objednatele a </w:t>
      </w:r>
      <w:r w:rsidR="00B937D0" w:rsidRPr="71AD3445">
        <w:rPr>
          <w:rFonts w:ascii="Tahoma" w:hAnsi="Tahoma" w:cs="Tahoma"/>
          <w:sz w:val="22"/>
          <w:szCs w:val="22"/>
        </w:rPr>
        <w:t>s</w:t>
      </w:r>
      <w:r w:rsidR="00281B1F" w:rsidRPr="71AD3445">
        <w:rPr>
          <w:rFonts w:ascii="Tahoma" w:hAnsi="Tahoma" w:cs="Tahoma"/>
          <w:sz w:val="22"/>
          <w:szCs w:val="22"/>
        </w:rPr>
        <w:t> </w:t>
      </w:r>
      <w:r w:rsidRPr="71AD3445">
        <w:rPr>
          <w:rFonts w:ascii="Tahoma" w:hAnsi="Tahoma" w:cs="Tahoma"/>
          <w:sz w:val="22"/>
          <w:szCs w:val="22"/>
        </w:rPr>
        <w:t>platnými právními předpisy, včetně případného zajištění ohlášení dle</w:t>
      </w:r>
      <w:r w:rsidR="00281B1F" w:rsidRPr="71AD3445">
        <w:rPr>
          <w:rFonts w:ascii="Tahoma" w:hAnsi="Tahoma" w:cs="Tahoma"/>
          <w:sz w:val="22"/>
          <w:szCs w:val="22"/>
        </w:rPr>
        <w:t> </w:t>
      </w:r>
      <w:r w:rsidRPr="71AD3445">
        <w:rPr>
          <w:rFonts w:ascii="Tahoma" w:hAnsi="Tahoma" w:cs="Tahoma"/>
          <w:sz w:val="22"/>
          <w:szCs w:val="22"/>
        </w:rPr>
        <w:t>zákona č.</w:t>
      </w:r>
      <w:r w:rsidR="00281B1F" w:rsidRPr="71AD3445">
        <w:rPr>
          <w:rFonts w:ascii="Tahoma" w:hAnsi="Tahoma" w:cs="Tahoma"/>
          <w:sz w:val="22"/>
          <w:szCs w:val="22"/>
        </w:rPr>
        <w:t> </w:t>
      </w:r>
      <w:r w:rsidRPr="71AD3445">
        <w:rPr>
          <w:rFonts w:ascii="Tahoma" w:hAnsi="Tahoma" w:cs="Tahoma"/>
          <w:sz w:val="22"/>
          <w:szCs w:val="22"/>
        </w:rPr>
        <w:t>183/2006</w:t>
      </w:r>
      <w:r w:rsidR="00281B1F" w:rsidRPr="71AD3445">
        <w:rPr>
          <w:rFonts w:ascii="Tahoma" w:hAnsi="Tahoma" w:cs="Tahoma"/>
          <w:sz w:val="22"/>
          <w:szCs w:val="22"/>
        </w:rPr>
        <w:t> </w:t>
      </w:r>
      <w:r w:rsidRPr="71AD3445">
        <w:rPr>
          <w:rFonts w:ascii="Tahoma" w:hAnsi="Tahoma" w:cs="Tahoma"/>
          <w:sz w:val="22"/>
          <w:szCs w:val="22"/>
        </w:rPr>
        <w:t>Sb., o územním plánování a</w:t>
      </w:r>
      <w:r w:rsidR="00281B1F" w:rsidRPr="71AD3445">
        <w:rPr>
          <w:rFonts w:ascii="Tahoma" w:hAnsi="Tahoma" w:cs="Tahoma"/>
          <w:sz w:val="22"/>
          <w:szCs w:val="22"/>
        </w:rPr>
        <w:t> </w:t>
      </w:r>
      <w:r w:rsidRPr="71AD3445">
        <w:rPr>
          <w:rFonts w:ascii="Tahoma" w:hAnsi="Tahoma" w:cs="Tahoma"/>
          <w:sz w:val="22"/>
          <w:szCs w:val="22"/>
        </w:rPr>
        <w:t>stavebním řádu</w:t>
      </w:r>
      <w:r w:rsidR="00281B1F" w:rsidRPr="71AD3445">
        <w:rPr>
          <w:rFonts w:ascii="Tahoma" w:hAnsi="Tahoma" w:cs="Tahoma"/>
          <w:sz w:val="22"/>
          <w:szCs w:val="22"/>
        </w:rPr>
        <w:t xml:space="preserve"> (stavební zákon), ve </w:t>
      </w:r>
      <w:r w:rsidRPr="71AD3445">
        <w:rPr>
          <w:rFonts w:ascii="Tahoma" w:hAnsi="Tahoma" w:cs="Tahoma"/>
          <w:sz w:val="22"/>
          <w:szCs w:val="22"/>
        </w:rPr>
        <w:t>znění pozdějších předpisů (dále jen „stavební zákon“),</w:t>
      </w:r>
    </w:p>
    <w:p w14:paraId="60D0B1D2"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zajištění vyt</w:t>
      </w:r>
      <w:r w:rsidR="00605799" w:rsidRPr="71AD3445">
        <w:rPr>
          <w:rFonts w:ascii="Tahoma" w:hAnsi="Tahoma" w:cs="Tahoma"/>
          <w:sz w:val="22"/>
          <w:szCs w:val="22"/>
        </w:rPr>
        <w:t>y</w:t>
      </w:r>
      <w:r w:rsidRPr="71AD3445">
        <w:rPr>
          <w:rFonts w:ascii="Tahoma" w:hAnsi="Tahoma" w:cs="Tahoma"/>
          <w:sz w:val="22"/>
          <w:szCs w:val="22"/>
        </w:rPr>
        <w:t>čení obvodu staveniště,</w:t>
      </w:r>
    </w:p>
    <w:p w14:paraId="4142AA84" w14:textId="470E7EAE" w:rsidR="004A2DDB" w:rsidRPr="008017E0"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017E0">
        <w:rPr>
          <w:rFonts w:ascii="Tahoma" w:hAnsi="Tahoma" w:cs="Tahoma"/>
          <w:sz w:val="22"/>
          <w:szCs w:val="22"/>
        </w:rPr>
        <w:t xml:space="preserve">zajištění funkce odpovědného </w:t>
      </w:r>
      <w:r w:rsidR="0011417D" w:rsidRPr="008017E0">
        <w:rPr>
          <w:rFonts w:ascii="Tahoma" w:hAnsi="Tahoma" w:cs="Tahoma"/>
          <w:sz w:val="22"/>
          <w:szCs w:val="22"/>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w:t>
      </w:r>
      <w:r w:rsidR="0011417D" w:rsidRPr="008017E0">
        <w:rPr>
          <w:rFonts w:ascii="Tahoma" w:hAnsi="Tahoma" w:cs="Tahoma"/>
          <w:sz w:val="22"/>
          <w:szCs w:val="22"/>
        </w:rPr>
        <w:lastRenderedPageBreak/>
        <w:t xml:space="preserve">předpisů) </w:t>
      </w:r>
      <w:r w:rsidRPr="008017E0">
        <w:rPr>
          <w:rFonts w:ascii="Tahoma" w:hAnsi="Tahoma" w:cs="Tahoma"/>
          <w:sz w:val="22"/>
          <w:szCs w:val="22"/>
        </w:rPr>
        <w:t>po</w:t>
      </w:r>
      <w:r w:rsidR="00281B1F" w:rsidRPr="008017E0">
        <w:rPr>
          <w:rFonts w:ascii="Tahoma" w:hAnsi="Tahoma" w:cs="Tahoma"/>
          <w:sz w:val="22"/>
          <w:szCs w:val="22"/>
        </w:rPr>
        <w:t> </w:t>
      </w:r>
      <w:r w:rsidRPr="008017E0">
        <w:rPr>
          <w:rFonts w:ascii="Tahoma" w:hAnsi="Tahoma" w:cs="Tahoma"/>
          <w:sz w:val="22"/>
          <w:szCs w:val="22"/>
        </w:rPr>
        <w:t>dobu realizace stavby včetně geometrick</w:t>
      </w:r>
      <w:r w:rsidR="00281B1F" w:rsidRPr="008017E0">
        <w:rPr>
          <w:rFonts w:ascii="Tahoma" w:hAnsi="Tahoma" w:cs="Tahoma"/>
          <w:sz w:val="22"/>
          <w:szCs w:val="22"/>
        </w:rPr>
        <w:t>ého zaměření dokončené stavby a </w:t>
      </w:r>
      <w:r w:rsidRPr="008017E0">
        <w:rPr>
          <w:rFonts w:ascii="Tahoma" w:hAnsi="Tahoma" w:cs="Tahoma"/>
          <w:sz w:val="22"/>
          <w:szCs w:val="22"/>
        </w:rPr>
        <w:t>vyhoto</w:t>
      </w:r>
      <w:r w:rsidR="00BF4ADF" w:rsidRPr="008017E0">
        <w:rPr>
          <w:rFonts w:ascii="Tahoma" w:hAnsi="Tahoma" w:cs="Tahoma"/>
          <w:sz w:val="22"/>
          <w:szCs w:val="22"/>
        </w:rPr>
        <w:t>vení geometrického plánu</w:t>
      </w:r>
      <w:r w:rsidRPr="008017E0">
        <w:rPr>
          <w:rFonts w:ascii="Tahoma" w:hAnsi="Tahoma" w:cs="Tahoma"/>
          <w:sz w:val="22"/>
          <w:szCs w:val="22"/>
        </w:rPr>
        <w:t>,</w:t>
      </w:r>
    </w:p>
    <w:p w14:paraId="35947301" w14:textId="74E06A09" w:rsidR="004A2DDB" w:rsidRPr="008017E0"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017E0">
        <w:rPr>
          <w:rFonts w:ascii="Tahoma" w:hAnsi="Tahoma" w:cs="Tahoma"/>
          <w:sz w:val="22"/>
          <w:szCs w:val="22"/>
        </w:rPr>
        <w:t>zajištění vytýčení inženýrských sítí (tras technické infrastruktury) podle podmínek jejich správců</w:t>
      </w:r>
      <w:r w:rsidR="0011417D" w:rsidRPr="008017E0">
        <w:rPr>
          <w:rFonts w:ascii="Tahoma" w:hAnsi="Tahoma" w:cs="Tahoma"/>
          <w:sz w:val="22"/>
          <w:szCs w:val="22"/>
        </w:rPr>
        <w:t xml:space="preserve"> včetně zajištění jejich případných aktualizací</w:t>
      </w:r>
      <w:r w:rsidRPr="008017E0">
        <w:rPr>
          <w:rFonts w:ascii="Tahoma" w:hAnsi="Tahoma" w:cs="Tahoma"/>
          <w:sz w:val="22"/>
          <w:szCs w:val="22"/>
        </w:rPr>
        <w:t>, a to před zahájením prací na staveništi včetně jejich zaměření a zakreslení dle</w:t>
      </w:r>
      <w:r w:rsidR="00281B1F" w:rsidRPr="008017E0">
        <w:rPr>
          <w:rFonts w:ascii="Tahoma" w:hAnsi="Tahoma" w:cs="Tahoma"/>
          <w:sz w:val="22"/>
          <w:szCs w:val="22"/>
        </w:rPr>
        <w:t> </w:t>
      </w:r>
      <w:r w:rsidRPr="008017E0">
        <w:rPr>
          <w:rFonts w:ascii="Tahoma" w:hAnsi="Tahoma" w:cs="Tahoma"/>
          <w:sz w:val="22"/>
          <w:szCs w:val="22"/>
        </w:rPr>
        <w:t>skutečného stavu do příslušné dokumentace a včetně jejich písemného a zpětného předání jednotlivým správcům,</w:t>
      </w:r>
    </w:p>
    <w:p w14:paraId="1B0CBA2B" w14:textId="6F2E44A6" w:rsidR="0048145D" w:rsidRPr="00AA3365" w:rsidRDefault="0048145D"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 xml:space="preserve">předání odpadu k odstranění na řízenou skládku nebo jiný způsob jeho odstranění nebo využití v souladu se zákonem č. </w:t>
      </w:r>
      <w:r w:rsidR="00CB3595" w:rsidRPr="71AD3445">
        <w:rPr>
          <w:rFonts w:ascii="Tahoma" w:hAnsi="Tahoma" w:cs="Tahoma"/>
          <w:sz w:val="22"/>
          <w:szCs w:val="22"/>
        </w:rPr>
        <w:t>541/2020</w:t>
      </w:r>
      <w:r w:rsidRPr="71AD3445">
        <w:rPr>
          <w:rFonts w:ascii="Tahoma" w:hAnsi="Tahoma" w:cs="Tahoma"/>
          <w:sz w:val="22"/>
          <w:szCs w:val="22"/>
        </w:rPr>
        <w:t xml:space="preserve"> Sb., o odpadech, ve znění pozdějších předpisů (dále jen „zákon o odpadech“); o</w:t>
      </w:r>
      <w:r w:rsidR="00281B1F" w:rsidRPr="71AD3445">
        <w:rPr>
          <w:rFonts w:ascii="Tahoma" w:hAnsi="Tahoma" w:cs="Tahoma"/>
          <w:sz w:val="22"/>
          <w:szCs w:val="22"/>
        </w:rPr>
        <w:t> </w:t>
      </w:r>
      <w:r w:rsidRPr="71AD3445">
        <w:rPr>
          <w:rFonts w:ascii="Tahoma" w:hAnsi="Tahoma" w:cs="Tahoma"/>
          <w:sz w:val="22"/>
          <w:szCs w:val="22"/>
        </w:rPr>
        <w:t>způsobu nakládání s odpadem bude předložen písemný doklad vystavený příslušnou oprávněnou osobou podle zákona o odpadech,</w:t>
      </w:r>
    </w:p>
    <w:p w14:paraId="524EBE10"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71AD3445">
        <w:rPr>
          <w:rFonts w:ascii="Tahoma" w:hAnsi="Tahoma" w:cs="Tahoma"/>
          <w:sz w:val="22"/>
          <w:szCs w:val="22"/>
        </w:rPr>
        <w:t> stavebního zákona,</w:t>
      </w:r>
      <w:r w:rsidR="00C46182" w:rsidRPr="71AD3445">
        <w:rPr>
          <w:rFonts w:ascii="Tahoma" w:hAnsi="Tahoma" w:cs="Tahoma"/>
          <w:sz w:val="22"/>
          <w:szCs w:val="22"/>
        </w:rPr>
        <w:t xml:space="preserve"> bude-li </w:t>
      </w:r>
      <w:r w:rsidR="00EE2A73" w:rsidRPr="71AD3445">
        <w:rPr>
          <w:rFonts w:ascii="Tahoma" w:hAnsi="Tahoma" w:cs="Tahoma"/>
          <w:sz w:val="22"/>
          <w:szCs w:val="22"/>
        </w:rPr>
        <w:t xml:space="preserve">k provedení díla </w:t>
      </w:r>
      <w:r w:rsidR="00C46182" w:rsidRPr="71AD3445">
        <w:rPr>
          <w:rFonts w:ascii="Tahoma" w:hAnsi="Tahoma" w:cs="Tahoma"/>
          <w:sz w:val="22"/>
          <w:szCs w:val="22"/>
        </w:rPr>
        <w:t>potřebné</w:t>
      </w:r>
      <w:r w:rsidR="00D2255A" w:rsidRPr="71AD3445">
        <w:rPr>
          <w:rFonts w:ascii="Tahoma" w:hAnsi="Tahoma" w:cs="Tahoma"/>
          <w:sz w:val="22"/>
          <w:szCs w:val="22"/>
        </w:rPr>
        <w:t>,</w:t>
      </w:r>
    </w:p>
    <w:p w14:paraId="3B0B3C56"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zřízení deponie materiálů</w:t>
      </w:r>
      <w:r w:rsidR="009269EF" w:rsidRPr="71AD3445">
        <w:rPr>
          <w:rFonts w:ascii="Tahoma" w:hAnsi="Tahoma" w:cs="Tahoma"/>
          <w:sz w:val="22"/>
          <w:szCs w:val="22"/>
        </w:rPr>
        <w:t xml:space="preserve"> na vymezených plochách</w:t>
      </w:r>
      <w:r w:rsidRPr="71AD3445">
        <w:rPr>
          <w:rFonts w:ascii="Tahoma" w:hAnsi="Tahoma" w:cs="Tahoma"/>
          <w:sz w:val="22"/>
          <w:szCs w:val="22"/>
        </w:rPr>
        <w:t xml:space="preserve"> tak, aby nevznikly žádné škody na sousedních pozemcích,</w:t>
      </w:r>
    </w:p>
    <w:p w14:paraId="391679F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provedení předepsaných zkoušek dle platných právních předpisů a</w:t>
      </w:r>
      <w:r w:rsidR="00281B1F" w:rsidRPr="71AD3445">
        <w:rPr>
          <w:rFonts w:ascii="Tahoma" w:hAnsi="Tahoma" w:cs="Tahoma"/>
          <w:sz w:val="22"/>
          <w:szCs w:val="22"/>
        </w:rPr>
        <w:t> </w:t>
      </w:r>
      <w:r w:rsidRPr="71AD3445">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udržování stavbou dotčených zpevněných ploch, veřejných komunikací a</w:t>
      </w:r>
      <w:r w:rsidR="00281B1F" w:rsidRPr="71AD3445">
        <w:rPr>
          <w:rFonts w:ascii="Tahoma" w:hAnsi="Tahoma" w:cs="Tahoma"/>
          <w:sz w:val="22"/>
          <w:szCs w:val="22"/>
        </w:rPr>
        <w:t> </w:t>
      </w:r>
      <w:r w:rsidRPr="71AD3445">
        <w:rPr>
          <w:rFonts w:ascii="Tahoma" w:hAnsi="Tahoma" w:cs="Tahoma"/>
          <w:sz w:val="22"/>
          <w:szCs w:val="22"/>
        </w:rPr>
        <w:t>výjezdů ze staveniště v čistotě a jejich uvedení do původního stavu</w:t>
      </w:r>
      <w:r w:rsidR="00281B1F" w:rsidRPr="71AD3445">
        <w:rPr>
          <w:rFonts w:ascii="Tahoma" w:hAnsi="Tahoma" w:cs="Tahoma"/>
          <w:sz w:val="22"/>
          <w:szCs w:val="22"/>
        </w:rPr>
        <w:t>,</w:t>
      </w:r>
    </w:p>
    <w:p w14:paraId="77D6217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zajištění ochrany proti šíření prašnosti a nadměrného hluku,</w:t>
      </w:r>
    </w:p>
    <w:p w14:paraId="6CCE080D" w14:textId="77777777" w:rsidR="004A2DDB" w:rsidRPr="008017E0"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017E0">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zajištění zpracování všech případných dalších dokumentací potřebných pro provedení díla</w:t>
      </w:r>
      <w:r w:rsidR="009269EF" w:rsidRPr="71AD3445">
        <w:rPr>
          <w:rFonts w:ascii="Tahoma" w:hAnsi="Tahoma" w:cs="Tahoma"/>
          <w:sz w:val="22"/>
          <w:szCs w:val="22"/>
        </w:rPr>
        <w:t xml:space="preserve"> (jako je např. výrobní a realizační dodavatelská dokumentace),</w:t>
      </w:r>
    </w:p>
    <w:p w14:paraId="247F3E2A" w14:textId="77777777" w:rsidR="009269EF" w:rsidRPr="00A045E6" w:rsidRDefault="009269EF"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pořizování fotodokumentace o průběhu zhotovení stavby a její předání objednateli při předání</w:t>
      </w:r>
      <w:r w:rsidRPr="71AD3445">
        <w:rPr>
          <w:rFonts w:ascii="Tahoma" w:hAnsi="Tahoma" w:cs="Tahoma"/>
          <w:i/>
          <w:iCs/>
          <w:sz w:val="22"/>
          <w:szCs w:val="22"/>
        </w:rPr>
        <w:t xml:space="preserve"> </w:t>
      </w:r>
      <w:r w:rsidRPr="71AD3445">
        <w:rPr>
          <w:rFonts w:ascii="Tahoma" w:hAnsi="Tahoma" w:cs="Tahoma"/>
          <w:sz w:val="22"/>
          <w:szCs w:val="22"/>
        </w:rPr>
        <w:t>a převzetí plnění předmětu smlouvy v digitální podobě na CD,</w:t>
      </w:r>
    </w:p>
    <w:p w14:paraId="40808FC0" w14:textId="77777777" w:rsidR="004A2DDB" w:rsidRDefault="00650B7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hlášení archeologických</w:t>
      </w:r>
      <w:r w:rsidR="00281B1F" w:rsidRPr="71AD3445">
        <w:rPr>
          <w:rFonts w:ascii="Tahoma" w:hAnsi="Tahoma" w:cs="Tahoma"/>
          <w:sz w:val="22"/>
          <w:szCs w:val="22"/>
        </w:rPr>
        <w:t xml:space="preserve"> nálezů v souladu se zákonem č. </w:t>
      </w:r>
      <w:r w:rsidRPr="71AD3445">
        <w:rPr>
          <w:rFonts w:ascii="Tahoma" w:hAnsi="Tahoma" w:cs="Tahoma"/>
          <w:sz w:val="22"/>
          <w:szCs w:val="22"/>
        </w:rPr>
        <w:t>20/1987</w:t>
      </w:r>
      <w:r w:rsidR="00281B1F" w:rsidRPr="71AD3445">
        <w:rPr>
          <w:rFonts w:ascii="Tahoma" w:hAnsi="Tahoma" w:cs="Tahoma"/>
          <w:sz w:val="22"/>
          <w:szCs w:val="22"/>
        </w:rPr>
        <w:t> </w:t>
      </w:r>
      <w:r w:rsidRPr="71AD3445">
        <w:rPr>
          <w:rFonts w:ascii="Tahoma" w:hAnsi="Tahoma" w:cs="Tahoma"/>
          <w:sz w:val="22"/>
          <w:szCs w:val="22"/>
        </w:rPr>
        <w:t>Sb., o</w:t>
      </w:r>
      <w:r w:rsidR="00281B1F" w:rsidRPr="71AD3445">
        <w:rPr>
          <w:rFonts w:ascii="Tahoma" w:hAnsi="Tahoma" w:cs="Tahoma"/>
          <w:sz w:val="22"/>
          <w:szCs w:val="22"/>
        </w:rPr>
        <w:t> </w:t>
      </w:r>
      <w:r w:rsidRPr="71AD3445">
        <w:rPr>
          <w:rFonts w:ascii="Tahoma" w:hAnsi="Tahoma" w:cs="Tahoma"/>
          <w:sz w:val="22"/>
          <w:szCs w:val="22"/>
        </w:rPr>
        <w:t>státní pa</w:t>
      </w:r>
      <w:r w:rsidR="00281B1F" w:rsidRPr="71AD3445">
        <w:rPr>
          <w:rFonts w:ascii="Tahoma" w:hAnsi="Tahoma" w:cs="Tahoma"/>
          <w:sz w:val="22"/>
          <w:szCs w:val="22"/>
        </w:rPr>
        <w:t>mátkové péči, ve </w:t>
      </w:r>
      <w:r w:rsidRPr="71AD3445">
        <w:rPr>
          <w:rFonts w:ascii="Tahoma" w:hAnsi="Tahoma" w:cs="Tahoma"/>
          <w:sz w:val="22"/>
          <w:szCs w:val="22"/>
        </w:rPr>
        <w:t>znění pozdějších předpisů</w:t>
      </w:r>
      <w:r w:rsidR="004A2DDB" w:rsidRPr="71AD3445">
        <w:rPr>
          <w:rFonts w:ascii="Tahoma" w:hAnsi="Tahoma" w:cs="Tahoma"/>
          <w:sz w:val="22"/>
          <w:szCs w:val="22"/>
        </w:rPr>
        <w:t>.</w:t>
      </w:r>
    </w:p>
    <w:p w14:paraId="636E5E69" w14:textId="77777777" w:rsidR="009269EF" w:rsidRPr="008017E0"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017E0">
        <w:rPr>
          <w:rFonts w:ascii="Tahoma" w:hAnsi="Tahoma" w:cs="Tahoma"/>
          <w:sz w:val="22"/>
          <w:szCs w:val="22"/>
        </w:rPr>
        <w:t>zajištění veškerých prací a dodávek souvisejících</w:t>
      </w:r>
      <w:r w:rsidR="003B16EA" w:rsidRPr="008017E0">
        <w:rPr>
          <w:rFonts w:ascii="Tahoma" w:hAnsi="Tahoma" w:cs="Tahoma"/>
          <w:sz w:val="22"/>
          <w:szCs w:val="22"/>
        </w:rPr>
        <w:t xml:space="preserve"> s bezpečnostními opatřeními na </w:t>
      </w:r>
      <w:r w:rsidRPr="008017E0">
        <w:rPr>
          <w:rFonts w:ascii="Tahoma" w:hAnsi="Tahoma" w:cs="Tahoma"/>
          <w:sz w:val="22"/>
          <w:szCs w:val="22"/>
        </w:rPr>
        <w:t>ochranu lidí a majetku (zejména chodců a vozidel v místech dotčených stavbou),</w:t>
      </w:r>
    </w:p>
    <w:p w14:paraId="1C28C115" w14:textId="77777777" w:rsidR="009269EF" w:rsidRPr="008017E0"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017E0">
        <w:rPr>
          <w:rFonts w:ascii="Tahoma" w:hAnsi="Tahoma" w:cs="Tahoma"/>
          <w:sz w:val="22"/>
          <w:szCs w:val="22"/>
        </w:rPr>
        <w:t>vybavení stavby podle požární zprávy,</w:t>
      </w:r>
    </w:p>
    <w:p w14:paraId="6283FB6C" w14:textId="77777777" w:rsidR="009269EF" w:rsidRPr="008017E0"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017E0">
        <w:rPr>
          <w:rFonts w:ascii="Tahoma" w:hAnsi="Tahoma" w:cs="Tahoma"/>
          <w:sz w:val="22"/>
          <w:szCs w:val="22"/>
        </w:rPr>
        <w:t>zajištění bezpečných přechodů a přejezdů přes výkopy pro zabezpečení přístupu a příjezdu k objektům,</w:t>
      </w:r>
    </w:p>
    <w:p w14:paraId="7C51524C" w14:textId="77777777" w:rsidR="009269EF" w:rsidRPr="008017E0"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017E0">
        <w:rPr>
          <w:rFonts w:ascii="Tahoma" w:hAnsi="Tahoma" w:cs="Tahoma"/>
          <w:sz w:val="22"/>
          <w:szCs w:val="22"/>
        </w:rPr>
        <w:t>výsadba travnatých ploch a jejich první pokos a výsadba zeleně.</w:t>
      </w:r>
    </w:p>
    <w:p w14:paraId="56CF154F"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7777777" w:rsidR="004A2DDB" w:rsidRPr="00A045E6"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F95AD7">
        <w:rPr>
          <w:rFonts w:ascii="Tahoma" w:hAnsi="Tahoma" w:cs="Tahoma"/>
          <w:sz w:val="22"/>
          <w:szCs w:val="22"/>
        </w:rPr>
        <w:t>podmínky příslušných stavebních povolení</w:t>
      </w:r>
      <w:r w:rsidR="00BE1B34" w:rsidRPr="00F95AD7">
        <w:rPr>
          <w:rFonts w:ascii="Tahoma" w:hAnsi="Tahoma" w:cs="Tahoma"/>
          <w:sz w:val="22"/>
          <w:szCs w:val="22"/>
        </w:rPr>
        <w:t xml:space="preserve"> či jiných rozhodnutí nebo opatření stavebních úřadů </w:t>
      </w:r>
      <w:r w:rsidRPr="00F95AD7">
        <w:rPr>
          <w:rFonts w:ascii="Tahoma" w:hAnsi="Tahoma" w:cs="Tahoma"/>
          <w:sz w:val="22"/>
          <w:szCs w:val="22"/>
        </w:rPr>
        <w:t>a požadavk</w:t>
      </w:r>
      <w:r w:rsidRPr="00A045E6">
        <w:rPr>
          <w:rFonts w:ascii="Tahoma" w:hAnsi="Tahoma" w:cs="Tahoma"/>
          <w:sz w:val="22"/>
          <w:szCs w:val="22"/>
        </w:rPr>
        <w:t>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10CA62C9" w:rsidR="00E9200D"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DE6D28">
        <w:rPr>
          <w:rFonts w:ascii="Tahoma" w:hAnsi="Tahoma" w:cs="Tahoma"/>
          <w:sz w:val="22"/>
          <w:szCs w:val="22"/>
        </w:rPr>
        <w:t>,</w:t>
      </w:r>
    </w:p>
    <w:p w14:paraId="2FF92E5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2F9A6864" w:rsidR="0032329A" w:rsidRPr="00107340" w:rsidRDefault="004A2DDB" w:rsidP="00A5613D">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r w:rsidR="00107340" w:rsidRPr="00107340">
        <w:rPr>
          <w:rFonts w:ascii="Tahoma" w:hAnsi="Tahoma" w:cs="Tahoma"/>
          <w:sz w:val="22"/>
          <w:szCs w:val="22"/>
        </w:rPr>
        <w:t xml:space="preserve"> </w:t>
      </w:r>
      <w:r w:rsidR="00107340" w:rsidRPr="00D13D7B">
        <w:rPr>
          <w:rFonts w:ascii="Tahoma" w:hAnsi="Tahoma" w:cs="Tahoma"/>
          <w:sz w:val="22"/>
          <w:szCs w:val="22"/>
        </w:rPr>
        <w:t>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3F0C3D9D" w14:textId="77777777" w:rsidR="00EF3B8F" w:rsidRDefault="004A2DDB" w:rsidP="00A5613D">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1CB285C5" w:rsidR="004A2DDB" w:rsidRPr="00EB57B9" w:rsidRDefault="004A2DDB" w:rsidP="00A5613D">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674CC1">
        <w:rPr>
          <w:rFonts w:ascii="Tahoma" w:hAnsi="Tahoma" w:cs="Tahoma"/>
          <w:sz w:val="22"/>
          <w:szCs w:val="22"/>
        </w:rPr>
        <w:t>10</w:t>
      </w:r>
      <w:r w:rsidR="00F95AD7">
        <w:rPr>
          <w:rFonts w:ascii="Tahoma" w:hAnsi="Tahoma" w:cs="Tahoma"/>
          <w:sz w:val="22"/>
          <w:szCs w:val="22"/>
        </w:rPr>
        <w:t xml:space="preserve"> měsí</w:t>
      </w:r>
      <w:r w:rsidR="00326154">
        <w:rPr>
          <w:rFonts w:ascii="Tahoma" w:hAnsi="Tahoma" w:cs="Tahoma"/>
          <w:sz w:val="22"/>
          <w:szCs w:val="22"/>
        </w:rPr>
        <w:t>c</w:t>
      </w:r>
      <w:r w:rsidR="00F95AD7">
        <w:rPr>
          <w:rFonts w:ascii="Tahoma" w:hAnsi="Tahoma" w:cs="Tahoma"/>
          <w:sz w:val="22"/>
          <w:szCs w:val="22"/>
        </w:rPr>
        <w:t>ů</w:t>
      </w:r>
      <w:r w:rsidRPr="00A045E6">
        <w:rPr>
          <w:rFonts w:ascii="Tahoma" w:hAnsi="Tahoma" w:cs="Tahoma"/>
          <w:sz w:val="22"/>
          <w:szCs w:val="22"/>
        </w:rPr>
        <w:t xml:space="preserve">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5E5864A9" w:rsidR="00EF3B8F" w:rsidRPr="00F95AD7" w:rsidRDefault="004A2DDB" w:rsidP="00A5613D">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w:t>
      </w:r>
      <w:r w:rsidR="00F95AD7">
        <w:rPr>
          <w:rFonts w:ascii="Tahoma" w:hAnsi="Tahoma" w:cs="Tahoma"/>
          <w:bCs/>
          <w:sz w:val="22"/>
          <w:szCs w:val="22"/>
        </w:rPr>
        <w:t>sou</w:t>
      </w:r>
      <w:r w:rsidRPr="00A045E6">
        <w:rPr>
          <w:rFonts w:ascii="Tahoma" w:hAnsi="Tahoma" w:cs="Tahoma"/>
          <w:bCs/>
          <w:sz w:val="22"/>
          <w:szCs w:val="22"/>
        </w:rPr>
        <w:t xml:space="preserve"> </w:t>
      </w:r>
      <w:r w:rsidR="00326154">
        <w:rPr>
          <w:rFonts w:ascii="Tahoma" w:eastAsia="Arial" w:hAnsi="Tahoma" w:cs="Tahoma"/>
          <w:color w:val="000000"/>
          <w:sz w:val="22"/>
          <w:szCs w:val="22"/>
        </w:rPr>
        <w:t>p</w:t>
      </w:r>
      <w:r w:rsidR="00F95AD7" w:rsidRPr="00F95AD7">
        <w:rPr>
          <w:rFonts w:ascii="Tahoma" w:eastAsia="Arial" w:hAnsi="Tahoma" w:cs="Tahoma"/>
          <w:color w:val="000000"/>
          <w:sz w:val="22"/>
          <w:szCs w:val="22"/>
        </w:rPr>
        <w:t xml:space="preserve">ozemky p.č. 1866/1, 1866/7, 1866/16 a 1866/17 v k.ú. Krnov – Horní Předměstí </w:t>
      </w:r>
      <w:r w:rsidR="00F95AD7" w:rsidRPr="00F95AD7">
        <w:rPr>
          <w:rFonts w:ascii="Tahoma" w:hAnsi="Tahoma" w:cs="Tahoma"/>
          <w:sz w:val="22"/>
          <w:szCs w:val="22"/>
        </w:rPr>
        <w:t xml:space="preserve"> [674737] </w:t>
      </w:r>
      <w:r w:rsidR="00F95AD7" w:rsidRPr="00F95AD7">
        <w:rPr>
          <w:rFonts w:ascii="Tahoma" w:eastAsia="Arial" w:hAnsi="Tahoma" w:cs="Tahoma"/>
          <w:iCs/>
          <w:color w:val="000000"/>
          <w:sz w:val="22"/>
          <w:szCs w:val="22"/>
        </w:rPr>
        <w:t>v areálu Sdruženého zdravotnického zařízení Krnov</w:t>
      </w:r>
      <w:r w:rsidR="00326154">
        <w:rPr>
          <w:rFonts w:ascii="Tahoma" w:eastAsia="Arial" w:hAnsi="Tahoma" w:cs="Tahoma"/>
          <w:iCs/>
          <w:color w:val="000000"/>
          <w:sz w:val="22"/>
          <w:szCs w:val="22"/>
        </w:rPr>
        <w:t>.</w:t>
      </w:r>
    </w:p>
    <w:p w14:paraId="3EA2664D" w14:textId="0F187872" w:rsidR="00DE6ED4" w:rsidRPr="00F95AD7" w:rsidRDefault="00107340" w:rsidP="00A5613D">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w:t>
      </w:r>
      <w:r>
        <w:rPr>
          <w:rFonts w:ascii="Tahoma" w:hAnsi="Tahoma" w:cs="Tahoma"/>
          <w:bCs/>
          <w:sz w:val="22"/>
          <w:szCs w:val="22"/>
        </w:rPr>
        <w:t>souladu</w:t>
      </w:r>
      <w:r>
        <w:rPr>
          <w:rFonts w:ascii="Tahoma" w:hAnsi="Tahoma" w:cs="Tahoma"/>
          <w:sz w:val="22"/>
          <w:szCs w:val="22"/>
        </w:rPr>
        <w:t xml:space="preserve"> s § 100 odst. 1 ZZVZ si objednatel vyhrazuje právo </w:t>
      </w:r>
      <w:r w:rsidR="00D23940">
        <w:rPr>
          <w:rFonts w:ascii="Tahoma" w:hAnsi="Tahoma" w:cs="Tahoma"/>
          <w:sz w:val="22"/>
          <w:szCs w:val="22"/>
        </w:rPr>
        <w:t xml:space="preserve">po dobu trvání překážky </w:t>
      </w:r>
      <w:r>
        <w:rPr>
          <w:rFonts w:ascii="Tahoma" w:hAnsi="Tahoma" w:cs="Tahoma"/>
          <w:sz w:val="22"/>
          <w:szCs w:val="22"/>
        </w:rPr>
        <w:t>přerušit plnění předmětu této smlouvy a zastavit běh doby plnění dle odst. 1 tohoto článku smlouvy</w:t>
      </w:r>
      <w:r w:rsidRPr="00F95AD7">
        <w:rPr>
          <w:rFonts w:ascii="Tahoma" w:hAnsi="Tahoma" w:cs="Tahoma"/>
          <w:sz w:val="22"/>
          <w:szCs w:val="22"/>
        </w:rPr>
        <w:t>, a to v</w:t>
      </w:r>
      <w:r w:rsidR="00DE6ED4" w:rsidRPr="00F95AD7">
        <w:rPr>
          <w:rFonts w:ascii="Tahoma" w:hAnsi="Tahoma" w:cs="Tahoma"/>
          <w:sz w:val="22"/>
          <w:szCs w:val="22"/>
        </w:rPr>
        <w:t> </w:t>
      </w:r>
      <w:r w:rsidR="00F95AD7" w:rsidRPr="00F95AD7">
        <w:rPr>
          <w:rFonts w:ascii="Tahoma" w:hAnsi="Tahoma" w:cs="Tahoma"/>
          <w:sz w:val="22"/>
          <w:szCs w:val="22"/>
        </w:rPr>
        <w:t xml:space="preserve"> </w:t>
      </w:r>
      <w:r w:rsidR="00DE6ED4" w:rsidRPr="00F95AD7">
        <w:rPr>
          <w:rFonts w:ascii="Tahoma" w:hAnsi="Tahoma" w:cs="Tahoma"/>
          <w:sz w:val="22"/>
          <w:szCs w:val="22"/>
        </w:rPr>
        <w:t>těchto</w:t>
      </w:r>
      <w:r w:rsidRPr="00F95AD7">
        <w:rPr>
          <w:rFonts w:ascii="Tahoma" w:hAnsi="Tahoma" w:cs="Tahoma"/>
          <w:sz w:val="22"/>
          <w:szCs w:val="22"/>
        </w:rPr>
        <w:t xml:space="preserve"> </w:t>
      </w:r>
      <w:r w:rsidR="00DE6ED4" w:rsidRPr="00F95AD7">
        <w:rPr>
          <w:rFonts w:ascii="Tahoma" w:hAnsi="Tahoma" w:cs="Tahoma"/>
          <w:sz w:val="22"/>
          <w:szCs w:val="22"/>
        </w:rPr>
        <w:t>případech:</w:t>
      </w:r>
    </w:p>
    <w:p w14:paraId="07BDDD70" w14:textId="6A6C7369" w:rsidR="00D23940" w:rsidRPr="00F95AD7" w:rsidRDefault="00F45279" w:rsidP="00A5613D">
      <w:pPr>
        <w:pStyle w:val="Smlouva-slo0"/>
        <w:widowControl/>
        <w:numPr>
          <w:ilvl w:val="0"/>
          <w:numId w:val="35"/>
        </w:numPr>
        <w:spacing w:line="240" w:lineRule="auto"/>
        <w:rPr>
          <w:rFonts w:ascii="Tahoma" w:hAnsi="Tahoma" w:cs="Tahoma"/>
          <w:sz w:val="22"/>
          <w:szCs w:val="22"/>
        </w:rPr>
      </w:pPr>
      <w:r w:rsidRPr="00F95AD7">
        <w:rPr>
          <w:rFonts w:ascii="Tahoma" w:hAnsi="Tahoma" w:cs="Tahoma"/>
          <w:sz w:val="22"/>
          <w:szCs w:val="22"/>
        </w:rPr>
        <w:t>omezení postupu prací vlivem nepříznivých klimatických podmínek</w:t>
      </w:r>
      <w:r w:rsidR="00EB57B9" w:rsidRPr="00F95AD7">
        <w:rPr>
          <w:rFonts w:ascii="Tahoma" w:hAnsi="Tahoma" w:cs="Tahoma"/>
          <w:sz w:val="22"/>
          <w:szCs w:val="22"/>
        </w:rPr>
        <w:t>,</w:t>
      </w:r>
      <w:r w:rsidRPr="00F95AD7">
        <w:rPr>
          <w:rFonts w:ascii="Tahoma" w:hAnsi="Tahoma" w:cs="Tahoma"/>
          <w:sz w:val="22"/>
          <w:szCs w:val="22"/>
        </w:rPr>
        <w:t xml:space="preserve"> </w:t>
      </w:r>
      <w:r w:rsidR="00EB57B9" w:rsidRPr="00F95AD7">
        <w:rPr>
          <w:rFonts w:ascii="Tahoma" w:hAnsi="Tahoma" w:cs="Tahoma"/>
          <w:sz w:val="22"/>
          <w:szCs w:val="22"/>
        </w:rPr>
        <w:t>tj. v případě, že nebude zjevně možné vlivem klimatických podmínek pokračovat v pracích dle harmonogramu výstavby, aniž by došlo k porušení právních/bezpečnostních předpisů nebo technických/technologických norem</w:t>
      </w:r>
      <w:r w:rsidR="00107340" w:rsidRPr="00F95AD7">
        <w:rPr>
          <w:rFonts w:ascii="Tahoma" w:hAnsi="Tahoma" w:cs="Tahoma"/>
          <w:sz w:val="22"/>
          <w:szCs w:val="22"/>
        </w:rPr>
        <w:t>.</w:t>
      </w:r>
    </w:p>
    <w:p w14:paraId="6619BCA9" w14:textId="77777777" w:rsidR="00D23940" w:rsidRPr="00F95AD7" w:rsidRDefault="00D23940" w:rsidP="00A5613D">
      <w:pPr>
        <w:pStyle w:val="Smlouva-slo0"/>
        <w:numPr>
          <w:ilvl w:val="0"/>
          <w:numId w:val="35"/>
        </w:numPr>
        <w:rPr>
          <w:rFonts w:ascii="Tahoma" w:hAnsi="Tahoma" w:cs="Tahoma"/>
          <w:sz w:val="22"/>
          <w:szCs w:val="22"/>
        </w:rPr>
      </w:pPr>
      <w:r w:rsidRPr="00F95AD7">
        <w:rPr>
          <w:rFonts w:ascii="Tahoma" w:hAnsi="Tahoma" w:cs="Tahoma"/>
          <w:sz w:val="22"/>
          <w:szCs w:val="22"/>
        </w:rPr>
        <w:t>v případě pokynu osoby vykonávající odborný biologický dozor, který s ohledem na zájmy ochrany živočichů zastaví realizaci stavebních prací, </w:t>
      </w:r>
    </w:p>
    <w:p w14:paraId="7622484F" w14:textId="53A64750" w:rsidR="00D23940" w:rsidRPr="00F95AD7" w:rsidRDefault="00D23940" w:rsidP="00A5613D">
      <w:pPr>
        <w:pStyle w:val="Smlouva-slo0"/>
        <w:numPr>
          <w:ilvl w:val="0"/>
          <w:numId w:val="35"/>
        </w:numPr>
        <w:rPr>
          <w:rFonts w:ascii="Tahoma" w:hAnsi="Tahoma" w:cs="Tahoma"/>
          <w:sz w:val="22"/>
          <w:szCs w:val="22"/>
        </w:rPr>
      </w:pPr>
      <w:r w:rsidRPr="00F95AD7">
        <w:rPr>
          <w:rFonts w:ascii="Tahoma" w:hAnsi="Tahoma" w:cs="Tahoma"/>
          <w:sz w:val="22"/>
          <w:szCs w:val="22"/>
        </w:rPr>
        <w:t>v případě nutnosti provést záchranný archeologický výzkum</w:t>
      </w:r>
      <w:r w:rsidR="006F2FDB">
        <w:rPr>
          <w:rFonts w:ascii="Tahoma" w:hAnsi="Tahoma" w:cs="Tahoma"/>
          <w:sz w:val="22"/>
          <w:szCs w:val="22"/>
        </w:rPr>
        <w:t>,</w:t>
      </w:r>
      <w:r w:rsidRPr="00F95AD7">
        <w:rPr>
          <w:rFonts w:ascii="Tahoma" w:hAnsi="Tahoma" w:cs="Tahoma"/>
          <w:sz w:val="22"/>
          <w:szCs w:val="22"/>
        </w:rPr>
        <w:t xml:space="preserve"> v důsledku jehož rozsahu a provedení bude nutné úplně zastavit realizaci díla. </w:t>
      </w:r>
    </w:p>
    <w:p w14:paraId="149143AB" w14:textId="64561463" w:rsidR="00F45279" w:rsidRDefault="00107340" w:rsidP="00D23940">
      <w:pPr>
        <w:pStyle w:val="Smlouva-slo0"/>
        <w:widowControl/>
        <w:spacing w:line="240" w:lineRule="auto"/>
        <w:ind w:left="340"/>
        <w:rPr>
          <w:rFonts w:ascii="Tahoma" w:hAnsi="Tahoma" w:cs="Tahoma"/>
          <w:sz w:val="22"/>
          <w:szCs w:val="22"/>
        </w:rPr>
      </w:pPr>
      <w:r w:rsidRPr="00F95AD7">
        <w:rPr>
          <w:rFonts w:ascii="Tahoma" w:hAnsi="Tahoma" w:cs="Tahoma"/>
          <w:sz w:val="22"/>
          <w:szCs w:val="22"/>
        </w:rPr>
        <w:t>V</w:t>
      </w:r>
      <w:r w:rsidR="00D23940" w:rsidRPr="00F95AD7">
        <w:rPr>
          <w:rFonts w:ascii="Tahoma" w:hAnsi="Tahoma" w:cs="Tahoma"/>
          <w:sz w:val="22"/>
          <w:szCs w:val="22"/>
        </w:rPr>
        <w:t> </w:t>
      </w:r>
      <w:r w:rsidR="00F95AD7" w:rsidRPr="00F95AD7">
        <w:rPr>
          <w:rFonts w:ascii="Tahoma" w:hAnsi="Tahoma" w:cs="Tahoma"/>
          <w:sz w:val="22"/>
          <w:szCs w:val="22"/>
        </w:rPr>
        <w:t xml:space="preserve"> </w:t>
      </w:r>
      <w:r w:rsidR="00D23940" w:rsidRPr="00F95AD7">
        <w:rPr>
          <w:rFonts w:ascii="Tahoma" w:hAnsi="Tahoma" w:cs="Tahoma"/>
          <w:sz w:val="22"/>
          <w:szCs w:val="22"/>
        </w:rPr>
        <w:t>těchto</w:t>
      </w:r>
      <w:r w:rsidRPr="00F95AD7">
        <w:rPr>
          <w:rFonts w:ascii="Tahoma" w:hAnsi="Tahoma" w:cs="Tahoma"/>
          <w:sz w:val="22"/>
          <w:szCs w:val="22"/>
        </w:rPr>
        <w:t xml:space="preserve"> </w:t>
      </w:r>
      <w:r w:rsidR="00F95AD7" w:rsidRPr="00F95AD7">
        <w:rPr>
          <w:rFonts w:ascii="Tahoma" w:hAnsi="Tahoma" w:cs="Tahoma"/>
          <w:sz w:val="22"/>
          <w:szCs w:val="22"/>
        </w:rPr>
        <w:t>p</w:t>
      </w:r>
      <w:r w:rsidR="00D23940" w:rsidRPr="00F95AD7">
        <w:rPr>
          <w:rFonts w:ascii="Tahoma" w:hAnsi="Tahoma" w:cs="Tahoma"/>
          <w:sz w:val="22"/>
          <w:szCs w:val="22"/>
        </w:rPr>
        <w:t>řípadech</w:t>
      </w:r>
      <w:r w:rsidR="00EB57B9" w:rsidRPr="00F95AD7">
        <w:rPr>
          <w:rFonts w:ascii="Tahoma" w:hAnsi="Tahoma" w:cs="Tahoma"/>
          <w:sz w:val="22"/>
          <w:szCs w:val="22"/>
        </w:rPr>
        <w:t xml:space="preserve"> bude </w:t>
      </w:r>
      <w:r w:rsidR="00EB57B9" w:rsidRPr="00EB57B9">
        <w:rPr>
          <w:rFonts w:ascii="Tahoma" w:hAnsi="Tahoma" w:cs="Tahoma"/>
          <w:sz w:val="22"/>
          <w:szCs w:val="22"/>
        </w:rPr>
        <w:t xml:space="preserve">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w:t>
      </w:r>
      <w:r w:rsidR="00D23940">
        <w:rPr>
          <w:rStyle w:val="normaltextrun"/>
          <w:rFonts w:ascii="Tahoma" w:hAnsi="Tahoma" w:cs="Tahoma"/>
          <w:color w:val="000000"/>
          <w:sz w:val="22"/>
          <w:szCs w:val="22"/>
          <w:bdr w:val="none" w:sz="0" w:space="0" w:color="auto" w:frame="1"/>
        </w:rPr>
        <w:t xml:space="preserve">Omezení postupu prací dle tohoto odstavce bude posuzováno ve vztahu k možnosti provádění díla dle předepsaných technologických postupů. </w:t>
      </w:r>
      <w:r w:rsidR="00EB57B9" w:rsidRPr="00EB57B9">
        <w:rPr>
          <w:rFonts w:ascii="Tahoma" w:hAnsi="Tahoma" w:cs="Tahoma"/>
          <w:sz w:val="22"/>
          <w:szCs w:val="22"/>
        </w:rPr>
        <w:t xml:space="preserve">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w:t>
      </w:r>
      <w:r w:rsidR="00EB57B9" w:rsidRPr="00EB57B9">
        <w:rPr>
          <w:rFonts w:ascii="Tahoma" w:hAnsi="Tahoma" w:cs="Tahoma"/>
          <w:sz w:val="22"/>
          <w:szCs w:val="22"/>
        </w:rPr>
        <w:lastRenderedPageBreak/>
        <w:t xml:space="preserve">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7C17C406" w14:textId="29B046ED" w:rsidR="00107340" w:rsidRPr="00EB57B9" w:rsidRDefault="00107340" w:rsidP="00A5613D">
      <w:pPr>
        <w:pStyle w:val="Smlouva-slo0"/>
        <w:widowControl/>
        <w:numPr>
          <w:ilvl w:val="0"/>
          <w:numId w:val="19"/>
        </w:numPr>
        <w:spacing w:line="240" w:lineRule="auto"/>
        <w:rPr>
          <w:rFonts w:ascii="Tahoma" w:hAnsi="Tahoma" w:cs="Tahoma"/>
          <w:sz w:val="22"/>
          <w:szCs w:val="22"/>
        </w:rPr>
      </w:pPr>
      <w:r>
        <w:rPr>
          <w:rStyle w:val="normaltextrun"/>
          <w:rFonts w:ascii="Tahoma" w:hAnsi="Tahoma" w:cs="Tahoma"/>
          <w:color w:val="000000"/>
          <w:sz w:val="22"/>
          <w:szCs w:val="22"/>
          <w:shd w:val="clear" w:color="auto" w:fill="FFFFFF"/>
        </w:rPr>
        <w:t>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1654F126" w14:textId="71E2E046" w:rsidR="00010AB2" w:rsidRPr="00BB2137" w:rsidRDefault="004A2DDB" w:rsidP="000A4E91">
      <w:pPr>
        <w:spacing w:before="120" w:after="240"/>
        <w:ind w:left="357"/>
        <w:jc w:val="both"/>
        <w:rPr>
          <w:rFonts w:ascii="Tahoma" w:hAnsi="Tahoma" w:cs="Tahoma"/>
          <w:sz w:val="22"/>
          <w:szCs w:val="22"/>
        </w:rPr>
      </w:pPr>
      <w:r w:rsidRPr="00973CC3">
        <w:rPr>
          <w:rFonts w:ascii="Tahoma" w:hAnsi="Tahoma" w:cs="Tahoma"/>
          <w:sz w:val="22"/>
          <w:szCs w:val="22"/>
        </w:rPr>
        <w:t>Cena za provedené dílo je stanovena dohodou smluvních stran a činí</w:t>
      </w:r>
      <w:r w:rsidR="00973CC3" w:rsidRPr="00973CC3">
        <w:rPr>
          <w:rFonts w:ascii="Tahoma" w:hAnsi="Tahoma" w:cs="Tahoma"/>
          <w:sz w:val="22"/>
          <w:szCs w:val="22"/>
        </w:rPr>
        <w:t xml:space="preserve"> </w:t>
      </w:r>
      <w:del w:id="72" w:author="Dominika Keňová" w:date="2022-11-18T12:26:00Z">
        <w:r w:rsidR="00973CC3" w:rsidRPr="00973CC3" w:rsidDel="00A63EF5">
          <w:rPr>
            <w:rFonts w:ascii="Tahoma" w:hAnsi="Tahoma" w:cs="Tahoma"/>
            <w:b/>
            <w:bCs/>
            <w:sz w:val="22"/>
            <w:szCs w:val="22"/>
          </w:rPr>
          <w:delText xml:space="preserve">………… </w:delText>
        </w:r>
      </w:del>
      <w:ins w:id="73" w:author="Dominika Keňová" w:date="2022-11-18T12:26:00Z">
        <w:r w:rsidR="00A63EF5">
          <w:rPr>
            <w:rFonts w:ascii="Tahoma" w:hAnsi="Tahoma" w:cs="Tahoma"/>
            <w:b/>
            <w:bCs/>
            <w:sz w:val="22"/>
            <w:szCs w:val="22"/>
          </w:rPr>
          <w:t>55 748 091,88</w:t>
        </w:r>
        <w:r w:rsidR="00A63EF5" w:rsidRPr="00973CC3">
          <w:rPr>
            <w:rFonts w:ascii="Tahoma" w:hAnsi="Tahoma" w:cs="Tahoma"/>
            <w:b/>
            <w:bCs/>
            <w:sz w:val="22"/>
            <w:szCs w:val="22"/>
          </w:rPr>
          <w:t xml:space="preserve"> </w:t>
        </w:r>
      </w:ins>
      <w:r w:rsidR="00973CC3" w:rsidRPr="00973CC3">
        <w:rPr>
          <w:rFonts w:ascii="Tahoma" w:hAnsi="Tahoma" w:cs="Tahoma"/>
          <w:b/>
          <w:bCs/>
          <w:sz w:val="22"/>
          <w:szCs w:val="22"/>
        </w:rPr>
        <w:t xml:space="preserve">Kč </w:t>
      </w:r>
      <w:r w:rsidR="00973CC3" w:rsidRPr="00EF244F">
        <w:rPr>
          <w:rFonts w:ascii="Tahoma" w:hAnsi="Tahoma" w:cs="Tahoma"/>
          <w:sz w:val="22"/>
          <w:szCs w:val="22"/>
        </w:rPr>
        <w:t>bez DPH.</w:t>
      </w:r>
      <w:del w:id="74" w:author="Přemysl Baroň" w:date="2023-01-10T11:16:00Z">
        <w:r w:rsidR="00973CC3" w:rsidDel="002D1F61">
          <w:rPr>
            <w:rFonts w:ascii="Tahoma" w:hAnsi="Tahoma" w:cs="Tahoma"/>
            <w:b/>
            <w:bCs/>
            <w:sz w:val="22"/>
            <w:szCs w:val="22"/>
          </w:rPr>
          <w:delText xml:space="preserve"> </w:delText>
        </w:r>
        <w:r w:rsidR="00010AB2" w:rsidRPr="00463244" w:rsidDel="002D1F61">
          <w:rPr>
            <w:rFonts w:ascii="Tahoma" w:hAnsi="Tahoma" w:cs="Tahoma"/>
            <w:i/>
            <w:iCs/>
            <w:color w:val="FF0000"/>
            <w:sz w:val="22"/>
            <w:szCs w:val="22"/>
          </w:rPr>
          <w:delText xml:space="preserve">(doplní </w:delText>
        </w:r>
        <w:r w:rsidR="00B73A80" w:rsidRPr="00463244" w:rsidDel="002D1F61">
          <w:rPr>
            <w:rFonts w:ascii="Tahoma" w:hAnsi="Tahoma" w:cs="Tahoma"/>
            <w:i/>
            <w:iCs/>
            <w:color w:val="FF0000"/>
            <w:sz w:val="22"/>
            <w:szCs w:val="22"/>
          </w:rPr>
          <w:delText>účastník</w:delText>
        </w:r>
        <w:r w:rsidR="0027207F" w:rsidRPr="00463244" w:rsidDel="002D1F61">
          <w:rPr>
            <w:rFonts w:ascii="Tahoma" w:hAnsi="Tahoma" w:cs="Tahoma"/>
            <w:i/>
            <w:iCs/>
            <w:color w:val="FF0000"/>
            <w:sz w:val="22"/>
            <w:szCs w:val="22"/>
          </w:rPr>
          <w:delText>/zhotovitel</w:delText>
        </w:r>
        <w:r w:rsidR="00010AB2" w:rsidRPr="00463244" w:rsidDel="002D1F61">
          <w:rPr>
            <w:rFonts w:ascii="Tahoma" w:hAnsi="Tahoma" w:cs="Tahoma"/>
            <w:i/>
            <w:iCs/>
            <w:color w:val="FF0000"/>
            <w:sz w:val="22"/>
            <w:szCs w:val="22"/>
          </w:rPr>
          <w:delText>)</w:delText>
        </w:r>
      </w:del>
    </w:p>
    <w:p w14:paraId="4BC26FC5" w14:textId="02A98246" w:rsidR="0085515F" w:rsidRPr="00BC2FEC" w:rsidRDefault="009B03FE" w:rsidP="0085515F">
      <w:pPr>
        <w:tabs>
          <w:tab w:val="left" w:pos="426"/>
        </w:tabs>
        <w:spacing w:before="120"/>
        <w:ind w:left="2127" w:hanging="1770"/>
        <w:jc w:val="both"/>
        <w:rPr>
          <w:rFonts w:ascii="Tahoma" w:hAnsi="Tahoma" w:cs="Tahoma"/>
          <w:i/>
          <w:iCs/>
          <w:sz w:val="22"/>
          <w:szCs w:val="22"/>
        </w:rPr>
      </w:pPr>
      <w:r w:rsidRPr="00BC2FEC">
        <w:rPr>
          <w:rFonts w:ascii="Tahoma" w:hAnsi="Tahoma" w:cs="Tahoma"/>
          <w:sz w:val="22"/>
          <w:szCs w:val="22"/>
        </w:rPr>
        <w:t>Souhrnný rozpočet je nedílnou přílohou č. 1 této smlouvy</w:t>
      </w:r>
      <w:r w:rsidR="00BC2FEC" w:rsidRPr="00BC2FEC">
        <w:rPr>
          <w:rStyle w:val="normaltextrun"/>
          <w:rFonts w:ascii="Tahoma" w:hAnsi="Tahoma" w:cs="Tahoma"/>
          <w:sz w:val="22"/>
          <w:szCs w:val="22"/>
        </w:rPr>
        <w:t>.</w:t>
      </w:r>
    </w:p>
    <w:p w14:paraId="3C4264B9" w14:textId="77777777"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5F4AB333"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w:t>
      </w:r>
      <w:r w:rsidR="00535787">
        <w:rPr>
          <w:rFonts w:ascii="Tahoma" w:hAnsi="Tahoma" w:cs="Tahoma"/>
          <w:sz w:val="22"/>
          <w:szCs w:val="22"/>
        </w:rPr>
        <w:t xml:space="preserve"> smlouvy</w:t>
      </w:r>
      <w:r w:rsidRPr="00AA3365">
        <w:rPr>
          <w:rFonts w:ascii="Tahoma" w:hAnsi="Tahoma" w:cs="Tahoma"/>
          <w:sz w:val="22"/>
          <w:szCs w:val="22"/>
        </w:rPr>
        <w:t xml:space="preserve">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042F1F6D" w:rsidR="00CC1493"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del w:id="75" w:author="Dominika Keňová" w:date="2022-11-18T12:19:00Z">
        <w:r w:rsidRPr="00326154" w:rsidDel="00850213">
          <w:rPr>
            <w:rFonts w:ascii="Tahoma" w:hAnsi="Tahoma" w:cs="Tahoma"/>
            <w:snapToGrid w:val="0"/>
            <w:sz w:val="22"/>
            <w:szCs w:val="22"/>
            <w:highlight w:val="yellow"/>
          </w:rPr>
          <w:delText>……</w:delText>
        </w:r>
        <w:r w:rsidR="002A1A93" w:rsidDel="00850213">
          <w:rPr>
            <w:rFonts w:ascii="Tahoma" w:hAnsi="Tahoma" w:cs="Tahoma"/>
            <w:snapToGrid w:val="0"/>
            <w:sz w:val="22"/>
            <w:szCs w:val="22"/>
          </w:rPr>
          <w:delText xml:space="preserve"> </w:delText>
        </w:r>
      </w:del>
      <w:ins w:id="76" w:author="Dominika Keňová" w:date="2022-11-18T12:19:00Z">
        <w:r w:rsidR="00850213">
          <w:rPr>
            <w:rFonts w:ascii="Tahoma" w:hAnsi="Tahoma" w:cs="Tahoma"/>
            <w:snapToGrid w:val="0"/>
            <w:sz w:val="22"/>
            <w:szCs w:val="22"/>
          </w:rPr>
          <w:t xml:space="preserve">ÚRS </w:t>
        </w:r>
      </w:ins>
      <w:del w:id="77" w:author="Přemysl Baroň" w:date="2023-01-10T11:16:00Z">
        <w:r w:rsidRPr="00463244" w:rsidDel="002D1F61">
          <w:rPr>
            <w:rFonts w:ascii="Tahoma" w:hAnsi="Tahoma" w:cs="Tahoma"/>
            <w:i/>
            <w:iCs/>
            <w:snapToGrid w:val="0"/>
            <w:color w:val="FF0000"/>
            <w:sz w:val="22"/>
            <w:szCs w:val="22"/>
          </w:rPr>
          <w:delText>(vybere a</w:delText>
        </w:r>
        <w:r w:rsidR="002A1A93" w:rsidRPr="00463244" w:rsidDel="002D1F61">
          <w:rPr>
            <w:rFonts w:ascii="Tahoma" w:hAnsi="Tahoma" w:cs="Tahoma"/>
            <w:i/>
            <w:iCs/>
            <w:snapToGrid w:val="0"/>
            <w:color w:val="FF0000"/>
            <w:sz w:val="22"/>
            <w:szCs w:val="22"/>
          </w:rPr>
          <w:delText> </w:delText>
        </w:r>
        <w:r w:rsidRPr="00463244" w:rsidDel="002D1F61">
          <w:rPr>
            <w:rFonts w:ascii="Tahoma" w:hAnsi="Tahoma" w:cs="Tahoma"/>
            <w:i/>
            <w:iCs/>
            <w:snapToGrid w:val="0"/>
            <w:color w:val="FF0000"/>
            <w:sz w:val="22"/>
            <w:szCs w:val="22"/>
          </w:rPr>
          <w:delTex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delText>
        </w:r>
        <w:r w:rsidRPr="00463244" w:rsidDel="002D1F61">
          <w:rPr>
            <w:rFonts w:ascii="Tahoma" w:hAnsi="Tahoma" w:cs="Tahoma"/>
            <w:snapToGrid w:val="0"/>
            <w:color w:val="FF0000"/>
            <w:sz w:val="22"/>
            <w:szCs w:val="22"/>
          </w:rPr>
          <w:delText xml:space="preserve"> </w:delText>
        </w:r>
      </w:del>
      <w:r w:rsidRPr="008C63A0">
        <w:rPr>
          <w:rFonts w:ascii="Tahoma" w:hAnsi="Tahoma" w:cs="Tahoma"/>
          <w:snapToGrid w:val="0"/>
          <w:sz w:val="22"/>
          <w:szCs w:val="22"/>
        </w:rPr>
        <w:t>v její aktuální cenové úrovni.</w:t>
      </w:r>
    </w:p>
    <w:p w14:paraId="39DD0027" w14:textId="213C0D83" w:rsid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Pr>
          <w:rFonts w:ascii="Tahoma" w:hAnsi="Tahoma" w:cs="Tahoma"/>
          <w:snapToGrid w:val="0"/>
          <w:sz w:val="22"/>
          <w:szCs w:val="22"/>
        </w:rPr>
        <w:t>žádný z výše uvedených postupů</w:t>
      </w:r>
      <w:r w:rsidRPr="008C63A0">
        <w:rPr>
          <w:rFonts w:ascii="Tahoma" w:hAnsi="Tahoma" w:cs="Tahoma"/>
          <w:snapToGrid w:val="0"/>
          <w:sz w:val="22"/>
          <w:szCs w:val="22"/>
        </w:rPr>
        <w:t xml:space="preserve">, doloží zhotovitel </w:t>
      </w:r>
      <w:r w:rsidRPr="008C63A0">
        <w:rPr>
          <w:rFonts w:ascii="Tahoma" w:hAnsi="Tahoma" w:cs="Tahoma"/>
          <w:snapToGrid w:val="0"/>
          <w:sz w:val="22"/>
          <w:szCs w:val="22"/>
        </w:rPr>
        <w:lastRenderedPageBreak/>
        <w:t>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3F71FC70" w14:textId="77777777" w:rsidR="00535787" w:rsidRPr="002C4D50" w:rsidRDefault="00535787" w:rsidP="00535787">
      <w:pPr>
        <w:spacing w:before="120"/>
        <w:ind w:left="717"/>
        <w:jc w:val="both"/>
        <w:rPr>
          <w:rFonts w:ascii="Tahoma" w:hAnsi="Tahoma" w:cs="Tahoma"/>
          <w:b/>
          <w:bCs/>
          <w:snapToGrid w:val="0"/>
          <w:sz w:val="22"/>
          <w:szCs w:val="22"/>
        </w:rPr>
      </w:pPr>
      <w:r w:rsidRPr="002C4D50">
        <w:rPr>
          <w:rFonts w:ascii="Tahoma" w:hAnsi="Tahoma" w:cs="Tahoma"/>
          <w:b/>
          <w:bCs/>
          <w:snapToGrid w:val="0"/>
          <w:sz w:val="22"/>
          <w:szCs w:val="22"/>
        </w:rPr>
        <w:t>ZÁMĚNY POLOŽEK dle § 222 odst. 7 ZZVZ</w:t>
      </w:r>
    </w:p>
    <w:p w14:paraId="5A737E0F" w14:textId="10A6E66D" w:rsidR="00535787" w:rsidRPr="00535787" w:rsidRDefault="00535787" w:rsidP="00A5613D">
      <w:pPr>
        <w:numPr>
          <w:ilvl w:val="0"/>
          <w:numId w:val="33"/>
        </w:numPr>
        <w:spacing w:before="120"/>
        <w:jc w:val="both"/>
        <w:rPr>
          <w:rFonts w:ascii="Tahoma" w:hAnsi="Tahoma" w:cs="Tahoma"/>
          <w:snapToGrid w:val="0"/>
          <w:sz w:val="22"/>
          <w:szCs w:val="22"/>
        </w:rPr>
      </w:pPr>
      <w:r w:rsidRPr="002C4D50">
        <w:rPr>
          <w:rFonts w:ascii="Tahoma" w:hAnsi="Tahoma" w:cs="Tahoma"/>
          <w:snapToGrid w:val="0"/>
          <w:sz w:val="22"/>
          <w:szCs w:val="22"/>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r>
        <w:rPr>
          <w:rFonts w:ascii="Tahoma" w:hAnsi="Tahoma" w:cs="Tahoma"/>
          <w:snapToGrid w:val="0"/>
          <w:sz w:val="22"/>
          <w:szCs w:val="22"/>
        </w:rPr>
        <w:t>,</w:t>
      </w:r>
    </w:p>
    <w:p w14:paraId="3309C148" w14:textId="4A5CCD3D" w:rsidR="004A2DDB" w:rsidRDefault="004A2DDB" w:rsidP="00A5613D">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535787">
        <w:rPr>
          <w:rFonts w:ascii="Tahoma" w:hAnsi="Tahoma" w:cs="Tahoma"/>
          <w:sz w:val="22"/>
          <w:szCs w:val="22"/>
        </w:rPr>
        <w:t xml:space="preserve">, jakož i záměna položek dle § 222 odst. 7 ZZVZ </w:t>
      </w:r>
      <w:r w:rsidRPr="00AA3365">
        <w:rPr>
          <w:rFonts w:ascii="Tahoma" w:hAnsi="Tahoma" w:cs="Tahoma"/>
          <w:sz w:val="22"/>
          <w:szCs w:val="22"/>
        </w:rPr>
        <w:t>budou vždy předem sjednány dodatkem k této smlouvě.</w:t>
      </w:r>
    </w:p>
    <w:p w14:paraId="1848C7D1" w14:textId="77777777" w:rsidR="008C63A0" w:rsidRDefault="008C63A0" w:rsidP="00A5613D">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0A21D405"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r w:rsidR="004320D5">
        <w:rPr>
          <w:rFonts w:ascii="Tahoma" w:hAnsi="Tahoma" w:cs="Tahoma"/>
          <w:sz w:val="22"/>
          <w:szCs w:val="22"/>
        </w:rPr>
        <w:t xml:space="preserve"> </w:t>
      </w:r>
      <w:r w:rsidR="004320D5">
        <w:rPr>
          <w:rStyle w:val="normaltextrun"/>
          <w:rFonts w:ascii="Tahoma" w:hAnsi="Tahoma" w:cs="Tahoma"/>
          <w:b/>
          <w:bCs/>
          <w:color w:val="000000"/>
          <w:sz w:val="22"/>
          <w:szCs w:val="22"/>
          <w:shd w:val="clear" w:color="auto" w:fill="FFFFFF"/>
        </w:rPr>
        <w:t xml:space="preserve">Na plnění dle této smlouvy se vztahuje režim přenesení </w:t>
      </w:r>
      <w:r w:rsidR="004320D5">
        <w:rPr>
          <w:rStyle w:val="findhit"/>
          <w:rFonts w:ascii="Tahoma" w:hAnsi="Tahoma" w:cs="Tahoma"/>
          <w:b/>
          <w:bCs/>
          <w:color w:val="000000"/>
          <w:sz w:val="22"/>
          <w:szCs w:val="22"/>
          <w:shd w:val="clear" w:color="auto" w:fill="FFFFFF"/>
        </w:rPr>
        <w:t>daň</w:t>
      </w:r>
      <w:r w:rsidR="004320D5">
        <w:rPr>
          <w:rStyle w:val="normaltextrun"/>
          <w:rFonts w:ascii="Tahoma" w:hAnsi="Tahoma" w:cs="Tahoma"/>
          <w:b/>
          <w:bCs/>
          <w:color w:val="000000"/>
          <w:sz w:val="22"/>
          <w:szCs w:val="22"/>
          <w:shd w:val="clear" w:color="auto" w:fill="FFFFFF"/>
        </w:rPr>
        <w:t xml:space="preserve">ové povinnosti </w:t>
      </w:r>
      <w:r w:rsidR="004320D5">
        <w:rPr>
          <w:rStyle w:val="normaltextrun"/>
          <w:rFonts w:ascii="Tahoma" w:hAnsi="Tahoma" w:cs="Tahoma"/>
          <w:color w:val="000000"/>
          <w:sz w:val="22"/>
          <w:szCs w:val="22"/>
          <w:shd w:val="clear" w:color="auto" w:fill="FFFFFF"/>
        </w:rPr>
        <w:t>dle zákona č. 235/2004 Sb., o dani z přidané hodnoty, ve znění pozdějších předpisů (dále jen „zákon o DPH“), a zhotovitelem proto budou za předmětné plnění vystaveny faktury bez uvedení daně z přidané hodnoty.</w:t>
      </w:r>
    </w:p>
    <w:p w14:paraId="1BED0676" w14:textId="77777777" w:rsidR="004A2DDB" w:rsidRPr="00AA336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0591472D" w:rsidR="004A2DDB" w:rsidRDefault="004A2DDB"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7C7A1ECF" w:rsidR="004A2DDB" w:rsidRPr="00967EBD" w:rsidRDefault="00967EBD"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F95AD7">
        <w:rPr>
          <w:rFonts w:ascii="Tahoma" w:hAnsi="Tahoma" w:cs="Tahoma"/>
          <w:sz w:val="22"/>
          <w:szCs w:val="22"/>
        </w:rPr>
        <w:t>–</w:t>
      </w:r>
      <w:r>
        <w:rPr>
          <w:rFonts w:ascii="Tahoma" w:hAnsi="Tahoma" w:cs="Tahoma"/>
          <w:sz w:val="22"/>
          <w:szCs w:val="22"/>
        </w:rPr>
        <w:t xml:space="preserve"> </w:t>
      </w:r>
      <w:r w:rsidR="00F95AD7">
        <w:rPr>
          <w:rFonts w:ascii="Tahoma" w:hAnsi="Tahoma" w:cs="Tahoma"/>
          <w:sz w:val="22"/>
          <w:szCs w:val="22"/>
        </w:rPr>
        <w:t>„</w:t>
      </w:r>
      <w:r w:rsidR="00F95AD7" w:rsidRPr="00F95AD7">
        <w:rPr>
          <w:rFonts w:ascii="Tahoma" w:hAnsi="Tahoma" w:cs="Tahoma"/>
          <w:sz w:val="22"/>
          <w:szCs w:val="22"/>
        </w:rPr>
        <w:t>Pavilon C – stavební úpravy a přístavba rehabilitace</w:t>
      </w:r>
      <w:r w:rsidRPr="00F95AD7">
        <w:rPr>
          <w:rFonts w:ascii="Tahoma" w:hAnsi="Tahoma" w:cs="Tahoma"/>
          <w:sz w:val="22"/>
          <w:szCs w:val="22"/>
        </w:rPr>
        <w:t>“,</w:t>
      </w:r>
    </w:p>
    <w:p w14:paraId="087BFDF6" w14:textId="36146679" w:rsidR="00494B4A" w:rsidRPr="00F95AD7" w:rsidRDefault="00494B4A"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Pr>
          <w:rFonts w:ascii="Tahoma" w:hAnsi="Tahoma" w:cs="Tahoma"/>
          <w:sz w:val="22"/>
          <w:szCs w:val="22"/>
        </w:rPr>
        <w:t xml:space="preserve">číslo spisu související veřejné zakázky: </w:t>
      </w:r>
      <w:r w:rsidR="00F95AD7" w:rsidRPr="00F95AD7">
        <w:rPr>
          <w:rFonts w:ascii="Tahoma" w:hAnsi="Tahoma" w:cs="Tahoma"/>
          <w:sz w:val="22"/>
          <w:szCs w:val="22"/>
        </w:rPr>
        <w:t>KRN/Hie/2022/02/RHB</w:t>
      </w:r>
      <w:r w:rsidR="00326154">
        <w:rPr>
          <w:rFonts w:ascii="Tahoma" w:hAnsi="Tahoma" w:cs="Tahoma"/>
          <w:sz w:val="22"/>
          <w:szCs w:val="22"/>
        </w:rPr>
        <w:t>,</w:t>
      </w:r>
    </w:p>
    <w:p w14:paraId="50892B53" w14:textId="0AAB58C9" w:rsidR="00D019D5" w:rsidRPr="00AA336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1D8C1B6A" w:rsidR="00271BF9"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r w:rsidR="00B60C8E" w:rsidRPr="00B60C8E">
        <w:rPr>
          <w:rFonts w:ascii="Tahoma" w:hAnsi="Tahoma" w:cs="Tahoma"/>
          <w:sz w:val="22"/>
          <w:szCs w:val="22"/>
        </w:rPr>
        <w:t xml:space="preserve"> </w:t>
      </w:r>
      <w:r w:rsidR="00B60C8E">
        <w:rPr>
          <w:rFonts w:ascii="Tahoma" w:hAnsi="Tahoma" w:cs="Tahoma"/>
          <w:sz w:val="22"/>
          <w:szCs w:val="22"/>
        </w:rPr>
        <w:t>Součástí konečné faktury bude rekapitulace vystavených faktur a rekapitulace veškerých provedených prací, která bude zpracována v souladu s odsouhlaseným soupisem prací.</w:t>
      </w:r>
    </w:p>
    <w:p w14:paraId="2A525D14" w14:textId="7E1B66DD" w:rsidR="007B67B4" w:rsidRPr="0088498F" w:rsidRDefault="007B67B4"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282404" w:rsidRPr="00282404">
        <w:rPr>
          <w:rFonts w:ascii="Tahoma" w:hAnsi="Tahoma" w:cs="Tahoma"/>
          <w:sz w:val="22"/>
          <w:szCs w:val="22"/>
        </w:rPr>
        <w:t>období od druhého dne kalendářního měsíce do prvého dne kalendářního měsíce bezprostředně následujícího</w:t>
      </w:r>
      <w:r w:rsidRPr="0088498F">
        <w:rPr>
          <w:rFonts w:ascii="Tahoma" w:hAnsi="Tahoma" w:cs="Tahoma"/>
          <w:sz w:val="22"/>
          <w:szCs w:val="22"/>
        </w:rPr>
        <w:t xml:space="preserve">. Dílčí plnění odsouhlasené </w:t>
      </w:r>
      <w:r w:rsidR="00C741E1">
        <w:rPr>
          <w:rFonts w:ascii="Tahoma" w:hAnsi="Tahoma" w:cs="Tahoma"/>
          <w:sz w:val="22"/>
          <w:szCs w:val="22"/>
        </w:rPr>
        <w:t xml:space="preserve">za objednatele </w:t>
      </w:r>
      <w:r w:rsidRPr="0088498F">
        <w:rPr>
          <w:rFonts w:ascii="Tahoma" w:hAnsi="Tahoma" w:cs="Tahoma"/>
          <w:sz w:val="22"/>
          <w:szCs w:val="22"/>
        </w:rPr>
        <w:t xml:space="preserve">podpisem </w:t>
      </w:r>
      <w:r w:rsidR="00C741E1">
        <w:rPr>
          <w:rFonts w:ascii="Tahoma" w:hAnsi="Tahoma" w:cs="Tahoma"/>
          <w:sz w:val="22"/>
          <w:szCs w:val="22"/>
        </w:rPr>
        <w:t>osoby vykonávající technický dozor stavebníka</w:t>
      </w:r>
      <w:r w:rsidRPr="0088498F">
        <w:rPr>
          <w:rFonts w:ascii="Tahoma" w:hAnsi="Tahoma" w:cs="Tahoma"/>
          <w:sz w:val="22"/>
          <w:szCs w:val="22"/>
        </w:rPr>
        <w:t xml:space="preserve"> v soupisu skutečně </w:t>
      </w:r>
      <w:r w:rsidRPr="0088498F">
        <w:rPr>
          <w:rFonts w:ascii="Tahoma" w:hAnsi="Tahoma" w:cs="Tahoma"/>
          <w:sz w:val="22"/>
          <w:szCs w:val="22"/>
        </w:rPr>
        <w:lastRenderedPageBreak/>
        <w:t xml:space="preserve">provedených prací a zjišťovacím protokolu, včetně dohody o ocenění, se považuje za samostatné zdanitelné plnění uskutečněné </w:t>
      </w:r>
      <w:r w:rsidR="00282404" w:rsidRPr="00282404">
        <w:rPr>
          <w:rFonts w:ascii="Tahoma" w:hAnsi="Tahoma" w:cs="Tahoma"/>
          <w:sz w:val="22"/>
          <w:szCs w:val="22"/>
        </w:rPr>
        <w:t>první den kalendářního měsíce bezprostředně následujícího, tj. poslední den výše sjednaného období</w:t>
      </w:r>
      <w:r w:rsidRPr="0088498F">
        <w:rPr>
          <w:rFonts w:ascii="Tahoma" w:hAnsi="Tahoma" w:cs="Tahoma"/>
          <w:sz w:val="22"/>
          <w:szCs w:val="22"/>
        </w:rPr>
        <w:t xml:space="preserve">. </w:t>
      </w:r>
      <w:r w:rsidR="00F223E0" w:rsidRPr="0088498F">
        <w:rPr>
          <w:rFonts w:ascii="Tahoma" w:hAnsi="Tahoma" w:cs="Tahoma"/>
          <w:sz w:val="22"/>
          <w:szCs w:val="22"/>
        </w:rPr>
        <w:t xml:space="preserve">V případě předání a převzetí ukončených stavebních objektů či jiných prací již v průběhu výše uvedeného období se v souladu </w:t>
      </w:r>
      <w:r w:rsidR="00F223E0" w:rsidRPr="00FC3A58">
        <w:rPr>
          <w:rFonts w:ascii="Tahoma" w:hAnsi="Tahoma" w:cs="Tahoma"/>
          <w:sz w:val="22"/>
          <w:szCs w:val="22"/>
        </w:rPr>
        <w:t>s § 21 odst. 7 a § 21 odst. 4 písm. a) zákona</w:t>
      </w:r>
      <w:r w:rsidR="00F223E0" w:rsidRPr="0088498F">
        <w:rPr>
          <w:rFonts w:ascii="Tahoma" w:hAnsi="Tahoma" w:cs="Tahoma"/>
          <w:sz w:val="22"/>
          <w:szCs w:val="22"/>
        </w:rPr>
        <w:t xml:space="preserve"> o DPH za den uskutečnění zdanitelného plnění považuje den potvrzení převzetí prací zástupcem objednatele na zjišťovacím protokolu.</w:t>
      </w:r>
      <w:r w:rsidR="00F223E0">
        <w:rPr>
          <w:rFonts w:ascii="Tahoma" w:hAnsi="Tahoma" w:cs="Tahoma"/>
          <w:sz w:val="22"/>
          <w:szCs w:val="22"/>
        </w:rPr>
        <w:t xml:space="preserve"> </w:t>
      </w:r>
      <w:r w:rsidRPr="0088498F">
        <w:rPr>
          <w:rFonts w:ascii="Tahoma" w:hAnsi="Tahoma" w:cs="Tahoma"/>
          <w:sz w:val="22"/>
          <w:szCs w:val="22"/>
        </w:rPr>
        <w:t>Zhotovitel</w:t>
      </w:r>
      <w:r w:rsidR="001A11C4">
        <w:rPr>
          <w:rFonts w:ascii="Tahoma" w:hAnsi="Tahoma" w:cs="Tahoma"/>
          <w:sz w:val="22"/>
          <w:szCs w:val="22"/>
        </w:rPr>
        <w:t xml:space="preserve"> (plátce DPH)</w:t>
      </w:r>
      <w:r w:rsidRPr="0088498F">
        <w:rPr>
          <w:rFonts w:ascii="Tahoma" w:hAnsi="Tahoma" w:cs="Tahoma"/>
          <w:sz w:val="22"/>
          <w:szCs w:val="22"/>
        </w:rPr>
        <w:t xml:space="preserve"> vystaví na zdanitelné plnění fakturu, jejíž nedílnou součástí bude soupis provedených prací a zjišťovací protokol - obojí podepsané zhotovitelem a odsouhlasené osobou vykonávající technický dozor stavebníka.</w:t>
      </w:r>
    </w:p>
    <w:p w14:paraId="358AE0EC" w14:textId="77777777" w:rsidR="00D019D5" w:rsidRPr="00B635CF" w:rsidRDefault="008D2CB6"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4151A91E" w:rsidR="005A7EA5" w:rsidRPr="00F223E0" w:rsidRDefault="004A2DDB" w:rsidP="00F223E0">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r w:rsidR="00F223E0">
        <w:rPr>
          <w:rFonts w:ascii="Tahoma" w:hAnsi="Tahoma" w:cs="Tahoma"/>
          <w:sz w:val="22"/>
          <w:szCs w:val="22"/>
        </w:rPr>
        <w:t xml:space="preserve"> </w:t>
      </w:r>
      <w:r w:rsidR="00F223E0" w:rsidRPr="00FC3A58">
        <w:rPr>
          <w:rFonts w:ascii="Tahoma" w:hAnsi="Tahoma" w:cs="Tahoma"/>
          <w:sz w:val="22"/>
          <w:szCs w:val="22"/>
        </w:rPr>
        <w:t>Zhotovitel</w:t>
      </w:r>
      <w:r w:rsidR="00F223E0" w:rsidRPr="000A73E5">
        <w:rPr>
          <w:rFonts w:ascii="Tahoma" w:hAnsi="Tahoma" w:cs="Tahoma"/>
          <w:sz w:val="22"/>
          <w:szCs w:val="22"/>
        </w:rPr>
        <w:t xml:space="preserve"> je povinen doručit fakturu objednateli nejpozději </w:t>
      </w:r>
      <w:r w:rsidR="00F223E0" w:rsidRPr="0088498F">
        <w:rPr>
          <w:rFonts w:ascii="Tahoma" w:hAnsi="Tahoma" w:cs="Tahoma"/>
          <w:sz w:val="22"/>
          <w:szCs w:val="22"/>
        </w:rPr>
        <w:t>16. den následující po dni uskutečnění zdanitelného plnění. Nesplní</w:t>
      </w:r>
      <w:r w:rsidR="00F223E0" w:rsidRPr="0088498F">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54409F53" w14:textId="77777777" w:rsid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34F6FB05" w:rsidR="004A2DDB"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r w:rsidR="007A3479">
        <w:rPr>
          <w:rFonts w:ascii="Tahoma" w:hAnsi="Tahoma" w:cs="Tahoma"/>
          <w:sz w:val="22"/>
          <w:szCs w:val="22"/>
        </w:rPr>
        <w:t>.</w:t>
      </w:r>
    </w:p>
    <w:p w14:paraId="6F85F829" w14:textId="2993BB48"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3E3B82">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A7CB493" w14:textId="096F77F9" w:rsidR="004C4741"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71AD3445">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71AD3445">
        <w:rPr>
          <w:rFonts w:ascii="Tahoma" w:hAnsi="Tahoma" w:cs="Tahoma"/>
          <w:sz w:val="22"/>
          <w:szCs w:val="22"/>
        </w:rPr>
        <w:t>touto</w:t>
      </w:r>
      <w:r w:rsidR="00AE05FA" w:rsidRPr="71AD3445">
        <w:rPr>
          <w:rFonts w:ascii="Tahoma" w:hAnsi="Tahoma" w:cs="Tahoma"/>
          <w:color w:val="FF0000"/>
          <w:sz w:val="22"/>
          <w:szCs w:val="22"/>
        </w:rPr>
        <w:t xml:space="preserve"> </w:t>
      </w:r>
      <w:r w:rsidRPr="71AD3445">
        <w:rPr>
          <w:rFonts w:ascii="Tahoma" w:hAnsi="Tahoma" w:cs="Tahoma"/>
          <w:sz w:val="22"/>
          <w:szCs w:val="22"/>
        </w:rPr>
        <w:t>smlouvou nebo pokyny objednatele.</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777777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F95AD7">
        <w:rPr>
          <w:rFonts w:ascii="Tahoma" w:hAnsi="Tahoma" w:cs="Tahoma"/>
          <w:bCs/>
          <w:sz w:val="22"/>
          <w:szCs w:val="22"/>
        </w:rPr>
        <w:t xml:space="preserve">dokumentaci, stavebnímu povolení,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xml:space="preserve"> doplnění některých </w:t>
      </w:r>
      <w:r w:rsidR="0051293B">
        <w:rPr>
          <w:rFonts w:ascii="Tahoma" w:hAnsi="Tahoma" w:cs="Tahoma"/>
          <w:bCs/>
          <w:sz w:val="22"/>
          <w:szCs w:val="22"/>
        </w:rPr>
        <w:lastRenderedPageBreak/>
        <w:t>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5264E93E" w14:textId="0AA45997" w:rsidR="00D87FF3" w:rsidRPr="00F95AD7" w:rsidRDefault="00D87FF3" w:rsidP="00F95AD7">
      <w:pPr>
        <w:pStyle w:val="Smlouva-slo0"/>
        <w:widowControl/>
        <w:numPr>
          <w:ilvl w:val="3"/>
          <w:numId w:val="6"/>
        </w:numPr>
        <w:spacing w:line="240" w:lineRule="auto"/>
        <w:rPr>
          <w:rFonts w:ascii="Tahoma" w:hAnsi="Tahoma" w:cs="Tahoma"/>
          <w:sz w:val="22"/>
          <w:szCs w:val="22"/>
        </w:rPr>
      </w:pPr>
      <w:r w:rsidRPr="00F95AD7">
        <w:rPr>
          <w:rFonts w:ascii="Tahoma" w:hAnsi="Tahoma" w:cs="Tahoma"/>
          <w:sz w:val="22"/>
          <w:szCs w:val="22"/>
        </w:rPr>
        <w:t xml:space="preserve">Objednatel předá a zhotovitel převezme staveniště na základě písemné výzvy zaslané objednatelem, a to ve lhůtě, kterou objednatel ve výzvě stanoví. </w:t>
      </w:r>
      <w:r w:rsidRPr="00F95AD7">
        <w:rPr>
          <w:rFonts w:ascii="Tahoma" w:hAnsi="Tahoma" w:cs="Tahoma"/>
          <w:iCs/>
          <w:sz w:val="22"/>
          <w:szCs w:val="22"/>
        </w:rPr>
        <w:t>V případě nevhodnosti termínu pro převzetí staveniště zhotovitelem z nepředpokládaných příčin (zejména skryté překážky na straně objednatele</w:t>
      </w:r>
      <w:r w:rsidR="00E61C84" w:rsidRPr="00F95AD7">
        <w:rPr>
          <w:rFonts w:ascii="Tahoma" w:hAnsi="Tahoma" w:cs="Tahoma"/>
          <w:iCs/>
          <w:sz w:val="22"/>
          <w:szCs w:val="22"/>
        </w:rPr>
        <w:t xml:space="preserve"> nebo klimatické podmínky</w:t>
      </w:r>
      <w:r w:rsidRPr="00F95AD7">
        <w:rPr>
          <w:rFonts w:ascii="Tahoma" w:hAnsi="Tahoma" w:cs="Tahoma"/>
          <w:iCs/>
          <w:sz w:val="22"/>
          <w:szCs w:val="22"/>
        </w:rPr>
        <w:t>) bude jednáno o možnosti změny tohoto termínu</w:t>
      </w:r>
      <w:r w:rsidRPr="00F95AD7">
        <w:rPr>
          <w:rFonts w:ascii="Tahoma" w:hAnsi="Tahoma" w:cs="Tahoma"/>
          <w:sz w:val="22"/>
          <w:szCs w:val="22"/>
        </w:rPr>
        <w:t>.</w:t>
      </w:r>
    </w:p>
    <w:p w14:paraId="3DD5ECD9" w14:textId="53129C65" w:rsidR="00E11701" w:rsidRPr="00E11701" w:rsidRDefault="00E11701" w:rsidP="00D87FF3">
      <w:pPr>
        <w:pStyle w:val="Smlouva-slo0"/>
        <w:widowControl/>
        <w:spacing w:line="240" w:lineRule="auto"/>
        <w:ind w:left="357"/>
        <w:rPr>
          <w:rFonts w:ascii="Tahoma" w:hAnsi="Tahoma" w:cs="Tahoma"/>
          <w:sz w:val="22"/>
          <w:szCs w:val="22"/>
        </w:rPr>
      </w:pPr>
      <w:r w:rsidRPr="00E11701">
        <w:rPr>
          <w:rFonts w:ascii="Tahoma" w:hAnsi="Tahoma" w:cs="Tahoma"/>
          <w:sz w:val="22"/>
          <w:szCs w:val="22"/>
        </w:rPr>
        <w:t>Dohoda o změně termínu předání</w:t>
      </w:r>
      <w:r w:rsidR="00D87FF3">
        <w:rPr>
          <w:rFonts w:ascii="Tahoma" w:hAnsi="Tahoma" w:cs="Tahoma"/>
          <w:sz w:val="22"/>
          <w:szCs w:val="22"/>
        </w:rPr>
        <w:t xml:space="preserve"> a převzetí</w:t>
      </w:r>
      <w:r w:rsidRPr="00E11701">
        <w:rPr>
          <w:rFonts w:ascii="Tahoma" w:hAnsi="Tahoma" w:cs="Tahoma"/>
          <w:sz w:val="22"/>
          <w:szCs w:val="22"/>
        </w:rPr>
        <w:t xml:space="preserve"> staveniště bude učiněna formou zápisu ve stavebním deníku</w:t>
      </w:r>
      <w:r w:rsidRPr="00BF22B0">
        <w:rPr>
          <w:rFonts w:ascii="Tahoma" w:hAnsi="Tahoma" w:cs="Tahoma"/>
          <w:sz w:val="22"/>
          <w:szCs w:val="22"/>
        </w:rPr>
        <w:t xml:space="preserve"> nebo zápisu ze společného jednání smluvních stran v rámci přípravy realizace stavby</w:t>
      </w:r>
      <w:r w:rsidRPr="002A1A93">
        <w:rPr>
          <w:rFonts w:ascii="Tahoma" w:hAnsi="Tahoma" w:cs="Tahoma"/>
          <w:sz w:val="22"/>
          <w:szCs w:val="22"/>
        </w:rPr>
        <w:t>,</w:t>
      </w:r>
      <w:r w:rsidRPr="002A1A93">
        <w:rPr>
          <w:rFonts w:ascii="Tahoma" w:hAnsi="Tahoma" w:cs="Tahoma"/>
        </w:rPr>
        <w:t xml:space="preserve"> </w:t>
      </w:r>
      <w:r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51C1486C" w:rsidR="004A2DDB" w:rsidRPr="00F95AD7" w:rsidRDefault="0051293B" w:rsidP="00A5613D">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 xml:space="preserve">projektové dokumentace </w:t>
      </w:r>
      <w:r w:rsidR="004A2DDB" w:rsidRPr="00F95AD7">
        <w:rPr>
          <w:rFonts w:ascii="Tahoma" w:hAnsi="Tahoma" w:cs="Tahoma"/>
          <w:sz w:val="22"/>
          <w:szCs w:val="22"/>
        </w:rPr>
        <w:t>stavby</w:t>
      </w:r>
      <w:r w:rsidR="008551FC" w:rsidRPr="00F95AD7">
        <w:rPr>
          <w:rFonts w:ascii="Tahoma" w:hAnsi="Tahoma" w:cs="Tahoma"/>
          <w:sz w:val="22"/>
          <w:szCs w:val="22"/>
        </w:rPr>
        <w:t>,</w:t>
      </w:r>
      <w:r w:rsidR="008551FC" w:rsidRPr="00F95AD7">
        <w:rPr>
          <w:rFonts w:ascii="Tahoma" w:hAnsi="Tahoma" w:cs="Tahoma"/>
          <w:sz w:val="22"/>
          <w:szCs w:val="22"/>
          <w:shd w:val="clear" w:color="auto" w:fill="FFFFFF"/>
        </w:rPr>
        <w:t xml:space="preserve"> </w:t>
      </w:r>
      <w:r w:rsidR="008551FC" w:rsidRPr="00F95AD7">
        <w:rPr>
          <w:rStyle w:val="normaltextrun"/>
          <w:rFonts w:ascii="Tahoma" w:hAnsi="Tahoma" w:cs="Tahoma"/>
          <w:sz w:val="22"/>
          <w:szCs w:val="22"/>
          <w:shd w:val="clear" w:color="auto" w:fill="FFFFFF"/>
        </w:rPr>
        <w:t>dále ověřenou dokumentaci ze stavebního řízení a štítek „STAVBA POVOLENA“</w:t>
      </w:r>
      <w:r w:rsidR="004A2DDB" w:rsidRPr="00F95AD7">
        <w:rPr>
          <w:rFonts w:ascii="Tahoma" w:hAnsi="Tahoma" w:cs="Tahoma"/>
          <w:sz w:val="22"/>
          <w:szCs w:val="22"/>
        </w:rPr>
        <w:t>.</w:t>
      </w:r>
    </w:p>
    <w:p w14:paraId="1D2B31D3"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F95AD7">
        <w:rPr>
          <w:rFonts w:ascii="Tahoma" w:hAnsi="Tahoma" w:cs="Tahoma"/>
          <w:sz w:val="22"/>
          <w:szCs w:val="22"/>
        </w:rPr>
        <w:t>14</w:t>
      </w:r>
      <w:r w:rsidRPr="00F95AD7">
        <w:rPr>
          <w:rFonts w:ascii="Tahoma" w:hAnsi="Tahoma" w:cs="Tahoma"/>
          <w:sz w:val="22"/>
          <w:szCs w:val="22"/>
        </w:rPr>
        <w:t xml:space="preserve"> dnů </w:t>
      </w:r>
      <w:r w:rsidRPr="004F5D2D">
        <w:rPr>
          <w:rFonts w:ascii="Tahoma" w:hAnsi="Tahoma" w:cs="Tahoma"/>
          <w:sz w:val="22"/>
          <w:szCs w:val="22"/>
        </w:rPr>
        <w:t>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0AB29C67" w:rsidR="00134EC6"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 xml:space="preserve">jiné </w:t>
      </w:r>
      <w:r w:rsidR="00F95AD7">
        <w:rPr>
          <w:rFonts w:ascii="Tahoma" w:hAnsi="Tahoma" w:cs="Tahoma"/>
          <w:sz w:val="22"/>
          <w:szCs w:val="22"/>
        </w:rPr>
        <w:t>.</w:t>
      </w:r>
      <w:r w:rsidR="00134EC6" w:rsidRPr="004F5D2D">
        <w:rPr>
          <w:rFonts w:ascii="Tahoma" w:hAnsi="Tahoma" w:cs="Tahoma"/>
          <w:sz w:val="22"/>
          <w:szCs w:val="22"/>
        </w:rPr>
        <w:t>předpisy, včetně předpisů týkajících se ochrany životního prostředí,</w:t>
      </w:r>
    </w:p>
    <w:p w14:paraId="5716D7E2" w14:textId="58CEA7F1" w:rsidR="004A2DDB" w:rsidRPr="004F5D2D" w:rsidRDefault="00E43E40"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w:t>
      </w:r>
      <w:r w:rsidR="00597B3E">
        <w:rPr>
          <w:rFonts w:ascii="Tahoma" w:hAnsi="Tahoma" w:cs="Tahoma"/>
          <w:sz w:val="22"/>
          <w:szCs w:val="22"/>
        </w:rPr>
        <w:t xml:space="preserve"> a jejich odsouhlasení osobou vykonávající technický dozor stavebníka</w:t>
      </w:r>
      <w:r w:rsidRPr="004F5D2D">
        <w:rPr>
          <w:rFonts w:ascii="Tahoma" w:hAnsi="Tahoma" w:cs="Tahoma"/>
          <w:sz w:val="22"/>
          <w:szCs w:val="22"/>
        </w:rPr>
        <w:t xml:space="preserve"> není zhotovitel oprávněn započít s osazováním příslušných výrobků do stavby</w:t>
      </w:r>
      <w:r w:rsidR="004A2DDB" w:rsidRPr="004F5D2D">
        <w:rPr>
          <w:rFonts w:ascii="Tahoma" w:hAnsi="Tahoma" w:cs="Tahoma"/>
          <w:sz w:val="22"/>
          <w:szCs w:val="22"/>
        </w:rPr>
        <w:t>.</w:t>
      </w:r>
    </w:p>
    <w:p w14:paraId="2264E0A8" w14:textId="5113B9F2" w:rsidR="001727EA" w:rsidRPr="001727EA" w:rsidRDefault="004A2DDB" w:rsidP="00A5613D">
      <w:pPr>
        <w:pStyle w:val="Smlouva-slo0"/>
        <w:numPr>
          <w:ilvl w:val="0"/>
          <w:numId w:val="9"/>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F95AD7">
        <w:rPr>
          <w:rFonts w:ascii="Tahoma" w:hAnsi="Tahoma" w:cs="Tahoma"/>
          <w:sz w:val="22"/>
          <w:szCs w:val="22"/>
        </w:rPr>
        <w:t xml:space="preserve">adresu: </w:t>
      </w:r>
      <w:ins w:id="78" w:author="Čepová Gabriela" w:date="2023-01-16T07:37:00Z">
        <w:r w:rsidR="002C51E7">
          <w:rPr>
            <w:rFonts w:ascii="Tahoma" w:hAnsi="Tahoma" w:cs="Tahoma"/>
            <w:b/>
            <w:sz w:val="22"/>
          </w:rPr>
          <w:fldChar w:fldCharType="begin"/>
        </w:r>
        <w:r w:rsidR="002C51E7">
          <w:rPr>
            <w:rFonts w:ascii="Tahoma" w:hAnsi="Tahoma" w:cs="Tahoma"/>
            <w:b/>
            <w:sz w:val="22"/>
          </w:rPr>
          <w:instrText xml:space="preserve"> HYPERLINK "mailto:</w:instrText>
        </w:r>
        <w:r w:rsidR="002C51E7" w:rsidRPr="002C51E7">
          <w:rPr>
            <w:rFonts w:ascii="Tahoma" w:hAnsi="Tahoma" w:cs="Tahoma"/>
            <w:b/>
            <w:sz w:val="22"/>
          </w:rPr>
          <w:instrText>xxxx.xxxxx</w:instrText>
        </w:r>
      </w:ins>
      <w:r w:rsidR="002C51E7" w:rsidRPr="002C51E7">
        <w:rPr>
          <w:rFonts w:ascii="Tahoma" w:hAnsi="Tahoma" w:cs="Tahoma"/>
          <w:b/>
          <w:sz w:val="22"/>
        </w:rPr>
        <w:instrText>@szzkrnov.cz</w:instrText>
      </w:r>
      <w:ins w:id="79" w:author="Čepová Gabriela" w:date="2023-01-16T07:37:00Z">
        <w:r w:rsidR="002C51E7">
          <w:rPr>
            <w:rFonts w:ascii="Tahoma" w:hAnsi="Tahoma" w:cs="Tahoma"/>
            <w:b/>
            <w:sz w:val="22"/>
          </w:rPr>
          <w:instrText xml:space="preserve">" </w:instrText>
        </w:r>
        <w:r w:rsidR="002C51E7">
          <w:rPr>
            <w:rFonts w:ascii="Tahoma" w:hAnsi="Tahoma" w:cs="Tahoma"/>
            <w:b/>
            <w:sz w:val="22"/>
          </w:rPr>
          <w:fldChar w:fldCharType="separate"/>
        </w:r>
        <w:r w:rsidR="002C51E7" w:rsidRPr="00207F6F">
          <w:rPr>
            <w:rStyle w:val="Hypertextovodkaz"/>
            <w:rFonts w:ascii="Tahoma" w:hAnsi="Tahoma" w:cs="Tahoma"/>
            <w:b/>
            <w:sz w:val="22"/>
          </w:rPr>
          <w:t>xxxx.xxxxx</w:t>
        </w:r>
      </w:ins>
      <w:del w:id="80" w:author="Unknown">
        <w:r w:rsidR="002C51E7" w:rsidRPr="00207F6F" w:rsidDel="002C51E7">
          <w:rPr>
            <w:rStyle w:val="Hypertextovodkaz"/>
            <w:rFonts w:ascii="Tahoma" w:hAnsi="Tahoma" w:cs="Tahoma"/>
            <w:b/>
            <w:sz w:val="22"/>
          </w:rPr>
          <w:delText>foks.david</w:delText>
        </w:r>
      </w:del>
      <w:r w:rsidR="002C51E7" w:rsidRPr="00207F6F">
        <w:rPr>
          <w:rStyle w:val="Hypertextovodkaz"/>
          <w:rFonts w:ascii="Tahoma" w:hAnsi="Tahoma" w:cs="Tahoma"/>
          <w:b/>
          <w:sz w:val="22"/>
        </w:rPr>
        <w:t>@szzkrnov.cz</w:t>
      </w:r>
      <w:ins w:id="81" w:author="Čepová Gabriela" w:date="2023-01-16T07:37:00Z">
        <w:r w:rsidR="002C51E7">
          <w:rPr>
            <w:rFonts w:ascii="Tahoma" w:hAnsi="Tahoma" w:cs="Tahoma"/>
            <w:b/>
            <w:sz w:val="22"/>
          </w:rPr>
          <w:fldChar w:fldCharType="end"/>
        </w:r>
      </w:ins>
      <w:r w:rsidRPr="00326154">
        <w:rPr>
          <w:rFonts w:ascii="Tahoma" w:hAnsi="Tahoma" w:cs="Tahoma"/>
          <w:sz w:val="20"/>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A5613D">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A5613D">
      <w:pPr>
        <w:pStyle w:val="Smlouva-slo0"/>
        <w:numPr>
          <w:ilvl w:val="0"/>
          <w:numId w:val="9"/>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0419BBA7" w:rsidR="004A2DDB" w:rsidRPr="00F95AD7"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F95AD7">
        <w:rPr>
          <w:rFonts w:ascii="Tahoma" w:hAnsi="Tahoma" w:cs="Tahoma"/>
          <w:sz w:val="22"/>
          <w:szCs w:val="22"/>
        </w:rPr>
        <w:t>Zhotovitel zabezpečí veškerá potřebná povolení k uzavírkám, prokopávkám</w:t>
      </w:r>
      <w:r w:rsidR="008563D6" w:rsidRPr="00F95AD7">
        <w:rPr>
          <w:rFonts w:ascii="Tahoma" w:hAnsi="Tahoma" w:cs="Tahoma"/>
          <w:sz w:val="22"/>
          <w:szCs w:val="22"/>
        </w:rPr>
        <w:t>, záborům komunikací, osazení a </w:t>
      </w:r>
      <w:r w:rsidRPr="00F95AD7">
        <w:rPr>
          <w:rFonts w:ascii="Tahoma" w:hAnsi="Tahoma" w:cs="Tahoma"/>
          <w:sz w:val="22"/>
          <w:szCs w:val="22"/>
        </w:rPr>
        <w:t>údržbu provizorní</w:t>
      </w:r>
      <w:r w:rsidR="008563D6" w:rsidRPr="00F95AD7">
        <w:rPr>
          <w:rFonts w:ascii="Tahoma" w:hAnsi="Tahoma" w:cs="Tahoma"/>
          <w:sz w:val="22"/>
          <w:szCs w:val="22"/>
        </w:rPr>
        <w:t>ho dopravního značení apod. dle </w:t>
      </w:r>
      <w:r w:rsidRPr="00F95AD7">
        <w:rPr>
          <w:rFonts w:ascii="Tahoma" w:hAnsi="Tahoma" w:cs="Tahoma"/>
          <w:sz w:val="22"/>
          <w:szCs w:val="22"/>
        </w:rPr>
        <w:t>projektové dokumentace včetně organizace dopravy po</w:t>
      </w:r>
      <w:r w:rsidR="008563D6" w:rsidRPr="00F95AD7">
        <w:rPr>
          <w:rFonts w:ascii="Tahoma" w:hAnsi="Tahoma" w:cs="Tahoma"/>
          <w:sz w:val="22"/>
          <w:szCs w:val="22"/>
        </w:rPr>
        <w:t> </w:t>
      </w:r>
      <w:r w:rsidRPr="00F95AD7">
        <w:rPr>
          <w:rFonts w:ascii="Tahoma" w:hAnsi="Tahoma" w:cs="Tahoma"/>
          <w:sz w:val="22"/>
          <w:szCs w:val="22"/>
        </w:rPr>
        <w:t>dobu výstavby a</w:t>
      </w:r>
      <w:r w:rsidR="008563D6" w:rsidRPr="00F95AD7">
        <w:rPr>
          <w:rFonts w:ascii="Tahoma" w:hAnsi="Tahoma" w:cs="Tahoma"/>
          <w:sz w:val="22"/>
          <w:szCs w:val="22"/>
        </w:rPr>
        <w:t> </w:t>
      </w:r>
      <w:r w:rsidRPr="00F95AD7">
        <w:rPr>
          <w:rFonts w:ascii="Tahoma" w:hAnsi="Tahoma" w:cs="Tahoma"/>
          <w:sz w:val="22"/>
          <w:szCs w:val="22"/>
        </w:rPr>
        <w:t>uvedení do</w:t>
      </w:r>
      <w:r w:rsidR="008563D6" w:rsidRPr="00F95AD7">
        <w:rPr>
          <w:rFonts w:ascii="Tahoma" w:hAnsi="Tahoma" w:cs="Tahoma"/>
          <w:sz w:val="22"/>
          <w:szCs w:val="22"/>
        </w:rPr>
        <w:t> </w:t>
      </w:r>
      <w:r w:rsidRPr="00F95AD7">
        <w:rPr>
          <w:rFonts w:ascii="Tahoma" w:hAnsi="Tahoma" w:cs="Tahoma"/>
          <w:sz w:val="22"/>
          <w:szCs w:val="22"/>
        </w:rPr>
        <w:t>původního stavu včetně předání správci.</w:t>
      </w:r>
    </w:p>
    <w:p w14:paraId="1219CE20"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A5613D">
      <w:pPr>
        <w:pStyle w:val="Smlouva-slo0"/>
        <w:numPr>
          <w:ilvl w:val="0"/>
          <w:numId w:val="9"/>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A5613D">
      <w:pPr>
        <w:pStyle w:val="Smlouva-slo0"/>
        <w:numPr>
          <w:ilvl w:val="0"/>
          <w:numId w:val="9"/>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8551FC">
        <w:rPr>
          <w:rFonts w:ascii="Tahoma" w:hAnsi="Tahoma" w:cs="Tahoma"/>
          <w:sz w:val="22"/>
          <w:szCs w:val="22"/>
        </w:rPr>
        <w:t xml:space="preserve">poddodavatelem </w:t>
      </w:r>
      <w:r w:rsidR="001B4AF4" w:rsidRPr="008551FC">
        <w:rPr>
          <w:rFonts w:ascii="Tahoma" w:hAnsi="Tahoma" w:cs="Tahoma"/>
          <w:sz w:val="22"/>
          <w:szCs w:val="22"/>
        </w:rPr>
        <w:t>a </w:t>
      </w:r>
      <w:r w:rsidRPr="008551FC">
        <w:rPr>
          <w:rFonts w:ascii="Tahoma" w:hAnsi="Tahoma" w:cs="Tahoma"/>
          <w:sz w:val="22"/>
          <w:szCs w:val="22"/>
        </w:rPr>
        <w:t>předat objednateli originály prohlášení poddodavatelů o součinnosti s koordinátorem BOZP, jehož vzor je přílohou č. 2 této smlouvy. Povinnost</w:t>
      </w:r>
      <w:r w:rsidR="001B4AF4" w:rsidRPr="008551FC">
        <w:rPr>
          <w:rFonts w:ascii="Tahoma" w:hAnsi="Tahoma" w:cs="Tahoma"/>
          <w:sz w:val="22"/>
          <w:szCs w:val="22"/>
        </w:rPr>
        <w:t xml:space="preserve"> identifikovat poddodavatele se </w:t>
      </w:r>
      <w:r w:rsidRPr="008551FC">
        <w:rPr>
          <w:rFonts w:ascii="Tahoma" w:hAnsi="Tahoma" w:cs="Tahoma"/>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14:paraId="06569F52" w14:textId="00F16765" w:rsidR="00553DF7" w:rsidRPr="001B4AF4" w:rsidRDefault="00706AAB" w:rsidP="00A5613D">
      <w:pPr>
        <w:pStyle w:val="Smlouva-slo0"/>
        <w:numPr>
          <w:ilvl w:val="0"/>
          <w:numId w:val="9"/>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w:t>
      </w:r>
      <w:r w:rsidRPr="008551FC">
        <w:rPr>
          <w:rFonts w:ascii="Tahoma" w:hAnsi="Tahoma" w:cs="Tahoma"/>
          <w:sz w:val="22"/>
          <w:szCs w:val="22"/>
        </w:rPr>
        <w:t xml:space="preserve">odborné osoby bude doložena doklady potřebnými k prokázání požadované kvalifikace </w:t>
      </w:r>
      <w:r w:rsidR="001B4AF4" w:rsidRPr="008551FC">
        <w:rPr>
          <w:rFonts w:ascii="Tahoma" w:hAnsi="Tahoma" w:cs="Tahoma"/>
          <w:sz w:val="22"/>
          <w:szCs w:val="22"/>
        </w:rPr>
        <w:t>a </w:t>
      </w:r>
      <w:r w:rsidRPr="008551FC">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8551FC" w:rsidRDefault="00B02222" w:rsidP="00A5613D">
      <w:pPr>
        <w:pStyle w:val="Smlouva-slo0"/>
        <w:numPr>
          <w:ilvl w:val="0"/>
          <w:numId w:val="9"/>
        </w:numPr>
        <w:tabs>
          <w:tab w:val="clear" w:pos="360"/>
        </w:tabs>
        <w:spacing w:line="240" w:lineRule="auto"/>
        <w:ind w:left="357" w:hanging="357"/>
        <w:rPr>
          <w:rFonts w:ascii="Tahoma" w:hAnsi="Tahoma" w:cs="Tahoma"/>
          <w:sz w:val="22"/>
          <w:szCs w:val="22"/>
        </w:rPr>
      </w:pPr>
      <w:r w:rsidRPr="008551FC">
        <w:rPr>
          <w:rFonts w:ascii="Tahoma" w:hAnsi="Tahoma" w:cs="Tahoma"/>
          <w:sz w:val="22"/>
          <w:szCs w:val="22"/>
        </w:rPr>
        <w:t>Zhotovitel</w:t>
      </w:r>
      <w:r w:rsidRPr="008551FC">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 xml:space="preserve">celou dobu realizace stavby aktivně spolupracovat s projektantem a osobou vykonávající činnost autorského dozoru projektanta při realizaci </w:t>
      </w:r>
      <w:r w:rsidRPr="004F5D2D">
        <w:rPr>
          <w:rFonts w:ascii="Tahoma" w:hAnsi="Tahoma" w:cs="Tahoma"/>
          <w:sz w:val="22"/>
          <w:szCs w:val="22"/>
        </w:rPr>
        <w:lastRenderedPageBreak/>
        <w:t>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1DDE15C3"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Bourací práce </w:t>
      </w:r>
      <w:r w:rsidR="00597B3E">
        <w:rPr>
          <w:rFonts w:ascii="Tahoma" w:hAnsi="Tahoma" w:cs="Tahoma"/>
          <w:sz w:val="22"/>
          <w:szCs w:val="22"/>
        </w:rPr>
        <w:t xml:space="preserve">způsobující </w:t>
      </w:r>
      <w:r w:rsidRPr="004F5D2D">
        <w:rPr>
          <w:rFonts w:ascii="Tahoma" w:hAnsi="Tahoma" w:cs="Tahoma"/>
          <w:sz w:val="22"/>
          <w:szCs w:val="22"/>
        </w:rPr>
        <w:t>hluk</w:t>
      </w:r>
      <w:r w:rsidR="00597B3E">
        <w:rPr>
          <w:rFonts w:ascii="Tahoma" w:hAnsi="Tahoma" w:cs="Tahoma"/>
          <w:sz w:val="22"/>
          <w:szCs w:val="22"/>
        </w:rPr>
        <w:t xml:space="preserve"> nebo</w:t>
      </w:r>
      <w:r w:rsidRPr="004F5D2D">
        <w:rPr>
          <w:rFonts w:ascii="Tahoma" w:hAnsi="Tahoma" w:cs="Tahoma"/>
          <w:sz w:val="22"/>
          <w:szCs w:val="22"/>
        </w:rPr>
        <w:t xml:space="preserve">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8551FC">
        <w:rPr>
          <w:rFonts w:ascii="Tahoma" w:hAnsi="Tahoma" w:cs="Tahoma"/>
          <w:sz w:val="22"/>
          <w:szCs w:val="22"/>
        </w:rPr>
        <w:t xml:space="preserve">projektanta </w:t>
      </w:r>
      <w:r w:rsidRPr="008551FC">
        <w:rPr>
          <w:rFonts w:ascii="Tahoma" w:hAnsi="Tahoma" w:cs="Tahoma"/>
          <w:snapToGrid/>
          <w:sz w:val="22"/>
          <w:szCs w:val="22"/>
        </w:rPr>
        <w:t>a výkon činnosti koordinátora BOZP</w:t>
      </w:r>
      <w:r w:rsidRPr="008551FC">
        <w:rPr>
          <w:rFonts w:ascii="Tahoma" w:hAnsi="Tahoma" w:cs="Tahoma"/>
          <w:sz w:val="22"/>
          <w:szCs w:val="22"/>
        </w:rPr>
        <w:t xml:space="preserve"> a umožnit </w:t>
      </w:r>
      <w:r w:rsidRPr="000873A3">
        <w:rPr>
          <w:rFonts w:ascii="Tahoma" w:hAnsi="Tahoma" w:cs="Tahoma"/>
          <w:sz w:val="22"/>
          <w:szCs w:val="22"/>
        </w:rPr>
        <w:t>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8551FC" w:rsidRDefault="001609A0" w:rsidP="00A5613D">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8551FC">
        <w:rPr>
          <w:rFonts w:ascii="Tahoma" w:hAnsi="Tahoma" w:cs="Tahoma"/>
          <w:snapToGrid/>
          <w:sz w:val="22"/>
          <w:szCs w:val="22"/>
        </w:rPr>
        <w:t>koordinátorem BOZP,</w:t>
      </w:r>
    </w:p>
    <w:p w14:paraId="79AFD0D8" w14:textId="77777777" w:rsidR="00592867" w:rsidRPr="00AA3365" w:rsidRDefault="00710BB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Pr="008551FC"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 xml:space="preserve">Zhotovitel je povinen umožnit uvedeným </w:t>
      </w:r>
      <w:r w:rsidRPr="008551FC">
        <w:rPr>
          <w:rFonts w:ascii="Tahoma" w:hAnsi="Tahoma" w:cs="Tahoma"/>
          <w:sz w:val="22"/>
          <w:szCs w:val="22"/>
        </w:rPr>
        <w:t>osobám provedení kontroly realizovaných prací.</w:t>
      </w:r>
    </w:p>
    <w:p w14:paraId="744431E1" w14:textId="77777777" w:rsidR="00962017" w:rsidRPr="008551FC" w:rsidRDefault="00962017" w:rsidP="00A5613D">
      <w:pPr>
        <w:widowControl w:val="0"/>
        <w:numPr>
          <w:ilvl w:val="0"/>
          <w:numId w:val="9"/>
        </w:numPr>
        <w:spacing w:before="60"/>
        <w:jc w:val="both"/>
        <w:rPr>
          <w:rFonts w:ascii="Tahoma" w:hAnsi="Tahoma" w:cs="Tahoma"/>
          <w:snapToGrid w:val="0"/>
          <w:sz w:val="22"/>
          <w:szCs w:val="22"/>
        </w:rPr>
      </w:pPr>
      <w:r w:rsidRPr="008551FC">
        <w:rPr>
          <w:rFonts w:ascii="Tahoma" w:hAnsi="Tahoma" w:cs="Tahoma"/>
          <w:snapToGrid w:val="0"/>
          <w:sz w:val="22"/>
          <w:szCs w:val="22"/>
        </w:rPr>
        <w:t xml:space="preserve">Osoba vykonávající technický dozor stavebníka </w:t>
      </w:r>
      <w:r w:rsidRPr="008551FC">
        <w:rPr>
          <w:rFonts w:ascii="Tahoma" w:hAnsi="Tahoma" w:cs="Tahoma"/>
          <w:sz w:val="22"/>
          <w:szCs w:val="22"/>
        </w:rPr>
        <w:t xml:space="preserve">a funkci koordinátora BOZP </w:t>
      </w:r>
      <w:r w:rsidRPr="008551FC">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8551FC">
        <w:rPr>
          <w:rFonts w:ascii="Tahoma" w:hAnsi="Tahoma" w:cs="Tahoma"/>
          <w:sz w:val="22"/>
          <w:szCs w:val="22"/>
        </w:rPr>
        <w:t xml:space="preserve">a rovněž ke kontrole bezpečnosti a ochrany zdraví při práci na staveništi </w:t>
      </w:r>
      <w:r w:rsidRPr="008551FC">
        <w:rPr>
          <w:rFonts w:ascii="Tahoma" w:hAnsi="Tahoma" w:cs="Tahoma"/>
          <w:snapToGrid w:val="0"/>
          <w:sz w:val="22"/>
          <w:szCs w:val="22"/>
        </w:rPr>
        <w:t xml:space="preserve">a k dalším úkonům vyplývajícím z příslušné smlouvy na zajištění výkonu inženýrské a investorské činnosti </w:t>
      </w:r>
      <w:r w:rsidRPr="008551FC">
        <w:rPr>
          <w:rFonts w:ascii="Tahoma" w:hAnsi="Tahoma" w:cs="Tahoma"/>
          <w:sz w:val="22"/>
          <w:szCs w:val="22"/>
        </w:rPr>
        <w:t>a výkonu koordinace bezpečnosti a ochrany zdraví při práci na staveništi</w:t>
      </w:r>
      <w:r w:rsidRPr="008551FC">
        <w:rPr>
          <w:rFonts w:ascii="Tahoma" w:hAnsi="Tahoma" w:cs="Tahoma"/>
          <w:snapToGrid w:val="0"/>
          <w:sz w:val="22"/>
          <w:szCs w:val="22"/>
        </w:rPr>
        <w:t xml:space="preserve"> při realizaci stavby.</w:t>
      </w:r>
    </w:p>
    <w:p w14:paraId="773A7FD8" w14:textId="77777777" w:rsidR="00936568" w:rsidRPr="004F5D2D" w:rsidRDefault="00A00511"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6BF5AE22" w:rsidR="00DC078F" w:rsidRPr="004F5D2D"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00D47658">
        <w:rPr>
          <w:rFonts w:ascii="Tahoma" w:hAnsi="Tahoma" w:cs="Tahoma"/>
          <w:sz w:val="22"/>
          <w:szCs w:val="22"/>
        </w:rPr>
        <w:t xml:space="preserve">písemně </w:t>
      </w:r>
      <w:r w:rsidRPr="004F5D2D">
        <w:rPr>
          <w:rFonts w:ascii="Tahoma" w:hAnsi="Tahoma" w:cs="Tahoma"/>
          <w:sz w:val="22"/>
          <w:szCs w:val="22"/>
        </w:rPr>
        <w:t>vyzve osobu vykonávající technický dozor stavebníka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 xml:space="preserve">li v tomto případě objednatel </w:t>
      </w:r>
      <w:r w:rsidR="00DC078F" w:rsidRPr="004F5D2D">
        <w:rPr>
          <w:rFonts w:ascii="Tahoma" w:hAnsi="Tahoma" w:cs="Tahoma"/>
          <w:sz w:val="22"/>
          <w:szCs w:val="22"/>
        </w:rPr>
        <w:lastRenderedPageBreak/>
        <w:t>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Pr="00F95AD7"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 xml:space="preserve">stavebním deníku. </w:t>
      </w:r>
      <w:r w:rsidRPr="00F95AD7">
        <w:rPr>
          <w:rFonts w:ascii="Tahoma" w:hAnsi="Tahoma" w:cs="Tahoma"/>
          <w:sz w:val="22"/>
          <w:szCs w:val="22"/>
        </w:rPr>
        <w:t>Zhotovitel před</w:t>
      </w:r>
      <w:r w:rsidR="00D67E87" w:rsidRPr="00F95AD7">
        <w:rPr>
          <w:rFonts w:ascii="Tahoma" w:hAnsi="Tahoma" w:cs="Tahoma"/>
          <w:sz w:val="22"/>
          <w:szCs w:val="22"/>
        </w:rPr>
        <w:t> </w:t>
      </w:r>
      <w:r w:rsidRPr="00F95AD7">
        <w:rPr>
          <w:rFonts w:ascii="Tahoma" w:hAnsi="Tahoma" w:cs="Tahoma"/>
          <w:sz w:val="22"/>
          <w:szCs w:val="22"/>
        </w:rPr>
        <w:t>jejich zakrytím zajistí na</w:t>
      </w:r>
      <w:r w:rsidR="00D67E87" w:rsidRPr="00F95AD7">
        <w:rPr>
          <w:rFonts w:ascii="Tahoma" w:hAnsi="Tahoma" w:cs="Tahoma"/>
          <w:sz w:val="22"/>
          <w:szCs w:val="22"/>
        </w:rPr>
        <w:t> </w:t>
      </w:r>
      <w:r w:rsidRPr="00F95AD7">
        <w:rPr>
          <w:rFonts w:ascii="Tahoma" w:hAnsi="Tahoma" w:cs="Tahoma"/>
          <w:sz w:val="22"/>
          <w:szCs w:val="22"/>
        </w:rPr>
        <w:t>své náklady geodetická zaměření, která nejpozději před</w:t>
      </w:r>
      <w:r w:rsidR="00D67E87" w:rsidRPr="00F95AD7">
        <w:rPr>
          <w:rFonts w:ascii="Tahoma" w:hAnsi="Tahoma" w:cs="Tahoma"/>
          <w:sz w:val="22"/>
          <w:szCs w:val="22"/>
        </w:rPr>
        <w:t> </w:t>
      </w:r>
      <w:r w:rsidRPr="00F95AD7">
        <w:rPr>
          <w:rFonts w:ascii="Tahoma" w:hAnsi="Tahoma" w:cs="Tahoma"/>
          <w:sz w:val="22"/>
          <w:szCs w:val="22"/>
        </w:rPr>
        <w:t>dokončením díla nebo jeho části předá objednateli.</w:t>
      </w:r>
    </w:p>
    <w:p w14:paraId="15C598BF" w14:textId="77777777" w:rsidR="00821A35" w:rsidRPr="008551FC" w:rsidRDefault="00821A35" w:rsidP="00A5613D">
      <w:pPr>
        <w:pStyle w:val="Smlouva-slo0"/>
        <w:numPr>
          <w:ilvl w:val="0"/>
          <w:numId w:val="9"/>
        </w:numPr>
        <w:spacing w:line="240" w:lineRule="auto"/>
        <w:rPr>
          <w:rFonts w:ascii="Tahoma" w:hAnsi="Tahoma" w:cs="Tahoma"/>
          <w:snapToGrid/>
          <w:sz w:val="22"/>
          <w:szCs w:val="22"/>
        </w:rPr>
      </w:pPr>
      <w:r w:rsidRPr="008551FC">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064D4217" w:rsidR="00821A35" w:rsidRDefault="00821A35" w:rsidP="00A5613D">
      <w:pPr>
        <w:pStyle w:val="Smlouva-slo0"/>
        <w:numPr>
          <w:ilvl w:val="0"/>
          <w:numId w:val="9"/>
        </w:numPr>
        <w:tabs>
          <w:tab w:val="clear" w:pos="360"/>
        </w:tabs>
        <w:spacing w:line="240" w:lineRule="auto"/>
        <w:ind w:left="357" w:hanging="357"/>
        <w:rPr>
          <w:rFonts w:ascii="Tahoma" w:hAnsi="Tahoma" w:cs="Tahoma"/>
          <w:snapToGrid/>
          <w:sz w:val="22"/>
          <w:szCs w:val="22"/>
        </w:rPr>
      </w:pPr>
      <w:r w:rsidRPr="008551FC">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5CED32F0" w14:textId="3BA5050F" w:rsidR="009C7DDD" w:rsidRPr="00F95AD7" w:rsidRDefault="009C7DDD" w:rsidP="009C7DDD">
      <w:pPr>
        <w:widowControl w:val="0"/>
        <w:numPr>
          <w:ilvl w:val="0"/>
          <w:numId w:val="9"/>
        </w:numPr>
        <w:spacing w:before="120"/>
        <w:jc w:val="both"/>
        <w:rPr>
          <w:rFonts w:ascii="Tahoma" w:hAnsi="Tahoma" w:cs="Tahoma"/>
          <w:sz w:val="22"/>
          <w:szCs w:val="22"/>
        </w:rPr>
      </w:pPr>
      <w:r w:rsidRPr="00F95AD7">
        <w:rPr>
          <w:rFonts w:ascii="Tahoma" w:hAnsi="Tahoma" w:cs="Tahoma"/>
          <w:sz w:val="22"/>
          <w:szCs w:val="22"/>
        </w:rPr>
        <w:t>Zhotovitel se zavazuje zúčastnit se na výzvu objednatele závěrečné kontrolní prohlídky stavby nebo místního šetření v rámci kolaudačního řízení podle stavebního zákona, pokud bude probíhat.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lastRenderedPageBreak/>
        <w:t>XI.</w:t>
      </w:r>
      <w:r w:rsidR="00A045E6" w:rsidRPr="00AA3365">
        <w:rPr>
          <w:rFonts w:ascii="Tahoma" w:hAnsi="Tahoma" w:cs="Tahoma"/>
          <w:b/>
          <w:sz w:val="22"/>
          <w:szCs w:val="22"/>
        </w:rPr>
        <w:br/>
      </w:r>
      <w:r w:rsidRPr="00AA3365">
        <w:rPr>
          <w:rFonts w:ascii="Tahoma" w:hAnsi="Tahoma" w:cs="Tahoma"/>
          <w:b/>
          <w:sz w:val="22"/>
          <w:szCs w:val="22"/>
        </w:rPr>
        <w:t>Předání díla</w:t>
      </w:r>
    </w:p>
    <w:p w14:paraId="79FFC8CB" w14:textId="31D39735" w:rsidR="009A7419" w:rsidRPr="00F95AD7" w:rsidRDefault="009A7419" w:rsidP="009A7419">
      <w:pPr>
        <w:widowControl w:val="0"/>
        <w:numPr>
          <w:ilvl w:val="0"/>
          <w:numId w:val="11"/>
        </w:numPr>
        <w:tabs>
          <w:tab w:val="clear" w:pos="360"/>
        </w:tabs>
        <w:spacing w:before="120"/>
        <w:jc w:val="both"/>
        <w:rPr>
          <w:rFonts w:ascii="Tahoma" w:hAnsi="Tahoma" w:cs="Tahoma"/>
          <w:sz w:val="22"/>
          <w:szCs w:val="22"/>
        </w:rPr>
      </w:pPr>
      <w:r w:rsidRPr="00B25CB0">
        <w:rPr>
          <w:rFonts w:ascii="Tahoma" w:hAnsi="Tahoma" w:cs="Tahoma"/>
          <w:sz w:val="22"/>
          <w:szCs w:val="22"/>
        </w:rPr>
        <w:t xml:space="preserve">Přejímací řízení bude objednatelem zahájeno </w:t>
      </w:r>
      <w:r w:rsidRPr="00F95AD7">
        <w:rPr>
          <w:rFonts w:ascii="Tahoma" w:hAnsi="Tahoma" w:cs="Tahoma"/>
          <w:sz w:val="22"/>
          <w:szCs w:val="22"/>
        </w:rPr>
        <w:t xml:space="preserve">do 5 pracovních dnů po obdržení písemné výzvy zhotovitele k převzetí dokončeného díla. Písemná výzva bude zaslána zhotovitelem také osobě vykonávající technický dozor stavebníka a autorskému dozoru projektanta. </w:t>
      </w:r>
    </w:p>
    <w:p w14:paraId="096EA5FC" w14:textId="5159B84A" w:rsidR="00D64B58" w:rsidRPr="00CF5F93"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F95AD7">
        <w:rPr>
          <w:rFonts w:ascii="Tahoma" w:hAnsi="Tahoma" w:cs="Tahoma"/>
          <w:sz w:val="22"/>
          <w:szCs w:val="22"/>
        </w:rPr>
        <w:t xml:space="preserve">Objednatel se zavazuje </w:t>
      </w:r>
      <w:r w:rsidR="00D64B58" w:rsidRPr="00F95AD7">
        <w:rPr>
          <w:rFonts w:ascii="Tahoma" w:hAnsi="Tahoma" w:cs="Tahoma"/>
          <w:sz w:val="22"/>
          <w:szCs w:val="22"/>
        </w:rPr>
        <w:t xml:space="preserve">dokončené </w:t>
      </w:r>
      <w:r w:rsidRPr="00F95AD7">
        <w:rPr>
          <w:rFonts w:ascii="Tahoma" w:hAnsi="Tahoma" w:cs="Tahoma"/>
          <w:sz w:val="22"/>
          <w:szCs w:val="22"/>
        </w:rPr>
        <w:t xml:space="preserve">dílo převzít </w:t>
      </w:r>
      <w:r w:rsidR="00017CD9" w:rsidRPr="00F95AD7">
        <w:rPr>
          <w:rFonts w:ascii="Tahoma" w:hAnsi="Tahoma" w:cs="Tahoma"/>
          <w:sz w:val="22"/>
          <w:szCs w:val="22"/>
        </w:rPr>
        <w:t>do </w:t>
      </w:r>
      <w:r w:rsidR="009B2259" w:rsidRPr="00F95AD7">
        <w:rPr>
          <w:rFonts w:ascii="Tahoma" w:hAnsi="Tahoma" w:cs="Tahoma"/>
          <w:sz w:val="22"/>
          <w:szCs w:val="22"/>
        </w:rPr>
        <w:t xml:space="preserve">10 </w:t>
      </w:r>
      <w:r w:rsidR="00CF5F93" w:rsidRPr="00F95AD7">
        <w:rPr>
          <w:rFonts w:ascii="Tahoma" w:hAnsi="Tahoma" w:cs="Tahoma"/>
          <w:sz w:val="22"/>
          <w:szCs w:val="22"/>
        </w:rPr>
        <w:t xml:space="preserve">pracovních </w:t>
      </w:r>
      <w:r w:rsidR="009B2259" w:rsidRPr="00F95AD7">
        <w:rPr>
          <w:rFonts w:ascii="Tahoma" w:hAnsi="Tahoma" w:cs="Tahoma"/>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122A8D26" w14:textId="77777777" w:rsidR="004A2DDB" w:rsidRPr="006D151C"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napToGrid/>
          <w:sz w:val="22"/>
          <w:szCs w:val="22"/>
        </w:rPr>
      </w:pPr>
      <w:r w:rsidRPr="006D151C">
        <w:rPr>
          <w:rFonts w:ascii="Tahoma" w:hAnsi="Tahoma" w:cs="Tahoma"/>
          <w:snapToGrid/>
          <w:sz w:val="22"/>
          <w:szCs w:val="22"/>
        </w:rPr>
        <w:t>datum vydání a</w:t>
      </w:r>
      <w:r w:rsidR="00017CD9" w:rsidRPr="006D151C">
        <w:rPr>
          <w:rFonts w:ascii="Tahoma" w:hAnsi="Tahoma" w:cs="Tahoma"/>
          <w:snapToGrid/>
          <w:sz w:val="22"/>
          <w:szCs w:val="22"/>
        </w:rPr>
        <w:t> </w:t>
      </w:r>
      <w:r w:rsidRPr="006D151C">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0575A3AE" w14:textId="4B263574"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vyklizení staveniště,</w:t>
      </w:r>
    </w:p>
    <w:p w14:paraId="0D14F88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13DD7A96"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zahájení a</w:t>
      </w:r>
      <w:r w:rsidR="00017CD9">
        <w:rPr>
          <w:rFonts w:ascii="Tahoma" w:hAnsi="Tahoma" w:cs="Tahoma"/>
          <w:sz w:val="22"/>
          <w:szCs w:val="22"/>
        </w:rPr>
        <w:t> </w:t>
      </w:r>
      <w:r w:rsidR="004A2DDB" w:rsidRPr="004F5D2D">
        <w:rPr>
          <w:rFonts w:ascii="Tahoma" w:hAnsi="Tahoma" w:cs="Tahoma"/>
          <w:sz w:val="22"/>
          <w:szCs w:val="22"/>
        </w:rPr>
        <w:t>dokončení prací na zhotovovaném díle,</w:t>
      </w:r>
    </w:p>
    <w:p w14:paraId="7246120B" w14:textId="31AD5C2B"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r w:rsidR="009A7419">
        <w:rPr>
          <w:rFonts w:ascii="Tahoma" w:hAnsi="Tahoma" w:cs="Tahoma"/>
          <w:sz w:val="22"/>
          <w:szCs w:val="22"/>
        </w:rPr>
        <w:t xml:space="preserve"> od zhotovitele</w:t>
      </w:r>
      <w:r w:rsidRPr="004F5D2D">
        <w:rPr>
          <w:rFonts w:ascii="Tahoma" w:hAnsi="Tahoma" w:cs="Tahoma"/>
          <w:sz w:val="22"/>
          <w:szCs w:val="22"/>
        </w:rPr>
        <w:t>,</w:t>
      </w:r>
    </w:p>
    <w:p w14:paraId="052F2EEE"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32B47EFF"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A5613D">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207BBE04" w:rsidR="004A2DDB" w:rsidRPr="004F5D2D"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F95AD7">
        <w:rPr>
          <w:rFonts w:ascii="Tahoma" w:hAnsi="Tahoma" w:cs="Tahoma"/>
          <w:sz w:val="22"/>
          <w:szCs w:val="22"/>
        </w:rPr>
        <w:t>a</w:t>
      </w:r>
      <w:r w:rsidR="00017CD9" w:rsidRPr="00F95AD7">
        <w:rPr>
          <w:rFonts w:ascii="Tahoma" w:hAnsi="Tahoma" w:cs="Tahoma"/>
          <w:sz w:val="22"/>
          <w:szCs w:val="22"/>
        </w:rPr>
        <w:t> </w:t>
      </w:r>
      <w:r w:rsidRPr="00F95AD7">
        <w:rPr>
          <w:rFonts w:ascii="Tahoma" w:hAnsi="Tahoma" w:cs="Tahoma"/>
          <w:sz w:val="22"/>
          <w:szCs w:val="22"/>
        </w:rPr>
        <w:t>dokladů nutných k získání kolaudačního souhlasu/kolaudační</w:t>
      </w:r>
      <w:r w:rsidR="00D64B58" w:rsidRPr="00F95AD7">
        <w:rPr>
          <w:rFonts w:ascii="Tahoma" w:hAnsi="Tahoma" w:cs="Tahoma"/>
          <w:sz w:val="22"/>
          <w:szCs w:val="22"/>
        </w:rPr>
        <w:t>ho</w:t>
      </w:r>
      <w:r w:rsidRPr="00F95AD7">
        <w:rPr>
          <w:rFonts w:ascii="Tahoma" w:hAnsi="Tahoma" w:cs="Tahoma"/>
          <w:sz w:val="22"/>
          <w:szCs w:val="22"/>
        </w:rPr>
        <w:t xml:space="preserve"> rozhodnutí</w:t>
      </w:r>
      <w:r w:rsidR="003E6642">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228F91F2" w14:textId="463568CF" w:rsidR="003E6642" w:rsidRDefault="003E6642" w:rsidP="00A5613D">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3314249" w14:textId="0F270429" w:rsidR="005701EA" w:rsidRPr="005701EA" w:rsidRDefault="005701EA" w:rsidP="005701EA">
      <w:pPr>
        <w:widowControl w:val="0"/>
        <w:numPr>
          <w:ilvl w:val="0"/>
          <w:numId w:val="11"/>
        </w:numPr>
        <w:tabs>
          <w:tab w:val="clear" w:pos="360"/>
        </w:tabs>
        <w:spacing w:before="120"/>
        <w:ind w:left="357" w:hanging="357"/>
        <w:jc w:val="both"/>
        <w:rPr>
          <w:rFonts w:ascii="Tahoma" w:hAnsi="Tahoma" w:cs="Tahoma"/>
          <w:sz w:val="22"/>
          <w:szCs w:val="22"/>
        </w:rPr>
      </w:pPr>
      <w:r w:rsidRPr="00AB2674">
        <w:rPr>
          <w:rFonts w:ascii="Tahoma" w:hAnsi="Tahoma" w:cs="Tahoma"/>
          <w:sz w:val="22"/>
          <w:szCs w:val="22"/>
        </w:rPr>
        <w:t xml:space="preserve">Smluvní strany tímto vylučují aplikaci ust. § 2605 odst. 2 občanského zákoníku na svůj </w:t>
      </w:r>
      <w:r w:rsidRPr="00AB2674">
        <w:rPr>
          <w:rFonts w:ascii="Tahoma" w:hAnsi="Tahoma" w:cs="Tahoma"/>
          <w:sz w:val="22"/>
          <w:szCs w:val="22"/>
        </w:rPr>
        <w:lastRenderedPageBreak/>
        <w:t>právní vztah založený touto smlouvou.</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A5613D">
      <w:pPr>
        <w:numPr>
          <w:ilvl w:val="0"/>
          <w:numId w:val="31"/>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A5613D">
      <w:pPr>
        <w:numPr>
          <w:ilvl w:val="0"/>
          <w:numId w:val="31"/>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A5613D">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11619C40" w:rsidR="004A2DDB" w:rsidRPr="004F5D2D"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del w:id="82" w:author="Dominika Keňová" w:date="2022-11-18T12:19:00Z">
        <w:r w:rsidR="004A2DDB" w:rsidRPr="004F5D2D" w:rsidDel="00850213">
          <w:rPr>
            <w:rFonts w:ascii="Tahoma" w:hAnsi="Tahoma" w:cs="Tahoma"/>
            <w:bCs/>
            <w:sz w:val="22"/>
            <w:szCs w:val="22"/>
          </w:rPr>
          <w:delText xml:space="preserve">…………………………, </w:delText>
        </w:r>
      </w:del>
      <w:ins w:id="83" w:author="Dominika Keňová" w:date="2022-11-18T12:19:00Z">
        <w:r w:rsidR="00850213">
          <w:rPr>
            <w:rFonts w:ascii="Tahoma" w:hAnsi="Tahoma" w:cs="Tahoma"/>
            <w:bCs/>
            <w:sz w:val="22"/>
            <w:szCs w:val="22"/>
          </w:rPr>
          <w:t>sekretariat@key-stav.cz</w:t>
        </w:r>
        <w:r w:rsidR="00850213" w:rsidRPr="004F5D2D">
          <w:rPr>
            <w:rFonts w:ascii="Tahoma" w:hAnsi="Tahoma" w:cs="Tahoma"/>
            <w:bCs/>
            <w:sz w:val="22"/>
            <w:szCs w:val="22"/>
          </w:rPr>
          <w:t xml:space="preserve">, </w:t>
        </w:r>
      </w:ins>
      <w:r w:rsidR="004A2DDB" w:rsidRPr="004F5D2D">
        <w:rPr>
          <w:rFonts w:ascii="Tahoma" w:hAnsi="Tahoma" w:cs="Tahoma"/>
          <w:bCs/>
          <w:sz w:val="22"/>
          <w:szCs w:val="22"/>
        </w:rPr>
        <w:t>nebo</w:t>
      </w:r>
    </w:p>
    <w:p w14:paraId="0E4281D5" w14:textId="2BE04968" w:rsidR="000B6113" w:rsidRPr="004F5D2D"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del w:id="84" w:author="Dominika Keňová" w:date="2022-11-18T12:19:00Z">
        <w:r w:rsidRPr="004F5D2D" w:rsidDel="00850213">
          <w:rPr>
            <w:rFonts w:ascii="Tahoma" w:hAnsi="Tahoma" w:cs="Tahoma"/>
            <w:bCs/>
            <w:sz w:val="22"/>
            <w:szCs w:val="22"/>
          </w:rPr>
          <w:delText>…………………………</w:delText>
        </w:r>
        <w:r w:rsidR="000B6113" w:rsidRPr="004F5D2D" w:rsidDel="00850213">
          <w:rPr>
            <w:rFonts w:ascii="Tahoma" w:hAnsi="Tahoma" w:cs="Tahoma"/>
            <w:bCs/>
            <w:sz w:val="22"/>
            <w:szCs w:val="22"/>
          </w:rPr>
          <w:delText>,</w:delText>
        </w:r>
        <w:r w:rsidR="00667E05" w:rsidDel="00850213">
          <w:rPr>
            <w:rFonts w:ascii="Tahoma" w:hAnsi="Tahoma" w:cs="Tahoma"/>
            <w:bCs/>
            <w:sz w:val="22"/>
            <w:szCs w:val="22"/>
          </w:rPr>
          <w:delText xml:space="preserve"> </w:delText>
        </w:r>
      </w:del>
      <w:ins w:id="85" w:author="Dominika Keňová" w:date="2022-11-18T12:19:00Z">
        <w:r w:rsidR="00850213">
          <w:rPr>
            <w:rFonts w:ascii="Tahoma" w:hAnsi="Tahoma" w:cs="Tahoma"/>
            <w:bCs/>
            <w:sz w:val="22"/>
            <w:szCs w:val="22"/>
          </w:rPr>
          <w:t xml:space="preserve">8.pěšího pluku 2173, 738 01  </w:t>
        </w:r>
      </w:ins>
      <w:ins w:id="86" w:author="Dominika Keňová" w:date="2022-11-18T12:20:00Z">
        <w:r w:rsidR="00850213">
          <w:rPr>
            <w:rFonts w:ascii="Tahoma" w:hAnsi="Tahoma" w:cs="Tahoma"/>
            <w:bCs/>
            <w:sz w:val="22"/>
            <w:szCs w:val="22"/>
          </w:rPr>
          <w:t>Frýdek-Místek</w:t>
        </w:r>
      </w:ins>
      <w:ins w:id="87" w:author="Dominika Keňová" w:date="2022-11-18T12:19:00Z">
        <w:r w:rsidR="00850213" w:rsidRPr="004F5D2D">
          <w:rPr>
            <w:rFonts w:ascii="Tahoma" w:hAnsi="Tahoma" w:cs="Tahoma"/>
            <w:bCs/>
            <w:sz w:val="22"/>
            <w:szCs w:val="22"/>
          </w:rPr>
          <w:t>,</w:t>
        </w:r>
        <w:r w:rsidR="00850213">
          <w:rPr>
            <w:rFonts w:ascii="Tahoma" w:hAnsi="Tahoma" w:cs="Tahoma"/>
            <w:bCs/>
            <w:sz w:val="22"/>
            <w:szCs w:val="22"/>
          </w:rPr>
          <w:t xml:space="preserve"> </w:t>
        </w:r>
      </w:ins>
      <w:r w:rsidR="00667E05">
        <w:rPr>
          <w:rFonts w:ascii="Tahoma" w:hAnsi="Tahoma" w:cs="Tahoma"/>
          <w:bCs/>
          <w:sz w:val="22"/>
          <w:szCs w:val="22"/>
        </w:rPr>
        <w:t>nebo</w:t>
      </w:r>
    </w:p>
    <w:p w14:paraId="287B873F" w14:textId="0E7034C3" w:rsidR="007828A4" w:rsidRPr="007828A4" w:rsidRDefault="000B6113"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del w:id="88" w:author="Dominika Keňová" w:date="2022-11-18T12:20:00Z">
        <w:r w:rsidRPr="004F5D2D" w:rsidDel="00850213">
          <w:rPr>
            <w:rFonts w:ascii="Tahoma" w:hAnsi="Tahoma" w:cs="Tahoma"/>
            <w:bCs/>
            <w:sz w:val="22"/>
            <w:szCs w:val="22"/>
          </w:rPr>
          <w:delText>……………………</w:delText>
        </w:r>
        <w:r w:rsidR="00667E05" w:rsidDel="00850213">
          <w:rPr>
            <w:rFonts w:ascii="Tahoma" w:hAnsi="Tahoma" w:cs="Tahoma"/>
            <w:bCs/>
            <w:sz w:val="22"/>
            <w:szCs w:val="22"/>
          </w:rPr>
          <w:delText>……</w:delText>
        </w:r>
        <w:r w:rsidR="004A2DDB" w:rsidRPr="004F5D2D" w:rsidDel="00850213">
          <w:rPr>
            <w:rFonts w:ascii="Tahoma" w:hAnsi="Tahoma" w:cs="Tahoma"/>
            <w:bCs/>
            <w:sz w:val="22"/>
            <w:szCs w:val="22"/>
          </w:rPr>
          <w:delText xml:space="preserve"> </w:delText>
        </w:r>
        <w:r w:rsidR="004A2DDB" w:rsidRPr="00DB34F4" w:rsidDel="00850213">
          <w:rPr>
            <w:rFonts w:ascii="Tahoma" w:hAnsi="Tahoma" w:cs="Tahoma"/>
            <w:i/>
            <w:iCs/>
            <w:color w:val="FF0000"/>
            <w:sz w:val="22"/>
            <w:szCs w:val="22"/>
          </w:rPr>
          <w:delText xml:space="preserve">(doplní </w:delText>
        </w:r>
        <w:r w:rsidR="00B63DE5" w:rsidRPr="00DB34F4" w:rsidDel="00850213">
          <w:rPr>
            <w:rFonts w:ascii="Tahoma" w:hAnsi="Tahoma" w:cs="Tahoma"/>
            <w:i/>
            <w:iCs/>
            <w:color w:val="FF0000"/>
            <w:sz w:val="22"/>
            <w:szCs w:val="22"/>
          </w:rPr>
          <w:delText>účastník</w:delText>
        </w:r>
        <w:r w:rsidR="00B02222" w:rsidRPr="00DB34F4" w:rsidDel="00850213">
          <w:rPr>
            <w:rFonts w:ascii="Tahoma" w:hAnsi="Tahoma" w:cs="Tahoma"/>
            <w:i/>
            <w:iCs/>
            <w:color w:val="FF0000"/>
            <w:sz w:val="22"/>
            <w:szCs w:val="22"/>
          </w:rPr>
          <w:delText>/zhotovitel</w:delText>
        </w:r>
        <w:r w:rsidR="004A2DDB" w:rsidRPr="00DB34F4" w:rsidDel="00850213">
          <w:rPr>
            <w:rFonts w:ascii="Tahoma" w:hAnsi="Tahoma" w:cs="Tahoma"/>
            <w:i/>
            <w:iCs/>
            <w:color w:val="FF0000"/>
            <w:sz w:val="22"/>
            <w:szCs w:val="22"/>
          </w:rPr>
          <w:delText>)</w:delText>
        </w:r>
      </w:del>
      <w:ins w:id="89" w:author="Dominika Keňová" w:date="2022-11-18T12:20:00Z">
        <w:r w:rsidR="00850213">
          <w:rPr>
            <w:rFonts w:ascii="Tahoma" w:hAnsi="Tahoma" w:cs="Tahoma"/>
            <w:bCs/>
            <w:sz w:val="22"/>
            <w:szCs w:val="22"/>
          </w:rPr>
          <w:t>ptrfvju</w:t>
        </w:r>
      </w:ins>
    </w:p>
    <w:p w14:paraId="26003E93" w14:textId="77777777" w:rsidR="00090F9C" w:rsidRPr="00667E05" w:rsidRDefault="00090F9C" w:rsidP="00A5613D">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A5613D">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A5613D">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lastRenderedPageBreak/>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A5613D">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1C9FB933" w:rsidR="004A2DDB" w:rsidRPr="00F17172"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13367C">
        <w:rPr>
          <w:rFonts w:ascii="Tahoma" w:hAnsi="Tahoma" w:cs="Tahoma"/>
          <w:sz w:val="22"/>
          <w:szCs w:val="22"/>
        </w:rPr>
        <w:t xml:space="preserve">min. </w:t>
      </w:r>
      <w:r w:rsidR="0013367C" w:rsidRPr="0013367C">
        <w:rPr>
          <w:rFonts w:ascii="Tahoma" w:hAnsi="Tahoma" w:cs="Tahoma"/>
          <w:sz w:val="22"/>
          <w:szCs w:val="22"/>
        </w:rPr>
        <w:t>15</w:t>
      </w:r>
      <w:r w:rsidR="00CF0249" w:rsidRPr="0013367C">
        <w:rPr>
          <w:rFonts w:ascii="Tahoma" w:hAnsi="Tahoma" w:cs="Tahoma"/>
          <w:sz w:val="22"/>
          <w:szCs w:val="22"/>
        </w:rPr>
        <w:t xml:space="preserve"> </w:t>
      </w:r>
      <w:r w:rsidR="00F23DF3" w:rsidRPr="0013367C">
        <w:rPr>
          <w:rFonts w:ascii="Tahoma" w:hAnsi="Tahoma" w:cs="Tahoma"/>
          <w:sz w:val="22"/>
          <w:szCs w:val="22"/>
        </w:rPr>
        <w:t>mil</w:t>
      </w:r>
      <w:r w:rsidR="00CF0249" w:rsidRPr="0013367C">
        <w:rPr>
          <w:rFonts w:ascii="Tahoma" w:hAnsi="Tahoma" w:cs="Tahoma"/>
          <w:sz w:val="22"/>
          <w:szCs w:val="22"/>
        </w:rPr>
        <w:t>.</w:t>
      </w:r>
      <w:r w:rsidR="003C5DE1" w:rsidRPr="0013367C">
        <w:rPr>
          <w:rFonts w:ascii="Tahoma" w:hAnsi="Tahoma" w:cs="Tahoma"/>
          <w:sz w:val="22"/>
          <w:szCs w:val="22"/>
        </w:rPr>
        <w:t> </w:t>
      </w:r>
      <w:r w:rsidR="00CF0249" w:rsidRPr="0013367C">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0440D913" w:rsidR="00EA3EBA" w:rsidRDefault="005E1D8A"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B4285F">
        <w:rPr>
          <w:rFonts w:ascii="Tahoma" w:hAnsi="Tahoma" w:cs="Tahoma"/>
          <w:sz w:val="22"/>
          <w:szCs w:val="22"/>
        </w:rPr>
        <w:t>nebo</w:t>
      </w:r>
      <w:r w:rsidR="00F66D95" w:rsidRPr="004F5D2D">
        <w:rPr>
          <w:rFonts w:ascii="Tahoma" w:hAnsi="Tahoma" w:cs="Tahoma"/>
          <w:sz w:val="22"/>
          <w:szCs w:val="22"/>
        </w:rPr>
        <w:t xml:space="preserv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13367C" w:rsidRDefault="00D7662D"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 xml:space="preserve">t </w:t>
      </w:r>
      <w:r w:rsidR="003C5DE1" w:rsidRPr="0013367C">
        <w:rPr>
          <w:rFonts w:ascii="Tahoma" w:hAnsi="Tahoma" w:cs="Tahoma"/>
          <w:sz w:val="22"/>
          <w:szCs w:val="22"/>
        </w:rPr>
        <w:t>objednateli smluvní pokutu ve </w:t>
      </w:r>
      <w:r w:rsidR="004A2DDB" w:rsidRPr="0013367C">
        <w:rPr>
          <w:rFonts w:ascii="Tahoma" w:hAnsi="Tahoma" w:cs="Tahoma"/>
          <w:sz w:val="22"/>
          <w:szCs w:val="22"/>
        </w:rPr>
        <w:t>výši 0,05</w:t>
      </w:r>
      <w:r w:rsidR="001B4AF4" w:rsidRPr="0013367C">
        <w:rPr>
          <w:rFonts w:ascii="Tahoma" w:hAnsi="Tahoma" w:cs="Tahoma"/>
          <w:sz w:val="22"/>
          <w:szCs w:val="22"/>
        </w:rPr>
        <w:t> </w:t>
      </w:r>
      <w:r w:rsidR="004A2DDB" w:rsidRPr="0013367C">
        <w:rPr>
          <w:rFonts w:ascii="Tahoma" w:hAnsi="Tahoma" w:cs="Tahoma"/>
          <w:sz w:val="22"/>
          <w:szCs w:val="22"/>
        </w:rPr>
        <w:t>% z ceny za</w:t>
      </w:r>
      <w:r w:rsidR="003C5DE1" w:rsidRPr="0013367C">
        <w:rPr>
          <w:rFonts w:ascii="Tahoma" w:hAnsi="Tahoma" w:cs="Tahoma"/>
          <w:sz w:val="22"/>
          <w:szCs w:val="22"/>
        </w:rPr>
        <w:t> </w:t>
      </w:r>
      <w:r w:rsidR="004A2DDB" w:rsidRPr="0013367C">
        <w:rPr>
          <w:rFonts w:ascii="Tahoma" w:hAnsi="Tahoma" w:cs="Tahoma"/>
          <w:sz w:val="22"/>
          <w:szCs w:val="22"/>
        </w:rPr>
        <w:t xml:space="preserve">dílo </w:t>
      </w:r>
      <w:r w:rsidRPr="0013367C">
        <w:rPr>
          <w:rFonts w:ascii="Tahoma" w:hAnsi="Tahoma" w:cs="Tahoma"/>
          <w:sz w:val="22"/>
          <w:szCs w:val="22"/>
        </w:rPr>
        <w:t>bez</w:t>
      </w:r>
      <w:r w:rsidR="003C5DE1" w:rsidRPr="0013367C">
        <w:rPr>
          <w:rFonts w:ascii="Tahoma" w:hAnsi="Tahoma" w:cs="Tahoma"/>
          <w:sz w:val="22"/>
          <w:szCs w:val="22"/>
        </w:rPr>
        <w:t> </w:t>
      </w:r>
      <w:r w:rsidR="004A2DDB" w:rsidRPr="0013367C">
        <w:rPr>
          <w:rFonts w:ascii="Tahoma" w:hAnsi="Tahoma" w:cs="Tahoma"/>
          <w:sz w:val="22"/>
          <w:szCs w:val="22"/>
        </w:rPr>
        <w:t>DPH za každý i</w:t>
      </w:r>
      <w:r w:rsidR="003C5DE1" w:rsidRPr="0013367C">
        <w:rPr>
          <w:rFonts w:ascii="Tahoma" w:hAnsi="Tahoma" w:cs="Tahoma"/>
          <w:sz w:val="22"/>
          <w:szCs w:val="22"/>
        </w:rPr>
        <w:t> </w:t>
      </w:r>
      <w:r w:rsidR="004A2DDB" w:rsidRPr="0013367C">
        <w:rPr>
          <w:rFonts w:ascii="Tahoma" w:hAnsi="Tahoma" w:cs="Tahoma"/>
          <w:sz w:val="22"/>
          <w:szCs w:val="22"/>
        </w:rPr>
        <w:t xml:space="preserve">započatý den </w:t>
      </w:r>
      <w:r w:rsidRPr="0013367C">
        <w:rPr>
          <w:rFonts w:ascii="Tahoma" w:hAnsi="Tahoma" w:cs="Tahoma"/>
          <w:sz w:val="22"/>
          <w:szCs w:val="22"/>
        </w:rPr>
        <w:t>prodlení</w:t>
      </w:r>
      <w:r w:rsidR="004A2DDB" w:rsidRPr="0013367C">
        <w:rPr>
          <w:rFonts w:ascii="Tahoma" w:hAnsi="Tahoma" w:cs="Tahoma"/>
          <w:sz w:val="22"/>
          <w:szCs w:val="22"/>
        </w:rPr>
        <w:t>.</w:t>
      </w:r>
    </w:p>
    <w:p w14:paraId="3003B41C" w14:textId="5C1BBE3F" w:rsidR="002A0D8F" w:rsidRPr="0013367C" w:rsidRDefault="00890ADC" w:rsidP="00A5613D">
      <w:pPr>
        <w:numPr>
          <w:ilvl w:val="0"/>
          <w:numId w:val="16"/>
        </w:numPr>
        <w:tabs>
          <w:tab w:val="clear" w:pos="360"/>
        </w:tabs>
        <w:spacing w:before="120"/>
        <w:jc w:val="both"/>
        <w:rPr>
          <w:rFonts w:ascii="Tahoma" w:hAnsi="Tahoma" w:cs="Tahoma"/>
          <w:sz w:val="22"/>
          <w:szCs w:val="22"/>
        </w:rPr>
      </w:pPr>
      <w:r w:rsidRPr="0013367C">
        <w:rPr>
          <w:rFonts w:ascii="Tahoma" w:hAnsi="Tahoma" w:cs="Tahoma"/>
          <w:sz w:val="22"/>
          <w:szCs w:val="22"/>
        </w:rPr>
        <w:t xml:space="preserve">V případě, </w:t>
      </w:r>
      <w:r w:rsidR="003C5DE1" w:rsidRPr="0013367C">
        <w:rPr>
          <w:rFonts w:ascii="Tahoma" w:hAnsi="Tahoma" w:cs="Tahoma"/>
          <w:sz w:val="22"/>
          <w:szCs w:val="22"/>
        </w:rPr>
        <w:t xml:space="preserve">že zhotovitel neodstraní </w:t>
      </w:r>
      <w:r w:rsidR="007B5B9E" w:rsidRPr="0013367C">
        <w:rPr>
          <w:rFonts w:ascii="Tahoma" w:hAnsi="Tahoma" w:cs="Tahoma"/>
          <w:sz w:val="22"/>
          <w:szCs w:val="22"/>
        </w:rPr>
        <w:t xml:space="preserve">všechny </w:t>
      </w:r>
      <w:r w:rsidR="009A5625" w:rsidRPr="0013367C">
        <w:rPr>
          <w:rFonts w:ascii="Tahoma" w:hAnsi="Tahoma" w:cs="Tahoma"/>
          <w:sz w:val="22"/>
          <w:szCs w:val="22"/>
        </w:rPr>
        <w:t xml:space="preserve">drobné </w:t>
      </w:r>
      <w:r w:rsidR="003C5DE1" w:rsidRPr="0013367C">
        <w:rPr>
          <w:rFonts w:ascii="Tahoma" w:hAnsi="Tahoma" w:cs="Tahoma"/>
          <w:sz w:val="22"/>
          <w:szCs w:val="22"/>
        </w:rPr>
        <w:t>vady a </w:t>
      </w:r>
      <w:r w:rsidRPr="0013367C">
        <w:rPr>
          <w:rFonts w:ascii="Tahoma" w:hAnsi="Tahoma" w:cs="Tahoma"/>
          <w:sz w:val="22"/>
          <w:szCs w:val="22"/>
        </w:rPr>
        <w:t xml:space="preserve">nedodělky, s nimiž bylo dílo </w:t>
      </w:r>
      <w:r w:rsidR="002A0D8F" w:rsidRPr="0013367C">
        <w:rPr>
          <w:rFonts w:ascii="Tahoma" w:hAnsi="Tahoma" w:cs="Tahoma"/>
          <w:sz w:val="22"/>
          <w:szCs w:val="22"/>
        </w:rPr>
        <w:t>přev</w:t>
      </w:r>
      <w:r w:rsidRPr="0013367C">
        <w:rPr>
          <w:rFonts w:ascii="Tahoma" w:hAnsi="Tahoma" w:cs="Tahoma"/>
          <w:sz w:val="22"/>
          <w:szCs w:val="22"/>
        </w:rPr>
        <w:t>zato</w:t>
      </w:r>
      <w:r w:rsidR="00856E9E" w:rsidRPr="0013367C">
        <w:rPr>
          <w:rFonts w:ascii="Tahoma" w:hAnsi="Tahoma" w:cs="Tahoma"/>
          <w:sz w:val="22"/>
          <w:szCs w:val="22"/>
        </w:rPr>
        <w:t>,</w:t>
      </w:r>
      <w:r w:rsidR="003C5DE1" w:rsidRPr="0013367C">
        <w:rPr>
          <w:rFonts w:ascii="Tahoma" w:hAnsi="Tahoma" w:cs="Tahoma"/>
          <w:sz w:val="22"/>
          <w:szCs w:val="22"/>
        </w:rPr>
        <w:t xml:space="preserve"> ve </w:t>
      </w:r>
      <w:r w:rsidRPr="0013367C">
        <w:rPr>
          <w:rFonts w:ascii="Tahoma" w:hAnsi="Tahoma" w:cs="Tahoma"/>
          <w:sz w:val="22"/>
          <w:szCs w:val="22"/>
        </w:rPr>
        <w:t>lhůtě</w:t>
      </w:r>
      <w:r w:rsidR="009A5625" w:rsidRPr="0013367C">
        <w:rPr>
          <w:rFonts w:ascii="Tahoma" w:hAnsi="Tahoma" w:cs="Tahoma"/>
          <w:sz w:val="22"/>
          <w:szCs w:val="22"/>
        </w:rPr>
        <w:t xml:space="preserve"> dle čl. XI odst. 6 této smlouvy</w:t>
      </w:r>
      <w:r w:rsidRPr="0013367C">
        <w:rPr>
          <w:rFonts w:ascii="Tahoma" w:hAnsi="Tahoma" w:cs="Tahoma"/>
          <w:sz w:val="22"/>
          <w:szCs w:val="22"/>
        </w:rPr>
        <w:t>, je povinen zaplatit objednateli smluvní pokutu ve</w:t>
      </w:r>
      <w:r w:rsidR="003C5DE1" w:rsidRPr="0013367C">
        <w:rPr>
          <w:rFonts w:ascii="Tahoma" w:hAnsi="Tahoma" w:cs="Tahoma"/>
          <w:sz w:val="22"/>
          <w:szCs w:val="22"/>
        </w:rPr>
        <w:t> </w:t>
      </w:r>
      <w:r w:rsidRPr="0013367C">
        <w:rPr>
          <w:rFonts w:ascii="Tahoma" w:hAnsi="Tahoma" w:cs="Tahoma"/>
          <w:sz w:val="22"/>
          <w:szCs w:val="22"/>
        </w:rPr>
        <w:t>výši 0,0</w:t>
      </w:r>
      <w:r w:rsidR="007B5B9E" w:rsidRPr="0013367C">
        <w:rPr>
          <w:rFonts w:ascii="Tahoma" w:hAnsi="Tahoma" w:cs="Tahoma"/>
          <w:sz w:val="22"/>
          <w:szCs w:val="22"/>
        </w:rPr>
        <w:t>1</w:t>
      </w:r>
      <w:r w:rsidR="003C5DE1" w:rsidRPr="0013367C">
        <w:rPr>
          <w:rFonts w:ascii="Tahoma" w:hAnsi="Tahoma" w:cs="Tahoma"/>
          <w:sz w:val="22"/>
          <w:szCs w:val="22"/>
        </w:rPr>
        <w:t> </w:t>
      </w:r>
      <w:r w:rsidRPr="0013367C">
        <w:rPr>
          <w:rFonts w:ascii="Tahoma" w:hAnsi="Tahoma" w:cs="Tahoma"/>
          <w:sz w:val="22"/>
          <w:szCs w:val="22"/>
        </w:rPr>
        <w:t>% z ceny za</w:t>
      </w:r>
      <w:r w:rsidR="003C5DE1" w:rsidRPr="0013367C">
        <w:rPr>
          <w:rFonts w:ascii="Tahoma" w:hAnsi="Tahoma" w:cs="Tahoma"/>
          <w:sz w:val="22"/>
          <w:szCs w:val="22"/>
        </w:rPr>
        <w:t> </w:t>
      </w:r>
      <w:r w:rsidRPr="0013367C">
        <w:rPr>
          <w:rFonts w:ascii="Tahoma" w:hAnsi="Tahoma" w:cs="Tahoma"/>
          <w:sz w:val="22"/>
          <w:szCs w:val="22"/>
        </w:rPr>
        <w:t xml:space="preserve">dílo </w:t>
      </w:r>
      <w:r w:rsidR="00D7662D" w:rsidRPr="0013367C">
        <w:rPr>
          <w:rFonts w:ascii="Tahoma" w:hAnsi="Tahoma" w:cs="Tahoma"/>
          <w:sz w:val="22"/>
          <w:szCs w:val="22"/>
        </w:rPr>
        <w:t>bez</w:t>
      </w:r>
      <w:r w:rsidR="003C5DE1" w:rsidRPr="0013367C">
        <w:rPr>
          <w:rFonts w:ascii="Tahoma" w:hAnsi="Tahoma" w:cs="Tahoma"/>
          <w:sz w:val="22"/>
          <w:szCs w:val="22"/>
        </w:rPr>
        <w:t> DPH za každý i </w:t>
      </w:r>
      <w:r w:rsidRPr="0013367C">
        <w:rPr>
          <w:rFonts w:ascii="Tahoma" w:hAnsi="Tahoma" w:cs="Tahoma"/>
          <w:sz w:val="22"/>
          <w:szCs w:val="22"/>
        </w:rPr>
        <w:t>započatý den prodlení</w:t>
      </w:r>
      <w:r w:rsidR="003C5DE1" w:rsidRPr="0013367C">
        <w:rPr>
          <w:rFonts w:ascii="Tahoma" w:hAnsi="Tahoma" w:cs="Tahoma"/>
          <w:sz w:val="22"/>
          <w:szCs w:val="22"/>
        </w:rPr>
        <w:t>.</w:t>
      </w:r>
    </w:p>
    <w:p w14:paraId="192157E3" w14:textId="77777777" w:rsidR="004A2DDB" w:rsidRPr="0013367C" w:rsidRDefault="004A2DDB" w:rsidP="00A5613D">
      <w:pPr>
        <w:numPr>
          <w:ilvl w:val="0"/>
          <w:numId w:val="16"/>
        </w:numPr>
        <w:tabs>
          <w:tab w:val="clear" w:pos="360"/>
        </w:tabs>
        <w:spacing w:before="120"/>
        <w:jc w:val="both"/>
        <w:rPr>
          <w:rFonts w:ascii="Tahoma" w:hAnsi="Tahoma" w:cs="Tahoma"/>
          <w:sz w:val="22"/>
          <w:szCs w:val="22"/>
        </w:rPr>
      </w:pPr>
      <w:r w:rsidRPr="0013367C">
        <w:rPr>
          <w:rFonts w:ascii="Tahoma" w:hAnsi="Tahoma" w:cs="Tahoma"/>
          <w:sz w:val="22"/>
          <w:szCs w:val="22"/>
        </w:rPr>
        <w:t>Pro</w:t>
      </w:r>
      <w:r w:rsidR="003C5DE1" w:rsidRPr="0013367C">
        <w:rPr>
          <w:rFonts w:ascii="Tahoma" w:hAnsi="Tahoma" w:cs="Tahoma"/>
          <w:sz w:val="22"/>
          <w:szCs w:val="22"/>
        </w:rPr>
        <w:t> </w:t>
      </w:r>
      <w:r w:rsidRPr="0013367C">
        <w:rPr>
          <w:rFonts w:ascii="Tahoma" w:hAnsi="Tahoma" w:cs="Tahoma"/>
          <w:sz w:val="22"/>
          <w:szCs w:val="22"/>
        </w:rPr>
        <w:t>případ</w:t>
      </w:r>
      <w:r w:rsidR="003C5DE1" w:rsidRPr="0013367C">
        <w:rPr>
          <w:rFonts w:ascii="Tahoma" w:hAnsi="Tahoma" w:cs="Tahoma"/>
          <w:sz w:val="22"/>
          <w:szCs w:val="22"/>
        </w:rPr>
        <w:t xml:space="preserve"> prodlení se zaplacením ceny za </w:t>
      </w:r>
      <w:r w:rsidRPr="0013367C">
        <w:rPr>
          <w:rFonts w:ascii="Tahoma" w:hAnsi="Tahoma" w:cs="Tahoma"/>
          <w:sz w:val="22"/>
          <w:szCs w:val="22"/>
        </w:rPr>
        <w:t>dílo sjednávají sm</w:t>
      </w:r>
      <w:r w:rsidR="003C5DE1" w:rsidRPr="0013367C">
        <w:rPr>
          <w:rFonts w:ascii="Tahoma" w:hAnsi="Tahoma" w:cs="Tahoma"/>
          <w:sz w:val="22"/>
          <w:szCs w:val="22"/>
        </w:rPr>
        <w:t>luvní strany úrok z prodlení ve </w:t>
      </w:r>
      <w:r w:rsidRPr="0013367C">
        <w:rPr>
          <w:rFonts w:ascii="Tahoma" w:hAnsi="Tahoma" w:cs="Tahoma"/>
          <w:sz w:val="22"/>
          <w:szCs w:val="22"/>
        </w:rPr>
        <w:t>výši stanovené občanskoprávními předpisy.</w:t>
      </w:r>
    </w:p>
    <w:p w14:paraId="2F355E68" w14:textId="77777777" w:rsidR="00F17172" w:rsidRPr="00C00633" w:rsidRDefault="004A2DDB" w:rsidP="00A5613D">
      <w:pPr>
        <w:numPr>
          <w:ilvl w:val="0"/>
          <w:numId w:val="16"/>
        </w:numPr>
        <w:tabs>
          <w:tab w:val="clear" w:pos="360"/>
        </w:tabs>
        <w:spacing w:before="120"/>
        <w:jc w:val="both"/>
        <w:rPr>
          <w:rFonts w:ascii="Tahoma" w:hAnsi="Tahoma" w:cs="Tahoma"/>
          <w:sz w:val="22"/>
          <w:szCs w:val="22"/>
        </w:rPr>
      </w:pPr>
      <w:r w:rsidRPr="0013367C">
        <w:rPr>
          <w:rFonts w:ascii="Tahoma" w:hAnsi="Tahoma" w:cs="Tahoma"/>
          <w:sz w:val="22"/>
          <w:szCs w:val="22"/>
        </w:rPr>
        <w:t>V</w:t>
      </w:r>
      <w:r w:rsidR="003C5DE1" w:rsidRPr="0013367C">
        <w:rPr>
          <w:rFonts w:ascii="Tahoma" w:hAnsi="Tahoma" w:cs="Tahoma"/>
          <w:sz w:val="22"/>
          <w:szCs w:val="22"/>
        </w:rPr>
        <w:t> případě prodlení s </w:t>
      </w:r>
      <w:r w:rsidRPr="0013367C">
        <w:rPr>
          <w:rFonts w:ascii="Tahoma" w:hAnsi="Tahoma" w:cs="Tahoma"/>
          <w:sz w:val="22"/>
          <w:szCs w:val="22"/>
        </w:rPr>
        <w:t>vyklizením a</w:t>
      </w:r>
      <w:r w:rsidR="003C5DE1" w:rsidRPr="0013367C">
        <w:rPr>
          <w:rFonts w:ascii="Tahoma" w:hAnsi="Tahoma" w:cs="Tahoma"/>
          <w:sz w:val="22"/>
          <w:szCs w:val="22"/>
        </w:rPr>
        <w:t> </w:t>
      </w:r>
      <w:r w:rsidRPr="0013367C">
        <w:rPr>
          <w:rFonts w:ascii="Tahoma" w:hAnsi="Tahoma" w:cs="Tahoma"/>
          <w:sz w:val="22"/>
          <w:szCs w:val="22"/>
        </w:rPr>
        <w:t xml:space="preserve">vyčištěním staveniště </w:t>
      </w:r>
      <w:r w:rsidR="009A5625" w:rsidRPr="0013367C">
        <w:rPr>
          <w:rFonts w:ascii="Tahoma" w:hAnsi="Tahoma" w:cs="Tahoma"/>
          <w:sz w:val="22"/>
          <w:szCs w:val="22"/>
        </w:rPr>
        <w:t xml:space="preserve">ve lhůtě dle čl. VIII odst. </w:t>
      </w:r>
      <w:r w:rsidR="003F7659" w:rsidRPr="0013367C">
        <w:rPr>
          <w:rFonts w:ascii="Tahoma" w:hAnsi="Tahoma" w:cs="Tahoma"/>
          <w:sz w:val="22"/>
          <w:szCs w:val="22"/>
        </w:rPr>
        <w:t>6</w:t>
      </w:r>
      <w:r w:rsidR="009A5625" w:rsidRPr="0013367C">
        <w:rPr>
          <w:rFonts w:ascii="Tahoma" w:hAnsi="Tahoma" w:cs="Tahoma"/>
          <w:sz w:val="22"/>
          <w:szCs w:val="22"/>
        </w:rPr>
        <w:t xml:space="preserve"> této smlouvy </w:t>
      </w:r>
      <w:r w:rsidR="00C00633" w:rsidRPr="0013367C">
        <w:rPr>
          <w:rFonts w:ascii="Tahoma" w:hAnsi="Tahoma" w:cs="Tahoma"/>
          <w:sz w:val="22"/>
          <w:szCs w:val="22"/>
        </w:rPr>
        <w:t>je</w:t>
      </w:r>
      <w:r w:rsidR="003C5DE1" w:rsidRPr="0013367C">
        <w:rPr>
          <w:rFonts w:ascii="Tahoma" w:hAnsi="Tahoma" w:cs="Tahoma"/>
          <w:sz w:val="22"/>
          <w:szCs w:val="22"/>
        </w:rPr>
        <w:t> </w:t>
      </w:r>
      <w:r w:rsidRPr="0013367C">
        <w:rPr>
          <w:rFonts w:ascii="Tahoma" w:hAnsi="Tahoma" w:cs="Tahoma"/>
          <w:sz w:val="22"/>
          <w:szCs w:val="22"/>
        </w:rPr>
        <w:t xml:space="preserve">zhotovitel </w:t>
      </w:r>
      <w:r w:rsidR="00C00633" w:rsidRPr="0013367C">
        <w:rPr>
          <w:rFonts w:ascii="Tahoma" w:hAnsi="Tahoma" w:cs="Tahoma"/>
          <w:sz w:val="22"/>
          <w:szCs w:val="22"/>
        </w:rPr>
        <w:t>povinen zaplatit</w:t>
      </w:r>
      <w:r w:rsidRPr="0013367C">
        <w:rPr>
          <w:rFonts w:ascii="Tahoma" w:hAnsi="Tahoma" w:cs="Tahoma"/>
          <w:sz w:val="22"/>
          <w:szCs w:val="22"/>
        </w:rPr>
        <w:t xml:space="preserve"> objednateli smluvní pokutu ve</w:t>
      </w:r>
      <w:r w:rsidR="003C5DE1" w:rsidRPr="0013367C">
        <w:rPr>
          <w:rFonts w:ascii="Tahoma" w:hAnsi="Tahoma" w:cs="Tahoma"/>
          <w:sz w:val="22"/>
          <w:szCs w:val="22"/>
        </w:rPr>
        <w:t> </w:t>
      </w:r>
      <w:r w:rsidRPr="0013367C">
        <w:rPr>
          <w:rFonts w:ascii="Tahoma" w:hAnsi="Tahoma" w:cs="Tahoma"/>
          <w:sz w:val="22"/>
          <w:szCs w:val="22"/>
        </w:rPr>
        <w:t>výši 0,05</w:t>
      </w:r>
      <w:r w:rsidR="003C5DE1" w:rsidRPr="0013367C">
        <w:rPr>
          <w:rFonts w:ascii="Tahoma" w:hAnsi="Tahoma" w:cs="Tahoma"/>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77777777" w:rsidR="004A2DDB" w:rsidRPr="0013367C" w:rsidRDefault="004A2DDB" w:rsidP="00A5613D">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w:t>
      </w:r>
      <w:r w:rsidR="00F17172" w:rsidRPr="0013367C">
        <w:rPr>
          <w:rFonts w:ascii="Tahoma" w:hAnsi="Tahoma" w:cs="Tahoma"/>
          <w:sz w:val="22"/>
          <w:szCs w:val="22"/>
        </w:rPr>
        <w:t xml:space="preserve">plnit podmínky příslušných stavebních povolení </w:t>
      </w:r>
      <w:r w:rsidR="00C00633" w:rsidRPr="0013367C">
        <w:rPr>
          <w:rFonts w:ascii="Tahoma" w:hAnsi="Tahoma" w:cs="Tahoma"/>
          <w:sz w:val="22"/>
          <w:szCs w:val="22"/>
        </w:rPr>
        <w:t>nebo</w:t>
      </w:r>
      <w:r w:rsidR="00F17172" w:rsidRPr="0013367C">
        <w:rPr>
          <w:rFonts w:ascii="Tahoma" w:hAnsi="Tahoma" w:cs="Tahoma"/>
          <w:sz w:val="22"/>
          <w:szCs w:val="22"/>
        </w:rPr>
        <w:t xml:space="preserve"> požadavky dotčených orgánů a organizací související s realizací stavby, </w:t>
      </w:r>
      <w:r w:rsidR="00C00633" w:rsidRPr="0013367C">
        <w:rPr>
          <w:rFonts w:ascii="Tahoma" w:hAnsi="Tahoma" w:cs="Tahoma"/>
          <w:sz w:val="22"/>
          <w:szCs w:val="22"/>
        </w:rPr>
        <w:t>je</w:t>
      </w:r>
      <w:r w:rsidRPr="0013367C">
        <w:rPr>
          <w:rFonts w:ascii="Tahoma" w:hAnsi="Tahoma" w:cs="Tahoma"/>
          <w:sz w:val="22"/>
          <w:szCs w:val="22"/>
        </w:rPr>
        <w:t xml:space="preserve"> zhotovitel </w:t>
      </w:r>
      <w:r w:rsidR="00AB6DCB" w:rsidRPr="0013367C">
        <w:rPr>
          <w:rFonts w:ascii="Tahoma" w:hAnsi="Tahoma" w:cs="Tahoma"/>
          <w:sz w:val="22"/>
          <w:szCs w:val="22"/>
        </w:rPr>
        <w:t>povinen zaplatit</w:t>
      </w:r>
      <w:r w:rsidR="00837912" w:rsidRPr="0013367C">
        <w:rPr>
          <w:rFonts w:ascii="Tahoma" w:hAnsi="Tahoma" w:cs="Tahoma"/>
          <w:sz w:val="22"/>
          <w:szCs w:val="22"/>
        </w:rPr>
        <w:t xml:space="preserve"> objednateli smluvní pokutu ve </w:t>
      </w:r>
      <w:r w:rsidRPr="0013367C">
        <w:rPr>
          <w:rFonts w:ascii="Tahoma" w:hAnsi="Tahoma" w:cs="Tahoma"/>
          <w:sz w:val="22"/>
          <w:szCs w:val="22"/>
        </w:rPr>
        <w:t>výši 0,01</w:t>
      </w:r>
      <w:r w:rsidR="001B4AF4" w:rsidRPr="0013367C">
        <w:rPr>
          <w:rFonts w:ascii="Tahoma" w:hAnsi="Tahoma" w:cs="Tahoma"/>
          <w:sz w:val="22"/>
          <w:szCs w:val="22"/>
        </w:rPr>
        <w:t> </w:t>
      </w:r>
      <w:r w:rsidR="00837912" w:rsidRPr="0013367C">
        <w:rPr>
          <w:rFonts w:ascii="Tahoma" w:hAnsi="Tahoma" w:cs="Tahoma"/>
          <w:sz w:val="22"/>
          <w:szCs w:val="22"/>
        </w:rPr>
        <w:t>% z ceny za </w:t>
      </w:r>
      <w:r w:rsidRPr="0013367C">
        <w:rPr>
          <w:rFonts w:ascii="Tahoma" w:hAnsi="Tahoma" w:cs="Tahoma"/>
          <w:sz w:val="22"/>
          <w:szCs w:val="22"/>
        </w:rPr>
        <w:t xml:space="preserve">dílo </w:t>
      </w:r>
      <w:r w:rsidR="007A1994" w:rsidRPr="0013367C">
        <w:rPr>
          <w:rFonts w:ascii="Tahoma" w:hAnsi="Tahoma" w:cs="Tahoma"/>
          <w:sz w:val="22"/>
          <w:szCs w:val="22"/>
        </w:rPr>
        <w:t>bez</w:t>
      </w:r>
      <w:r w:rsidR="00837912" w:rsidRPr="0013367C">
        <w:rPr>
          <w:rFonts w:ascii="Tahoma" w:hAnsi="Tahoma" w:cs="Tahoma"/>
          <w:sz w:val="22"/>
          <w:szCs w:val="22"/>
        </w:rPr>
        <w:t> </w:t>
      </w:r>
      <w:r w:rsidRPr="0013367C">
        <w:rPr>
          <w:rFonts w:ascii="Tahoma" w:hAnsi="Tahoma" w:cs="Tahoma"/>
          <w:sz w:val="22"/>
          <w:szCs w:val="22"/>
        </w:rPr>
        <w:t>DPH za</w:t>
      </w:r>
      <w:r w:rsidR="00837912" w:rsidRPr="0013367C">
        <w:rPr>
          <w:rFonts w:ascii="Tahoma" w:hAnsi="Tahoma" w:cs="Tahoma"/>
          <w:sz w:val="22"/>
          <w:szCs w:val="22"/>
        </w:rPr>
        <w:t> </w:t>
      </w:r>
      <w:r w:rsidRPr="0013367C">
        <w:rPr>
          <w:rFonts w:ascii="Tahoma" w:hAnsi="Tahoma" w:cs="Tahoma"/>
          <w:sz w:val="22"/>
          <w:szCs w:val="22"/>
        </w:rPr>
        <w:t>každý zjištěný případ.</w:t>
      </w:r>
    </w:p>
    <w:p w14:paraId="43D2E25E" w14:textId="77777777" w:rsidR="004A2DDB" w:rsidRPr="0013367C" w:rsidRDefault="004A2DDB" w:rsidP="00A5613D">
      <w:pPr>
        <w:numPr>
          <w:ilvl w:val="0"/>
          <w:numId w:val="16"/>
        </w:numPr>
        <w:tabs>
          <w:tab w:val="clear" w:pos="360"/>
        </w:tabs>
        <w:spacing w:before="120"/>
        <w:jc w:val="both"/>
        <w:rPr>
          <w:rFonts w:ascii="Tahoma" w:hAnsi="Tahoma" w:cs="Tahoma"/>
          <w:sz w:val="22"/>
          <w:szCs w:val="22"/>
        </w:rPr>
      </w:pPr>
      <w:r w:rsidRPr="0013367C">
        <w:rPr>
          <w:rFonts w:ascii="Tahoma" w:hAnsi="Tahoma" w:cs="Tahoma"/>
          <w:sz w:val="22"/>
          <w:szCs w:val="22"/>
        </w:rPr>
        <w:t>V případě porušení předpisů týkajících se BOZP (zejména zákona č.</w:t>
      </w:r>
      <w:r w:rsidR="00837912" w:rsidRPr="0013367C">
        <w:rPr>
          <w:rFonts w:ascii="Tahoma" w:hAnsi="Tahoma" w:cs="Tahoma"/>
          <w:sz w:val="22"/>
          <w:szCs w:val="22"/>
        </w:rPr>
        <w:t> </w:t>
      </w:r>
      <w:r w:rsidRPr="0013367C">
        <w:rPr>
          <w:rFonts w:ascii="Tahoma" w:hAnsi="Tahoma" w:cs="Tahoma"/>
          <w:sz w:val="22"/>
          <w:szCs w:val="22"/>
        </w:rPr>
        <w:t>309/2006</w:t>
      </w:r>
      <w:r w:rsidR="00837912" w:rsidRPr="0013367C">
        <w:rPr>
          <w:rFonts w:ascii="Tahoma" w:hAnsi="Tahoma" w:cs="Tahoma"/>
          <w:sz w:val="22"/>
          <w:szCs w:val="22"/>
        </w:rPr>
        <w:t> </w:t>
      </w:r>
      <w:r w:rsidRPr="0013367C">
        <w:rPr>
          <w:rFonts w:ascii="Tahoma" w:hAnsi="Tahoma" w:cs="Tahoma"/>
          <w:sz w:val="22"/>
          <w:szCs w:val="22"/>
        </w:rPr>
        <w:t>Sb., stavebního zákona, nařízení vlády č.</w:t>
      </w:r>
      <w:r w:rsidR="00837912" w:rsidRPr="0013367C">
        <w:rPr>
          <w:rFonts w:ascii="Tahoma" w:hAnsi="Tahoma" w:cs="Tahoma"/>
          <w:sz w:val="22"/>
          <w:szCs w:val="22"/>
        </w:rPr>
        <w:t> 591/2006 </w:t>
      </w:r>
      <w:r w:rsidRPr="0013367C">
        <w:rPr>
          <w:rFonts w:ascii="Tahoma" w:hAnsi="Tahoma" w:cs="Tahoma"/>
          <w:sz w:val="22"/>
          <w:szCs w:val="22"/>
        </w:rPr>
        <w:t>Sb., o</w:t>
      </w:r>
      <w:r w:rsidR="00837912" w:rsidRPr="0013367C">
        <w:rPr>
          <w:rFonts w:ascii="Tahoma" w:hAnsi="Tahoma" w:cs="Tahoma"/>
          <w:sz w:val="22"/>
          <w:szCs w:val="22"/>
        </w:rPr>
        <w:t> </w:t>
      </w:r>
      <w:r w:rsidRPr="0013367C">
        <w:rPr>
          <w:rFonts w:ascii="Tahoma" w:hAnsi="Tahoma" w:cs="Tahoma"/>
          <w:sz w:val="22"/>
          <w:szCs w:val="22"/>
        </w:rPr>
        <w:t xml:space="preserve">bližších minimálních požadavcích </w:t>
      </w:r>
      <w:r w:rsidRPr="0013367C">
        <w:rPr>
          <w:rFonts w:ascii="Tahoma" w:hAnsi="Tahoma" w:cs="Tahoma"/>
          <w:sz w:val="22"/>
          <w:szCs w:val="22"/>
        </w:rPr>
        <w:lastRenderedPageBreak/>
        <w:t>na bezpečnost a</w:t>
      </w:r>
      <w:r w:rsidR="00837912" w:rsidRPr="0013367C">
        <w:rPr>
          <w:rFonts w:ascii="Tahoma" w:hAnsi="Tahoma" w:cs="Tahoma"/>
          <w:sz w:val="22"/>
          <w:szCs w:val="22"/>
        </w:rPr>
        <w:t> </w:t>
      </w:r>
      <w:r w:rsidRPr="0013367C">
        <w:rPr>
          <w:rFonts w:ascii="Tahoma" w:hAnsi="Tahoma" w:cs="Tahoma"/>
          <w:sz w:val="22"/>
          <w:szCs w:val="22"/>
        </w:rPr>
        <w:t>ochranu zdra</w:t>
      </w:r>
      <w:r w:rsidR="00837912" w:rsidRPr="0013367C">
        <w:rPr>
          <w:rFonts w:ascii="Tahoma" w:hAnsi="Tahoma" w:cs="Tahoma"/>
          <w:sz w:val="22"/>
          <w:szCs w:val="22"/>
        </w:rPr>
        <w:t>ví při </w:t>
      </w:r>
      <w:r w:rsidRPr="0013367C">
        <w:rPr>
          <w:rFonts w:ascii="Tahoma" w:hAnsi="Tahoma" w:cs="Tahoma"/>
          <w:sz w:val="22"/>
          <w:szCs w:val="22"/>
        </w:rPr>
        <w:t>práci na</w:t>
      </w:r>
      <w:r w:rsidR="00837912" w:rsidRPr="0013367C">
        <w:rPr>
          <w:rFonts w:ascii="Tahoma" w:hAnsi="Tahoma" w:cs="Tahoma"/>
          <w:sz w:val="22"/>
          <w:szCs w:val="22"/>
        </w:rPr>
        <w:t> staveništích a zákona č. 262/2006 </w:t>
      </w:r>
      <w:r w:rsidRPr="0013367C">
        <w:rPr>
          <w:rFonts w:ascii="Tahoma" w:hAnsi="Tahoma" w:cs="Tahoma"/>
          <w:sz w:val="22"/>
          <w:szCs w:val="22"/>
        </w:rPr>
        <w:t>Sb., zákoník práce, ve</w:t>
      </w:r>
      <w:r w:rsidR="00837912" w:rsidRPr="0013367C">
        <w:rPr>
          <w:rFonts w:ascii="Tahoma" w:hAnsi="Tahoma" w:cs="Tahoma"/>
          <w:sz w:val="22"/>
          <w:szCs w:val="22"/>
        </w:rPr>
        <w:t> </w:t>
      </w:r>
      <w:r w:rsidRPr="0013367C">
        <w:rPr>
          <w:rFonts w:ascii="Tahoma" w:hAnsi="Tahoma" w:cs="Tahoma"/>
          <w:sz w:val="22"/>
          <w:szCs w:val="22"/>
        </w:rPr>
        <w:t>znění pozdějších předpisů) kteroukoliv z osob vyskytujících se na</w:t>
      </w:r>
      <w:r w:rsidR="00837912" w:rsidRPr="0013367C">
        <w:rPr>
          <w:rFonts w:ascii="Tahoma" w:hAnsi="Tahoma" w:cs="Tahoma"/>
          <w:sz w:val="22"/>
          <w:szCs w:val="22"/>
        </w:rPr>
        <w:t> </w:t>
      </w:r>
      <w:r w:rsidRPr="0013367C">
        <w:rPr>
          <w:rFonts w:ascii="Tahoma" w:hAnsi="Tahoma" w:cs="Tahoma"/>
          <w:sz w:val="22"/>
          <w:szCs w:val="22"/>
        </w:rPr>
        <w:t>staveništi je zhotovitel povinen zaplatit objednateli smluvní pokutu ve</w:t>
      </w:r>
      <w:r w:rsidR="00837912" w:rsidRPr="0013367C">
        <w:rPr>
          <w:rFonts w:ascii="Tahoma" w:hAnsi="Tahoma" w:cs="Tahoma"/>
          <w:sz w:val="22"/>
          <w:szCs w:val="22"/>
        </w:rPr>
        <w:t> </w:t>
      </w:r>
      <w:r w:rsidRPr="0013367C">
        <w:rPr>
          <w:rFonts w:ascii="Tahoma" w:hAnsi="Tahoma" w:cs="Tahoma"/>
          <w:sz w:val="22"/>
          <w:szCs w:val="22"/>
        </w:rPr>
        <w:t>výši 3.000</w:t>
      </w:r>
      <w:r w:rsidR="00837912" w:rsidRPr="0013367C">
        <w:rPr>
          <w:rFonts w:ascii="Tahoma" w:hAnsi="Tahoma" w:cs="Tahoma"/>
          <w:sz w:val="22"/>
          <w:szCs w:val="22"/>
        </w:rPr>
        <w:t> Kč za </w:t>
      </w:r>
      <w:r w:rsidRPr="0013367C">
        <w:rPr>
          <w:rFonts w:ascii="Tahoma" w:hAnsi="Tahoma" w:cs="Tahoma"/>
          <w:sz w:val="22"/>
          <w:szCs w:val="22"/>
        </w:rPr>
        <w:t xml:space="preserve">každý </w:t>
      </w:r>
      <w:r w:rsidR="001F56F9" w:rsidRPr="0013367C">
        <w:rPr>
          <w:rFonts w:ascii="Tahoma" w:hAnsi="Tahoma" w:cs="Tahoma"/>
          <w:sz w:val="22"/>
          <w:szCs w:val="22"/>
        </w:rPr>
        <w:t>zjištěný</w:t>
      </w:r>
      <w:r w:rsidR="007D2EA0" w:rsidRPr="0013367C">
        <w:rPr>
          <w:rFonts w:ascii="Tahoma" w:hAnsi="Tahoma" w:cs="Tahoma"/>
          <w:sz w:val="22"/>
          <w:szCs w:val="22"/>
        </w:rPr>
        <w:t xml:space="preserve"> </w:t>
      </w:r>
      <w:r w:rsidRPr="0013367C">
        <w:rPr>
          <w:rFonts w:ascii="Tahoma" w:hAnsi="Tahoma" w:cs="Tahoma"/>
          <w:sz w:val="22"/>
          <w:szCs w:val="22"/>
        </w:rPr>
        <w:t>případ.</w:t>
      </w:r>
    </w:p>
    <w:p w14:paraId="0C431155" w14:textId="77777777" w:rsidR="004A2DDB" w:rsidRPr="00837912" w:rsidRDefault="004A2DDB" w:rsidP="00A5613D">
      <w:pPr>
        <w:numPr>
          <w:ilvl w:val="0"/>
          <w:numId w:val="16"/>
        </w:numPr>
        <w:tabs>
          <w:tab w:val="clear" w:pos="360"/>
        </w:tabs>
        <w:spacing w:before="120"/>
        <w:jc w:val="both"/>
        <w:rPr>
          <w:rFonts w:ascii="Tahoma" w:hAnsi="Tahoma" w:cs="Tahoma"/>
          <w:iCs/>
          <w:sz w:val="22"/>
          <w:szCs w:val="22"/>
        </w:rPr>
      </w:pPr>
      <w:r w:rsidRPr="0013367C">
        <w:rPr>
          <w:rFonts w:ascii="Tahoma" w:hAnsi="Tahoma" w:cs="Tahoma"/>
          <w:sz w:val="22"/>
          <w:szCs w:val="22"/>
        </w:rPr>
        <w:t>V</w:t>
      </w:r>
      <w:r w:rsidR="00837912" w:rsidRPr="0013367C">
        <w:rPr>
          <w:rFonts w:ascii="Tahoma" w:hAnsi="Tahoma" w:cs="Tahoma"/>
          <w:sz w:val="22"/>
          <w:szCs w:val="22"/>
        </w:rPr>
        <w:t> </w:t>
      </w:r>
      <w:r w:rsidRPr="0013367C">
        <w:rPr>
          <w:rFonts w:ascii="Tahoma" w:hAnsi="Tahoma" w:cs="Tahoma"/>
          <w:sz w:val="22"/>
          <w:szCs w:val="22"/>
        </w:rPr>
        <w:t xml:space="preserve">případě </w:t>
      </w:r>
      <w:r w:rsidR="001F56F9" w:rsidRPr="0013367C">
        <w:rPr>
          <w:rFonts w:ascii="Tahoma" w:hAnsi="Tahoma" w:cs="Tahoma"/>
          <w:sz w:val="22"/>
          <w:szCs w:val="22"/>
        </w:rPr>
        <w:t>prodlení zhotovitele s</w:t>
      </w:r>
      <w:r w:rsidR="00837912" w:rsidRPr="0013367C">
        <w:rPr>
          <w:rFonts w:ascii="Tahoma" w:hAnsi="Tahoma" w:cs="Tahoma"/>
          <w:sz w:val="22"/>
          <w:szCs w:val="22"/>
        </w:rPr>
        <w:t> </w:t>
      </w:r>
      <w:r w:rsidRPr="0013367C">
        <w:rPr>
          <w:rFonts w:ascii="Tahoma" w:hAnsi="Tahoma" w:cs="Tahoma"/>
          <w:sz w:val="22"/>
          <w:szCs w:val="22"/>
        </w:rPr>
        <w:t>odstranění</w:t>
      </w:r>
      <w:r w:rsidR="001F56F9" w:rsidRPr="0013367C">
        <w:rPr>
          <w:rFonts w:ascii="Tahoma" w:hAnsi="Tahoma" w:cs="Tahoma"/>
          <w:sz w:val="22"/>
          <w:szCs w:val="22"/>
        </w:rPr>
        <w:t>m</w:t>
      </w:r>
      <w:r w:rsidRPr="0013367C">
        <w:rPr>
          <w:rFonts w:ascii="Tahoma" w:hAnsi="Tahoma" w:cs="Tahoma"/>
          <w:sz w:val="22"/>
          <w:szCs w:val="22"/>
        </w:rPr>
        <w:t xml:space="preserve"> vady</w:t>
      </w:r>
      <w:r w:rsidR="001F56F9" w:rsidRPr="0013367C">
        <w:rPr>
          <w:rFonts w:ascii="Tahoma" w:hAnsi="Tahoma" w:cs="Tahoma"/>
          <w:sz w:val="22"/>
          <w:szCs w:val="22"/>
        </w:rPr>
        <w:t xml:space="preserve"> ve lhůtě dle čl. XII odst. 7 této smlouvy</w:t>
      </w:r>
      <w:r w:rsidRPr="0013367C">
        <w:rPr>
          <w:rFonts w:ascii="Tahoma" w:hAnsi="Tahoma" w:cs="Tahoma"/>
          <w:sz w:val="22"/>
          <w:szCs w:val="22"/>
        </w:rPr>
        <w:t xml:space="preserve"> je zhotovitel povinen zaplatit objednateli smluvní pokutu ve</w:t>
      </w:r>
      <w:r w:rsidR="00837912" w:rsidRPr="0013367C">
        <w:rPr>
          <w:rFonts w:ascii="Tahoma" w:hAnsi="Tahoma" w:cs="Tahoma"/>
          <w:sz w:val="22"/>
          <w:szCs w:val="22"/>
        </w:rPr>
        <w:t> </w:t>
      </w:r>
      <w:r w:rsidRPr="0013367C">
        <w:rPr>
          <w:rFonts w:ascii="Tahoma" w:hAnsi="Tahoma" w:cs="Tahoma"/>
          <w:sz w:val="22"/>
          <w:szCs w:val="22"/>
        </w:rPr>
        <w:t xml:space="preserve">výši </w:t>
      </w:r>
      <w:r w:rsidR="00F7575D" w:rsidRPr="0013367C">
        <w:rPr>
          <w:rFonts w:ascii="Tahoma" w:hAnsi="Tahoma" w:cs="Tahoma"/>
          <w:sz w:val="22"/>
          <w:szCs w:val="22"/>
        </w:rPr>
        <w:t>0,05 % z cen</w:t>
      </w:r>
      <w:r w:rsidR="00F7575D" w:rsidRPr="008A4359">
        <w:rPr>
          <w:rFonts w:ascii="Tahoma" w:hAnsi="Tahoma" w:cs="Tahoma"/>
          <w:sz w:val="22"/>
          <w:szCs w:val="22"/>
        </w:rPr>
        <w:t>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13367C" w:rsidRDefault="004A2DDB"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w:t>
      </w:r>
      <w:r w:rsidR="00F755E9" w:rsidRPr="0013367C">
        <w:rPr>
          <w:rFonts w:ascii="Tahoma" w:hAnsi="Tahoma" w:cs="Tahoma"/>
          <w:sz w:val="22"/>
          <w:szCs w:val="22"/>
        </w:rPr>
        <w:t xml:space="preserve">k provádění stavby dle stavebního zákona, </w:t>
      </w:r>
      <w:r w:rsidRPr="0013367C">
        <w:rPr>
          <w:rFonts w:ascii="Tahoma" w:hAnsi="Tahoma" w:cs="Tahoma"/>
          <w:sz w:val="22"/>
          <w:szCs w:val="22"/>
        </w:rPr>
        <w:t>nejsou přístupné kdykoliv v průběhu práce na</w:t>
      </w:r>
      <w:r w:rsidR="00837912" w:rsidRPr="0013367C">
        <w:rPr>
          <w:rFonts w:ascii="Tahoma" w:hAnsi="Tahoma" w:cs="Tahoma"/>
          <w:sz w:val="22"/>
          <w:szCs w:val="22"/>
        </w:rPr>
        <w:t> </w:t>
      </w:r>
      <w:r w:rsidRPr="0013367C">
        <w:rPr>
          <w:rFonts w:ascii="Tahoma" w:hAnsi="Tahoma" w:cs="Tahoma"/>
          <w:sz w:val="22"/>
          <w:szCs w:val="22"/>
        </w:rPr>
        <w:t xml:space="preserve">staveništi, </w:t>
      </w:r>
      <w:r w:rsidR="00B63DE5" w:rsidRPr="0013367C">
        <w:rPr>
          <w:rFonts w:ascii="Tahoma" w:hAnsi="Tahoma" w:cs="Tahoma"/>
          <w:sz w:val="22"/>
          <w:szCs w:val="22"/>
        </w:rPr>
        <w:t xml:space="preserve">je </w:t>
      </w:r>
      <w:r w:rsidRPr="0013367C">
        <w:rPr>
          <w:rFonts w:ascii="Tahoma" w:hAnsi="Tahoma" w:cs="Tahoma"/>
          <w:sz w:val="22"/>
          <w:szCs w:val="22"/>
        </w:rPr>
        <w:t xml:space="preserve">zhotovitel </w:t>
      </w:r>
      <w:r w:rsidR="00B63DE5" w:rsidRPr="0013367C">
        <w:rPr>
          <w:rFonts w:ascii="Tahoma" w:hAnsi="Tahoma" w:cs="Tahoma"/>
          <w:sz w:val="22"/>
          <w:szCs w:val="22"/>
        </w:rPr>
        <w:t>povinen zaplatit objednateli</w:t>
      </w:r>
      <w:r w:rsidRPr="0013367C">
        <w:rPr>
          <w:rFonts w:ascii="Tahoma" w:hAnsi="Tahoma" w:cs="Tahoma"/>
          <w:sz w:val="22"/>
          <w:szCs w:val="22"/>
        </w:rPr>
        <w:t xml:space="preserve"> smluvní pokut</w:t>
      </w:r>
      <w:r w:rsidR="00B63DE5" w:rsidRPr="0013367C">
        <w:rPr>
          <w:rFonts w:ascii="Tahoma" w:hAnsi="Tahoma" w:cs="Tahoma"/>
          <w:sz w:val="22"/>
          <w:szCs w:val="22"/>
        </w:rPr>
        <w:t>u</w:t>
      </w:r>
      <w:r w:rsidRPr="0013367C">
        <w:rPr>
          <w:rFonts w:ascii="Tahoma" w:hAnsi="Tahoma" w:cs="Tahoma"/>
          <w:sz w:val="22"/>
          <w:szCs w:val="22"/>
        </w:rPr>
        <w:t xml:space="preserve"> ve</w:t>
      </w:r>
      <w:r w:rsidR="00837912" w:rsidRPr="0013367C">
        <w:rPr>
          <w:rFonts w:ascii="Tahoma" w:hAnsi="Tahoma" w:cs="Tahoma"/>
          <w:sz w:val="22"/>
          <w:szCs w:val="22"/>
        </w:rPr>
        <w:t> </w:t>
      </w:r>
      <w:r w:rsidRPr="0013367C">
        <w:rPr>
          <w:rFonts w:ascii="Tahoma" w:hAnsi="Tahoma" w:cs="Tahoma"/>
          <w:sz w:val="22"/>
          <w:szCs w:val="22"/>
        </w:rPr>
        <w:t xml:space="preserve">výši </w:t>
      </w:r>
      <w:r w:rsidR="00F7575D" w:rsidRPr="0013367C">
        <w:rPr>
          <w:rFonts w:ascii="Tahoma" w:hAnsi="Tahoma" w:cs="Tahoma"/>
          <w:sz w:val="22"/>
          <w:szCs w:val="22"/>
        </w:rPr>
        <w:t xml:space="preserve">0,05 % z ceny za dílo bez DPH </w:t>
      </w:r>
      <w:r w:rsidRPr="0013367C">
        <w:rPr>
          <w:rFonts w:ascii="Tahoma" w:hAnsi="Tahoma" w:cs="Tahoma"/>
          <w:sz w:val="22"/>
          <w:szCs w:val="22"/>
        </w:rPr>
        <w:t>za</w:t>
      </w:r>
      <w:r w:rsidR="00837912" w:rsidRPr="0013367C">
        <w:rPr>
          <w:rFonts w:ascii="Tahoma" w:hAnsi="Tahoma" w:cs="Tahoma"/>
          <w:sz w:val="22"/>
          <w:szCs w:val="22"/>
        </w:rPr>
        <w:t> </w:t>
      </w:r>
      <w:r w:rsidRPr="0013367C">
        <w:rPr>
          <w:rFonts w:ascii="Tahoma" w:hAnsi="Tahoma" w:cs="Tahoma"/>
          <w:sz w:val="22"/>
          <w:szCs w:val="22"/>
        </w:rPr>
        <w:t>každý zjištěný případ.</w:t>
      </w:r>
    </w:p>
    <w:p w14:paraId="108EB6CE" w14:textId="77777777" w:rsidR="00CF7EC4" w:rsidRPr="0013367C" w:rsidRDefault="00CF7EC4" w:rsidP="00A5613D">
      <w:pPr>
        <w:numPr>
          <w:ilvl w:val="0"/>
          <w:numId w:val="16"/>
        </w:numPr>
        <w:tabs>
          <w:tab w:val="clear" w:pos="360"/>
        </w:tabs>
        <w:spacing w:before="120"/>
        <w:jc w:val="both"/>
        <w:rPr>
          <w:rFonts w:ascii="Tahoma" w:hAnsi="Tahoma" w:cs="Tahoma"/>
          <w:sz w:val="22"/>
          <w:szCs w:val="22"/>
        </w:rPr>
      </w:pPr>
      <w:r w:rsidRPr="0013367C">
        <w:rPr>
          <w:rFonts w:ascii="Tahoma" w:hAnsi="Tahoma" w:cs="Tahoma"/>
          <w:sz w:val="22"/>
          <w:szCs w:val="22"/>
        </w:rPr>
        <w:t>V případě, že zhotovitel poruší kteroukoliv povinnost stanovenou v čl.</w:t>
      </w:r>
      <w:r w:rsidR="00837912" w:rsidRPr="0013367C">
        <w:rPr>
          <w:rFonts w:ascii="Tahoma" w:hAnsi="Tahoma" w:cs="Tahoma"/>
          <w:sz w:val="22"/>
          <w:szCs w:val="22"/>
        </w:rPr>
        <w:t> </w:t>
      </w:r>
      <w:r w:rsidRPr="0013367C">
        <w:rPr>
          <w:rFonts w:ascii="Tahoma" w:hAnsi="Tahoma" w:cs="Tahoma"/>
          <w:sz w:val="22"/>
          <w:szCs w:val="22"/>
        </w:rPr>
        <w:t>XI</w:t>
      </w:r>
      <w:r w:rsidR="00973718" w:rsidRPr="0013367C">
        <w:rPr>
          <w:rFonts w:ascii="Tahoma" w:hAnsi="Tahoma" w:cs="Tahoma"/>
          <w:sz w:val="22"/>
          <w:szCs w:val="22"/>
        </w:rPr>
        <w:t>II</w:t>
      </w:r>
      <w:r w:rsidRPr="0013367C">
        <w:rPr>
          <w:rFonts w:ascii="Tahoma" w:hAnsi="Tahoma" w:cs="Tahoma"/>
          <w:sz w:val="22"/>
          <w:szCs w:val="22"/>
        </w:rPr>
        <w:t xml:space="preserve"> </w:t>
      </w:r>
      <w:r w:rsidR="00E9143C" w:rsidRPr="0013367C">
        <w:rPr>
          <w:rFonts w:ascii="Tahoma" w:hAnsi="Tahoma" w:cs="Tahoma"/>
          <w:sz w:val="22"/>
          <w:szCs w:val="22"/>
        </w:rPr>
        <w:t xml:space="preserve">odst. </w:t>
      </w:r>
      <w:r w:rsidR="00973718" w:rsidRPr="0013367C">
        <w:rPr>
          <w:rFonts w:ascii="Tahoma" w:hAnsi="Tahoma" w:cs="Tahoma"/>
          <w:sz w:val="22"/>
          <w:szCs w:val="22"/>
        </w:rPr>
        <w:t>4 nebo 5</w:t>
      </w:r>
      <w:r w:rsidR="00F17172" w:rsidRPr="0013367C">
        <w:rPr>
          <w:rFonts w:ascii="Tahoma" w:hAnsi="Tahoma" w:cs="Tahoma"/>
          <w:sz w:val="22"/>
          <w:szCs w:val="22"/>
        </w:rPr>
        <w:t xml:space="preserve"> </w:t>
      </w:r>
      <w:r w:rsidRPr="0013367C">
        <w:rPr>
          <w:rFonts w:ascii="Tahoma" w:hAnsi="Tahoma" w:cs="Tahoma"/>
          <w:sz w:val="22"/>
          <w:szCs w:val="22"/>
        </w:rPr>
        <w:t xml:space="preserve">této smlouvy, </w:t>
      </w:r>
      <w:r w:rsidR="00B63DE5" w:rsidRPr="0013367C">
        <w:rPr>
          <w:rFonts w:ascii="Tahoma" w:hAnsi="Tahoma" w:cs="Tahoma"/>
          <w:sz w:val="22"/>
          <w:szCs w:val="22"/>
        </w:rPr>
        <w:t>je</w:t>
      </w:r>
      <w:r w:rsidRPr="0013367C">
        <w:rPr>
          <w:rFonts w:ascii="Tahoma" w:hAnsi="Tahoma" w:cs="Tahoma"/>
          <w:sz w:val="22"/>
          <w:szCs w:val="22"/>
        </w:rPr>
        <w:t xml:space="preserve"> zhotovitel</w:t>
      </w:r>
      <w:r w:rsidR="00B63DE5" w:rsidRPr="0013367C">
        <w:rPr>
          <w:rFonts w:ascii="Tahoma" w:hAnsi="Tahoma" w:cs="Tahoma"/>
          <w:sz w:val="22"/>
          <w:szCs w:val="22"/>
        </w:rPr>
        <w:t xml:space="preserve"> povinen zaplatit objednateli</w:t>
      </w:r>
      <w:r w:rsidRPr="0013367C">
        <w:rPr>
          <w:rFonts w:ascii="Tahoma" w:hAnsi="Tahoma" w:cs="Tahoma"/>
          <w:sz w:val="22"/>
          <w:szCs w:val="22"/>
        </w:rPr>
        <w:t xml:space="preserve"> smluvní poku</w:t>
      </w:r>
      <w:r w:rsidR="00837912" w:rsidRPr="0013367C">
        <w:rPr>
          <w:rFonts w:ascii="Tahoma" w:hAnsi="Tahoma" w:cs="Tahoma"/>
          <w:sz w:val="22"/>
          <w:szCs w:val="22"/>
        </w:rPr>
        <w:t>t</w:t>
      </w:r>
      <w:r w:rsidR="00B63DE5" w:rsidRPr="0013367C">
        <w:rPr>
          <w:rFonts w:ascii="Tahoma" w:hAnsi="Tahoma" w:cs="Tahoma"/>
          <w:sz w:val="22"/>
          <w:szCs w:val="22"/>
        </w:rPr>
        <w:t>u</w:t>
      </w:r>
      <w:r w:rsidR="00837912" w:rsidRPr="0013367C">
        <w:rPr>
          <w:rFonts w:ascii="Tahoma" w:hAnsi="Tahoma" w:cs="Tahoma"/>
          <w:sz w:val="22"/>
          <w:szCs w:val="22"/>
        </w:rPr>
        <w:t xml:space="preserve"> ve </w:t>
      </w:r>
      <w:r w:rsidRPr="0013367C">
        <w:rPr>
          <w:rFonts w:ascii="Tahoma" w:hAnsi="Tahoma" w:cs="Tahoma"/>
          <w:sz w:val="22"/>
          <w:szCs w:val="22"/>
        </w:rPr>
        <w:t xml:space="preserve">výši </w:t>
      </w:r>
      <w:r w:rsidR="00E9143C" w:rsidRPr="0013367C">
        <w:rPr>
          <w:rFonts w:ascii="Tahoma" w:hAnsi="Tahoma" w:cs="Tahoma"/>
          <w:sz w:val="22"/>
          <w:szCs w:val="22"/>
        </w:rPr>
        <w:t>5</w:t>
      </w:r>
      <w:r w:rsidRPr="0013367C">
        <w:rPr>
          <w:rFonts w:ascii="Tahoma" w:hAnsi="Tahoma" w:cs="Tahoma"/>
          <w:sz w:val="22"/>
          <w:szCs w:val="22"/>
        </w:rPr>
        <w:t>.000</w:t>
      </w:r>
      <w:r w:rsidR="00837912" w:rsidRPr="0013367C">
        <w:rPr>
          <w:rFonts w:ascii="Tahoma" w:hAnsi="Tahoma" w:cs="Tahoma"/>
          <w:sz w:val="22"/>
          <w:szCs w:val="22"/>
        </w:rPr>
        <w:t> Kč za každý zjištěný případ a </w:t>
      </w:r>
      <w:r w:rsidRPr="0013367C">
        <w:rPr>
          <w:rFonts w:ascii="Tahoma" w:hAnsi="Tahoma" w:cs="Tahoma"/>
          <w:sz w:val="22"/>
          <w:szCs w:val="22"/>
        </w:rPr>
        <w:t>každý den prodlení.</w:t>
      </w:r>
    </w:p>
    <w:p w14:paraId="4E07C96A" w14:textId="3690AC2D" w:rsidR="00B36AFE" w:rsidRPr="0013367C" w:rsidRDefault="00B36AFE" w:rsidP="00A5613D">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 xml:space="preserve">svou povinnost stanovenou </w:t>
      </w:r>
      <w:r w:rsidRPr="0013367C">
        <w:rPr>
          <w:rFonts w:ascii="Tahoma" w:hAnsi="Tahoma" w:cs="Tahoma"/>
          <w:sz w:val="22"/>
          <w:szCs w:val="22"/>
        </w:rPr>
        <w:t>v čl.</w:t>
      </w:r>
      <w:r w:rsidR="00837912" w:rsidRPr="0013367C">
        <w:rPr>
          <w:rFonts w:ascii="Tahoma" w:hAnsi="Tahoma" w:cs="Tahoma"/>
          <w:sz w:val="22"/>
          <w:szCs w:val="22"/>
        </w:rPr>
        <w:t> </w:t>
      </w:r>
      <w:r w:rsidR="00CC35F4" w:rsidRPr="0013367C">
        <w:rPr>
          <w:rFonts w:ascii="Tahoma" w:hAnsi="Tahoma" w:cs="Tahoma"/>
          <w:sz w:val="22"/>
          <w:szCs w:val="22"/>
        </w:rPr>
        <w:t>I</w:t>
      </w:r>
      <w:r w:rsidRPr="0013367C">
        <w:rPr>
          <w:rFonts w:ascii="Tahoma" w:hAnsi="Tahoma" w:cs="Tahoma"/>
          <w:sz w:val="22"/>
          <w:szCs w:val="22"/>
        </w:rPr>
        <w:t>X odst.</w:t>
      </w:r>
      <w:r w:rsidR="00837912" w:rsidRPr="0013367C">
        <w:rPr>
          <w:rFonts w:ascii="Tahoma" w:hAnsi="Tahoma" w:cs="Tahoma"/>
          <w:sz w:val="22"/>
          <w:szCs w:val="22"/>
        </w:rPr>
        <w:t> </w:t>
      </w:r>
      <w:r w:rsidR="00B02222" w:rsidRPr="0013367C">
        <w:rPr>
          <w:rFonts w:ascii="Tahoma" w:hAnsi="Tahoma" w:cs="Tahoma"/>
          <w:sz w:val="22"/>
          <w:szCs w:val="22"/>
        </w:rPr>
        <w:t>9</w:t>
      </w:r>
      <w:r w:rsidR="00CC35F4" w:rsidRPr="0013367C">
        <w:rPr>
          <w:rFonts w:ascii="Tahoma" w:hAnsi="Tahoma" w:cs="Tahoma"/>
          <w:sz w:val="22"/>
          <w:szCs w:val="22"/>
        </w:rPr>
        <w:t xml:space="preserve"> nebo </w:t>
      </w:r>
      <w:r w:rsidR="000B6880" w:rsidRPr="0013367C">
        <w:rPr>
          <w:rFonts w:ascii="Tahoma" w:hAnsi="Tahoma" w:cs="Tahoma"/>
          <w:sz w:val="22"/>
          <w:szCs w:val="22"/>
        </w:rPr>
        <w:t>1</w:t>
      </w:r>
      <w:r w:rsidR="00B02222" w:rsidRPr="0013367C">
        <w:rPr>
          <w:rFonts w:ascii="Tahoma" w:hAnsi="Tahoma" w:cs="Tahoma"/>
          <w:sz w:val="22"/>
          <w:szCs w:val="22"/>
        </w:rPr>
        <w:t>0</w:t>
      </w:r>
      <w:r w:rsidR="00CC35F4" w:rsidRPr="0013367C">
        <w:rPr>
          <w:rFonts w:ascii="Tahoma" w:hAnsi="Tahoma" w:cs="Tahoma"/>
          <w:sz w:val="22"/>
          <w:szCs w:val="22"/>
        </w:rPr>
        <w:t xml:space="preserve"> nebo 2</w:t>
      </w:r>
      <w:r w:rsidR="002671E2" w:rsidRPr="0013367C">
        <w:rPr>
          <w:rFonts w:ascii="Tahoma" w:hAnsi="Tahoma" w:cs="Tahoma"/>
          <w:sz w:val="22"/>
          <w:szCs w:val="22"/>
        </w:rPr>
        <w:t>7</w:t>
      </w:r>
      <w:r w:rsidR="00A857EE" w:rsidRPr="0013367C">
        <w:rPr>
          <w:rFonts w:ascii="Tahoma" w:hAnsi="Tahoma" w:cs="Tahoma"/>
          <w:sz w:val="22"/>
          <w:szCs w:val="22"/>
        </w:rPr>
        <w:t xml:space="preserve"> </w:t>
      </w:r>
      <w:r w:rsidRPr="0013367C">
        <w:rPr>
          <w:rFonts w:ascii="Tahoma" w:hAnsi="Tahoma" w:cs="Tahoma"/>
          <w:sz w:val="22"/>
          <w:szCs w:val="22"/>
        </w:rPr>
        <w:t xml:space="preserve">této smlouvy, </w:t>
      </w:r>
      <w:r w:rsidR="004D6269" w:rsidRPr="0013367C">
        <w:rPr>
          <w:rFonts w:ascii="Tahoma" w:hAnsi="Tahoma" w:cs="Tahoma"/>
          <w:sz w:val="22"/>
          <w:szCs w:val="22"/>
        </w:rPr>
        <w:t>je povinen zaplatit objednateli</w:t>
      </w:r>
      <w:r w:rsidRPr="0013367C">
        <w:rPr>
          <w:rFonts w:ascii="Tahoma" w:hAnsi="Tahoma" w:cs="Tahoma"/>
          <w:sz w:val="22"/>
          <w:szCs w:val="22"/>
        </w:rPr>
        <w:t xml:space="preserve"> smluvní pokut</w:t>
      </w:r>
      <w:r w:rsidR="004D6269" w:rsidRPr="0013367C">
        <w:rPr>
          <w:rFonts w:ascii="Tahoma" w:hAnsi="Tahoma" w:cs="Tahoma"/>
          <w:sz w:val="22"/>
          <w:szCs w:val="22"/>
        </w:rPr>
        <w:t>u</w:t>
      </w:r>
      <w:r w:rsidRPr="0013367C">
        <w:rPr>
          <w:rFonts w:ascii="Tahoma" w:hAnsi="Tahoma" w:cs="Tahoma"/>
          <w:sz w:val="22"/>
          <w:szCs w:val="22"/>
        </w:rPr>
        <w:t xml:space="preserve"> ve</w:t>
      </w:r>
      <w:r w:rsidR="00837912" w:rsidRPr="0013367C">
        <w:rPr>
          <w:rFonts w:ascii="Tahoma" w:hAnsi="Tahoma" w:cs="Tahoma"/>
          <w:sz w:val="22"/>
          <w:szCs w:val="22"/>
        </w:rPr>
        <w:t> </w:t>
      </w:r>
      <w:r w:rsidRPr="0013367C">
        <w:rPr>
          <w:rFonts w:ascii="Tahoma" w:hAnsi="Tahoma" w:cs="Tahoma"/>
          <w:sz w:val="22"/>
          <w:szCs w:val="22"/>
        </w:rPr>
        <w:t xml:space="preserve">výši </w:t>
      </w:r>
      <w:r w:rsidR="008D7A9E" w:rsidRPr="0013367C">
        <w:rPr>
          <w:rFonts w:ascii="Tahoma" w:hAnsi="Tahoma" w:cs="Tahoma"/>
          <w:sz w:val="22"/>
          <w:szCs w:val="22"/>
        </w:rPr>
        <w:t>10</w:t>
      </w:r>
      <w:r w:rsidRPr="0013367C">
        <w:rPr>
          <w:rFonts w:ascii="Tahoma" w:hAnsi="Tahoma" w:cs="Tahoma"/>
          <w:sz w:val="22"/>
          <w:szCs w:val="22"/>
        </w:rPr>
        <w:t>.000</w:t>
      </w:r>
      <w:r w:rsidR="00837912" w:rsidRPr="0013367C">
        <w:rPr>
          <w:rFonts w:ascii="Tahoma" w:hAnsi="Tahoma" w:cs="Tahoma"/>
          <w:sz w:val="22"/>
          <w:szCs w:val="22"/>
        </w:rPr>
        <w:t> </w:t>
      </w:r>
      <w:r w:rsidRPr="0013367C">
        <w:rPr>
          <w:rFonts w:ascii="Tahoma" w:hAnsi="Tahoma" w:cs="Tahoma"/>
          <w:sz w:val="22"/>
          <w:szCs w:val="22"/>
        </w:rPr>
        <w:t>Kč za</w:t>
      </w:r>
      <w:r w:rsidR="00837912" w:rsidRPr="0013367C">
        <w:rPr>
          <w:rFonts w:ascii="Tahoma" w:hAnsi="Tahoma" w:cs="Tahoma"/>
          <w:sz w:val="22"/>
          <w:szCs w:val="22"/>
        </w:rPr>
        <w:t> </w:t>
      </w:r>
      <w:r w:rsidRPr="0013367C">
        <w:rPr>
          <w:rFonts w:ascii="Tahoma" w:hAnsi="Tahoma" w:cs="Tahoma"/>
          <w:sz w:val="22"/>
          <w:szCs w:val="22"/>
        </w:rPr>
        <w:t>každý zjištěný případ.</w:t>
      </w:r>
    </w:p>
    <w:p w14:paraId="1BC6B36A" w14:textId="6729FB3C" w:rsidR="004A2DDB" w:rsidRPr="0013367C" w:rsidRDefault="004A2DDB" w:rsidP="00A5613D">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sidRPr="0013367C">
        <w:rPr>
          <w:rFonts w:ascii="Tahoma" w:hAnsi="Tahoma" w:cs="Tahoma"/>
          <w:sz w:val="22"/>
          <w:szCs w:val="22"/>
        </w:rPr>
        <w:t>I</w:t>
      </w:r>
      <w:r w:rsidR="00837912" w:rsidRPr="0013367C">
        <w:rPr>
          <w:rFonts w:ascii="Tahoma" w:hAnsi="Tahoma" w:cs="Tahoma"/>
          <w:sz w:val="22"/>
          <w:szCs w:val="22"/>
        </w:rPr>
        <w:t>X odst. </w:t>
      </w:r>
      <w:r w:rsidR="00B36AFE" w:rsidRPr="0013367C">
        <w:rPr>
          <w:rFonts w:ascii="Tahoma" w:hAnsi="Tahoma" w:cs="Tahoma"/>
          <w:sz w:val="22"/>
          <w:szCs w:val="22"/>
        </w:rPr>
        <w:t>1</w:t>
      </w:r>
      <w:r w:rsidR="002E5A10" w:rsidRPr="0013367C">
        <w:rPr>
          <w:rFonts w:ascii="Tahoma" w:hAnsi="Tahoma" w:cs="Tahoma"/>
          <w:sz w:val="22"/>
          <w:szCs w:val="22"/>
        </w:rPr>
        <w:t>2</w:t>
      </w:r>
      <w:r w:rsidR="007449A6" w:rsidRPr="0013367C">
        <w:rPr>
          <w:rFonts w:ascii="Tahoma" w:hAnsi="Tahoma" w:cs="Tahoma"/>
          <w:sz w:val="22"/>
          <w:szCs w:val="22"/>
        </w:rPr>
        <w:t xml:space="preserve"> </w:t>
      </w:r>
      <w:r w:rsidR="00B36AFE" w:rsidRPr="0013367C">
        <w:rPr>
          <w:rFonts w:ascii="Tahoma" w:hAnsi="Tahoma" w:cs="Tahoma"/>
          <w:sz w:val="22"/>
          <w:szCs w:val="22"/>
        </w:rPr>
        <w:t xml:space="preserve"> </w:t>
      </w:r>
      <w:r w:rsidRPr="0013367C">
        <w:rPr>
          <w:rFonts w:ascii="Tahoma" w:hAnsi="Tahoma" w:cs="Tahoma"/>
          <w:sz w:val="22"/>
          <w:szCs w:val="22"/>
        </w:rPr>
        <w:t xml:space="preserve">této smlouvy, </w:t>
      </w:r>
      <w:r w:rsidR="004D6269" w:rsidRPr="0013367C">
        <w:rPr>
          <w:rFonts w:ascii="Tahoma" w:hAnsi="Tahoma" w:cs="Tahoma"/>
          <w:sz w:val="22"/>
          <w:szCs w:val="22"/>
        </w:rPr>
        <w:t>je povinen zaplatit objednateli</w:t>
      </w:r>
      <w:r w:rsidRPr="0013367C">
        <w:rPr>
          <w:rFonts w:ascii="Tahoma" w:hAnsi="Tahoma" w:cs="Tahoma"/>
          <w:sz w:val="22"/>
          <w:szCs w:val="22"/>
        </w:rPr>
        <w:t xml:space="preserve"> smluvní pokut</w:t>
      </w:r>
      <w:r w:rsidR="004D6269" w:rsidRPr="0013367C">
        <w:rPr>
          <w:rFonts w:ascii="Tahoma" w:hAnsi="Tahoma" w:cs="Tahoma"/>
          <w:sz w:val="22"/>
          <w:szCs w:val="22"/>
        </w:rPr>
        <w:t>u</w:t>
      </w:r>
      <w:r w:rsidRPr="0013367C">
        <w:rPr>
          <w:rFonts w:ascii="Tahoma" w:hAnsi="Tahoma" w:cs="Tahoma"/>
          <w:sz w:val="22"/>
          <w:szCs w:val="22"/>
        </w:rPr>
        <w:t xml:space="preserve"> ve</w:t>
      </w:r>
      <w:r w:rsidR="00837912" w:rsidRPr="0013367C">
        <w:rPr>
          <w:rFonts w:ascii="Tahoma" w:hAnsi="Tahoma" w:cs="Tahoma"/>
          <w:sz w:val="22"/>
          <w:szCs w:val="22"/>
        </w:rPr>
        <w:t> </w:t>
      </w:r>
      <w:r w:rsidRPr="0013367C">
        <w:rPr>
          <w:rFonts w:ascii="Tahoma" w:hAnsi="Tahoma" w:cs="Tahoma"/>
          <w:sz w:val="22"/>
          <w:szCs w:val="22"/>
        </w:rPr>
        <w:t xml:space="preserve">výši </w:t>
      </w:r>
      <w:r w:rsidR="00743244" w:rsidRPr="0013367C">
        <w:rPr>
          <w:rFonts w:ascii="Tahoma" w:hAnsi="Tahoma" w:cs="Tahoma"/>
          <w:sz w:val="22"/>
          <w:szCs w:val="22"/>
        </w:rPr>
        <w:t>5</w:t>
      </w:r>
      <w:r w:rsidRPr="0013367C">
        <w:rPr>
          <w:rFonts w:ascii="Tahoma" w:hAnsi="Tahoma" w:cs="Tahoma"/>
          <w:sz w:val="22"/>
          <w:szCs w:val="22"/>
        </w:rPr>
        <w:t>.000</w:t>
      </w:r>
      <w:r w:rsidR="00837912" w:rsidRPr="0013367C">
        <w:rPr>
          <w:rFonts w:ascii="Tahoma" w:hAnsi="Tahoma" w:cs="Tahoma"/>
          <w:sz w:val="22"/>
          <w:szCs w:val="22"/>
        </w:rPr>
        <w:t> </w:t>
      </w:r>
      <w:r w:rsidRPr="0013367C">
        <w:rPr>
          <w:rFonts w:ascii="Tahoma" w:hAnsi="Tahoma" w:cs="Tahoma"/>
          <w:sz w:val="22"/>
          <w:szCs w:val="22"/>
        </w:rPr>
        <w:t>Kč za</w:t>
      </w:r>
      <w:r w:rsidR="00837912" w:rsidRPr="0013367C">
        <w:rPr>
          <w:rFonts w:ascii="Tahoma" w:hAnsi="Tahoma" w:cs="Tahoma"/>
          <w:sz w:val="22"/>
          <w:szCs w:val="22"/>
        </w:rPr>
        <w:t> </w:t>
      </w:r>
      <w:r w:rsidRPr="0013367C">
        <w:rPr>
          <w:rFonts w:ascii="Tahoma" w:hAnsi="Tahoma" w:cs="Tahoma"/>
          <w:sz w:val="22"/>
          <w:szCs w:val="22"/>
        </w:rPr>
        <w:t>každý zjištěný případ.</w:t>
      </w:r>
    </w:p>
    <w:p w14:paraId="30DD9D0F" w14:textId="7A1B9326" w:rsidR="00E0756F" w:rsidRPr="00F755E9" w:rsidRDefault="00E0756F" w:rsidP="00A5613D">
      <w:pPr>
        <w:numPr>
          <w:ilvl w:val="0"/>
          <w:numId w:val="16"/>
        </w:numPr>
        <w:tabs>
          <w:tab w:val="clear" w:pos="360"/>
        </w:tabs>
        <w:spacing w:before="120"/>
        <w:jc w:val="both"/>
        <w:rPr>
          <w:rFonts w:ascii="Tahoma" w:hAnsi="Tahoma" w:cs="Tahoma"/>
          <w:sz w:val="22"/>
          <w:szCs w:val="22"/>
        </w:rPr>
      </w:pPr>
      <w:r w:rsidRPr="0013367C">
        <w:rPr>
          <w:rFonts w:ascii="Tahoma" w:hAnsi="Tahoma" w:cs="Tahoma"/>
          <w:sz w:val="22"/>
          <w:szCs w:val="22"/>
        </w:rPr>
        <w:t>V případě, že se zhotovitel opakovaně (za</w:t>
      </w:r>
      <w:r w:rsidR="00837912" w:rsidRPr="0013367C">
        <w:rPr>
          <w:rFonts w:ascii="Tahoma" w:hAnsi="Tahoma" w:cs="Tahoma"/>
          <w:sz w:val="22"/>
          <w:szCs w:val="22"/>
        </w:rPr>
        <w:t> </w:t>
      </w:r>
      <w:r w:rsidRPr="0013367C">
        <w:rPr>
          <w:rFonts w:ascii="Tahoma" w:hAnsi="Tahoma" w:cs="Tahoma"/>
          <w:sz w:val="22"/>
          <w:szCs w:val="22"/>
        </w:rPr>
        <w:t xml:space="preserve">opakovaně se přitom považuje </w:t>
      </w:r>
      <w:r w:rsidRPr="71AD3445">
        <w:rPr>
          <w:rFonts w:ascii="Tahoma" w:hAnsi="Tahoma" w:cs="Tahoma"/>
          <w:sz w:val="22"/>
          <w:szCs w:val="22"/>
        </w:rPr>
        <w:t>nejméně dvakrát) nebude řídit podklady nebo prokazatelně uloženými pokyny objednatele (tj. zejména pokyny zadanými písemně, např. ve</w:t>
      </w:r>
      <w:r w:rsidR="000431D2" w:rsidRPr="71AD3445">
        <w:rPr>
          <w:rFonts w:ascii="Tahoma" w:hAnsi="Tahoma" w:cs="Tahoma"/>
          <w:sz w:val="22"/>
          <w:szCs w:val="22"/>
        </w:rPr>
        <w:t> </w:t>
      </w:r>
      <w:r w:rsidRPr="71AD3445">
        <w:rPr>
          <w:rFonts w:ascii="Tahoma" w:hAnsi="Tahoma" w:cs="Tahoma"/>
          <w:sz w:val="22"/>
          <w:szCs w:val="22"/>
        </w:rPr>
        <w:t xml:space="preserve">stavebním deníku), nebo objednateli </w:t>
      </w:r>
      <w:r w:rsidRPr="0013367C">
        <w:rPr>
          <w:rFonts w:ascii="Tahoma" w:hAnsi="Tahoma" w:cs="Tahoma"/>
          <w:sz w:val="22"/>
          <w:szCs w:val="22"/>
        </w:rPr>
        <w:t>neposkytne požadovanou dokumentaci a</w:t>
      </w:r>
      <w:r w:rsidR="000431D2" w:rsidRPr="0013367C">
        <w:rPr>
          <w:rFonts w:ascii="Tahoma" w:hAnsi="Tahoma" w:cs="Tahoma"/>
          <w:sz w:val="22"/>
          <w:szCs w:val="22"/>
        </w:rPr>
        <w:t> </w:t>
      </w:r>
      <w:r w:rsidRPr="0013367C">
        <w:rPr>
          <w:rFonts w:ascii="Tahoma" w:hAnsi="Tahoma" w:cs="Tahoma"/>
          <w:sz w:val="22"/>
          <w:szCs w:val="22"/>
        </w:rPr>
        <w:t xml:space="preserve">informace, </w:t>
      </w:r>
      <w:r w:rsidR="004D6269" w:rsidRPr="0013367C">
        <w:rPr>
          <w:rFonts w:ascii="Tahoma" w:hAnsi="Tahoma" w:cs="Tahoma"/>
          <w:sz w:val="22"/>
          <w:szCs w:val="22"/>
        </w:rPr>
        <w:t>je povinen zaplatit objednateli</w:t>
      </w:r>
      <w:r w:rsidRPr="0013367C">
        <w:rPr>
          <w:rFonts w:ascii="Tahoma" w:hAnsi="Tahoma" w:cs="Tahoma"/>
          <w:sz w:val="22"/>
          <w:szCs w:val="22"/>
        </w:rPr>
        <w:t xml:space="preserve"> smluvní pokut</w:t>
      </w:r>
      <w:r w:rsidR="004D6269" w:rsidRPr="0013367C">
        <w:rPr>
          <w:rFonts w:ascii="Tahoma" w:hAnsi="Tahoma" w:cs="Tahoma"/>
          <w:sz w:val="22"/>
          <w:szCs w:val="22"/>
        </w:rPr>
        <w:t>u</w:t>
      </w:r>
      <w:r w:rsidRPr="0013367C">
        <w:rPr>
          <w:rFonts w:ascii="Tahoma" w:hAnsi="Tahoma" w:cs="Tahoma"/>
          <w:sz w:val="22"/>
          <w:szCs w:val="22"/>
        </w:rPr>
        <w:t xml:space="preserve"> ve</w:t>
      </w:r>
      <w:r w:rsidR="000431D2" w:rsidRPr="0013367C">
        <w:rPr>
          <w:rFonts w:ascii="Tahoma" w:hAnsi="Tahoma" w:cs="Tahoma"/>
          <w:sz w:val="22"/>
          <w:szCs w:val="22"/>
        </w:rPr>
        <w:t> </w:t>
      </w:r>
      <w:r w:rsidRPr="0013367C">
        <w:rPr>
          <w:rFonts w:ascii="Tahoma" w:hAnsi="Tahoma" w:cs="Tahoma"/>
          <w:sz w:val="22"/>
          <w:szCs w:val="22"/>
        </w:rPr>
        <w:t xml:space="preserve">výši </w:t>
      </w:r>
      <w:r w:rsidR="006002AF" w:rsidRPr="0013367C">
        <w:rPr>
          <w:rFonts w:ascii="Tahoma" w:hAnsi="Tahoma" w:cs="Tahoma"/>
          <w:sz w:val="22"/>
          <w:szCs w:val="22"/>
        </w:rPr>
        <w:t>2.000</w:t>
      </w:r>
      <w:r w:rsidR="000431D2" w:rsidRPr="0013367C">
        <w:rPr>
          <w:rFonts w:ascii="Tahoma" w:hAnsi="Tahoma" w:cs="Tahoma"/>
          <w:sz w:val="22"/>
          <w:szCs w:val="22"/>
        </w:rPr>
        <w:t> </w:t>
      </w:r>
      <w:r w:rsidRPr="0013367C">
        <w:rPr>
          <w:rFonts w:ascii="Tahoma" w:hAnsi="Tahoma" w:cs="Tahoma"/>
          <w:sz w:val="22"/>
          <w:szCs w:val="22"/>
        </w:rPr>
        <w:t>Kč za</w:t>
      </w:r>
      <w:r w:rsidR="000431D2" w:rsidRPr="0013367C">
        <w:rPr>
          <w:rFonts w:ascii="Tahoma" w:hAnsi="Tahoma" w:cs="Tahoma"/>
          <w:sz w:val="22"/>
          <w:szCs w:val="22"/>
        </w:rPr>
        <w:t> </w:t>
      </w:r>
      <w:r w:rsidRPr="0013367C">
        <w:rPr>
          <w:rFonts w:ascii="Tahoma" w:hAnsi="Tahoma" w:cs="Tahoma"/>
          <w:sz w:val="22"/>
          <w:szCs w:val="22"/>
        </w:rPr>
        <w:t xml:space="preserve">každý </w:t>
      </w:r>
      <w:r w:rsidRPr="71AD3445">
        <w:rPr>
          <w:rFonts w:ascii="Tahoma" w:hAnsi="Tahoma" w:cs="Tahoma"/>
          <w:sz w:val="22"/>
          <w:szCs w:val="22"/>
        </w:rPr>
        <w:t>zjištěný případ</w:t>
      </w:r>
      <w:r w:rsidR="00CA3F12" w:rsidRPr="71AD3445">
        <w:rPr>
          <w:rFonts w:ascii="Tahoma" w:hAnsi="Tahoma" w:cs="Tahoma"/>
          <w:sz w:val="22"/>
          <w:szCs w:val="22"/>
        </w:rPr>
        <w:t>.</w:t>
      </w:r>
    </w:p>
    <w:p w14:paraId="40DF2117"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V případě, že závazek provést dílo zanikne před</w:t>
      </w:r>
      <w:r w:rsidR="000431D2" w:rsidRPr="71AD3445">
        <w:rPr>
          <w:rFonts w:ascii="Tahoma" w:hAnsi="Tahoma" w:cs="Tahoma"/>
          <w:sz w:val="22"/>
          <w:szCs w:val="22"/>
        </w:rPr>
        <w:t> </w:t>
      </w:r>
      <w:r w:rsidRPr="71AD3445">
        <w:rPr>
          <w:rFonts w:ascii="Tahoma" w:hAnsi="Tahoma" w:cs="Tahoma"/>
          <w:sz w:val="22"/>
          <w:szCs w:val="22"/>
        </w:rPr>
        <w:t xml:space="preserve">řádným ukončením díla, nezaniká nárok </w:t>
      </w:r>
      <w:r w:rsidR="001A4FDD" w:rsidRPr="71AD3445">
        <w:rPr>
          <w:rFonts w:ascii="Tahoma" w:hAnsi="Tahoma" w:cs="Tahoma"/>
          <w:sz w:val="22"/>
          <w:szCs w:val="22"/>
        </w:rPr>
        <w:t>n</w:t>
      </w:r>
      <w:r w:rsidRPr="71AD3445">
        <w:rPr>
          <w:rFonts w:ascii="Tahoma" w:hAnsi="Tahoma" w:cs="Tahoma"/>
          <w:sz w:val="22"/>
          <w:szCs w:val="22"/>
        </w:rPr>
        <w:t>a</w:t>
      </w:r>
      <w:r w:rsidR="000431D2" w:rsidRPr="71AD3445">
        <w:rPr>
          <w:rFonts w:ascii="Tahoma" w:hAnsi="Tahoma" w:cs="Tahoma"/>
          <w:sz w:val="22"/>
          <w:szCs w:val="22"/>
        </w:rPr>
        <w:t> </w:t>
      </w:r>
      <w:r w:rsidRPr="71AD3445">
        <w:rPr>
          <w:rFonts w:ascii="Tahoma" w:hAnsi="Tahoma" w:cs="Tahoma"/>
          <w:sz w:val="22"/>
          <w:szCs w:val="22"/>
        </w:rPr>
        <w:t>smluvní pokutu, pokud vznikl dřívějším porušením povinnosti.</w:t>
      </w:r>
      <w:r w:rsidR="007137C3" w:rsidRPr="71AD3445">
        <w:rPr>
          <w:rFonts w:ascii="Tahoma" w:hAnsi="Tahoma" w:cs="Tahoma"/>
          <w:sz w:val="22"/>
          <w:szCs w:val="22"/>
        </w:rPr>
        <w:t xml:space="preserve"> </w:t>
      </w:r>
      <w:r w:rsidRPr="71AD3445">
        <w:rPr>
          <w:rFonts w:ascii="Tahoma" w:hAnsi="Tahoma" w:cs="Tahoma"/>
          <w:sz w:val="22"/>
          <w:szCs w:val="22"/>
        </w:rPr>
        <w:t>Zánik závazku pozdním splněním neznamená zánik nároku na</w:t>
      </w:r>
      <w:r w:rsidR="000431D2" w:rsidRPr="71AD3445">
        <w:rPr>
          <w:rFonts w:ascii="Tahoma" w:hAnsi="Tahoma" w:cs="Tahoma"/>
          <w:sz w:val="22"/>
          <w:szCs w:val="22"/>
        </w:rPr>
        <w:t> </w:t>
      </w:r>
      <w:r w:rsidRPr="71AD3445">
        <w:rPr>
          <w:rFonts w:ascii="Tahoma" w:hAnsi="Tahoma" w:cs="Tahoma"/>
          <w:sz w:val="22"/>
          <w:szCs w:val="22"/>
        </w:rPr>
        <w:t>smluvní pokutu za prodlení s plněním.</w:t>
      </w:r>
    </w:p>
    <w:p w14:paraId="4B0544A0"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Sjednané smluvní pokuty zaplatí povinná strana nezávisle na</w:t>
      </w:r>
      <w:r w:rsidR="000431D2" w:rsidRPr="71AD3445">
        <w:rPr>
          <w:rFonts w:ascii="Tahoma" w:hAnsi="Tahoma" w:cs="Tahoma"/>
          <w:sz w:val="22"/>
          <w:szCs w:val="22"/>
        </w:rPr>
        <w:t> </w:t>
      </w:r>
      <w:r w:rsidRPr="71AD3445">
        <w:rPr>
          <w:rFonts w:ascii="Tahoma" w:hAnsi="Tahoma" w:cs="Tahoma"/>
          <w:sz w:val="22"/>
          <w:szCs w:val="22"/>
        </w:rPr>
        <w:t>zavinění a</w:t>
      </w:r>
      <w:r w:rsidR="000431D2" w:rsidRPr="71AD3445">
        <w:rPr>
          <w:rFonts w:ascii="Tahoma" w:hAnsi="Tahoma" w:cs="Tahoma"/>
          <w:sz w:val="22"/>
          <w:szCs w:val="22"/>
        </w:rPr>
        <w:t> </w:t>
      </w:r>
      <w:r w:rsidRPr="71AD3445">
        <w:rPr>
          <w:rFonts w:ascii="Tahoma" w:hAnsi="Tahoma" w:cs="Tahoma"/>
          <w:sz w:val="22"/>
          <w:szCs w:val="22"/>
        </w:rPr>
        <w:t>na</w:t>
      </w:r>
      <w:r w:rsidR="000431D2" w:rsidRPr="71AD3445">
        <w:rPr>
          <w:rFonts w:ascii="Tahoma" w:hAnsi="Tahoma" w:cs="Tahoma"/>
          <w:sz w:val="22"/>
          <w:szCs w:val="22"/>
        </w:rPr>
        <w:t> </w:t>
      </w:r>
      <w:r w:rsidRPr="71AD3445">
        <w:rPr>
          <w:rFonts w:ascii="Tahoma" w:hAnsi="Tahoma" w:cs="Tahoma"/>
          <w:sz w:val="22"/>
          <w:szCs w:val="22"/>
        </w:rPr>
        <w:t>tom, zda a v jaké v</w:t>
      </w:r>
      <w:r w:rsidR="000431D2" w:rsidRPr="71AD3445">
        <w:rPr>
          <w:rFonts w:ascii="Tahoma" w:hAnsi="Tahoma" w:cs="Tahoma"/>
          <w:sz w:val="22"/>
          <w:szCs w:val="22"/>
        </w:rPr>
        <w:t>ýši vznikne druhé straně škoda.</w:t>
      </w:r>
    </w:p>
    <w:p w14:paraId="24267CBA"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Smluvní pokuty se nezapočítávají na</w:t>
      </w:r>
      <w:r w:rsidR="000431D2" w:rsidRPr="71AD3445">
        <w:rPr>
          <w:rFonts w:ascii="Tahoma" w:hAnsi="Tahoma" w:cs="Tahoma"/>
          <w:sz w:val="22"/>
          <w:szCs w:val="22"/>
        </w:rPr>
        <w:t> </w:t>
      </w:r>
      <w:r w:rsidRPr="71AD3445">
        <w:rPr>
          <w:rFonts w:ascii="Tahoma" w:hAnsi="Tahoma" w:cs="Tahoma"/>
          <w:sz w:val="22"/>
          <w:szCs w:val="22"/>
        </w:rPr>
        <w:t>náhradu případně vzniklé škody. Náhradu škody lze vymáhat samostatně vedle smluvní pokuty v plné výši.</w:t>
      </w:r>
    </w:p>
    <w:p w14:paraId="3FE00927" w14:textId="77777777" w:rsidR="00AB366C" w:rsidRPr="00140025" w:rsidRDefault="00AB366C" w:rsidP="00AB366C">
      <w:pPr>
        <w:keepNext/>
        <w:spacing w:before="360"/>
        <w:jc w:val="center"/>
        <w:rPr>
          <w:rFonts w:ascii="Tahoma" w:eastAsia="Tahoma" w:hAnsi="Tahoma" w:cs="Tahoma"/>
          <w:b/>
          <w:bCs/>
        </w:rPr>
      </w:pPr>
      <w:r>
        <w:rPr>
          <w:rFonts w:ascii="Tahoma" w:hAnsi="Tahoma" w:cs="Tahoma"/>
          <w:b/>
          <w:sz w:val="22"/>
          <w:szCs w:val="22"/>
        </w:rPr>
        <w:t>XV.</w:t>
      </w:r>
      <w:r>
        <w:rPr>
          <w:rFonts w:ascii="Tahoma" w:hAnsi="Tahoma" w:cs="Tahoma"/>
          <w:b/>
          <w:sz w:val="22"/>
          <w:szCs w:val="22"/>
        </w:rPr>
        <w:br/>
      </w:r>
      <w:r w:rsidRPr="00140025">
        <w:rPr>
          <w:rFonts w:ascii="Tahoma" w:hAnsi="Tahoma" w:cs="Tahoma"/>
          <w:b/>
          <w:bCs/>
          <w:sz w:val="22"/>
          <w:szCs w:val="22"/>
        </w:rPr>
        <w:t>Sankce vůči Rusku a Bělorusku</w:t>
      </w:r>
    </w:p>
    <w:p w14:paraId="10CBFF07" w14:textId="77777777"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Pr>
          <w:rFonts w:ascii="Tahoma" w:hAnsi="Tahoma" w:cs="Tahoma"/>
          <w:sz w:val="22"/>
          <w:szCs w:val="22"/>
        </w:rPr>
        <w:t> </w:t>
      </w:r>
      <w:r w:rsidRPr="00140025">
        <w:rPr>
          <w:rFonts w:ascii="Tahoma" w:hAnsi="Tahoma" w:cs="Tahoma"/>
          <w:sz w:val="22"/>
          <w:szCs w:val="22"/>
        </w:rPr>
        <w:t>budoucnu nahrazeno jinou legislativou obdobného významu, uvedená povinnost se uplatní obdobně.</w:t>
      </w:r>
    </w:p>
    <w:p w14:paraId="7D036B8F" w14:textId="5AC4516D"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 xml:space="preserve">Zhotovitel je povinen objednatele bezodkladně informovat o jakýchkoliv skutečnostech, které mohou mít vliv na odpovědnost zhotovitele dle odst. </w:t>
      </w:r>
      <w:r w:rsidRPr="71AD3445">
        <w:rPr>
          <w:rFonts w:ascii="Tahoma" w:hAnsi="Tahoma" w:cs="Tahoma"/>
          <w:sz w:val="22"/>
          <w:szCs w:val="22"/>
        </w:rPr>
        <w:t>1</w:t>
      </w:r>
      <w:r w:rsidRPr="00140025">
        <w:rPr>
          <w:rFonts w:ascii="Tahoma" w:hAnsi="Tahoma" w:cs="Tahoma"/>
          <w:sz w:val="22"/>
          <w:szCs w:val="22"/>
        </w:rPr>
        <w:t xml:space="preserve"> tohoto článku smlouvy. </w:t>
      </w:r>
      <w:r w:rsidRPr="00140025">
        <w:rPr>
          <w:rFonts w:ascii="Tahoma" w:hAnsi="Tahoma" w:cs="Tahoma"/>
          <w:sz w:val="22"/>
          <w:szCs w:val="22"/>
        </w:rPr>
        <w:lastRenderedPageBreak/>
        <w:t xml:space="preserve">Zhotovitel je současně povinen kdykoliv poskytnout objednateli bezodkladnou součinnost pro případné ověření pravdivosti informací dle odst. </w:t>
      </w:r>
      <w:r w:rsidRPr="71AD3445">
        <w:rPr>
          <w:rFonts w:ascii="Tahoma" w:hAnsi="Tahoma" w:cs="Tahoma"/>
          <w:sz w:val="22"/>
          <w:szCs w:val="22"/>
        </w:rPr>
        <w:t>1</w:t>
      </w:r>
      <w:r w:rsidRPr="00140025">
        <w:rPr>
          <w:rFonts w:ascii="Tahoma" w:hAnsi="Tahoma" w:cs="Tahoma"/>
          <w:sz w:val="22"/>
          <w:szCs w:val="22"/>
        </w:rPr>
        <w:t xml:space="preserve"> tohoto článku smlouvy.</w:t>
      </w:r>
    </w:p>
    <w:p w14:paraId="074239C0" w14:textId="38749FBC"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 xml:space="preserve">Dojde-li k porušení pravidel dle odst. </w:t>
      </w:r>
      <w:r w:rsidRPr="71AD3445">
        <w:rPr>
          <w:rFonts w:ascii="Tahoma" w:hAnsi="Tahoma" w:cs="Tahoma"/>
          <w:sz w:val="22"/>
          <w:szCs w:val="22"/>
        </w:rPr>
        <w:t>1</w:t>
      </w:r>
      <w:r w:rsidRPr="00140025">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140025">
        <w:rPr>
          <w:rFonts w:ascii="Tahoma" w:hAnsi="Tahoma" w:cs="Tahoma"/>
          <w:sz w:val="22"/>
          <w:szCs w:val="22"/>
        </w:rPr>
        <w:t>plněním dle této smlouvy.</w:t>
      </w:r>
    </w:p>
    <w:p w14:paraId="07C82E85" w14:textId="0671ADAD" w:rsidR="00AB366C" w:rsidRPr="00AB366C" w:rsidRDefault="00AB366C" w:rsidP="00AB366C">
      <w:pPr>
        <w:numPr>
          <w:ilvl w:val="0"/>
          <w:numId w:val="36"/>
        </w:numPr>
        <w:tabs>
          <w:tab w:val="clear" w:pos="360"/>
        </w:tabs>
        <w:spacing w:before="120"/>
        <w:jc w:val="both"/>
        <w:rPr>
          <w:rFonts w:ascii="Tahoma" w:eastAsia="Tahoma" w:hAnsi="Tahoma" w:cs="Tahoma"/>
          <w:sz w:val="22"/>
          <w:szCs w:val="22"/>
        </w:rPr>
      </w:pPr>
      <w:r w:rsidRPr="71AD3445">
        <w:rPr>
          <w:rFonts w:ascii="Tahoma" w:eastAsia="Tahoma" w:hAnsi="Tahoma" w:cs="Tahoma"/>
          <w:sz w:val="22"/>
          <w:szCs w:val="22"/>
        </w:rPr>
        <w:t>Dojde-li k porušení pravidel dle odst. 1 t</w:t>
      </w:r>
      <w:r>
        <w:rPr>
          <w:rFonts w:ascii="Tahoma" w:eastAsia="Tahoma" w:hAnsi="Tahoma" w:cs="Tahoma"/>
          <w:sz w:val="22"/>
          <w:szCs w:val="22"/>
        </w:rPr>
        <w:t>oho</w:t>
      </w:r>
      <w:r w:rsidRPr="71AD3445">
        <w:rPr>
          <w:rFonts w:ascii="Tahoma" w:eastAsia="Tahoma" w:hAnsi="Tahoma" w:cs="Tahoma"/>
          <w:sz w:val="22"/>
          <w:szCs w:val="22"/>
        </w:rPr>
        <w:t>to</w:t>
      </w:r>
      <w:r>
        <w:rPr>
          <w:rFonts w:ascii="Tahoma" w:eastAsia="Tahoma" w:hAnsi="Tahoma" w:cs="Tahoma"/>
          <w:sz w:val="22"/>
          <w:szCs w:val="22"/>
        </w:rPr>
        <w:t xml:space="preserve"> článku</w:t>
      </w:r>
      <w:r w:rsidRPr="71AD3445">
        <w:rPr>
          <w:rFonts w:ascii="Tahoma" w:eastAsia="Tahoma" w:hAnsi="Tahoma" w:cs="Tahoma"/>
          <w:sz w:val="22"/>
          <w:szCs w:val="22"/>
        </w:rPr>
        <w:t xml:space="preserve"> smlouvy, je zhotovitel povinen zaplatit objednateli smluvní </w:t>
      </w:r>
      <w:r w:rsidRPr="0013367C">
        <w:rPr>
          <w:rFonts w:ascii="Tahoma" w:eastAsia="Tahoma" w:hAnsi="Tahoma" w:cs="Tahoma"/>
          <w:sz w:val="22"/>
          <w:szCs w:val="22"/>
        </w:rPr>
        <w:t xml:space="preserve">pokutu ve výši 250.000 Kč, a to </w:t>
      </w:r>
      <w:r w:rsidRPr="71AD3445">
        <w:rPr>
          <w:rFonts w:ascii="Tahoma" w:eastAsia="Tahoma" w:hAnsi="Tahoma" w:cs="Tahoma"/>
          <w:sz w:val="22"/>
          <w:szCs w:val="22"/>
        </w:rPr>
        <w:t>za každý jednotlivý případ porušení.</w:t>
      </w:r>
    </w:p>
    <w:p w14:paraId="738BB3CC" w14:textId="5220804A"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B366C">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0EE90022"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nepředání </w:t>
      </w:r>
      <w:r w:rsidR="009A471C">
        <w:rPr>
          <w:rFonts w:ascii="Tahoma" w:hAnsi="Tahoma" w:cs="Tahoma"/>
          <w:sz w:val="22"/>
          <w:szCs w:val="22"/>
        </w:rPr>
        <w:t>dokladů</w:t>
      </w:r>
      <w:r w:rsidRPr="000431D2">
        <w:rPr>
          <w:rFonts w:ascii="Tahoma" w:hAnsi="Tahoma" w:cs="Tahoma"/>
          <w:sz w:val="22"/>
          <w:szCs w:val="22"/>
        </w:rPr>
        <w:t xml:space="preserve">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5098122D"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13367C">
        <w:rPr>
          <w:rFonts w:ascii="Tahoma" w:hAnsi="Tahoma" w:cs="Tahoma"/>
          <w:sz w:val="22"/>
          <w:szCs w:val="22"/>
        </w:rPr>
        <w:t>čl.</w:t>
      </w:r>
      <w:r w:rsidR="000431D2" w:rsidRPr="0013367C">
        <w:rPr>
          <w:rFonts w:ascii="Tahoma" w:hAnsi="Tahoma" w:cs="Tahoma"/>
          <w:sz w:val="22"/>
          <w:szCs w:val="22"/>
        </w:rPr>
        <w:t> </w:t>
      </w:r>
      <w:r w:rsidR="00B30124" w:rsidRPr="0013367C">
        <w:rPr>
          <w:rFonts w:ascii="Tahoma" w:hAnsi="Tahoma" w:cs="Tahoma"/>
          <w:sz w:val="22"/>
          <w:szCs w:val="22"/>
        </w:rPr>
        <w:t>I</w:t>
      </w:r>
      <w:r w:rsidRPr="0013367C">
        <w:rPr>
          <w:rFonts w:ascii="Tahoma" w:hAnsi="Tahoma" w:cs="Tahoma"/>
          <w:sz w:val="22"/>
          <w:szCs w:val="22"/>
        </w:rPr>
        <w:t>X odst.</w:t>
      </w:r>
      <w:r w:rsidR="000431D2" w:rsidRPr="0013367C">
        <w:rPr>
          <w:rFonts w:ascii="Tahoma" w:hAnsi="Tahoma" w:cs="Tahoma"/>
          <w:sz w:val="22"/>
          <w:szCs w:val="22"/>
        </w:rPr>
        <w:t> </w:t>
      </w:r>
      <w:r w:rsidR="00B30124" w:rsidRPr="0013367C">
        <w:rPr>
          <w:rFonts w:ascii="Tahoma" w:hAnsi="Tahoma" w:cs="Tahoma"/>
          <w:sz w:val="22"/>
          <w:szCs w:val="22"/>
        </w:rPr>
        <w:t>1</w:t>
      </w:r>
      <w:r w:rsidR="005622AD" w:rsidRPr="0013367C">
        <w:rPr>
          <w:rFonts w:ascii="Tahoma" w:hAnsi="Tahoma" w:cs="Tahoma"/>
          <w:sz w:val="22"/>
          <w:szCs w:val="22"/>
        </w:rPr>
        <w:t>0</w:t>
      </w:r>
      <w:r w:rsidRPr="0013367C">
        <w:rPr>
          <w:rFonts w:ascii="Tahoma" w:hAnsi="Tahoma" w:cs="Tahoma"/>
          <w:sz w:val="22"/>
          <w:szCs w:val="22"/>
        </w:rPr>
        <w:t xml:space="preserve"> této </w:t>
      </w:r>
      <w:r w:rsidRPr="000431D2">
        <w:rPr>
          <w:rFonts w:ascii="Tahoma" w:hAnsi="Tahoma" w:cs="Tahoma"/>
          <w:sz w:val="22"/>
          <w:szCs w:val="22"/>
        </w:rPr>
        <w:t>smlouvy.</w:t>
      </w:r>
    </w:p>
    <w:p w14:paraId="4EEC1F42"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A5613D">
      <w:pPr>
        <w:numPr>
          <w:ilvl w:val="0"/>
          <w:numId w:val="29"/>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43E68ACC"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XV</w:t>
      </w:r>
      <w:r w:rsidR="00012802" w:rsidRPr="00AA3365">
        <w:rPr>
          <w:rFonts w:ascii="Tahoma" w:hAnsi="Tahoma" w:cs="Tahoma"/>
          <w:b/>
          <w:sz w:val="22"/>
          <w:szCs w:val="22"/>
        </w:rPr>
        <w:t>I</w:t>
      </w:r>
      <w:r w:rsidR="00AB366C">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A5613D">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008E7765" w:rsidR="004A2DDB" w:rsidRPr="00AB082E" w:rsidRDefault="00EA771A"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w:t>
      </w:r>
      <w:r w:rsidR="0013367C">
        <w:rPr>
          <w:rFonts w:ascii="Tahoma" w:hAnsi="Tahoma" w:cs="Tahoma"/>
          <w:sz w:val="22"/>
          <w:szCs w:val="22"/>
        </w:rPr>
        <w:t>uzavírána elektronicky</w:t>
      </w:r>
      <w:r w:rsidR="004A2DDB" w:rsidRPr="00AB082E">
        <w:rPr>
          <w:rFonts w:ascii="Tahoma" w:hAnsi="Tahoma" w:cs="Tahoma"/>
          <w:color w:val="FF00FF"/>
          <w:sz w:val="22"/>
          <w:szCs w:val="22"/>
        </w:rPr>
        <w:t>.</w:t>
      </w:r>
    </w:p>
    <w:p w14:paraId="1497319D"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757159A"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32E465F3" w14:textId="77777777" w:rsidR="00116983" w:rsidRDefault="00837CE4" w:rsidP="00A5613D">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F27ED2C" w14:textId="1DA62787" w:rsidR="00821E2C" w:rsidRPr="004F5D2D" w:rsidRDefault="00821E2C" w:rsidP="00A5613D">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11" w:history="1">
        <w:r w:rsidR="00494B4A" w:rsidRPr="00494B4A">
          <w:rPr>
            <w:rStyle w:val="Hypertextovodkaz"/>
            <w:rFonts w:ascii="Tahoma" w:hAnsi="Tahoma" w:cs="Tahoma"/>
            <w:sz w:val="22"/>
            <w:szCs w:val="22"/>
          </w:rPr>
          <w:t>www.szzkrnov.cz</w:t>
        </w:r>
      </w:hyperlink>
      <w:r w:rsidRPr="00494B4A">
        <w:rPr>
          <w:rFonts w:ascii="Tahoma" w:hAnsi="Tahoma" w:cs="Tahoma"/>
          <w:sz w:val="22"/>
          <w:szCs w:val="22"/>
        </w:rPr>
        <w:t>.</w:t>
      </w:r>
    </w:p>
    <w:p w14:paraId="39C29F48" w14:textId="77777777" w:rsidR="00EA771A" w:rsidRDefault="004A2DDB" w:rsidP="00A5613D">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EFB1158" w14:textId="7DE291C8" w:rsidR="0085515F" w:rsidRPr="00CB4EDA" w:rsidRDefault="00EA771A" w:rsidP="00EA771A">
      <w:pPr>
        <w:pStyle w:val="Smlouva-slo0"/>
        <w:tabs>
          <w:tab w:val="left" w:pos="1701"/>
        </w:tabs>
        <w:spacing w:line="240" w:lineRule="auto"/>
        <w:ind w:left="357"/>
        <w:rPr>
          <w:rFonts w:ascii="Tahoma" w:hAnsi="Tahoma" w:cs="Tahoma"/>
          <w:sz w:val="22"/>
          <w:szCs w:val="22"/>
        </w:rPr>
      </w:pPr>
      <w:r w:rsidRPr="00CB4EDA">
        <w:rPr>
          <w:rFonts w:ascii="Tahoma" w:hAnsi="Tahoma" w:cs="Tahoma"/>
          <w:bCs/>
          <w:sz w:val="22"/>
          <w:szCs w:val="22"/>
        </w:rPr>
        <w:t>Příloha č. 1:</w:t>
      </w:r>
      <w:r w:rsidRPr="00CB4EDA">
        <w:rPr>
          <w:rFonts w:ascii="Tahoma" w:hAnsi="Tahoma" w:cs="Tahoma"/>
          <w:bCs/>
          <w:sz w:val="22"/>
          <w:szCs w:val="22"/>
        </w:rPr>
        <w:tab/>
      </w:r>
      <w:r w:rsidR="004A2DDB" w:rsidRPr="00CB4EDA">
        <w:rPr>
          <w:rFonts w:ascii="Tahoma" w:hAnsi="Tahoma" w:cs="Tahoma"/>
          <w:sz w:val="22"/>
          <w:szCs w:val="22"/>
        </w:rPr>
        <w:t>Souhrnný rozpočet stavby</w:t>
      </w:r>
      <w:ins w:id="90" w:author="Čepová Gabriela" w:date="2023-01-16T07:37:00Z">
        <w:r w:rsidR="002C51E7">
          <w:rPr>
            <w:rFonts w:ascii="Tahoma" w:hAnsi="Tahoma" w:cs="Tahoma"/>
            <w:sz w:val="22"/>
            <w:szCs w:val="22"/>
          </w:rPr>
          <w:t xml:space="preserve"> – </w:t>
        </w:r>
        <w:r w:rsidR="002C51E7" w:rsidRPr="002C51E7">
          <w:rPr>
            <w:rFonts w:ascii="Tahoma" w:hAnsi="Tahoma" w:cs="Tahoma"/>
            <w:i/>
            <w:sz w:val="22"/>
            <w:szCs w:val="22"/>
            <w:highlight w:val="lightGray"/>
          </w:rPr>
          <w:t>předmětem obchodního tajemství</w:t>
        </w:r>
      </w:ins>
    </w:p>
    <w:p w14:paraId="1B953FB2" w14:textId="77777777" w:rsidR="00F1477D" w:rsidRPr="008551FC"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8551FC">
        <w:rPr>
          <w:rFonts w:ascii="Tahoma" w:hAnsi="Tahoma" w:cs="Tahoma"/>
          <w:snapToGrid/>
          <w:sz w:val="22"/>
          <w:szCs w:val="22"/>
        </w:rPr>
        <w:t>Příloha</w:t>
      </w:r>
      <w:r w:rsidR="00765137" w:rsidRPr="008551FC">
        <w:rPr>
          <w:rFonts w:ascii="Tahoma" w:hAnsi="Tahoma" w:cs="Tahoma"/>
          <w:snapToGrid/>
          <w:sz w:val="22"/>
          <w:szCs w:val="22"/>
        </w:rPr>
        <w:t xml:space="preserve"> </w:t>
      </w:r>
      <w:r w:rsidRPr="008551FC">
        <w:rPr>
          <w:rFonts w:ascii="Tahoma" w:hAnsi="Tahoma" w:cs="Tahoma"/>
          <w:snapToGrid/>
          <w:sz w:val="22"/>
          <w:szCs w:val="22"/>
        </w:rPr>
        <w:t>č.</w:t>
      </w:r>
      <w:r w:rsidR="00765137" w:rsidRPr="008551FC">
        <w:rPr>
          <w:rFonts w:ascii="Tahoma" w:hAnsi="Tahoma" w:cs="Tahoma"/>
          <w:snapToGrid/>
          <w:sz w:val="22"/>
          <w:szCs w:val="22"/>
        </w:rPr>
        <w:t xml:space="preserve"> </w:t>
      </w:r>
      <w:r w:rsidR="00EA771A" w:rsidRPr="008551FC">
        <w:rPr>
          <w:rFonts w:ascii="Tahoma" w:hAnsi="Tahoma" w:cs="Tahoma"/>
          <w:snapToGrid/>
          <w:sz w:val="22"/>
          <w:szCs w:val="22"/>
        </w:rPr>
        <w:t>2:</w:t>
      </w:r>
      <w:r w:rsidR="00EA771A" w:rsidRPr="008551FC">
        <w:rPr>
          <w:rFonts w:ascii="Tahoma" w:hAnsi="Tahoma" w:cs="Tahoma"/>
          <w:snapToGrid/>
          <w:sz w:val="22"/>
          <w:szCs w:val="22"/>
        </w:rPr>
        <w:tab/>
      </w:r>
      <w:r w:rsidRPr="008551FC">
        <w:rPr>
          <w:rFonts w:ascii="Tahoma" w:hAnsi="Tahoma" w:cs="Tahoma"/>
          <w:snapToGrid/>
          <w:sz w:val="22"/>
          <w:szCs w:val="22"/>
        </w:rPr>
        <w:t xml:space="preserve">Vzor prohlášení </w:t>
      </w:r>
      <w:r w:rsidR="004D6269" w:rsidRPr="008551FC">
        <w:rPr>
          <w:rFonts w:ascii="Tahoma" w:hAnsi="Tahoma" w:cs="Tahoma"/>
          <w:snapToGrid/>
          <w:sz w:val="22"/>
          <w:szCs w:val="22"/>
        </w:rPr>
        <w:t xml:space="preserve">poddodavatelů </w:t>
      </w:r>
      <w:r w:rsidRPr="008551FC">
        <w:rPr>
          <w:rFonts w:ascii="Tahoma" w:hAnsi="Tahoma" w:cs="Tahoma"/>
          <w:snapToGrid/>
          <w:sz w:val="22"/>
          <w:szCs w:val="22"/>
        </w:rPr>
        <w:t>o součinnosti s koordinátorem bezpečnosti a</w:t>
      </w:r>
      <w:r w:rsidR="00EA771A" w:rsidRPr="008551FC">
        <w:rPr>
          <w:rFonts w:ascii="Tahoma" w:hAnsi="Tahoma" w:cs="Tahoma"/>
          <w:snapToGrid/>
          <w:sz w:val="22"/>
          <w:szCs w:val="22"/>
        </w:rPr>
        <w:t> </w:t>
      </w:r>
      <w:r w:rsidRPr="008551FC">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6F38C28E"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4286E83F" w:rsidR="000A4FF3" w:rsidRDefault="000A4FF3" w:rsidP="0051293B">
            <w:pPr>
              <w:rPr>
                <w:rFonts w:ascii="Tahoma" w:hAnsi="Tahoma" w:cs="Tahoma"/>
                <w:sz w:val="22"/>
                <w:szCs w:val="22"/>
              </w:rPr>
            </w:pPr>
          </w:p>
          <w:p w14:paraId="4C887E0C" w14:textId="5DDE6A15" w:rsidR="00494B4A" w:rsidRDefault="00494B4A" w:rsidP="0051293B">
            <w:pPr>
              <w:rPr>
                <w:rFonts w:ascii="Tahoma" w:hAnsi="Tahoma" w:cs="Tahoma"/>
                <w:sz w:val="22"/>
                <w:szCs w:val="22"/>
              </w:rPr>
            </w:pPr>
          </w:p>
          <w:p w14:paraId="38989D31" w14:textId="4CDA7379" w:rsidR="00494B4A" w:rsidRDefault="00494B4A" w:rsidP="0051293B">
            <w:pPr>
              <w:rPr>
                <w:rFonts w:ascii="Tahoma" w:hAnsi="Tahoma" w:cs="Tahoma"/>
                <w:sz w:val="22"/>
                <w:szCs w:val="22"/>
              </w:rPr>
            </w:pPr>
          </w:p>
          <w:p w14:paraId="738CC963" w14:textId="77777777" w:rsidR="00494B4A" w:rsidRDefault="00494B4A"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1EBFAE7F" w14:textId="77777777" w:rsidR="00AB082E" w:rsidRDefault="00494B4A" w:rsidP="0051293B">
            <w:pPr>
              <w:ind w:left="716" w:hanging="716"/>
              <w:rPr>
                <w:rFonts w:ascii="Tahoma" w:hAnsi="Tahoma" w:cs="Tahoma"/>
                <w:sz w:val="22"/>
                <w:szCs w:val="22"/>
              </w:rPr>
            </w:pPr>
            <w:r>
              <w:rPr>
                <w:rFonts w:ascii="Tahoma" w:hAnsi="Tahoma" w:cs="Tahoma"/>
                <w:sz w:val="22"/>
                <w:szCs w:val="22"/>
              </w:rPr>
              <w:t>MUDr. Ladislav Václavec, MBA</w:t>
            </w:r>
          </w:p>
          <w:p w14:paraId="42BEAFD2" w14:textId="4EB157F7" w:rsidR="00494B4A" w:rsidRPr="004F5D2D" w:rsidRDefault="00494B4A" w:rsidP="0051293B">
            <w:pPr>
              <w:ind w:left="716" w:hanging="716"/>
              <w:rPr>
                <w:rFonts w:ascii="Tahoma" w:hAnsi="Tahoma" w:cs="Tahoma"/>
                <w:sz w:val="22"/>
                <w:szCs w:val="22"/>
              </w:rPr>
            </w:pPr>
            <w:r>
              <w:rPr>
                <w:rFonts w:ascii="Tahoma" w:hAnsi="Tahoma" w:cs="Tahoma"/>
                <w:sz w:val="22"/>
                <w:szCs w:val="22"/>
              </w:rPr>
              <w:t>ředitel</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471A597B" w:rsidR="004A2DDB" w:rsidRDefault="004A2DDB" w:rsidP="0051293B">
            <w:pPr>
              <w:rPr>
                <w:rFonts w:ascii="Tahoma" w:hAnsi="Tahoma" w:cs="Tahoma"/>
                <w:sz w:val="22"/>
                <w:szCs w:val="22"/>
              </w:rPr>
            </w:pPr>
            <w:r w:rsidRPr="004F5D2D">
              <w:rPr>
                <w:rFonts w:ascii="Tahoma" w:hAnsi="Tahoma" w:cs="Tahoma"/>
                <w:sz w:val="22"/>
                <w:szCs w:val="22"/>
              </w:rPr>
              <w:t>V</w:t>
            </w:r>
            <w:ins w:id="91" w:author="Dominika Keňová" w:date="2022-11-18T12:21:00Z">
              <w:r w:rsidR="007E4C07">
                <w:rPr>
                  <w:rFonts w:ascii="Tahoma" w:hAnsi="Tahoma" w:cs="Tahoma"/>
                  <w:sz w:val="22"/>
                  <w:szCs w:val="22"/>
                </w:rPr>
                <w:t>e Frýdku-Místku</w:t>
              </w:r>
            </w:ins>
            <w:del w:id="92" w:author="Dominika Keňová" w:date="2022-11-18T12:21:00Z">
              <w:r w:rsidRPr="004F5D2D" w:rsidDel="007E4C07">
                <w:rPr>
                  <w:rFonts w:ascii="Tahoma" w:hAnsi="Tahoma" w:cs="Tahoma"/>
                  <w:sz w:val="22"/>
                  <w:szCs w:val="22"/>
                </w:rPr>
                <w:delText xml:space="preserve"> ……………</w:delText>
              </w:r>
              <w:r w:rsidR="00625E9E" w:rsidDel="007E4C07">
                <w:rPr>
                  <w:rFonts w:ascii="Tahoma" w:hAnsi="Tahoma" w:cs="Tahoma"/>
                  <w:sz w:val="22"/>
                  <w:szCs w:val="22"/>
                </w:rPr>
                <w:delText>…</w:delText>
              </w:r>
              <w:r w:rsidRPr="004F5D2D" w:rsidDel="007E4C07">
                <w:rPr>
                  <w:rFonts w:ascii="Tahoma" w:hAnsi="Tahoma" w:cs="Tahoma"/>
                  <w:sz w:val="22"/>
                  <w:szCs w:val="22"/>
                </w:rPr>
                <w:delText xml:space="preserve"> </w:delText>
              </w:r>
            </w:del>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bookmarkStart w:id="93" w:name="_GoBack"/>
            <w:bookmarkEnd w:id="93"/>
          </w:p>
          <w:p w14:paraId="54777808" w14:textId="0CF65F00" w:rsidR="000A4FF3" w:rsidRDefault="000A4FF3" w:rsidP="0051293B">
            <w:pPr>
              <w:rPr>
                <w:rFonts w:ascii="Tahoma" w:hAnsi="Tahoma" w:cs="Tahoma"/>
                <w:sz w:val="22"/>
                <w:szCs w:val="22"/>
              </w:rPr>
            </w:pPr>
          </w:p>
          <w:p w14:paraId="62A74A68" w14:textId="4A2449AC" w:rsidR="00494B4A" w:rsidRDefault="00494B4A" w:rsidP="0051293B">
            <w:pPr>
              <w:rPr>
                <w:rFonts w:ascii="Tahoma" w:hAnsi="Tahoma" w:cs="Tahoma"/>
                <w:sz w:val="22"/>
                <w:szCs w:val="22"/>
              </w:rPr>
            </w:pPr>
          </w:p>
          <w:p w14:paraId="6D2B2B51" w14:textId="33AAC6AA" w:rsidR="00494B4A" w:rsidRDefault="00494B4A" w:rsidP="0051293B">
            <w:pPr>
              <w:rPr>
                <w:rFonts w:ascii="Tahoma" w:hAnsi="Tahoma" w:cs="Tahoma"/>
                <w:sz w:val="22"/>
                <w:szCs w:val="22"/>
              </w:rPr>
            </w:pPr>
          </w:p>
          <w:p w14:paraId="39944917" w14:textId="77777777" w:rsidR="00494B4A" w:rsidRDefault="00494B4A"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49CA71F4" w14:textId="67D85B91" w:rsidR="00821E2C" w:rsidRPr="006D151C" w:rsidRDefault="00821E2C" w:rsidP="0051293B">
            <w:pPr>
              <w:rPr>
                <w:ins w:id="94" w:author="Dominika Keňová" w:date="2022-11-18T12:21:00Z"/>
                <w:rFonts w:ascii="Tahoma" w:hAnsi="Tahoma" w:cs="Tahoma"/>
                <w:i/>
                <w:sz w:val="22"/>
                <w:szCs w:val="22"/>
              </w:rPr>
            </w:pPr>
            <w:del w:id="95" w:author="Dominika Keňová" w:date="2022-11-18T12:21:00Z">
              <w:r w:rsidRPr="006D151C" w:rsidDel="007E4C07">
                <w:rPr>
                  <w:rFonts w:ascii="Tahoma" w:hAnsi="Tahoma" w:cs="Tahoma"/>
                  <w:i/>
                  <w:sz w:val="22"/>
                  <w:szCs w:val="22"/>
                </w:rPr>
                <w:delText>jméno, příjmení, funkce</w:delText>
              </w:r>
            </w:del>
            <w:ins w:id="96" w:author="Dominika Keňová" w:date="2022-11-18T12:21:00Z">
              <w:r w:rsidR="007E4C07" w:rsidRPr="006D151C">
                <w:rPr>
                  <w:rFonts w:ascii="Tahoma" w:hAnsi="Tahoma" w:cs="Tahoma"/>
                  <w:i/>
                  <w:sz w:val="22"/>
                  <w:szCs w:val="22"/>
                </w:rPr>
                <w:t>Roman Michlíček</w:t>
              </w:r>
            </w:ins>
          </w:p>
          <w:p w14:paraId="723DAE74" w14:textId="129D7044" w:rsidR="007E4C07" w:rsidRPr="006D151C" w:rsidRDefault="007E4C07" w:rsidP="0051293B">
            <w:pPr>
              <w:rPr>
                <w:rFonts w:ascii="Tahoma" w:hAnsi="Tahoma" w:cs="Tahoma"/>
                <w:i/>
                <w:sz w:val="22"/>
                <w:szCs w:val="22"/>
              </w:rPr>
            </w:pPr>
            <w:ins w:id="97" w:author="Dominika Keňová" w:date="2022-11-18T12:21:00Z">
              <w:r w:rsidRPr="006D151C">
                <w:rPr>
                  <w:rFonts w:ascii="Tahoma" w:hAnsi="Tahoma" w:cs="Tahoma"/>
                  <w:i/>
                  <w:sz w:val="22"/>
                  <w:szCs w:val="22"/>
                </w:rPr>
                <w:t>předseda představenstva</w:t>
              </w:r>
            </w:ins>
          </w:p>
          <w:p w14:paraId="76827514" w14:textId="77777777" w:rsidR="000A4FF3" w:rsidRPr="004F5D2D" w:rsidRDefault="000A4FF3" w:rsidP="0051293B">
            <w:pPr>
              <w:rPr>
                <w:rFonts w:ascii="Tahoma" w:hAnsi="Tahoma" w:cs="Tahoma"/>
                <w:sz w:val="22"/>
                <w:szCs w:val="22"/>
              </w:rPr>
            </w:pPr>
          </w:p>
        </w:tc>
      </w:tr>
    </w:tbl>
    <w:p w14:paraId="7771EF18" w14:textId="435A7DBE" w:rsidR="00594679" w:rsidRPr="007943D8" w:rsidRDefault="00EA771A" w:rsidP="004C3A76">
      <w:pPr>
        <w:pStyle w:val="Smlouva-slo0"/>
        <w:pageBreakBefore/>
        <w:spacing w:before="0" w:line="240" w:lineRule="auto"/>
        <w:rPr>
          <w:rFonts w:ascii="Tahoma" w:hAnsi="Tahoma" w:cs="Tahoma"/>
          <w:b/>
          <w:bCs/>
          <w:snapToGrid/>
          <w:sz w:val="22"/>
          <w:szCs w:val="22"/>
        </w:rPr>
      </w:pPr>
      <w:r w:rsidRPr="007943D8">
        <w:rPr>
          <w:rFonts w:ascii="Tahoma" w:hAnsi="Tahoma" w:cs="Tahoma"/>
          <w:b/>
          <w:bCs/>
          <w:snapToGrid/>
          <w:sz w:val="22"/>
          <w:szCs w:val="22"/>
        </w:rPr>
        <w:lastRenderedPageBreak/>
        <w:t>Příloha č. 2 -</w:t>
      </w:r>
      <w:r w:rsidRPr="007943D8">
        <w:rPr>
          <w:rFonts w:ascii="Tahoma" w:hAnsi="Tahoma" w:cs="Tahoma"/>
          <w:b/>
          <w:bCs/>
          <w:snapToGrid/>
          <w:sz w:val="22"/>
          <w:szCs w:val="22"/>
        </w:rPr>
        <w:tab/>
      </w:r>
      <w:r w:rsidR="00594679" w:rsidRPr="007943D8">
        <w:rPr>
          <w:rFonts w:ascii="Tahoma" w:hAnsi="Tahoma" w:cs="Tahoma"/>
          <w:b/>
          <w:bCs/>
          <w:snapToGrid/>
          <w:sz w:val="22"/>
          <w:szCs w:val="22"/>
        </w:rPr>
        <w:t xml:space="preserve">Vzor prohlášení </w:t>
      </w:r>
      <w:r w:rsidR="004D6269" w:rsidRPr="007943D8">
        <w:rPr>
          <w:rFonts w:ascii="Tahoma" w:hAnsi="Tahoma" w:cs="Tahoma"/>
          <w:b/>
          <w:bCs/>
          <w:snapToGrid/>
          <w:sz w:val="22"/>
          <w:szCs w:val="22"/>
        </w:rPr>
        <w:t xml:space="preserve">poddodavatelů </w:t>
      </w:r>
      <w:r w:rsidR="00594679" w:rsidRPr="007943D8">
        <w:rPr>
          <w:rFonts w:ascii="Tahoma" w:hAnsi="Tahoma" w:cs="Tahoma"/>
          <w:b/>
          <w:bCs/>
          <w:snapToGrid/>
          <w:sz w:val="22"/>
          <w:szCs w:val="22"/>
        </w:rPr>
        <w:t>o součinnosti s koordinátorem bezpečnosti a</w:t>
      </w:r>
      <w:r w:rsidRPr="007943D8">
        <w:rPr>
          <w:rFonts w:ascii="Tahoma" w:hAnsi="Tahoma" w:cs="Tahoma"/>
          <w:b/>
          <w:bCs/>
          <w:snapToGrid/>
          <w:sz w:val="22"/>
          <w:szCs w:val="22"/>
        </w:rPr>
        <w:t> </w:t>
      </w:r>
      <w:r w:rsidR="00594679" w:rsidRPr="007943D8">
        <w:rPr>
          <w:rFonts w:ascii="Tahoma" w:hAnsi="Tahoma" w:cs="Tahoma"/>
          <w:b/>
          <w:bCs/>
          <w:snapToGrid/>
          <w:sz w:val="22"/>
          <w:szCs w:val="22"/>
        </w:rPr>
        <w:t>ochrany zdraví při práci na staveništi</w:t>
      </w:r>
    </w:p>
    <w:p w14:paraId="68EE6241" w14:textId="77777777" w:rsidR="00594679" w:rsidRPr="007943D8" w:rsidRDefault="00594679" w:rsidP="00EA771A">
      <w:pPr>
        <w:pStyle w:val="Smlouva-slo0"/>
        <w:spacing w:before="360" w:line="240" w:lineRule="auto"/>
        <w:jc w:val="center"/>
        <w:rPr>
          <w:rFonts w:ascii="Tahoma" w:hAnsi="Tahoma" w:cs="Tahoma"/>
          <w:b/>
          <w:bCs/>
          <w:snapToGrid/>
          <w:szCs w:val="24"/>
        </w:rPr>
      </w:pPr>
      <w:r w:rsidRPr="007943D8">
        <w:rPr>
          <w:rFonts w:ascii="Tahoma" w:hAnsi="Tahoma" w:cs="Tahoma"/>
          <w:b/>
          <w:bCs/>
          <w:snapToGrid/>
          <w:szCs w:val="24"/>
        </w:rPr>
        <w:t>Prohlášení zhotovitele o součinnosti s koordinátorem bezpečnosti a</w:t>
      </w:r>
      <w:r w:rsidR="00EA771A" w:rsidRPr="007943D8">
        <w:rPr>
          <w:rFonts w:ascii="Tahoma" w:hAnsi="Tahoma" w:cs="Tahoma"/>
          <w:b/>
          <w:bCs/>
          <w:snapToGrid/>
          <w:szCs w:val="24"/>
        </w:rPr>
        <w:t> </w:t>
      </w:r>
      <w:r w:rsidRPr="007943D8">
        <w:rPr>
          <w:rFonts w:ascii="Tahoma" w:hAnsi="Tahoma" w:cs="Tahoma"/>
          <w:b/>
          <w:bCs/>
          <w:snapToGrid/>
          <w:szCs w:val="24"/>
        </w:rPr>
        <w:t>ochrany zdraví při práci na staveništi</w:t>
      </w:r>
    </w:p>
    <w:p w14:paraId="1C3C3F3E" w14:textId="611A10F2" w:rsidR="00594679" w:rsidRPr="007943D8" w:rsidRDefault="00EA771A"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V souladu se zákonem č. 309/2006 </w:t>
      </w:r>
      <w:r w:rsidR="00594679" w:rsidRPr="007943D8">
        <w:rPr>
          <w:rFonts w:ascii="Tahoma" w:hAnsi="Tahoma" w:cs="Tahoma"/>
          <w:snapToGrid/>
          <w:sz w:val="22"/>
          <w:szCs w:val="22"/>
        </w:rPr>
        <w:t>Sb., kterým se upravují další požadavky bezpečnosti a</w:t>
      </w:r>
      <w:r w:rsidRPr="007943D8">
        <w:rPr>
          <w:rFonts w:ascii="Tahoma" w:hAnsi="Tahoma" w:cs="Tahoma"/>
          <w:snapToGrid/>
          <w:sz w:val="22"/>
          <w:szCs w:val="22"/>
        </w:rPr>
        <w:t> </w:t>
      </w:r>
      <w:r w:rsidR="00594679" w:rsidRPr="007943D8">
        <w:rPr>
          <w:rFonts w:ascii="Tahoma" w:hAnsi="Tahoma" w:cs="Tahoma"/>
          <w:snapToGrid/>
          <w:sz w:val="22"/>
          <w:szCs w:val="22"/>
        </w:rPr>
        <w:t>ochrany zdraví při</w:t>
      </w:r>
      <w:r w:rsidRPr="007943D8">
        <w:rPr>
          <w:rFonts w:ascii="Tahoma" w:hAnsi="Tahoma" w:cs="Tahoma"/>
          <w:snapToGrid/>
          <w:sz w:val="22"/>
          <w:szCs w:val="22"/>
        </w:rPr>
        <w:t> </w:t>
      </w:r>
      <w:r w:rsidR="00594679" w:rsidRPr="007943D8">
        <w:rPr>
          <w:rFonts w:ascii="Tahoma" w:hAnsi="Tahoma" w:cs="Tahoma"/>
          <w:snapToGrid/>
          <w:sz w:val="22"/>
          <w:szCs w:val="22"/>
        </w:rPr>
        <w:t>práci v</w:t>
      </w:r>
      <w:r w:rsidRPr="007943D8">
        <w:rPr>
          <w:rFonts w:ascii="Tahoma" w:hAnsi="Tahoma" w:cs="Tahoma"/>
          <w:snapToGrid/>
          <w:sz w:val="22"/>
          <w:szCs w:val="22"/>
        </w:rPr>
        <w:t> </w:t>
      </w:r>
      <w:r w:rsidR="00594679" w:rsidRPr="007943D8">
        <w:rPr>
          <w:rFonts w:ascii="Tahoma" w:hAnsi="Tahoma" w:cs="Tahoma"/>
          <w:snapToGrid/>
          <w:sz w:val="22"/>
          <w:szCs w:val="22"/>
        </w:rPr>
        <w:t>pracovněprávních vztazích a</w:t>
      </w:r>
      <w:r w:rsidRPr="007943D8">
        <w:rPr>
          <w:rFonts w:ascii="Tahoma" w:hAnsi="Tahoma" w:cs="Tahoma"/>
          <w:snapToGrid/>
          <w:sz w:val="22"/>
          <w:szCs w:val="22"/>
        </w:rPr>
        <w:t> </w:t>
      </w:r>
      <w:r w:rsidR="00594679" w:rsidRPr="007943D8">
        <w:rPr>
          <w:rFonts w:ascii="Tahoma" w:hAnsi="Tahoma" w:cs="Tahoma"/>
          <w:snapToGrid/>
          <w:sz w:val="22"/>
          <w:szCs w:val="22"/>
        </w:rPr>
        <w:t>o</w:t>
      </w:r>
      <w:r w:rsidRPr="007943D8">
        <w:rPr>
          <w:rFonts w:ascii="Tahoma" w:hAnsi="Tahoma" w:cs="Tahoma"/>
          <w:snapToGrid/>
          <w:sz w:val="22"/>
          <w:szCs w:val="22"/>
        </w:rPr>
        <w:t> </w:t>
      </w:r>
      <w:r w:rsidR="00594679" w:rsidRPr="007943D8">
        <w:rPr>
          <w:rFonts w:ascii="Tahoma" w:hAnsi="Tahoma" w:cs="Tahoma"/>
          <w:snapToGrid/>
          <w:sz w:val="22"/>
          <w:szCs w:val="22"/>
        </w:rPr>
        <w:t>zajištění bezpečnosti a</w:t>
      </w:r>
      <w:r w:rsidRPr="007943D8">
        <w:rPr>
          <w:rFonts w:ascii="Tahoma" w:hAnsi="Tahoma" w:cs="Tahoma"/>
          <w:snapToGrid/>
          <w:sz w:val="22"/>
          <w:szCs w:val="22"/>
        </w:rPr>
        <w:t> </w:t>
      </w:r>
      <w:r w:rsidR="00594679" w:rsidRPr="007943D8">
        <w:rPr>
          <w:rFonts w:ascii="Tahoma" w:hAnsi="Tahoma" w:cs="Tahoma"/>
          <w:snapToGrid/>
          <w:sz w:val="22"/>
          <w:szCs w:val="22"/>
        </w:rPr>
        <w:t>ochrany zdraví při</w:t>
      </w:r>
      <w:r w:rsidRPr="007943D8">
        <w:rPr>
          <w:rFonts w:ascii="Tahoma" w:hAnsi="Tahoma" w:cs="Tahoma"/>
          <w:snapToGrid/>
          <w:sz w:val="22"/>
          <w:szCs w:val="22"/>
        </w:rPr>
        <w:t> </w:t>
      </w:r>
      <w:r w:rsidR="00594679" w:rsidRPr="007943D8">
        <w:rPr>
          <w:rFonts w:ascii="Tahoma" w:hAnsi="Tahoma" w:cs="Tahoma"/>
          <w:snapToGrid/>
          <w:sz w:val="22"/>
          <w:szCs w:val="22"/>
        </w:rPr>
        <w:t>činnosti nebo poskytování služeb mimo pracovněprávní vztahy (zákon o zajištění</w:t>
      </w:r>
      <w:r w:rsidRPr="007943D8">
        <w:rPr>
          <w:rFonts w:ascii="Tahoma" w:hAnsi="Tahoma" w:cs="Tahoma"/>
          <w:snapToGrid/>
          <w:sz w:val="22"/>
          <w:szCs w:val="22"/>
        </w:rPr>
        <w:t xml:space="preserve"> dalších podmínek bezpečnosti a ochrany zdraví při </w:t>
      </w:r>
      <w:r w:rsidR="00594679" w:rsidRPr="007943D8">
        <w:rPr>
          <w:rFonts w:ascii="Tahoma" w:hAnsi="Tahoma" w:cs="Tahoma"/>
          <w:snapToGrid/>
          <w:sz w:val="22"/>
          <w:szCs w:val="22"/>
        </w:rPr>
        <w:t>práci), ve</w:t>
      </w:r>
      <w:r w:rsidRPr="007943D8">
        <w:rPr>
          <w:rFonts w:ascii="Tahoma" w:hAnsi="Tahoma" w:cs="Tahoma"/>
          <w:snapToGrid/>
          <w:sz w:val="22"/>
          <w:szCs w:val="22"/>
        </w:rPr>
        <w:t> </w:t>
      </w:r>
      <w:r w:rsidR="00594679" w:rsidRPr="007943D8">
        <w:rPr>
          <w:rFonts w:ascii="Tahoma" w:hAnsi="Tahoma" w:cs="Tahoma"/>
          <w:snapToGrid/>
          <w:sz w:val="22"/>
          <w:szCs w:val="22"/>
        </w:rPr>
        <w:t>znění pozdějších předpisů se</w:t>
      </w:r>
      <w:r w:rsidRPr="007943D8">
        <w:rPr>
          <w:rFonts w:ascii="Tahoma" w:hAnsi="Tahoma" w:cs="Tahoma"/>
          <w:snapToGrid/>
          <w:sz w:val="22"/>
          <w:szCs w:val="22"/>
        </w:rPr>
        <w:t> </w:t>
      </w:r>
      <w:r w:rsidR="00594679" w:rsidRPr="007943D8">
        <w:rPr>
          <w:rFonts w:ascii="Tahoma" w:hAnsi="Tahoma" w:cs="Tahoma"/>
          <w:snapToGrid/>
          <w:sz w:val="22"/>
          <w:szCs w:val="22"/>
        </w:rPr>
        <w:t xml:space="preserve">zhotovitel </w:t>
      </w:r>
      <w:del w:id="98" w:author="Dominika Keňová" w:date="2022-11-18T12:22:00Z">
        <w:r w:rsidR="00594679" w:rsidRPr="00494B4A" w:rsidDel="00CE04B0">
          <w:rPr>
            <w:rFonts w:ascii="Tahoma" w:hAnsi="Tahoma" w:cs="Tahoma"/>
            <w:snapToGrid/>
            <w:sz w:val="22"/>
            <w:szCs w:val="22"/>
          </w:rPr>
          <w:delText>………………………………………………………………</w:delText>
        </w:r>
        <w:r w:rsidRPr="007943D8" w:rsidDel="00CE04B0">
          <w:rPr>
            <w:rFonts w:ascii="Tahoma" w:hAnsi="Tahoma" w:cs="Tahoma"/>
            <w:snapToGrid/>
            <w:sz w:val="22"/>
            <w:szCs w:val="22"/>
          </w:rPr>
          <w:delText xml:space="preserve"> </w:delText>
        </w:r>
      </w:del>
      <w:ins w:id="99" w:author="Dominika Keňová" w:date="2022-11-18T12:22:00Z">
        <w:r w:rsidR="00CE04B0">
          <w:rPr>
            <w:rFonts w:ascii="Tahoma" w:hAnsi="Tahoma" w:cs="Tahoma"/>
            <w:snapToGrid/>
            <w:sz w:val="22"/>
            <w:szCs w:val="22"/>
          </w:rPr>
          <w:t xml:space="preserve">První KEY-STAV, a.s., 8.pěšího pluku 2173, 738 01  Frýdek-Místek, </w:t>
        </w:r>
      </w:ins>
      <w:ins w:id="100" w:author="Dominika Keňová" w:date="2022-11-18T12:23:00Z">
        <w:r w:rsidR="00CE04B0" w:rsidRPr="00CE04B0">
          <w:rPr>
            <w:rFonts w:ascii="Tahoma" w:hAnsi="Tahoma" w:cs="Tahoma"/>
            <w:snapToGrid/>
            <w:sz w:val="22"/>
            <w:szCs w:val="22"/>
          </w:rPr>
          <w:t>25385127</w:t>
        </w:r>
      </w:ins>
      <w:ins w:id="101" w:author="Dominika Keňová" w:date="2022-11-18T12:22:00Z">
        <w:r w:rsidR="00CE04B0" w:rsidRPr="007943D8">
          <w:rPr>
            <w:rFonts w:ascii="Tahoma" w:hAnsi="Tahoma" w:cs="Tahoma"/>
            <w:snapToGrid/>
            <w:sz w:val="22"/>
            <w:szCs w:val="22"/>
          </w:rPr>
          <w:t xml:space="preserve"> </w:t>
        </w:r>
      </w:ins>
      <w:r w:rsidR="00594679" w:rsidRPr="007943D8">
        <w:rPr>
          <w:rFonts w:ascii="Tahoma" w:hAnsi="Tahoma" w:cs="Tahoma"/>
          <w:i/>
          <w:snapToGrid/>
          <w:sz w:val="22"/>
          <w:szCs w:val="22"/>
        </w:rPr>
        <w:t>(název, sídlo, IČ</w:t>
      </w:r>
      <w:r w:rsidR="00DD3629" w:rsidRPr="007943D8">
        <w:rPr>
          <w:rFonts w:ascii="Tahoma" w:hAnsi="Tahoma" w:cs="Tahoma"/>
          <w:i/>
          <w:snapToGrid/>
          <w:sz w:val="22"/>
          <w:szCs w:val="22"/>
        </w:rPr>
        <w:t>O</w:t>
      </w:r>
      <w:r w:rsidR="00594679" w:rsidRPr="007943D8">
        <w:rPr>
          <w:rFonts w:ascii="Tahoma" w:hAnsi="Tahoma" w:cs="Tahoma"/>
          <w:i/>
          <w:snapToGrid/>
          <w:sz w:val="22"/>
          <w:szCs w:val="22"/>
        </w:rPr>
        <w:t>)</w:t>
      </w:r>
      <w:r w:rsidR="00594679" w:rsidRPr="007943D8">
        <w:rPr>
          <w:rFonts w:ascii="Tahoma" w:hAnsi="Tahoma" w:cs="Tahoma"/>
          <w:snapToGrid/>
          <w:sz w:val="22"/>
          <w:szCs w:val="22"/>
        </w:rPr>
        <w:t xml:space="preserve"> zavazuje k součinnosti s koordinátorem bezpečnosti a ochrany zdraví při</w:t>
      </w:r>
      <w:r w:rsidR="005D2F87" w:rsidRPr="007943D8">
        <w:rPr>
          <w:rFonts w:ascii="Tahoma" w:hAnsi="Tahoma" w:cs="Tahoma"/>
          <w:snapToGrid/>
          <w:sz w:val="22"/>
          <w:szCs w:val="22"/>
        </w:rPr>
        <w:t> </w:t>
      </w:r>
      <w:r w:rsidR="00594679" w:rsidRPr="007943D8">
        <w:rPr>
          <w:rFonts w:ascii="Tahoma" w:hAnsi="Tahoma" w:cs="Tahoma"/>
          <w:snapToGrid/>
          <w:sz w:val="22"/>
          <w:szCs w:val="22"/>
        </w:rPr>
        <w:t>práci na</w:t>
      </w:r>
      <w:r w:rsidR="005D2F87" w:rsidRPr="007943D8">
        <w:rPr>
          <w:rFonts w:ascii="Tahoma" w:hAnsi="Tahoma" w:cs="Tahoma"/>
          <w:snapToGrid/>
          <w:sz w:val="22"/>
          <w:szCs w:val="22"/>
        </w:rPr>
        <w:t> </w:t>
      </w:r>
      <w:r w:rsidR="00594679" w:rsidRPr="007943D8">
        <w:rPr>
          <w:rFonts w:ascii="Tahoma" w:hAnsi="Tahoma" w:cs="Tahoma"/>
          <w:snapToGrid/>
          <w:sz w:val="22"/>
          <w:szCs w:val="22"/>
        </w:rPr>
        <w:t>staveništi</w:t>
      </w:r>
      <w:r w:rsidR="00544FEB" w:rsidRPr="007943D8">
        <w:rPr>
          <w:rFonts w:ascii="Tahoma" w:hAnsi="Tahoma" w:cs="Tahoma"/>
          <w:snapToGrid/>
          <w:sz w:val="22"/>
          <w:szCs w:val="22"/>
        </w:rPr>
        <w:t xml:space="preserve"> (dále jen „koordinátor BOZP“) </w:t>
      </w:r>
      <w:r w:rsidR="00594679" w:rsidRPr="007943D8">
        <w:rPr>
          <w:rFonts w:ascii="Tahoma" w:hAnsi="Tahoma" w:cs="Tahoma"/>
          <w:snapToGrid/>
          <w:sz w:val="22"/>
          <w:szCs w:val="22"/>
        </w:rPr>
        <w:t>při realizaci stavby „</w:t>
      </w:r>
      <w:r w:rsidR="00326154">
        <w:rPr>
          <w:rFonts w:ascii="Tahoma" w:hAnsi="Tahoma" w:cs="Tahoma"/>
          <w:i/>
          <w:snapToGrid/>
          <w:sz w:val="22"/>
          <w:szCs w:val="22"/>
        </w:rPr>
        <w:t>Pavilon C – stavební úpravy a přístavba rehabilitace</w:t>
      </w:r>
      <w:r w:rsidR="00594679" w:rsidRPr="007943D8">
        <w:rPr>
          <w:rFonts w:ascii="Tahoma" w:hAnsi="Tahoma" w:cs="Tahoma"/>
          <w:snapToGrid/>
          <w:sz w:val="22"/>
          <w:szCs w:val="22"/>
        </w:rPr>
        <w:t>“, jejímž objednatelem je</w:t>
      </w:r>
      <w:r w:rsidR="00763AAA" w:rsidRPr="007943D8">
        <w:rPr>
          <w:rFonts w:ascii="Tahoma" w:hAnsi="Tahoma" w:cs="Tahoma"/>
          <w:snapToGrid/>
          <w:sz w:val="22"/>
          <w:szCs w:val="22"/>
        </w:rPr>
        <w:t xml:space="preserve"> příspěvková organizace</w:t>
      </w:r>
      <w:r w:rsidR="00494B4A">
        <w:rPr>
          <w:rFonts w:ascii="Tahoma" w:hAnsi="Tahoma" w:cs="Tahoma"/>
          <w:snapToGrid/>
          <w:sz w:val="22"/>
          <w:szCs w:val="22"/>
        </w:rPr>
        <w:t xml:space="preserve"> Sdružené zdravotnické zařízení Krnov, příspěvková organizace.</w:t>
      </w:r>
    </w:p>
    <w:p w14:paraId="4E52E904" w14:textId="77777777" w:rsidR="00594679" w:rsidRPr="007943D8" w:rsidRDefault="00594679"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 xml:space="preserve">Zhotovitel rovněž prohlašuje, že písemně zaváže k součinnosti s koordinátorem BOZP všechny své </w:t>
      </w:r>
      <w:r w:rsidR="004D6269" w:rsidRPr="007943D8">
        <w:rPr>
          <w:rFonts w:ascii="Tahoma" w:hAnsi="Tahoma" w:cs="Tahoma"/>
          <w:snapToGrid/>
          <w:sz w:val="22"/>
          <w:szCs w:val="22"/>
        </w:rPr>
        <w:t xml:space="preserve">poddodavatele </w:t>
      </w:r>
      <w:r w:rsidRPr="007943D8">
        <w:rPr>
          <w:rFonts w:ascii="Tahoma" w:hAnsi="Tahoma" w:cs="Tahoma"/>
          <w:snapToGrid/>
          <w:sz w:val="22"/>
          <w:szCs w:val="22"/>
        </w:rPr>
        <w:t>a</w:t>
      </w:r>
      <w:r w:rsidR="005D2F87" w:rsidRPr="007943D8">
        <w:rPr>
          <w:rFonts w:ascii="Tahoma" w:hAnsi="Tahoma" w:cs="Tahoma"/>
          <w:snapToGrid/>
          <w:sz w:val="22"/>
          <w:szCs w:val="22"/>
        </w:rPr>
        <w:t> </w:t>
      </w:r>
      <w:r w:rsidRPr="007943D8">
        <w:rPr>
          <w:rFonts w:ascii="Tahoma" w:hAnsi="Tahoma" w:cs="Tahoma"/>
          <w:snapToGrid/>
          <w:sz w:val="22"/>
          <w:szCs w:val="22"/>
        </w:rPr>
        <w:t>osoby, které budou provádět činnosti na staveništi.</w:t>
      </w:r>
    </w:p>
    <w:p w14:paraId="5DC220D5" w14:textId="77777777" w:rsidR="00594679" w:rsidRPr="007943D8" w:rsidRDefault="00A673E7"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Zhotovitel se rovněž zavazuje plnit veškeré povinnosti, které mu u</w:t>
      </w:r>
      <w:r w:rsidR="005D2F87" w:rsidRPr="007943D8">
        <w:rPr>
          <w:rFonts w:ascii="Tahoma" w:hAnsi="Tahoma" w:cs="Tahoma"/>
          <w:snapToGrid/>
          <w:sz w:val="22"/>
          <w:szCs w:val="22"/>
        </w:rPr>
        <w:t>kládá uvedený zákon č. 309/2006 </w:t>
      </w:r>
      <w:r w:rsidRPr="007943D8">
        <w:rPr>
          <w:rFonts w:ascii="Tahoma" w:hAnsi="Tahoma" w:cs="Tahoma"/>
          <w:snapToGrid/>
          <w:sz w:val="22"/>
          <w:szCs w:val="22"/>
        </w:rPr>
        <w:t>Sb., zejména povinnost dodržování plánu bezpečnosti a ochrany zdraví při</w:t>
      </w:r>
      <w:r w:rsidR="005D2F87" w:rsidRPr="007943D8">
        <w:rPr>
          <w:rFonts w:ascii="Tahoma" w:hAnsi="Tahoma" w:cs="Tahoma"/>
          <w:snapToGrid/>
          <w:sz w:val="22"/>
          <w:szCs w:val="22"/>
        </w:rPr>
        <w:t> </w:t>
      </w:r>
      <w:r w:rsidRPr="007943D8">
        <w:rPr>
          <w:rFonts w:ascii="Tahoma" w:hAnsi="Tahoma" w:cs="Tahoma"/>
          <w:snapToGrid/>
          <w:sz w:val="22"/>
          <w:szCs w:val="22"/>
        </w:rPr>
        <w:t>práci na</w:t>
      </w:r>
      <w:r w:rsidR="005D2F87" w:rsidRPr="007943D8">
        <w:rPr>
          <w:rFonts w:ascii="Tahoma" w:hAnsi="Tahoma" w:cs="Tahoma"/>
          <w:snapToGrid/>
          <w:sz w:val="22"/>
          <w:szCs w:val="22"/>
        </w:rPr>
        <w:t> </w:t>
      </w:r>
      <w:r w:rsidRPr="007943D8">
        <w:rPr>
          <w:rFonts w:ascii="Tahoma" w:hAnsi="Tahoma" w:cs="Tahoma"/>
          <w:snapToGrid/>
          <w:sz w:val="22"/>
          <w:szCs w:val="22"/>
        </w:rPr>
        <w:t>staveništi (dále též „BOZP“), povinnost zúčastňovat se zpracování plánu BOZP a</w:t>
      </w:r>
      <w:r w:rsidR="005D2F87" w:rsidRPr="007943D8">
        <w:rPr>
          <w:rFonts w:ascii="Tahoma" w:hAnsi="Tahoma" w:cs="Tahoma"/>
          <w:snapToGrid/>
          <w:sz w:val="22"/>
          <w:szCs w:val="22"/>
        </w:rPr>
        <w:t> </w:t>
      </w:r>
      <w:r w:rsidRPr="007943D8">
        <w:rPr>
          <w:rFonts w:ascii="Tahoma" w:hAnsi="Tahoma" w:cs="Tahoma"/>
          <w:snapToGrid/>
          <w:sz w:val="22"/>
          <w:szCs w:val="22"/>
        </w:rPr>
        <w:t>všech jeho aktualizací, povinnost účasti na</w:t>
      </w:r>
      <w:r w:rsidR="005D2F87" w:rsidRPr="007943D8">
        <w:rPr>
          <w:rFonts w:ascii="Tahoma" w:hAnsi="Tahoma" w:cs="Tahoma"/>
          <w:snapToGrid/>
          <w:sz w:val="22"/>
          <w:szCs w:val="22"/>
        </w:rPr>
        <w:t> </w:t>
      </w:r>
      <w:r w:rsidRPr="007943D8">
        <w:rPr>
          <w:rFonts w:ascii="Tahoma" w:hAnsi="Tahoma" w:cs="Tahoma"/>
          <w:snapToGrid/>
          <w:sz w:val="22"/>
          <w:szCs w:val="22"/>
        </w:rPr>
        <w:t>kontrolních dnech BOZP a</w:t>
      </w:r>
      <w:r w:rsidR="005D2F87" w:rsidRPr="007943D8">
        <w:rPr>
          <w:rFonts w:ascii="Tahoma" w:hAnsi="Tahoma" w:cs="Tahoma"/>
          <w:snapToGrid/>
          <w:sz w:val="22"/>
          <w:szCs w:val="22"/>
        </w:rPr>
        <w:t> </w:t>
      </w:r>
      <w:r w:rsidRPr="007943D8">
        <w:rPr>
          <w:rFonts w:ascii="Tahoma" w:hAnsi="Tahoma" w:cs="Tahoma"/>
          <w:snapToGrid/>
          <w:sz w:val="22"/>
          <w:szCs w:val="22"/>
        </w:rPr>
        <w:t>dodržování pokynů koordinátora BOZP na staveništi.</w:t>
      </w:r>
    </w:p>
    <w:p w14:paraId="7B72782C" w14:textId="4196FAC6" w:rsidR="00594679" w:rsidRPr="007943D8" w:rsidRDefault="00594679" w:rsidP="005D2F87">
      <w:pPr>
        <w:pStyle w:val="Smlouva-slo0"/>
        <w:spacing w:before="600" w:line="240" w:lineRule="auto"/>
        <w:rPr>
          <w:rFonts w:ascii="Tahoma" w:hAnsi="Tahoma" w:cs="Tahoma"/>
          <w:snapToGrid/>
          <w:sz w:val="22"/>
          <w:szCs w:val="22"/>
        </w:rPr>
      </w:pPr>
      <w:r w:rsidRPr="007943D8">
        <w:rPr>
          <w:rFonts w:ascii="Tahoma" w:hAnsi="Tahoma" w:cs="Tahoma"/>
          <w:snapToGrid/>
          <w:sz w:val="22"/>
          <w:szCs w:val="22"/>
        </w:rPr>
        <w:t>V</w:t>
      </w:r>
      <w:ins w:id="102" w:author="Dominika Keňová" w:date="2022-11-18T12:21:00Z">
        <w:r w:rsidR="007E4C07">
          <w:rPr>
            <w:rFonts w:ascii="Tahoma" w:hAnsi="Tahoma" w:cs="Tahoma"/>
            <w:snapToGrid/>
            <w:sz w:val="22"/>
            <w:szCs w:val="22"/>
          </w:rPr>
          <w:t>e Frýdku-Místku</w:t>
        </w:r>
      </w:ins>
      <w:r w:rsidR="005D2F87" w:rsidRPr="007943D8">
        <w:rPr>
          <w:rFonts w:ascii="Tahoma" w:hAnsi="Tahoma" w:cs="Tahoma"/>
          <w:snapToGrid/>
          <w:sz w:val="22"/>
          <w:szCs w:val="22"/>
        </w:rPr>
        <w:t> </w:t>
      </w:r>
      <w:ins w:id="103" w:author="Dominika Keňová" w:date="2022-11-18T12:21:00Z">
        <w:r w:rsidR="007E4C07">
          <w:rPr>
            <w:rFonts w:ascii="Tahoma" w:hAnsi="Tahoma" w:cs="Tahoma"/>
            <w:snapToGrid/>
            <w:sz w:val="22"/>
            <w:szCs w:val="22"/>
          </w:rPr>
          <w:t xml:space="preserve">   </w:t>
        </w:r>
      </w:ins>
      <w:del w:id="104" w:author="Dominika Keňová" w:date="2022-11-18T12:21:00Z">
        <w:r w:rsidRPr="007943D8" w:rsidDel="007E4C07">
          <w:rPr>
            <w:rFonts w:ascii="Tahoma" w:hAnsi="Tahoma" w:cs="Tahoma"/>
            <w:snapToGrid/>
            <w:sz w:val="22"/>
            <w:szCs w:val="22"/>
          </w:rPr>
          <w:delText xml:space="preserve">…………………… </w:delText>
        </w:r>
      </w:del>
      <w:ins w:id="105" w:author="Dominika Keňová" w:date="2022-11-18T12:21:00Z">
        <w:r w:rsidR="007E4C07" w:rsidRPr="007943D8">
          <w:rPr>
            <w:rFonts w:ascii="Tahoma" w:hAnsi="Tahoma" w:cs="Tahoma"/>
            <w:snapToGrid/>
            <w:sz w:val="22"/>
            <w:szCs w:val="22"/>
          </w:rPr>
          <w:t xml:space="preserve"> </w:t>
        </w:r>
      </w:ins>
      <w:r w:rsidRPr="007943D8">
        <w:rPr>
          <w:rFonts w:ascii="Tahoma" w:hAnsi="Tahoma" w:cs="Tahoma"/>
          <w:snapToGrid/>
          <w:sz w:val="22"/>
          <w:szCs w:val="22"/>
        </w:rPr>
        <w:t>dne</w:t>
      </w:r>
      <w:del w:id="106" w:author="Dominika Keňová" w:date="2022-11-18T12:21:00Z">
        <w:r w:rsidR="005D2F87" w:rsidRPr="007943D8" w:rsidDel="007E4C07">
          <w:rPr>
            <w:rFonts w:ascii="Tahoma" w:hAnsi="Tahoma" w:cs="Tahoma"/>
            <w:snapToGrid/>
            <w:sz w:val="22"/>
            <w:szCs w:val="22"/>
          </w:rPr>
          <w:delText> </w:delText>
        </w:r>
        <w:r w:rsidRPr="007943D8" w:rsidDel="007E4C07">
          <w:rPr>
            <w:rFonts w:ascii="Tahoma" w:hAnsi="Tahoma" w:cs="Tahoma"/>
            <w:snapToGrid/>
            <w:sz w:val="22"/>
            <w:szCs w:val="22"/>
          </w:rPr>
          <w:delText>………………</w:delText>
        </w:r>
      </w:del>
      <w:ins w:id="107" w:author="Dominika Keňová" w:date="2022-11-18T12:21:00Z">
        <w:r w:rsidR="007E4C07">
          <w:rPr>
            <w:rFonts w:ascii="Tahoma" w:hAnsi="Tahoma" w:cs="Tahoma"/>
            <w:snapToGrid/>
            <w:sz w:val="22"/>
            <w:szCs w:val="22"/>
          </w:rPr>
          <w:t xml:space="preserve"> </w:t>
        </w:r>
      </w:ins>
      <w:ins w:id="108" w:author="Přemysl Baroň" w:date="2023-01-11T12:23:00Z">
        <w:r w:rsidR="006D151C">
          <w:rPr>
            <w:rFonts w:ascii="Tahoma" w:hAnsi="Tahoma" w:cs="Tahoma"/>
            <w:snapToGrid/>
            <w:sz w:val="22"/>
            <w:szCs w:val="22"/>
          </w:rPr>
          <w:t>11</w:t>
        </w:r>
      </w:ins>
      <w:ins w:id="109" w:author="Dominika Keňová" w:date="2022-11-18T12:21:00Z">
        <w:del w:id="110" w:author="Přemysl Baroň" w:date="2023-01-11T12:23:00Z">
          <w:r w:rsidR="007E4C07" w:rsidDel="006D151C">
            <w:rPr>
              <w:rFonts w:ascii="Tahoma" w:hAnsi="Tahoma" w:cs="Tahoma"/>
              <w:snapToGrid/>
              <w:sz w:val="22"/>
              <w:szCs w:val="22"/>
            </w:rPr>
            <w:delText>18</w:delText>
          </w:r>
        </w:del>
        <w:r w:rsidR="007E4C07">
          <w:rPr>
            <w:rFonts w:ascii="Tahoma" w:hAnsi="Tahoma" w:cs="Tahoma"/>
            <w:snapToGrid/>
            <w:sz w:val="22"/>
            <w:szCs w:val="22"/>
          </w:rPr>
          <w:t>.</w:t>
        </w:r>
        <w:del w:id="111" w:author="Přemysl Baroň" w:date="2023-01-11T12:23:00Z">
          <w:r w:rsidR="007E4C07" w:rsidDel="006D151C">
            <w:rPr>
              <w:rFonts w:ascii="Tahoma" w:hAnsi="Tahoma" w:cs="Tahoma"/>
              <w:snapToGrid/>
              <w:sz w:val="22"/>
              <w:szCs w:val="22"/>
            </w:rPr>
            <w:delText>1</w:delText>
          </w:r>
        </w:del>
        <w:r w:rsidR="007E4C07">
          <w:rPr>
            <w:rFonts w:ascii="Tahoma" w:hAnsi="Tahoma" w:cs="Tahoma"/>
            <w:snapToGrid/>
            <w:sz w:val="22"/>
            <w:szCs w:val="22"/>
          </w:rPr>
          <w:t>1.2022</w:t>
        </w:r>
      </w:ins>
    </w:p>
    <w:p w14:paraId="7179264B" w14:textId="77777777" w:rsidR="00594679" w:rsidRPr="007943D8" w:rsidRDefault="00594679" w:rsidP="005D2F87">
      <w:pPr>
        <w:pStyle w:val="Smlouva-slo0"/>
        <w:spacing w:before="600" w:line="240" w:lineRule="auto"/>
        <w:rPr>
          <w:rFonts w:ascii="Tahoma" w:hAnsi="Tahoma" w:cs="Tahoma"/>
          <w:snapToGrid/>
          <w:sz w:val="22"/>
          <w:szCs w:val="22"/>
        </w:rPr>
      </w:pPr>
      <w:r w:rsidRPr="007943D8">
        <w:rPr>
          <w:rFonts w:ascii="Tahoma" w:hAnsi="Tahoma" w:cs="Tahoma"/>
          <w:snapToGrid/>
          <w:sz w:val="22"/>
          <w:szCs w:val="22"/>
        </w:rPr>
        <w:t>za zhotovitele:</w:t>
      </w:r>
    </w:p>
    <w:p w14:paraId="4FBF0441" w14:textId="0FD927DC" w:rsidR="00594679" w:rsidRPr="006D151C" w:rsidRDefault="00594679" w:rsidP="005D2F87">
      <w:pPr>
        <w:rPr>
          <w:ins w:id="112" w:author="Dominika Keňová" w:date="2022-11-18T12:22:00Z"/>
          <w:rFonts w:ascii="Tahoma" w:hAnsi="Tahoma" w:cs="Tahoma"/>
          <w:i/>
          <w:sz w:val="22"/>
          <w:szCs w:val="22"/>
        </w:rPr>
      </w:pPr>
      <w:del w:id="113" w:author="Dominika Keňová" w:date="2022-11-18T12:22:00Z">
        <w:r w:rsidRPr="006D151C" w:rsidDel="007E4C07">
          <w:rPr>
            <w:rFonts w:ascii="Tahoma" w:hAnsi="Tahoma" w:cs="Tahoma"/>
            <w:i/>
            <w:sz w:val="22"/>
            <w:szCs w:val="22"/>
          </w:rPr>
          <w:delText>jméno příjmení, funkce</w:delText>
        </w:r>
      </w:del>
      <w:ins w:id="114" w:author="Dominika Keňová" w:date="2022-11-18T12:22:00Z">
        <w:r w:rsidR="007E4C07" w:rsidRPr="006D151C">
          <w:rPr>
            <w:rFonts w:ascii="Tahoma" w:hAnsi="Tahoma" w:cs="Tahoma"/>
            <w:i/>
            <w:sz w:val="22"/>
            <w:szCs w:val="22"/>
          </w:rPr>
          <w:t>Roman Michlíček, předseda představenstva</w:t>
        </w:r>
      </w:ins>
    </w:p>
    <w:p w14:paraId="1E079142" w14:textId="77777777" w:rsidR="007E4C07" w:rsidRDefault="007E4C07" w:rsidP="005D2F87">
      <w:pPr>
        <w:rPr>
          <w:ins w:id="115" w:author="Dominika Keňová" w:date="2022-11-18T12:22:00Z"/>
          <w:rFonts w:ascii="Tahoma" w:hAnsi="Tahoma" w:cs="Tahoma"/>
          <w:i/>
          <w:color w:val="FF0000"/>
          <w:sz w:val="22"/>
          <w:szCs w:val="22"/>
        </w:rPr>
      </w:pPr>
    </w:p>
    <w:p w14:paraId="235C5071" w14:textId="77777777" w:rsidR="007E4C07" w:rsidRDefault="007E4C07" w:rsidP="005D2F87">
      <w:pPr>
        <w:rPr>
          <w:ins w:id="116" w:author="Dominika Keňová" w:date="2022-11-18T12:22:00Z"/>
          <w:rFonts w:ascii="Tahoma" w:hAnsi="Tahoma" w:cs="Tahoma"/>
          <w:i/>
          <w:color w:val="FF0000"/>
          <w:sz w:val="22"/>
          <w:szCs w:val="22"/>
        </w:rPr>
      </w:pPr>
    </w:p>
    <w:p w14:paraId="2786D31F" w14:textId="77777777" w:rsidR="007E4C07" w:rsidRDefault="007E4C07" w:rsidP="005D2F87">
      <w:pPr>
        <w:rPr>
          <w:ins w:id="117" w:author="Dominika Keňová" w:date="2022-11-18T12:22:00Z"/>
          <w:rFonts w:ascii="Tahoma" w:hAnsi="Tahoma" w:cs="Tahoma"/>
          <w:i/>
          <w:color w:val="FF0000"/>
          <w:sz w:val="22"/>
          <w:szCs w:val="22"/>
        </w:rPr>
      </w:pPr>
    </w:p>
    <w:p w14:paraId="7A5E1E74" w14:textId="77777777" w:rsidR="007E4C07" w:rsidRPr="007943D8" w:rsidRDefault="007E4C07" w:rsidP="005D2F87">
      <w:pPr>
        <w:rPr>
          <w:rFonts w:ascii="Tahoma" w:hAnsi="Tahoma" w:cs="Tahoma"/>
          <w:i/>
          <w:color w:val="FF0000"/>
          <w:sz w:val="22"/>
          <w:szCs w:val="22"/>
        </w:rPr>
      </w:pPr>
    </w:p>
    <w:p w14:paraId="6E1318F0" w14:textId="77777777" w:rsidR="00594679" w:rsidRPr="007943D8" w:rsidRDefault="00594679" w:rsidP="005D2F87">
      <w:pPr>
        <w:pStyle w:val="Smlouva-slo0"/>
        <w:spacing w:before="720" w:line="240" w:lineRule="auto"/>
        <w:rPr>
          <w:rFonts w:ascii="Tahoma" w:hAnsi="Tahoma" w:cs="Tahoma"/>
          <w:snapToGrid/>
          <w:sz w:val="22"/>
          <w:szCs w:val="22"/>
        </w:rPr>
      </w:pPr>
      <w:r w:rsidRPr="007943D8">
        <w:rPr>
          <w:rFonts w:ascii="Tahoma" w:hAnsi="Tahoma" w:cs="Tahoma"/>
          <w:snapToGrid/>
          <w:sz w:val="22"/>
          <w:szCs w:val="22"/>
        </w:rPr>
        <w:t>…………………………</w:t>
      </w:r>
      <w:r w:rsidR="005D2F87" w:rsidRPr="007943D8">
        <w:rPr>
          <w:rFonts w:ascii="Tahoma" w:hAnsi="Tahoma" w:cs="Tahoma"/>
          <w:snapToGrid/>
          <w:sz w:val="22"/>
          <w:szCs w:val="22"/>
        </w:rPr>
        <w:t>………</w:t>
      </w:r>
    </w:p>
    <w:sectPr w:rsidR="00594679" w:rsidRPr="007943D8" w:rsidSect="006F2FDB">
      <w:footerReference w:type="default" r:id="rId12"/>
      <w:footerReference w:type="first" r:id="rId13"/>
      <w:type w:val="continuous"/>
      <w:pgSz w:w="11906" w:h="16838" w:code="9"/>
      <w:pgMar w:top="1135"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B90E" w14:textId="77777777" w:rsidR="0084082E" w:rsidRDefault="0084082E">
      <w:r>
        <w:separator/>
      </w:r>
    </w:p>
  </w:endnote>
  <w:endnote w:type="continuationSeparator" w:id="0">
    <w:p w14:paraId="1E715017" w14:textId="77777777" w:rsidR="0084082E" w:rsidRDefault="008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060688"/>
      <w:docPartObj>
        <w:docPartGallery w:val="Page Numbers (Bottom of Page)"/>
        <w:docPartUnique/>
      </w:docPartObj>
    </w:sdtPr>
    <w:sdtEndPr/>
    <w:sdtContent>
      <w:sdt>
        <w:sdtPr>
          <w:id w:val="1728636285"/>
          <w:docPartObj>
            <w:docPartGallery w:val="Page Numbers (Top of Page)"/>
            <w:docPartUnique/>
          </w:docPartObj>
        </w:sdtPr>
        <w:sdtEndPr/>
        <w:sdtContent>
          <w:p w14:paraId="28E02423" w14:textId="77777777" w:rsidR="0012798E" w:rsidRDefault="0012798E" w:rsidP="0012798E">
            <w:pPr>
              <w:pStyle w:val="Zpat"/>
              <w:jc w:val="center"/>
            </w:pPr>
          </w:p>
          <w:p w14:paraId="0CD56C48" w14:textId="72A7BDD3" w:rsidR="0012798E" w:rsidRDefault="0084082E" w:rsidP="0012798E">
            <w:pPr>
              <w:pStyle w:val="Zpat"/>
              <w:jc w:val="center"/>
            </w:pPr>
            <w:r>
              <w:pict w14:anchorId="282A4648">
                <v:rect id="_x0000_i1025" style="width:0;height:1.5pt" o:hralign="center" o:hrstd="t" o:hr="t" fillcolor="#a0a0a0" stroked="f"/>
              </w:pict>
            </w:r>
          </w:p>
          <w:p w14:paraId="0062EF95" w14:textId="062F29A1" w:rsidR="0012798E" w:rsidRPr="00326154" w:rsidRDefault="0012798E" w:rsidP="0012798E">
            <w:pPr>
              <w:pStyle w:val="Zpat"/>
              <w:jc w:val="center"/>
              <w:rPr>
                <w:rFonts w:ascii="Tahoma" w:hAnsi="Tahoma" w:cs="Tahoma"/>
                <w:b/>
                <w:bCs/>
                <w:sz w:val="20"/>
              </w:rPr>
            </w:pPr>
            <w:r w:rsidRPr="00326154">
              <w:rPr>
                <w:rFonts w:ascii="Tahoma" w:hAnsi="Tahoma" w:cs="Tahoma"/>
                <w:sz w:val="20"/>
              </w:rPr>
              <w:t xml:space="preserve">Stránka </w:t>
            </w:r>
            <w:r w:rsidRPr="00326154">
              <w:rPr>
                <w:rFonts w:ascii="Tahoma" w:hAnsi="Tahoma" w:cs="Tahoma"/>
                <w:b/>
                <w:bCs/>
                <w:sz w:val="20"/>
              </w:rPr>
              <w:fldChar w:fldCharType="begin"/>
            </w:r>
            <w:r w:rsidRPr="00326154">
              <w:rPr>
                <w:rFonts w:ascii="Tahoma" w:hAnsi="Tahoma" w:cs="Tahoma"/>
                <w:b/>
                <w:bCs/>
                <w:sz w:val="20"/>
              </w:rPr>
              <w:instrText>PAGE</w:instrText>
            </w:r>
            <w:r w:rsidRPr="00326154">
              <w:rPr>
                <w:rFonts w:ascii="Tahoma" w:hAnsi="Tahoma" w:cs="Tahoma"/>
                <w:b/>
                <w:bCs/>
                <w:sz w:val="20"/>
              </w:rPr>
              <w:fldChar w:fldCharType="separate"/>
            </w:r>
            <w:r w:rsidR="002C51E7">
              <w:rPr>
                <w:rFonts w:ascii="Tahoma" w:hAnsi="Tahoma" w:cs="Tahoma"/>
                <w:b/>
                <w:bCs/>
                <w:noProof/>
                <w:sz w:val="20"/>
              </w:rPr>
              <w:t>19</w:t>
            </w:r>
            <w:r w:rsidRPr="00326154">
              <w:rPr>
                <w:rFonts w:ascii="Tahoma" w:hAnsi="Tahoma" w:cs="Tahoma"/>
                <w:b/>
                <w:bCs/>
                <w:sz w:val="20"/>
              </w:rPr>
              <w:fldChar w:fldCharType="end"/>
            </w:r>
            <w:r w:rsidRPr="00326154">
              <w:rPr>
                <w:rFonts w:ascii="Tahoma" w:hAnsi="Tahoma" w:cs="Tahoma"/>
                <w:sz w:val="20"/>
              </w:rPr>
              <w:t xml:space="preserve"> z </w:t>
            </w:r>
            <w:r w:rsidRPr="00326154">
              <w:rPr>
                <w:rFonts w:ascii="Tahoma" w:hAnsi="Tahoma" w:cs="Tahoma"/>
                <w:b/>
                <w:bCs/>
                <w:sz w:val="20"/>
              </w:rPr>
              <w:fldChar w:fldCharType="begin"/>
            </w:r>
            <w:r w:rsidRPr="00326154">
              <w:rPr>
                <w:rFonts w:ascii="Tahoma" w:hAnsi="Tahoma" w:cs="Tahoma"/>
                <w:b/>
                <w:bCs/>
                <w:sz w:val="20"/>
              </w:rPr>
              <w:instrText>NUMPAGES</w:instrText>
            </w:r>
            <w:r w:rsidRPr="00326154">
              <w:rPr>
                <w:rFonts w:ascii="Tahoma" w:hAnsi="Tahoma" w:cs="Tahoma"/>
                <w:b/>
                <w:bCs/>
                <w:sz w:val="20"/>
              </w:rPr>
              <w:fldChar w:fldCharType="separate"/>
            </w:r>
            <w:r w:rsidR="002C51E7">
              <w:rPr>
                <w:rFonts w:ascii="Tahoma" w:hAnsi="Tahoma" w:cs="Tahoma"/>
                <w:b/>
                <w:bCs/>
                <w:noProof/>
                <w:sz w:val="20"/>
              </w:rPr>
              <w:t>19</w:t>
            </w:r>
            <w:r w:rsidRPr="00326154">
              <w:rPr>
                <w:rFonts w:ascii="Tahoma" w:hAnsi="Tahoma" w:cs="Tahoma"/>
                <w:b/>
                <w:bCs/>
                <w:sz w:val="20"/>
              </w:rPr>
              <w:fldChar w:fldCharType="end"/>
            </w:r>
          </w:p>
          <w:p w14:paraId="13BFF366" w14:textId="77777777" w:rsidR="008017E0" w:rsidRPr="00326154" w:rsidRDefault="0012798E" w:rsidP="00494B4A">
            <w:pPr>
              <w:pStyle w:val="Zpat"/>
              <w:rPr>
                <w:rFonts w:ascii="Tahoma" w:hAnsi="Tahoma" w:cs="Tahoma"/>
                <w:sz w:val="20"/>
                <w:szCs w:val="20"/>
              </w:rPr>
            </w:pPr>
            <w:r w:rsidRPr="00326154">
              <w:rPr>
                <w:rFonts w:ascii="Tahoma" w:hAnsi="Tahoma" w:cs="Tahoma"/>
                <w:sz w:val="20"/>
                <w:szCs w:val="20"/>
              </w:rPr>
              <w:t>SoD na stavbu</w:t>
            </w:r>
            <w:r w:rsidR="00494B4A" w:rsidRPr="00326154">
              <w:rPr>
                <w:rFonts w:ascii="Tahoma" w:hAnsi="Tahoma" w:cs="Tahoma"/>
                <w:sz w:val="20"/>
                <w:szCs w:val="20"/>
              </w:rPr>
              <w:t xml:space="preserve"> </w:t>
            </w:r>
            <w:r w:rsidR="008017E0" w:rsidRPr="00326154">
              <w:rPr>
                <w:rFonts w:ascii="Tahoma" w:hAnsi="Tahoma" w:cs="Tahoma"/>
                <w:sz w:val="20"/>
                <w:szCs w:val="20"/>
              </w:rPr>
              <w:t>„Pavilon C – stavební úpravy a přístavba rehabilitace“</w:t>
            </w:r>
          </w:p>
          <w:p w14:paraId="6CF3AC0A" w14:textId="610DBE4C" w:rsidR="00837912" w:rsidRPr="0012798E" w:rsidRDefault="00494B4A" w:rsidP="00494B4A">
            <w:pPr>
              <w:pStyle w:val="Zpat"/>
            </w:pPr>
            <w:r w:rsidRPr="00326154">
              <w:rPr>
                <w:rFonts w:ascii="Tahoma" w:hAnsi="Tahoma" w:cs="Tahoma"/>
                <w:sz w:val="20"/>
                <w:szCs w:val="20"/>
              </w:rPr>
              <w:t xml:space="preserve">k VZ: </w:t>
            </w:r>
            <w:r w:rsidR="008017E0" w:rsidRPr="00326154">
              <w:rPr>
                <w:rFonts w:ascii="Tahoma" w:hAnsi="Tahoma" w:cs="Tahoma"/>
                <w:sz w:val="20"/>
                <w:szCs w:val="20"/>
              </w:rPr>
              <w:t>KRN/Hie/2022/02/RHB</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76E6" w14:textId="77777777" w:rsidR="0012798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Pr="00625E9E">
      <w:rPr>
        <w:rFonts w:ascii="Tahoma" w:hAnsi="Tahoma" w:cs="Tahoma"/>
        <w:sz w:val="18"/>
        <w:szCs w:val="18"/>
        <w:highlight w:val="yellow"/>
      </w:rPr>
      <w:t>…………………………………………………………….</w:t>
    </w:r>
  </w:p>
  <w:p w14:paraId="587156E7" w14:textId="324505C9" w:rsidR="00837912" w:rsidRPr="00625E9E" w:rsidRDefault="0012798E">
    <w:pPr>
      <w:pStyle w:val="Zpat"/>
      <w:pBdr>
        <w:top w:val="single" w:sz="4" w:space="0" w:color="auto"/>
      </w:pBdr>
      <w:rPr>
        <w:rFonts w:ascii="Tahoma" w:hAnsi="Tahoma" w:cs="Tahoma"/>
        <w:sz w:val="18"/>
        <w:szCs w:val="18"/>
      </w:rPr>
    </w:pPr>
    <w:r>
      <w:rPr>
        <w:rFonts w:ascii="Tahoma" w:hAnsi="Tahoma" w:cs="Tahoma"/>
        <w:sz w:val="18"/>
        <w:szCs w:val="18"/>
      </w:rPr>
      <w:t>Číslo spisu VZ: KRN</w:t>
    </w:r>
    <w:r w:rsidRPr="0012798E">
      <w:rPr>
        <w:rFonts w:ascii="Tahoma" w:hAnsi="Tahoma" w:cs="Tahoma"/>
        <w:sz w:val="18"/>
        <w:szCs w:val="18"/>
        <w:highlight w:val="yellow"/>
      </w:rPr>
      <w:t>/………………………………</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2F35" w14:textId="77777777" w:rsidR="0084082E" w:rsidRDefault="0084082E">
      <w:r>
        <w:separator/>
      </w:r>
    </w:p>
  </w:footnote>
  <w:footnote w:type="continuationSeparator" w:id="0">
    <w:p w14:paraId="06A638EA" w14:textId="77777777" w:rsidR="0084082E" w:rsidRDefault="0084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724397"/>
    <w:multiLevelType w:val="hybridMultilevel"/>
    <w:tmpl w:val="886C100E"/>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4FD90991"/>
    <w:multiLevelType w:val="hybridMultilevel"/>
    <w:tmpl w:val="45286652"/>
    <w:lvl w:ilvl="0" w:tplc="E4564B9C">
      <w:start w:val="1"/>
      <w:numFmt w:val="decimal"/>
      <w:lvlText w:val="%1."/>
      <w:lvlJc w:val="left"/>
      <w:pPr>
        <w:ind w:left="720" w:hanging="360"/>
      </w:pPr>
    </w:lvl>
    <w:lvl w:ilvl="1" w:tplc="041E55F0">
      <w:start w:val="1"/>
      <w:numFmt w:val="lowerLetter"/>
      <w:lvlText w:val="%2."/>
      <w:lvlJc w:val="left"/>
      <w:pPr>
        <w:ind w:left="1440" w:hanging="360"/>
      </w:pPr>
    </w:lvl>
    <w:lvl w:ilvl="2" w:tplc="5AD4DA74">
      <w:start w:val="1"/>
      <w:numFmt w:val="lowerRoman"/>
      <w:lvlText w:val="%3."/>
      <w:lvlJc w:val="right"/>
      <w:pPr>
        <w:ind w:left="2160" w:hanging="180"/>
      </w:pPr>
    </w:lvl>
    <w:lvl w:ilvl="3" w:tplc="0BF86D44">
      <w:start w:val="1"/>
      <w:numFmt w:val="decimal"/>
      <w:lvlText w:val="%4."/>
      <w:lvlJc w:val="left"/>
      <w:pPr>
        <w:ind w:left="2880" w:hanging="360"/>
      </w:pPr>
    </w:lvl>
    <w:lvl w:ilvl="4" w:tplc="55FAC04E">
      <w:start w:val="1"/>
      <w:numFmt w:val="lowerLetter"/>
      <w:lvlText w:val="%5."/>
      <w:lvlJc w:val="left"/>
      <w:pPr>
        <w:ind w:left="3600" w:hanging="360"/>
      </w:pPr>
    </w:lvl>
    <w:lvl w:ilvl="5" w:tplc="E9A4DAA2">
      <w:start w:val="1"/>
      <w:numFmt w:val="lowerRoman"/>
      <w:lvlText w:val="%6."/>
      <w:lvlJc w:val="right"/>
      <w:pPr>
        <w:ind w:left="4320" w:hanging="180"/>
      </w:pPr>
    </w:lvl>
    <w:lvl w:ilvl="6" w:tplc="FF526FC0">
      <w:start w:val="1"/>
      <w:numFmt w:val="decimal"/>
      <w:lvlText w:val="%7."/>
      <w:lvlJc w:val="left"/>
      <w:pPr>
        <w:ind w:left="5040" w:hanging="360"/>
      </w:pPr>
    </w:lvl>
    <w:lvl w:ilvl="7" w:tplc="A0F45400">
      <w:start w:val="1"/>
      <w:numFmt w:val="lowerLetter"/>
      <w:lvlText w:val="%8."/>
      <w:lvlJc w:val="left"/>
      <w:pPr>
        <w:ind w:left="5760" w:hanging="360"/>
      </w:pPr>
    </w:lvl>
    <w:lvl w:ilvl="8" w:tplc="13E0E22A">
      <w:start w:val="1"/>
      <w:numFmt w:val="lowerRoman"/>
      <w:lvlText w:val="%9."/>
      <w:lvlJc w:val="right"/>
      <w:pPr>
        <w:ind w:left="6480"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5"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5" w15:restartNumberingAfterBreak="0">
    <w:nsid w:val="7F1466C1"/>
    <w:multiLevelType w:val="hybridMultilevel"/>
    <w:tmpl w:val="689E1356"/>
    <w:lvl w:ilvl="0" w:tplc="46A45A68">
      <w:start w:val="1"/>
      <w:numFmt w:val="decimal"/>
      <w:lvlText w:val="%1."/>
      <w:lvlJc w:val="left"/>
      <w:pPr>
        <w:ind w:left="720" w:hanging="360"/>
      </w:pPr>
    </w:lvl>
    <w:lvl w:ilvl="1" w:tplc="D068AEE6">
      <w:start w:val="1"/>
      <w:numFmt w:val="lowerLetter"/>
      <w:lvlText w:val="%2."/>
      <w:lvlJc w:val="left"/>
      <w:pPr>
        <w:ind w:left="1440" w:hanging="360"/>
      </w:pPr>
    </w:lvl>
    <w:lvl w:ilvl="2" w:tplc="5B16C108">
      <w:start w:val="1"/>
      <w:numFmt w:val="lowerRoman"/>
      <w:lvlText w:val="%3."/>
      <w:lvlJc w:val="right"/>
      <w:pPr>
        <w:ind w:left="2160" w:hanging="180"/>
      </w:pPr>
    </w:lvl>
    <w:lvl w:ilvl="3" w:tplc="F89E57BC">
      <w:start w:val="1"/>
      <w:numFmt w:val="decimal"/>
      <w:lvlText w:val="%4."/>
      <w:lvlJc w:val="left"/>
      <w:pPr>
        <w:ind w:left="2880" w:hanging="360"/>
      </w:pPr>
    </w:lvl>
    <w:lvl w:ilvl="4" w:tplc="586EFDAA">
      <w:start w:val="1"/>
      <w:numFmt w:val="lowerLetter"/>
      <w:lvlText w:val="%5."/>
      <w:lvlJc w:val="left"/>
      <w:pPr>
        <w:ind w:left="3600" w:hanging="360"/>
      </w:pPr>
    </w:lvl>
    <w:lvl w:ilvl="5" w:tplc="2D488162">
      <w:start w:val="1"/>
      <w:numFmt w:val="lowerRoman"/>
      <w:lvlText w:val="%6."/>
      <w:lvlJc w:val="right"/>
      <w:pPr>
        <w:ind w:left="4320" w:hanging="180"/>
      </w:pPr>
    </w:lvl>
    <w:lvl w:ilvl="6" w:tplc="35E2A682">
      <w:start w:val="1"/>
      <w:numFmt w:val="decimal"/>
      <w:lvlText w:val="%7."/>
      <w:lvlJc w:val="left"/>
      <w:pPr>
        <w:ind w:left="5040" w:hanging="360"/>
      </w:pPr>
    </w:lvl>
    <w:lvl w:ilvl="7" w:tplc="3D762398">
      <w:start w:val="1"/>
      <w:numFmt w:val="lowerLetter"/>
      <w:lvlText w:val="%8."/>
      <w:lvlJc w:val="left"/>
      <w:pPr>
        <w:ind w:left="5760" w:hanging="360"/>
      </w:pPr>
    </w:lvl>
    <w:lvl w:ilvl="8" w:tplc="D3D0835A">
      <w:start w:val="1"/>
      <w:numFmt w:val="lowerRoman"/>
      <w:lvlText w:val="%9."/>
      <w:lvlJc w:val="right"/>
      <w:pPr>
        <w:ind w:left="6480" w:hanging="180"/>
      </w:pPr>
    </w:lvl>
  </w:abstractNum>
  <w:num w:numId="1">
    <w:abstractNumId w:val="22"/>
  </w:num>
  <w:num w:numId="2">
    <w:abstractNumId w:val="35"/>
  </w:num>
  <w:num w:numId="3">
    <w:abstractNumId w:val="28"/>
  </w:num>
  <w:num w:numId="4">
    <w:abstractNumId w:val="0"/>
  </w:num>
  <w:num w:numId="5">
    <w:abstractNumId w:val="1"/>
  </w:num>
  <w:num w:numId="6">
    <w:abstractNumId w:val="20"/>
  </w:num>
  <w:num w:numId="7">
    <w:abstractNumId w:val="29"/>
  </w:num>
  <w:num w:numId="8">
    <w:abstractNumId w:val="23"/>
  </w:num>
  <w:num w:numId="9">
    <w:abstractNumId w:val="12"/>
  </w:num>
  <w:num w:numId="10">
    <w:abstractNumId w:val="30"/>
  </w:num>
  <w:num w:numId="11">
    <w:abstractNumId w:val="3"/>
  </w:num>
  <w:num w:numId="12">
    <w:abstractNumId w:val="19"/>
  </w:num>
  <w:num w:numId="13">
    <w:abstractNumId w:val="5"/>
  </w:num>
  <w:num w:numId="14">
    <w:abstractNumId w:val="24"/>
  </w:num>
  <w:num w:numId="15">
    <w:abstractNumId w:val="4"/>
  </w:num>
  <w:num w:numId="16">
    <w:abstractNumId w:val="9"/>
  </w:num>
  <w:num w:numId="17">
    <w:abstractNumId w:val="6"/>
  </w:num>
  <w:num w:numId="18">
    <w:abstractNumId w:val="33"/>
  </w:num>
  <w:num w:numId="19">
    <w:abstractNumId w:val="7"/>
  </w:num>
  <w:num w:numId="20">
    <w:abstractNumId w:val="15"/>
  </w:num>
  <w:num w:numId="21">
    <w:abstractNumId w:val="21"/>
  </w:num>
  <w:num w:numId="22">
    <w:abstractNumId w:val="26"/>
  </w:num>
  <w:num w:numId="23">
    <w:abstractNumId w:val="27"/>
  </w:num>
  <w:num w:numId="24">
    <w:abstractNumId w:val="34"/>
  </w:num>
  <w:num w:numId="25">
    <w:abstractNumId w:val="13"/>
  </w:num>
  <w:num w:numId="26">
    <w:abstractNumId w:val="10"/>
  </w:num>
  <w:num w:numId="27">
    <w:abstractNumId w:val="2"/>
  </w:num>
  <w:num w:numId="28">
    <w:abstractNumId w:val="32"/>
  </w:num>
  <w:num w:numId="29">
    <w:abstractNumId w:val="14"/>
  </w:num>
  <w:num w:numId="30">
    <w:abstractNumId w:val="17"/>
  </w:num>
  <w:num w:numId="31">
    <w:abstractNumId w:val="18"/>
  </w:num>
  <w:num w:numId="32">
    <w:abstractNumId w:val="31"/>
  </w:num>
  <w:num w:numId="33">
    <w:abstractNumId w:val="25"/>
  </w:num>
  <w:num w:numId="34">
    <w:abstractNumId w:val="8"/>
  </w:num>
  <w:num w:numId="35">
    <w:abstractNumId w:val="11"/>
  </w:num>
  <w:num w:numId="36">
    <w:abstractNumId w:val="1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pová Gabriela">
    <w15:presenceInfo w15:providerId="AD" w15:userId="S-1-5-21-1214440339-790525478-1801674531-4532"/>
  </w15:person>
  <w15:person w15:author="Přemysl Baroň">
    <w15:presenceInfo w15:providerId="AD" w15:userId="S-1-5-21-2905682646-1987181908-4123298157-3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1EC9"/>
    <w:rsid w:val="00002298"/>
    <w:rsid w:val="00006673"/>
    <w:rsid w:val="00010AB2"/>
    <w:rsid w:val="000119F3"/>
    <w:rsid w:val="0001221B"/>
    <w:rsid w:val="00012802"/>
    <w:rsid w:val="00017BFA"/>
    <w:rsid w:val="00017CD9"/>
    <w:rsid w:val="000200AE"/>
    <w:rsid w:val="0002231C"/>
    <w:rsid w:val="00024897"/>
    <w:rsid w:val="000265A9"/>
    <w:rsid w:val="00030E05"/>
    <w:rsid w:val="000326A4"/>
    <w:rsid w:val="00034308"/>
    <w:rsid w:val="0003758E"/>
    <w:rsid w:val="0004190A"/>
    <w:rsid w:val="000431D2"/>
    <w:rsid w:val="00043652"/>
    <w:rsid w:val="00044BAD"/>
    <w:rsid w:val="0004714B"/>
    <w:rsid w:val="00047C26"/>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3C99"/>
    <w:rsid w:val="000A4E91"/>
    <w:rsid w:val="000A4FF3"/>
    <w:rsid w:val="000A73BB"/>
    <w:rsid w:val="000B105C"/>
    <w:rsid w:val="000B187E"/>
    <w:rsid w:val="000B6113"/>
    <w:rsid w:val="000B65A0"/>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340"/>
    <w:rsid w:val="00107903"/>
    <w:rsid w:val="0011417D"/>
    <w:rsid w:val="00114E58"/>
    <w:rsid w:val="00115AFF"/>
    <w:rsid w:val="00116983"/>
    <w:rsid w:val="00120248"/>
    <w:rsid w:val="00122DCA"/>
    <w:rsid w:val="0012798E"/>
    <w:rsid w:val="00127E4B"/>
    <w:rsid w:val="00131E26"/>
    <w:rsid w:val="0013367C"/>
    <w:rsid w:val="00134EC6"/>
    <w:rsid w:val="00136EB0"/>
    <w:rsid w:val="00137D78"/>
    <w:rsid w:val="00140025"/>
    <w:rsid w:val="001418FF"/>
    <w:rsid w:val="0014251D"/>
    <w:rsid w:val="001434CE"/>
    <w:rsid w:val="00143CF6"/>
    <w:rsid w:val="0014480F"/>
    <w:rsid w:val="00145C8D"/>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87D67"/>
    <w:rsid w:val="00192EE0"/>
    <w:rsid w:val="001949B4"/>
    <w:rsid w:val="00195A12"/>
    <w:rsid w:val="001A08BA"/>
    <w:rsid w:val="001A11C4"/>
    <w:rsid w:val="001A3073"/>
    <w:rsid w:val="001A3315"/>
    <w:rsid w:val="001A4FDD"/>
    <w:rsid w:val="001A5BD9"/>
    <w:rsid w:val="001A712C"/>
    <w:rsid w:val="001B2233"/>
    <w:rsid w:val="001B4AF4"/>
    <w:rsid w:val="001B4DA6"/>
    <w:rsid w:val="001C0A98"/>
    <w:rsid w:val="001C2E0E"/>
    <w:rsid w:val="001C3B7A"/>
    <w:rsid w:val="001D1140"/>
    <w:rsid w:val="001D1BBF"/>
    <w:rsid w:val="001D3420"/>
    <w:rsid w:val="001D513A"/>
    <w:rsid w:val="001D5485"/>
    <w:rsid w:val="001D5C5C"/>
    <w:rsid w:val="001D6572"/>
    <w:rsid w:val="001E0B21"/>
    <w:rsid w:val="001E2267"/>
    <w:rsid w:val="001E6B28"/>
    <w:rsid w:val="001E6FE4"/>
    <w:rsid w:val="001F0F6F"/>
    <w:rsid w:val="001F1629"/>
    <w:rsid w:val="001F1B58"/>
    <w:rsid w:val="001F3325"/>
    <w:rsid w:val="001F56F9"/>
    <w:rsid w:val="001F5BB2"/>
    <w:rsid w:val="001F6A53"/>
    <w:rsid w:val="001F6E09"/>
    <w:rsid w:val="001F79B2"/>
    <w:rsid w:val="002043FE"/>
    <w:rsid w:val="002045FF"/>
    <w:rsid w:val="00206811"/>
    <w:rsid w:val="00207CB6"/>
    <w:rsid w:val="002125E0"/>
    <w:rsid w:val="00213353"/>
    <w:rsid w:val="00214102"/>
    <w:rsid w:val="00215560"/>
    <w:rsid w:val="0021612E"/>
    <w:rsid w:val="00216885"/>
    <w:rsid w:val="00217618"/>
    <w:rsid w:val="0022087C"/>
    <w:rsid w:val="002229FA"/>
    <w:rsid w:val="002234DB"/>
    <w:rsid w:val="002331B5"/>
    <w:rsid w:val="00233D37"/>
    <w:rsid w:val="00236924"/>
    <w:rsid w:val="00240839"/>
    <w:rsid w:val="00240C4B"/>
    <w:rsid w:val="002413EF"/>
    <w:rsid w:val="002414A4"/>
    <w:rsid w:val="00245D06"/>
    <w:rsid w:val="002463E7"/>
    <w:rsid w:val="00260A61"/>
    <w:rsid w:val="002634F7"/>
    <w:rsid w:val="0026475A"/>
    <w:rsid w:val="002649B7"/>
    <w:rsid w:val="00265207"/>
    <w:rsid w:val="002661FF"/>
    <w:rsid w:val="0026655F"/>
    <w:rsid w:val="002671E2"/>
    <w:rsid w:val="00271BF9"/>
    <w:rsid w:val="0027207F"/>
    <w:rsid w:val="00276895"/>
    <w:rsid w:val="002777A8"/>
    <w:rsid w:val="00280509"/>
    <w:rsid w:val="00281923"/>
    <w:rsid w:val="00281B1F"/>
    <w:rsid w:val="00282404"/>
    <w:rsid w:val="002827A8"/>
    <w:rsid w:val="00284E92"/>
    <w:rsid w:val="0028548B"/>
    <w:rsid w:val="0028716E"/>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C51E7"/>
    <w:rsid w:val="002D1B49"/>
    <w:rsid w:val="002D1F61"/>
    <w:rsid w:val="002D3290"/>
    <w:rsid w:val="002D3319"/>
    <w:rsid w:val="002D4B0E"/>
    <w:rsid w:val="002D5E02"/>
    <w:rsid w:val="002E2594"/>
    <w:rsid w:val="002E29D9"/>
    <w:rsid w:val="002E5A10"/>
    <w:rsid w:val="002E794E"/>
    <w:rsid w:val="002E7AC6"/>
    <w:rsid w:val="002F323F"/>
    <w:rsid w:val="002F32D0"/>
    <w:rsid w:val="003025F1"/>
    <w:rsid w:val="00304CCB"/>
    <w:rsid w:val="00305854"/>
    <w:rsid w:val="00306FA6"/>
    <w:rsid w:val="00307C47"/>
    <w:rsid w:val="00310524"/>
    <w:rsid w:val="003136D4"/>
    <w:rsid w:val="00313DF2"/>
    <w:rsid w:val="00322F12"/>
    <w:rsid w:val="0032329A"/>
    <w:rsid w:val="00326154"/>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6C98"/>
    <w:rsid w:val="003A7ED8"/>
    <w:rsid w:val="003B16EA"/>
    <w:rsid w:val="003B2B60"/>
    <w:rsid w:val="003B547F"/>
    <w:rsid w:val="003B6721"/>
    <w:rsid w:val="003C2252"/>
    <w:rsid w:val="003C275D"/>
    <w:rsid w:val="003C5858"/>
    <w:rsid w:val="003C5DE1"/>
    <w:rsid w:val="003D51B9"/>
    <w:rsid w:val="003E3B82"/>
    <w:rsid w:val="003E63FC"/>
    <w:rsid w:val="003E6642"/>
    <w:rsid w:val="003F03D5"/>
    <w:rsid w:val="003F7659"/>
    <w:rsid w:val="0040191E"/>
    <w:rsid w:val="0040206A"/>
    <w:rsid w:val="0040751F"/>
    <w:rsid w:val="004121EE"/>
    <w:rsid w:val="004128B5"/>
    <w:rsid w:val="00413995"/>
    <w:rsid w:val="0041696F"/>
    <w:rsid w:val="00417215"/>
    <w:rsid w:val="0041729E"/>
    <w:rsid w:val="00417431"/>
    <w:rsid w:val="00422889"/>
    <w:rsid w:val="00424E63"/>
    <w:rsid w:val="00424FC2"/>
    <w:rsid w:val="0042530A"/>
    <w:rsid w:val="00426866"/>
    <w:rsid w:val="00427643"/>
    <w:rsid w:val="00430904"/>
    <w:rsid w:val="00432023"/>
    <w:rsid w:val="004320D5"/>
    <w:rsid w:val="00433BF8"/>
    <w:rsid w:val="00434C0C"/>
    <w:rsid w:val="004365FE"/>
    <w:rsid w:val="00436DBF"/>
    <w:rsid w:val="00441241"/>
    <w:rsid w:val="00441296"/>
    <w:rsid w:val="0044165C"/>
    <w:rsid w:val="004419E1"/>
    <w:rsid w:val="00442BFC"/>
    <w:rsid w:val="00443DFF"/>
    <w:rsid w:val="00444CC6"/>
    <w:rsid w:val="00445678"/>
    <w:rsid w:val="0045043D"/>
    <w:rsid w:val="00453B2F"/>
    <w:rsid w:val="004550FC"/>
    <w:rsid w:val="00457CA2"/>
    <w:rsid w:val="00463000"/>
    <w:rsid w:val="00463244"/>
    <w:rsid w:val="0046525D"/>
    <w:rsid w:val="00467C95"/>
    <w:rsid w:val="00467E01"/>
    <w:rsid w:val="00472F7B"/>
    <w:rsid w:val="00473D4D"/>
    <w:rsid w:val="004757ED"/>
    <w:rsid w:val="0048145D"/>
    <w:rsid w:val="00481640"/>
    <w:rsid w:val="00481FDC"/>
    <w:rsid w:val="00493068"/>
    <w:rsid w:val="0049362B"/>
    <w:rsid w:val="00494B4A"/>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4741"/>
    <w:rsid w:val="004C5DEC"/>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4A97"/>
    <w:rsid w:val="004F5D2D"/>
    <w:rsid w:val="004F647F"/>
    <w:rsid w:val="00501BB9"/>
    <w:rsid w:val="00503EA0"/>
    <w:rsid w:val="00510C3F"/>
    <w:rsid w:val="00511085"/>
    <w:rsid w:val="00511906"/>
    <w:rsid w:val="0051293B"/>
    <w:rsid w:val="00513B1E"/>
    <w:rsid w:val="00514048"/>
    <w:rsid w:val="00515BE7"/>
    <w:rsid w:val="00521BF7"/>
    <w:rsid w:val="0052319F"/>
    <w:rsid w:val="00525112"/>
    <w:rsid w:val="00525C35"/>
    <w:rsid w:val="00534ECD"/>
    <w:rsid w:val="00535787"/>
    <w:rsid w:val="00540EA7"/>
    <w:rsid w:val="00540F95"/>
    <w:rsid w:val="00542ACC"/>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01EA"/>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2A84"/>
    <w:rsid w:val="0059438B"/>
    <w:rsid w:val="00594679"/>
    <w:rsid w:val="00594AD8"/>
    <w:rsid w:val="00597B3E"/>
    <w:rsid w:val="005A0090"/>
    <w:rsid w:val="005A1DB9"/>
    <w:rsid w:val="005A3D90"/>
    <w:rsid w:val="005A3FA7"/>
    <w:rsid w:val="005A7962"/>
    <w:rsid w:val="005A7EA5"/>
    <w:rsid w:val="005B2683"/>
    <w:rsid w:val="005B479A"/>
    <w:rsid w:val="005C0558"/>
    <w:rsid w:val="005C1AF0"/>
    <w:rsid w:val="005C365A"/>
    <w:rsid w:val="005C4600"/>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8F0"/>
    <w:rsid w:val="005F4744"/>
    <w:rsid w:val="005F4B05"/>
    <w:rsid w:val="005F6AF1"/>
    <w:rsid w:val="006002AF"/>
    <w:rsid w:val="00601042"/>
    <w:rsid w:val="00604284"/>
    <w:rsid w:val="00605799"/>
    <w:rsid w:val="00605E19"/>
    <w:rsid w:val="0060679B"/>
    <w:rsid w:val="00606AA2"/>
    <w:rsid w:val="006103ED"/>
    <w:rsid w:val="00611DA1"/>
    <w:rsid w:val="0061318F"/>
    <w:rsid w:val="00614B14"/>
    <w:rsid w:val="00614F11"/>
    <w:rsid w:val="006179F7"/>
    <w:rsid w:val="00617BEE"/>
    <w:rsid w:val="00622AD8"/>
    <w:rsid w:val="006238DD"/>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4CC1"/>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C605A"/>
    <w:rsid w:val="006D07B7"/>
    <w:rsid w:val="006D151C"/>
    <w:rsid w:val="006D33E4"/>
    <w:rsid w:val="006D3936"/>
    <w:rsid w:val="006D4915"/>
    <w:rsid w:val="006D4C8F"/>
    <w:rsid w:val="006D5699"/>
    <w:rsid w:val="006D75E5"/>
    <w:rsid w:val="006D7C75"/>
    <w:rsid w:val="006E4CB6"/>
    <w:rsid w:val="006E55DB"/>
    <w:rsid w:val="006E5E8E"/>
    <w:rsid w:val="006E7F64"/>
    <w:rsid w:val="006F2C19"/>
    <w:rsid w:val="006F2FDB"/>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244"/>
    <w:rsid w:val="00743D90"/>
    <w:rsid w:val="007449A6"/>
    <w:rsid w:val="0075022B"/>
    <w:rsid w:val="00756E5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3D8"/>
    <w:rsid w:val="007948E4"/>
    <w:rsid w:val="0079558C"/>
    <w:rsid w:val="007956D2"/>
    <w:rsid w:val="007975E2"/>
    <w:rsid w:val="007A0BD7"/>
    <w:rsid w:val="007A1994"/>
    <w:rsid w:val="007A1B53"/>
    <w:rsid w:val="007A2A01"/>
    <w:rsid w:val="007A3479"/>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4C07"/>
    <w:rsid w:val="007E6753"/>
    <w:rsid w:val="007F36AC"/>
    <w:rsid w:val="008006B2"/>
    <w:rsid w:val="008012C9"/>
    <w:rsid w:val="00801632"/>
    <w:rsid w:val="008017E0"/>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82E"/>
    <w:rsid w:val="008409A7"/>
    <w:rsid w:val="00842B0A"/>
    <w:rsid w:val="00843874"/>
    <w:rsid w:val="008440A9"/>
    <w:rsid w:val="008469D2"/>
    <w:rsid w:val="0085010E"/>
    <w:rsid w:val="00850213"/>
    <w:rsid w:val="008502C9"/>
    <w:rsid w:val="00852D39"/>
    <w:rsid w:val="00854805"/>
    <w:rsid w:val="0085515F"/>
    <w:rsid w:val="008551FC"/>
    <w:rsid w:val="0085538A"/>
    <w:rsid w:val="00855B54"/>
    <w:rsid w:val="0085626E"/>
    <w:rsid w:val="008563D6"/>
    <w:rsid w:val="00856E9E"/>
    <w:rsid w:val="00863A59"/>
    <w:rsid w:val="00865A47"/>
    <w:rsid w:val="00866A02"/>
    <w:rsid w:val="008673FB"/>
    <w:rsid w:val="00871804"/>
    <w:rsid w:val="008732C2"/>
    <w:rsid w:val="0087350E"/>
    <w:rsid w:val="00873C08"/>
    <w:rsid w:val="00875E12"/>
    <w:rsid w:val="008765E9"/>
    <w:rsid w:val="008766D9"/>
    <w:rsid w:val="0087725D"/>
    <w:rsid w:val="008777FF"/>
    <w:rsid w:val="008832E3"/>
    <w:rsid w:val="0088797C"/>
    <w:rsid w:val="00890ADC"/>
    <w:rsid w:val="00895D73"/>
    <w:rsid w:val="008A01DE"/>
    <w:rsid w:val="008A3183"/>
    <w:rsid w:val="008A3649"/>
    <w:rsid w:val="008A41E2"/>
    <w:rsid w:val="008A4359"/>
    <w:rsid w:val="008B491E"/>
    <w:rsid w:val="008B6091"/>
    <w:rsid w:val="008C467B"/>
    <w:rsid w:val="008C4F2C"/>
    <w:rsid w:val="008C63A0"/>
    <w:rsid w:val="008D1BA4"/>
    <w:rsid w:val="008D2CB6"/>
    <w:rsid w:val="008D3184"/>
    <w:rsid w:val="008D32D8"/>
    <w:rsid w:val="008D3A97"/>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4252"/>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2525"/>
    <w:rsid w:val="00964B50"/>
    <w:rsid w:val="00967529"/>
    <w:rsid w:val="00967EBD"/>
    <w:rsid w:val="00972026"/>
    <w:rsid w:val="00972A37"/>
    <w:rsid w:val="00973718"/>
    <w:rsid w:val="00973CC3"/>
    <w:rsid w:val="00975CA5"/>
    <w:rsid w:val="00983FAB"/>
    <w:rsid w:val="00987045"/>
    <w:rsid w:val="00990546"/>
    <w:rsid w:val="00990E08"/>
    <w:rsid w:val="00991035"/>
    <w:rsid w:val="009963DC"/>
    <w:rsid w:val="009A046B"/>
    <w:rsid w:val="009A471C"/>
    <w:rsid w:val="009A5625"/>
    <w:rsid w:val="009A7419"/>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5613D"/>
    <w:rsid w:val="00A60B84"/>
    <w:rsid w:val="00A61FDC"/>
    <w:rsid w:val="00A63EF5"/>
    <w:rsid w:val="00A65280"/>
    <w:rsid w:val="00A673E7"/>
    <w:rsid w:val="00A7195E"/>
    <w:rsid w:val="00A71A5A"/>
    <w:rsid w:val="00A720D9"/>
    <w:rsid w:val="00A75CBF"/>
    <w:rsid w:val="00A82596"/>
    <w:rsid w:val="00A83B7C"/>
    <w:rsid w:val="00A84148"/>
    <w:rsid w:val="00A857EE"/>
    <w:rsid w:val="00A85CE4"/>
    <w:rsid w:val="00A85E96"/>
    <w:rsid w:val="00A931A4"/>
    <w:rsid w:val="00A978EF"/>
    <w:rsid w:val="00AA1584"/>
    <w:rsid w:val="00AA1588"/>
    <w:rsid w:val="00AA1BD6"/>
    <w:rsid w:val="00AA3365"/>
    <w:rsid w:val="00AB004E"/>
    <w:rsid w:val="00AB082E"/>
    <w:rsid w:val="00AB2464"/>
    <w:rsid w:val="00AB2E01"/>
    <w:rsid w:val="00AB3600"/>
    <w:rsid w:val="00AB366C"/>
    <w:rsid w:val="00AB53F2"/>
    <w:rsid w:val="00AB5C30"/>
    <w:rsid w:val="00AB6DCB"/>
    <w:rsid w:val="00AC091D"/>
    <w:rsid w:val="00AC19D1"/>
    <w:rsid w:val="00AC780E"/>
    <w:rsid w:val="00AD0557"/>
    <w:rsid w:val="00AD33EB"/>
    <w:rsid w:val="00AD37BE"/>
    <w:rsid w:val="00AD3D0C"/>
    <w:rsid w:val="00AD49CF"/>
    <w:rsid w:val="00AE03F2"/>
    <w:rsid w:val="00AE05FA"/>
    <w:rsid w:val="00AE17DC"/>
    <w:rsid w:val="00AE21F2"/>
    <w:rsid w:val="00AE3396"/>
    <w:rsid w:val="00AF1E9B"/>
    <w:rsid w:val="00AF2875"/>
    <w:rsid w:val="00AF2CE9"/>
    <w:rsid w:val="00AF4372"/>
    <w:rsid w:val="00AF5D95"/>
    <w:rsid w:val="00AF70C4"/>
    <w:rsid w:val="00B01628"/>
    <w:rsid w:val="00B02222"/>
    <w:rsid w:val="00B0334C"/>
    <w:rsid w:val="00B0545C"/>
    <w:rsid w:val="00B05F43"/>
    <w:rsid w:val="00B143FD"/>
    <w:rsid w:val="00B16822"/>
    <w:rsid w:val="00B179CB"/>
    <w:rsid w:val="00B21BCB"/>
    <w:rsid w:val="00B22DC7"/>
    <w:rsid w:val="00B2588A"/>
    <w:rsid w:val="00B30124"/>
    <w:rsid w:val="00B31857"/>
    <w:rsid w:val="00B31C97"/>
    <w:rsid w:val="00B36AFE"/>
    <w:rsid w:val="00B42220"/>
    <w:rsid w:val="00B4285F"/>
    <w:rsid w:val="00B43048"/>
    <w:rsid w:val="00B44E79"/>
    <w:rsid w:val="00B50972"/>
    <w:rsid w:val="00B51DBD"/>
    <w:rsid w:val="00B53A7B"/>
    <w:rsid w:val="00B53CC5"/>
    <w:rsid w:val="00B549CD"/>
    <w:rsid w:val="00B60561"/>
    <w:rsid w:val="00B60C8E"/>
    <w:rsid w:val="00B62148"/>
    <w:rsid w:val="00B62791"/>
    <w:rsid w:val="00B635CF"/>
    <w:rsid w:val="00B63DE5"/>
    <w:rsid w:val="00B64AFE"/>
    <w:rsid w:val="00B672C7"/>
    <w:rsid w:val="00B701CE"/>
    <w:rsid w:val="00B70DEA"/>
    <w:rsid w:val="00B73A80"/>
    <w:rsid w:val="00B73FA3"/>
    <w:rsid w:val="00B757BF"/>
    <w:rsid w:val="00B75E4C"/>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2FEC"/>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159C"/>
    <w:rsid w:val="00C33722"/>
    <w:rsid w:val="00C36291"/>
    <w:rsid w:val="00C36BE6"/>
    <w:rsid w:val="00C37A7A"/>
    <w:rsid w:val="00C37AFA"/>
    <w:rsid w:val="00C41116"/>
    <w:rsid w:val="00C41441"/>
    <w:rsid w:val="00C43959"/>
    <w:rsid w:val="00C46182"/>
    <w:rsid w:val="00C47646"/>
    <w:rsid w:val="00C50203"/>
    <w:rsid w:val="00C51E66"/>
    <w:rsid w:val="00C5674D"/>
    <w:rsid w:val="00C6092E"/>
    <w:rsid w:val="00C609F8"/>
    <w:rsid w:val="00C6257A"/>
    <w:rsid w:val="00C62ED3"/>
    <w:rsid w:val="00C6324C"/>
    <w:rsid w:val="00C67D4F"/>
    <w:rsid w:val="00C72BA6"/>
    <w:rsid w:val="00C741E1"/>
    <w:rsid w:val="00C7616A"/>
    <w:rsid w:val="00C8023B"/>
    <w:rsid w:val="00C8178A"/>
    <w:rsid w:val="00C82AD9"/>
    <w:rsid w:val="00C834BD"/>
    <w:rsid w:val="00C83A85"/>
    <w:rsid w:val="00C85F58"/>
    <w:rsid w:val="00C86E44"/>
    <w:rsid w:val="00C91A9F"/>
    <w:rsid w:val="00C927A0"/>
    <w:rsid w:val="00CA36E9"/>
    <w:rsid w:val="00CA379A"/>
    <w:rsid w:val="00CA3F12"/>
    <w:rsid w:val="00CA5190"/>
    <w:rsid w:val="00CB09D9"/>
    <w:rsid w:val="00CB10D4"/>
    <w:rsid w:val="00CB3595"/>
    <w:rsid w:val="00CB4EDA"/>
    <w:rsid w:val="00CB6134"/>
    <w:rsid w:val="00CC1043"/>
    <w:rsid w:val="00CC1493"/>
    <w:rsid w:val="00CC2C81"/>
    <w:rsid w:val="00CC3365"/>
    <w:rsid w:val="00CC35F4"/>
    <w:rsid w:val="00CC3B4E"/>
    <w:rsid w:val="00CC73AC"/>
    <w:rsid w:val="00CD4CA4"/>
    <w:rsid w:val="00CD57A5"/>
    <w:rsid w:val="00CD5AB2"/>
    <w:rsid w:val="00CD6F5E"/>
    <w:rsid w:val="00CE04B0"/>
    <w:rsid w:val="00CE080C"/>
    <w:rsid w:val="00CE0B3C"/>
    <w:rsid w:val="00CE2EC5"/>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3A97"/>
    <w:rsid w:val="00D0490A"/>
    <w:rsid w:val="00D053AA"/>
    <w:rsid w:val="00D064E9"/>
    <w:rsid w:val="00D06DE7"/>
    <w:rsid w:val="00D06F3F"/>
    <w:rsid w:val="00D11268"/>
    <w:rsid w:val="00D16674"/>
    <w:rsid w:val="00D16837"/>
    <w:rsid w:val="00D2255A"/>
    <w:rsid w:val="00D23940"/>
    <w:rsid w:val="00D2420F"/>
    <w:rsid w:val="00D24AB4"/>
    <w:rsid w:val="00D24C13"/>
    <w:rsid w:val="00D327A7"/>
    <w:rsid w:val="00D32C65"/>
    <w:rsid w:val="00D33FD8"/>
    <w:rsid w:val="00D3418D"/>
    <w:rsid w:val="00D342D9"/>
    <w:rsid w:val="00D40FDB"/>
    <w:rsid w:val="00D4124D"/>
    <w:rsid w:val="00D42A3B"/>
    <w:rsid w:val="00D4566C"/>
    <w:rsid w:val="00D46A06"/>
    <w:rsid w:val="00D47244"/>
    <w:rsid w:val="00D472F9"/>
    <w:rsid w:val="00D47658"/>
    <w:rsid w:val="00D51E77"/>
    <w:rsid w:val="00D52102"/>
    <w:rsid w:val="00D545C7"/>
    <w:rsid w:val="00D60606"/>
    <w:rsid w:val="00D627E7"/>
    <w:rsid w:val="00D63794"/>
    <w:rsid w:val="00D64B58"/>
    <w:rsid w:val="00D64FD6"/>
    <w:rsid w:val="00D67E87"/>
    <w:rsid w:val="00D67F19"/>
    <w:rsid w:val="00D70C70"/>
    <w:rsid w:val="00D75A20"/>
    <w:rsid w:val="00D7662D"/>
    <w:rsid w:val="00D76D58"/>
    <w:rsid w:val="00D80334"/>
    <w:rsid w:val="00D8085A"/>
    <w:rsid w:val="00D81DF5"/>
    <w:rsid w:val="00D8204E"/>
    <w:rsid w:val="00D85B0B"/>
    <w:rsid w:val="00D85ED1"/>
    <w:rsid w:val="00D87FF3"/>
    <w:rsid w:val="00D917B6"/>
    <w:rsid w:val="00D93DA4"/>
    <w:rsid w:val="00D94142"/>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C7553"/>
    <w:rsid w:val="00DD0102"/>
    <w:rsid w:val="00DD2F51"/>
    <w:rsid w:val="00DD3629"/>
    <w:rsid w:val="00DD4045"/>
    <w:rsid w:val="00DD5E6E"/>
    <w:rsid w:val="00DE5F16"/>
    <w:rsid w:val="00DE6D28"/>
    <w:rsid w:val="00DE6ED4"/>
    <w:rsid w:val="00DF5680"/>
    <w:rsid w:val="00DF6BBD"/>
    <w:rsid w:val="00E00922"/>
    <w:rsid w:val="00E036E3"/>
    <w:rsid w:val="00E0756F"/>
    <w:rsid w:val="00E1093F"/>
    <w:rsid w:val="00E10DF2"/>
    <w:rsid w:val="00E11701"/>
    <w:rsid w:val="00E144C2"/>
    <w:rsid w:val="00E16447"/>
    <w:rsid w:val="00E17FCE"/>
    <w:rsid w:val="00E20081"/>
    <w:rsid w:val="00E232B2"/>
    <w:rsid w:val="00E25403"/>
    <w:rsid w:val="00E26844"/>
    <w:rsid w:val="00E31EE0"/>
    <w:rsid w:val="00E34B85"/>
    <w:rsid w:val="00E365BA"/>
    <w:rsid w:val="00E40316"/>
    <w:rsid w:val="00E425FF"/>
    <w:rsid w:val="00E43E40"/>
    <w:rsid w:val="00E46A76"/>
    <w:rsid w:val="00E46F7B"/>
    <w:rsid w:val="00E4718C"/>
    <w:rsid w:val="00E519E5"/>
    <w:rsid w:val="00E54328"/>
    <w:rsid w:val="00E57B39"/>
    <w:rsid w:val="00E61C84"/>
    <w:rsid w:val="00E63653"/>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D8D"/>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244F"/>
    <w:rsid w:val="00EF3B0D"/>
    <w:rsid w:val="00EF3B8F"/>
    <w:rsid w:val="00EF460C"/>
    <w:rsid w:val="00EF57D7"/>
    <w:rsid w:val="00EF6117"/>
    <w:rsid w:val="00EF6127"/>
    <w:rsid w:val="00EF7110"/>
    <w:rsid w:val="00EF7E2C"/>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23E0"/>
    <w:rsid w:val="00F23DF3"/>
    <w:rsid w:val="00F27E9B"/>
    <w:rsid w:val="00F32081"/>
    <w:rsid w:val="00F323CB"/>
    <w:rsid w:val="00F32A16"/>
    <w:rsid w:val="00F33F3B"/>
    <w:rsid w:val="00F34D81"/>
    <w:rsid w:val="00F361E3"/>
    <w:rsid w:val="00F41874"/>
    <w:rsid w:val="00F4369D"/>
    <w:rsid w:val="00F44B09"/>
    <w:rsid w:val="00F45279"/>
    <w:rsid w:val="00F56DE7"/>
    <w:rsid w:val="00F60280"/>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4B7C"/>
    <w:rsid w:val="00F850C3"/>
    <w:rsid w:val="00F8518B"/>
    <w:rsid w:val="00F85B08"/>
    <w:rsid w:val="00F86171"/>
    <w:rsid w:val="00F86A61"/>
    <w:rsid w:val="00F879B8"/>
    <w:rsid w:val="00F95AD7"/>
    <w:rsid w:val="00FA4C2A"/>
    <w:rsid w:val="00FB4241"/>
    <w:rsid w:val="00FB603B"/>
    <w:rsid w:val="00FB6CE7"/>
    <w:rsid w:val="00FC067F"/>
    <w:rsid w:val="00FC55A4"/>
    <w:rsid w:val="00FC587C"/>
    <w:rsid w:val="00FC596E"/>
    <w:rsid w:val="00FD0687"/>
    <w:rsid w:val="00FD2FCE"/>
    <w:rsid w:val="00FD5501"/>
    <w:rsid w:val="00FE16F2"/>
    <w:rsid w:val="00FE3477"/>
    <w:rsid w:val="00FF2322"/>
    <w:rsid w:val="00FF5A81"/>
    <w:rsid w:val="00FF5E10"/>
    <w:rsid w:val="00FF7588"/>
    <w:rsid w:val="1BDF5152"/>
    <w:rsid w:val="25134308"/>
    <w:rsid w:val="4F72C23D"/>
    <w:rsid w:val="510E929E"/>
    <w:rsid w:val="679BE572"/>
    <w:rsid w:val="71AD3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docId w15:val="{6CA33065-8CFF-4BCA-95E1-DF5A83AC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customStyle="1" w:styleId="findhit">
    <w:name w:val="findhit"/>
    <w:basedOn w:val="Standardnpsmoodstavce"/>
    <w:rsid w:val="004320D5"/>
  </w:style>
  <w:style w:type="paragraph" w:styleId="Odstavecseseznamem">
    <w:name w:val="List Paragraph"/>
    <w:basedOn w:val="Normln"/>
    <w:uiPriority w:val="34"/>
    <w:qFormat/>
    <w:pPr>
      <w:ind w:left="720"/>
      <w:contextualSpacing/>
    </w:pPr>
  </w:style>
  <w:style w:type="character" w:customStyle="1" w:styleId="ZpatChar">
    <w:name w:val="Zápatí Char"/>
    <w:basedOn w:val="Standardnpsmoodstavce"/>
    <w:link w:val="Zpat"/>
    <w:uiPriority w:val="99"/>
    <w:rsid w:val="0012798E"/>
    <w:rPr>
      <w:sz w:val="24"/>
      <w:szCs w:val="24"/>
    </w:rPr>
  </w:style>
  <w:style w:type="paragraph" w:styleId="Revize">
    <w:name w:val="Revision"/>
    <w:hidden/>
    <w:uiPriority w:val="99"/>
    <w:semiHidden/>
    <w:rsid w:val="003136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311836625">
          <w:marLeft w:val="0"/>
          <w:marRight w:val="0"/>
          <w:marTop w:val="0"/>
          <w:marBottom w:val="0"/>
          <w:divBdr>
            <w:top w:val="none" w:sz="0" w:space="0" w:color="auto"/>
            <w:left w:val="none" w:sz="0" w:space="0" w:color="auto"/>
            <w:bottom w:val="none" w:sz="0" w:space="0" w:color="auto"/>
            <w:right w:val="none" w:sz="0" w:space="0" w:color="auto"/>
          </w:divBdr>
        </w:div>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829516393">
          <w:marLeft w:val="0"/>
          <w:marRight w:val="0"/>
          <w:marTop w:val="0"/>
          <w:marBottom w:val="0"/>
          <w:divBdr>
            <w:top w:val="none" w:sz="0" w:space="0" w:color="auto"/>
            <w:left w:val="none" w:sz="0" w:space="0" w:color="auto"/>
            <w:bottom w:val="none" w:sz="0" w:space="0" w:color="auto"/>
            <w:right w:val="none" w:sz="0" w:space="0" w:color="auto"/>
          </w:divBdr>
        </w:div>
        <w:div w:id="1908689946">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zkrnov.cz"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AAE0B-A25A-4AD3-BD69-1D43E74E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C1DEE132-EAFF-49AD-BF78-36FBD558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8088</Words>
  <Characters>47725</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sames</dc:creator>
  <cp:lastModifiedBy>Čepová Gabriela</cp:lastModifiedBy>
  <cp:revision>2</cp:revision>
  <cp:lastPrinted>2022-11-18T11:27:00Z</cp:lastPrinted>
  <dcterms:created xsi:type="dcterms:W3CDTF">2023-01-16T06:39:00Z</dcterms:created>
  <dcterms:modified xsi:type="dcterms:W3CDTF">2023-01-16T06:39:00Z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2022-02-04T11:53:02Z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