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40489" w14:textId="77777777" w:rsidR="004D1A86" w:rsidRPr="00007A00" w:rsidRDefault="004D1A86" w:rsidP="004D1A86">
      <w:pPr>
        <w:pStyle w:val="NadpisZD"/>
        <w:spacing w:before="400"/>
      </w:pPr>
      <w:bookmarkStart w:id="0" w:name="_GoBack"/>
      <w:bookmarkEnd w:id="0"/>
      <w:r>
        <w:t>Smlouva o dílo</w:t>
      </w:r>
    </w:p>
    <w:p w14:paraId="0F4ED610" w14:textId="77777777" w:rsidR="004D1A86" w:rsidRPr="00007A00" w:rsidRDefault="004D1A86" w:rsidP="004D1A86">
      <w:pPr>
        <w:pStyle w:val="Vycentrovan"/>
      </w:pPr>
      <w:r w:rsidRPr="00007A00">
        <w:t xml:space="preserve">uzavřená dle § </w:t>
      </w:r>
      <w:r>
        <w:t>2586</w:t>
      </w:r>
      <w:r w:rsidRPr="00007A00">
        <w:t xml:space="preserve"> a násl. zákona č. 89/2012 Sb., občanský zákoník (dále jen občanský zákoník), v platném znění</w:t>
      </w:r>
    </w:p>
    <w:p w14:paraId="5E76D291" w14:textId="77777777" w:rsidR="004D1A86" w:rsidRPr="00007A00" w:rsidRDefault="004D1A86" w:rsidP="004D1A86">
      <w:pPr>
        <w:pStyle w:val="Vycentrovan"/>
      </w:pPr>
    </w:p>
    <w:p w14:paraId="0F78EBB5" w14:textId="149592D7" w:rsidR="004D1A86" w:rsidRPr="00920ACB" w:rsidRDefault="004D1A86" w:rsidP="004D1A86">
      <w:pPr>
        <w:pStyle w:val="Obyejn"/>
        <w:tabs>
          <w:tab w:val="center" w:pos="4536"/>
        </w:tabs>
        <w:spacing w:before="240"/>
        <w:jc w:val="center"/>
        <w:rPr>
          <w:b/>
          <w:caps/>
          <w:sz w:val="40"/>
          <w:szCs w:val="40"/>
        </w:rPr>
      </w:pPr>
      <w:r w:rsidRPr="004D1A86">
        <w:rPr>
          <w:b/>
          <w:caps/>
          <w:sz w:val="40"/>
          <w:szCs w:val="40"/>
        </w:rPr>
        <w:t>Realizace jarní výsadby letniček v roce 2017 na území MČ Praha 3</w:t>
      </w:r>
    </w:p>
    <w:p w14:paraId="2CF728DD" w14:textId="77777777" w:rsidR="004D1A86" w:rsidRPr="00007A00" w:rsidRDefault="004D1A86" w:rsidP="004D1A86">
      <w:pPr>
        <w:pStyle w:val="Obyejn"/>
        <w:tabs>
          <w:tab w:val="center" w:pos="4536"/>
        </w:tabs>
        <w:spacing w:before="240"/>
      </w:pPr>
      <w:r w:rsidRPr="00007A00">
        <w:t>mezi:</w:t>
      </w:r>
      <w:r>
        <w:tab/>
      </w:r>
    </w:p>
    <w:p w14:paraId="20E78346" w14:textId="77777777" w:rsidR="004D1A86" w:rsidRPr="00007A00" w:rsidRDefault="004D1A86" w:rsidP="004D1A86">
      <w:pPr>
        <w:pStyle w:val="Obyejn"/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4D1A86" w:rsidRPr="00007A00" w14:paraId="7BB0E4D0" w14:textId="77777777" w:rsidTr="00B51779">
        <w:trPr>
          <w:trHeight w:val="284"/>
        </w:trPr>
        <w:tc>
          <w:tcPr>
            <w:tcW w:w="2407" w:type="dxa"/>
            <w:vAlign w:val="center"/>
          </w:tcPr>
          <w:p w14:paraId="6CA3D7DD" w14:textId="77777777" w:rsidR="004D1A86" w:rsidRPr="00007A00" w:rsidRDefault="004D1A86" w:rsidP="00B51779">
            <w:pPr>
              <w:pStyle w:val="Obyejn"/>
              <w:ind w:left="-108"/>
              <w:rPr>
                <w:b/>
              </w:rPr>
            </w:pPr>
            <w:r w:rsidRPr="00007A00">
              <w:rPr>
                <w:b/>
              </w:rPr>
              <w:t>Název:</w:t>
            </w:r>
          </w:p>
        </w:tc>
        <w:tc>
          <w:tcPr>
            <w:tcW w:w="6655" w:type="dxa"/>
            <w:vAlign w:val="center"/>
          </w:tcPr>
          <w:p w14:paraId="649D2568" w14:textId="77777777" w:rsidR="004D1A86" w:rsidRPr="000505CE" w:rsidRDefault="004D1A86" w:rsidP="00B51779">
            <w:pPr>
              <w:pStyle w:val="Obyejn"/>
              <w:rPr>
                <w:b/>
              </w:rPr>
            </w:pPr>
            <w:r w:rsidRPr="005F2982">
              <w:rPr>
                <w:b/>
              </w:rPr>
              <w:t>Městská část Praha 3</w:t>
            </w:r>
          </w:p>
        </w:tc>
      </w:tr>
      <w:tr w:rsidR="004D1A86" w:rsidRPr="00007A00" w14:paraId="3FE221CD" w14:textId="77777777" w:rsidTr="00B51779">
        <w:trPr>
          <w:trHeight w:val="284"/>
        </w:trPr>
        <w:tc>
          <w:tcPr>
            <w:tcW w:w="2407" w:type="dxa"/>
            <w:vAlign w:val="center"/>
          </w:tcPr>
          <w:p w14:paraId="4C46FE31" w14:textId="77777777" w:rsidR="004D1A86" w:rsidRPr="00007A00" w:rsidRDefault="004D1A86" w:rsidP="00B51779">
            <w:pPr>
              <w:pStyle w:val="Obyejn"/>
              <w:ind w:left="-108"/>
            </w:pPr>
            <w:r w:rsidRPr="00007A00">
              <w:t>Sídlo:</w:t>
            </w:r>
          </w:p>
        </w:tc>
        <w:tc>
          <w:tcPr>
            <w:tcW w:w="6655" w:type="dxa"/>
            <w:vAlign w:val="center"/>
          </w:tcPr>
          <w:p w14:paraId="5A9276BD" w14:textId="77777777" w:rsidR="004D1A86" w:rsidRPr="00007A00" w:rsidRDefault="004D1A86" w:rsidP="00B51779">
            <w:pPr>
              <w:pStyle w:val="Obyejn"/>
            </w:pPr>
            <w:r w:rsidRPr="005F2982">
              <w:t>Havlíčkovo nám. 9, Praha 3, PSČ 130 00</w:t>
            </w:r>
          </w:p>
        </w:tc>
      </w:tr>
      <w:tr w:rsidR="004D1A86" w:rsidRPr="00007A00" w14:paraId="5700DF29" w14:textId="77777777" w:rsidTr="00B51779">
        <w:trPr>
          <w:trHeight w:val="284"/>
        </w:trPr>
        <w:tc>
          <w:tcPr>
            <w:tcW w:w="2407" w:type="dxa"/>
            <w:vAlign w:val="center"/>
          </w:tcPr>
          <w:p w14:paraId="613799F3" w14:textId="77777777" w:rsidR="004D1A86" w:rsidRPr="00007A00" w:rsidRDefault="004D1A86" w:rsidP="00B51779">
            <w:pPr>
              <w:pStyle w:val="Obyejn"/>
              <w:ind w:left="-108"/>
            </w:pPr>
            <w:r w:rsidRPr="00007A00">
              <w:t>IČO:</w:t>
            </w:r>
          </w:p>
        </w:tc>
        <w:tc>
          <w:tcPr>
            <w:tcW w:w="6655" w:type="dxa"/>
            <w:vAlign w:val="center"/>
          </w:tcPr>
          <w:p w14:paraId="2D19EF5F" w14:textId="77777777" w:rsidR="004D1A86" w:rsidRPr="00007A00" w:rsidRDefault="004D1A86" w:rsidP="00B51779">
            <w:pPr>
              <w:pStyle w:val="Obyejn"/>
            </w:pPr>
            <w:r w:rsidRPr="005F2982">
              <w:t>00063517</w:t>
            </w:r>
          </w:p>
        </w:tc>
      </w:tr>
      <w:tr w:rsidR="004D1A86" w:rsidRPr="00007A00" w14:paraId="0C237EC9" w14:textId="77777777" w:rsidTr="00B51779">
        <w:trPr>
          <w:trHeight w:val="284"/>
        </w:trPr>
        <w:tc>
          <w:tcPr>
            <w:tcW w:w="2407" w:type="dxa"/>
            <w:vAlign w:val="center"/>
          </w:tcPr>
          <w:p w14:paraId="577E04F4" w14:textId="77777777" w:rsidR="004D1A86" w:rsidRPr="00007A00" w:rsidRDefault="004D1A86" w:rsidP="00B51779">
            <w:pPr>
              <w:pStyle w:val="Obyejn"/>
              <w:ind w:left="-108"/>
            </w:pPr>
            <w:r w:rsidRPr="00007A00">
              <w:t>Právní forma:</w:t>
            </w:r>
          </w:p>
        </w:tc>
        <w:tc>
          <w:tcPr>
            <w:tcW w:w="6655" w:type="dxa"/>
            <w:vAlign w:val="center"/>
          </w:tcPr>
          <w:p w14:paraId="1890F569" w14:textId="77777777" w:rsidR="004D1A86" w:rsidRPr="00007A00" w:rsidRDefault="004D1A86" w:rsidP="00B51779">
            <w:pPr>
              <w:pStyle w:val="Obyejn"/>
            </w:pPr>
            <w:r w:rsidRPr="005F2982">
              <w:t>801 - Obec nebo městská část hlavního města Prahy</w:t>
            </w:r>
          </w:p>
        </w:tc>
      </w:tr>
      <w:tr w:rsidR="004D1A86" w:rsidRPr="00007A00" w14:paraId="793EDD06" w14:textId="77777777" w:rsidTr="00B51779">
        <w:trPr>
          <w:trHeight w:val="284"/>
        </w:trPr>
        <w:tc>
          <w:tcPr>
            <w:tcW w:w="2407" w:type="dxa"/>
            <w:vAlign w:val="center"/>
          </w:tcPr>
          <w:p w14:paraId="48C39CFE" w14:textId="77777777" w:rsidR="004D1A86" w:rsidRPr="00007A00" w:rsidRDefault="004D1A86" w:rsidP="00B51779">
            <w:pPr>
              <w:pStyle w:val="Obyejn"/>
              <w:ind w:left="-108"/>
            </w:pPr>
            <w:r w:rsidRPr="00007A00">
              <w:t>Zastoupen:</w:t>
            </w:r>
          </w:p>
        </w:tc>
        <w:tc>
          <w:tcPr>
            <w:tcW w:w="6655" w:type="dxa"/>
            <w:vAlign w:val="center"/>
          </w:tcPr>
          <w:p w14:paraId="136A8A0D" w14:textId="77777777" w:rsidR="004D1A86" w:rsidRPr="00C11A63" w:rsidRDefault="004D1A86" w:rsidP="00B51779">
            <w:pPr>
              <w:pStyle w:val="Obyejn"/>
            </w:pPr>
            <w:r>
              <w:t>Ing. Vladislava</w:t>
            </w:r>
            <w:r w:rsidRPr="001F5E24">
              <w:t xml:space="preserve"> Hujov</w:t>
            </w:r>
            <w:r>
              <w:t>á, starostka</w:t>
            </w:r>
          </w:p>
        </w:tc>
      </w:tr>
      <w:tr w:rsidR="004D1A86" w:rsidRPr="00007A00" w14:paraId="3BB7150A" w14:textId="77777777" w:rsidTr="00B51779">
        <w:trPr>
          <w:trHeight w:val="284"/>
        </w:trPr>
        <w:tc>
          <w:tcPr>
            <w:tcW w:w="2407" w:type="dxa"/>
            <w:vAlign w:val="center"/>
          </w:tcPr>
          <w:p w14:paraId="7BB23A3E" w14:textId="77777777" w:rsidR="004D1A86" w:rsidRPr="00007A00" w:rsidRDefault="004D1A86" w:rsidP="00B51779">
            <w:pPr>
              <w:pStyle w:val="Obyejn"/>
              <w:ind w:left="-108"/>
            </w:pPr>
            <w:r w:rsidRPr="00007A00">
              <w:t>Oprávněný zástupce ve věcech technických (kontaktní osoba):</w:t>
            </w:r>
          </w:p>
        </w:tc>
        <w:tc>
          <w:tcPr>
            <w:tcW w:w="6655" w:type="dxa"/>
            <w:vAlign w:val="center"/>
          </w:tcPr>
          <w:p w14:paraId="7F716185" w14:textId="77777777" w:rsidR="004D1A86" w:rsidRPr="00C11A63" w:rsidRDefault="004D1A86" w:rsidP="00B51779">
            <w:pPr>
              <w:pStyle w:val="Obyejn"/>
            </w:pPr>
            <w:r>
              <w:t>Ing. Jana Caldrová</w:t>
            </w:r>
          </w:p>
        </w:tc>
      </w:tr>
    </w:tbl>
    <w:p w14:paraId="79AF05DC" w14:textId="77777777" w:rsidR="004D1A86" w:rsidRPr="00007A00" w:rsidRDefault="004D1A86" w:rsidP="004D1A86">
      <w:pPr>
        <w:pStyle w:val="Obyejn"/>
      </w:pPr>
    </w:p>
    <w:p w14:paraId="4A80B1F9" w14:textId="77777777" w:rsidR="004D1A86" w:rsidRPr="00007A00" w:rsidRDefault="004D1A86" w:rsidP="004D1A86">
      <w:pPr>
        <w:pStyle w:val="Obyejn"/>
      </w:pPr>
      <w:r w:rsidRPr="00007A00">
        <w:t>(„</w:t>
      </w:r>
      <w:r>
        <w:rPr>
          <w:b/>
        </w:rPr>
        <w:t>objednatel</w:t>
      </w:r>
      <w:r w:rsidRPr="00007A00">
        <w:t>“)</w:t>
      </w:r>
    </w:p>
    <w:p w14:paraId="46386A69" w14:textId="77777777" w:rsidR="004D1A86" w:rsidRPr="00007A00" w:rsidRDefault="004D1A86" w:rsidP="004D1A86">
      <w:pPr>
        <w:pStyle w:val="Obyejn"/>
      </w:pPr>
    </w:p>
    <w:p w14:paraId="7D570686" w14:textId="77777777" w:rsidR="004D1A86" w:rsidRPr="00007A00" w:rsidRDefault="004D1A86" w:rsidP="004D1A86">
      <w:pPr>
        <w:pStyle w:val="Obyejn"/>
      </w:pPr>
      <w:r w:rsidRPr="00007A00">
        <w:t>a</w:t>
      </w:r>
    </w:p>
    <w:p w14:paraId="0EA22E5B" w14:textId="77777777" w:rsidR="004D1A86" w:rsidRPr="00007A00" w:rsidRDefault="004D1A86" w:rsidP="004D1A86">
      <w:pPr>
        <w:pStyle w:val="Obyejn"/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4D1A86" w:rsidRPr="00007A00" w14:paraId="0277AC5A" w14:textId="77777777" w:rsidTr="00B51779">
        <w:trPr>
          <w:trHeight w:val="284"/>
        </w:trPr>
        <w:tc>
          <w:tcPr>
            <w:tcW w:w="2407" w:type="dxa"/>
            <w:vAlign w:val="center"/>
          </w:tcPr>
          <w:p w14:paraId="7ED90D48" w14:textId="77777777" w:rsidR="004D1A86" w:rsidRPr="00007A00" w:rsidRDefault="004D1A86" w:rsidP="00B51779">
            <w:pPr>
              <w:pStyle w:val="Obyejn"/>
              <w:ind w:left="-108"/>
              <w:rPr>
                <w:b/>
              </w:rPr>
            </w:pPr>
            <w:r w:rsidRPr="00007A00">
              <w:rPr>
                <w:b/>
              </w:rPr>
              <w:t>Název:</w:t>
            </w:r>
          </w:p>
        </w:tc>
        <w:tc>
          <w:tcPr>
            <w:tcW w:w="6655" w:type="dxa"/>
            <w:vAlign w:val="center"/>
          </w:tcPr>
          <w:p w14:paraId="67DF7425" w14:textId="1E4F7BAF" w:rsidR="004D1A86" w:rsidRPr="00007A00" w:rsidRDefault="00251FC4" w:rsidP="00B51779">
            <w:pPr>
              <w:pStyle w:val="Obyejn"/>
              <w:rPr>
                <w:b/>
              </w:rPr>
            </w:pPr>
            <w:ins w:id="1" w:author="User" w:date="2017-04-18T08:25:00Z">
              <w:r>
                <w:rPr>
                  <w:b/>
                </w:rPr>
                <w:t>TILIA Garden s.r.o.</w:t>
              </w:r>
            </w:ins>
            <w:del w:id="2" w:author="User" w:date="2017-04-18T08:24:00Z">
              <w:r w:rsidR="004D1A86" w:rsidRPr="00007A00" w:rsidDel="00251FC4">
                <w:rPr>
                  <w:b/>
                </w:rPr>
                <w:delText>[</w:delText>
              </w:r>
              <w:r w:rsidR="004D1A86" w:rsidRPr="00007A00" w:rsidDel="00251FC4">
                <w:rPr>
                  <w:b/>
                  <w:highlight w:val="yellow"/>
                </w:rPr>
                <w:delText>k doplnění</w:delText>
              </w:r>
              <w:r w:rsidR="004D1A86" w:rsidRPr="00007A00" w:rsidDel="00251FC4">
                <w:rPr>
                  <w:b/>
                </w:rPr>
                <w:delText>]</w:delText>
              </w:r>
            </w:del>
          </w:p>
        </w:tc>
      </w:tr>
      <w:tr w:rsidR="004D1A86" w:rsidRPr="00007A00" w14:paraId="539DDFE7" w14:textId="77777777" w:rsidTr="00B51779">
        <w:trPr>
          <w:trHeight w:val="284"/>
        </w:trPr>
        <w:tc>
          <w:tcPr>
            <w:tcW w:w="2407" w:type="dxa"/>
            <w:vAlign w:val="center"/>
          </w:tcPr>
          <w:p w14:paraId="441BA44E" w14:textId="77777777" w:rsidR="004D1A86" w:rsidRPr="00007A00" w:rsidRDefault="004D1A86" w:rsidP="00B51779">
            <w:pPr>
              <w:pStyle w:val="Obyejn"/>
              <w:ind w:left="-108"/>
            </w:pPr>
            <w:r w:rsidRPr="00007A00">
              <w:t>Sídlo:</w:t>
            </w:r>
          </w:p>
        </w:tc>
        <w:tc>
          <w:tcPr>
            <w:tcW w:w="6655" w:type="dxa"/>
            <w:vAlign w:val="center"/>
          </w:tcPr>
          <w:p w14:paraId="737B133C" w14:textId="6A48AAF5" w:rsidR="004D1A86" w:rsidRPr="00007A00" w:rsidRDefault="00251FC4" w:rsidP="00B51779">
            <w:pPr>
              <w:pStyle w:val="Obyejn"/>
              <w:rPr>
                <w:b/>
              </w:rPr>
            </w:pPr>
            <w:ins w:id="3" w:author="User" w:date="2017-04-18T08:25:00Z">
              <w:r>
                <w:t>Olšanská 54/3, Praha 3, 130 00</w:t>
              </w:r>
            </w:ins>
            <w:del w:id="4" w:author="User" w:date="2017-04-18T08:25:00Z">
              <w:r w:rsidR="004D1A86" w:rsidRPr="00007A00" w:rsidDel="00251FC4">
                <w:delText>[</w:delText>
              </w:r>
              <w:r w:rsidR="004D1A86" w:rsidRPr="00007A00" w:rsidDel="00251FC4">
                <w:rPr>
                  <w:highlight w:val="yellow"/>
                </w:rPr>
                <w:delText>k doplnění</w:delText>
              </w:r>
              <w:r w:rsidR="004D1A86" w:rsidRPr="00007A00" w:rsidDel="00251FC4">
                <w:delText>]</w:delText>
              </w:r>
            </w:del>
          </w:p>
        </w:tc>
      </w:tr>
      <w:tr w:rsidR="004D1A86" w:rsidRPr="00007A00" w14:paraId="202BD0B4" w14:textId="77777777" w:rsidTr="00B51779">
        <w:trPr>
          <w:trHeight w:val="284"/>
        </w:trPr>
        <w:tc>
          <w:tcPr>
            <w:tcW w:w="2407" w:type="dxa"/>
            <w:vAlign w:val="center"/>
          </w:tcPr>
          <w:p w14:paraId="6AA38B8A" w14:textId="77777777" w:rsidR="004D1A86" w:rsidRPr="00007A00" w:rsidRDefault="004D1A86" w:rsidP="00B51779">
            <w:pPr>
              <w:pStyle w:val="Obyejn"/>
              <w:ind w:left="-108"/>
            </w:pPr>
            <w:r w:rsidRPr="00007A00">
              <w:t>IČO:</w:t>
            </w:r>
          </w:p>
        </w:tc>
        <w:tc>
          <w:tcPr>
            <w:tcW w:w="6655" w:type="dxa"/>
            <w:vAlign w:val="center"/>
          </w:tcPr>
          <w:p w14:paraId="1F2D192F" w14:textId="038C6636" w:rsidR="004D1A86" w:rsidRPr="00007A00" w:rsidRDefault="00251FC4" w:rsidP="00B51779">
            <w:pPr>
              <w:pStyle w:val="Obyejn"/>
              <w:rPr>
                <w:b/>
              </w:rPr>
            </w:pPr>
            <w:ins w:id="5" w:author="User" w:date="2017-04-18T08:25:00Z">
              <w:r>
                <w:t>28181557</w:t>
              </w:r>
            </w:ins>
            <w:del w:id="6" w:author="User" w:date="2017-04-18T08:25:00Z">
              <w:r w:rsidR="004D1A86" w:rsidRPr="00007A00" w:rsidDel="00251FC4">
                <w:delText>[</w:delText>
              </w:r>
              <w:r w:rsidR="004D1A86" w:rsidRPr="00007A00" w:rsidDel="00251FC4">
                <w:rPr>
                  <w:highlight w:val="yellow"/>
                </w:rPr>
                <w:delText>k doplnění</w:delText>
              </w:r>
              <w:r w:rsidR="004D1A86" w:rsidRPr="00007A00" w:rsidDel="00251FC4">
                <w:delText>]</w:delText>
              </w:r>
            </w:del>
          </w:p>
        </w:tc>
      </w:tr>
      <w:tr w:rsidR="004D1A86" w:rsidRPr="00007A00" w14:paraId="30319DA6" w14:textId="77777777" w:rsidTr="00B51779">
        <w:trPr>
          <w:trHeight w:val="284"/>
        </w:trPr>
        <w:tc>
          <w:tcPr>
            <w:tcW w:w="2407" w:type="dxa"/>
            <w:vAlign w:val="center"/>
          </w:tcPr>
          <w:p w14:paraId="4BF25ECF" w14:textId="77777777" w:rsidR="004D1A86" w:rsidRPr="00007A00" w:rsidRDefault="004D1A86" w:rsidP="00B51779">
            <w:pPr>
              <w:pStyle w:val="Obyejn"/>
              <w:ind w:left="-108"/>
            </w:pPr>
            <w:r w:rsidRPr="00007A00">
              <w:t>DIČ:</w:t>
            </w:r>
          </w:p>
        </w:tc>
        <w:tc>
          <w:tcPr>
            <w:tcW w:w="6655" w:type="dxa"/>
            <w:vAlign w:val="center"/>
          </w:tcPr>
          <w:p w14:paraId="2C2C07BD" w14:textId="559EC215" w:rsidR="004D1A86" w:rsidRPr="00007A00" w:rsidRDefault="004D1A86" w:rsidP="00B51779">
            <w:pPr>
              <w:pStyle w:val="Obyejn"/>
            </w:pPr>
            <w:del w:id="7" w:author="User" w:date="2017-04-18T08:25:00Z">
              <w:r w:rsidRPr="00007A00" w:rsidDel="00251FC4">
                <w:delText>[</w:delText>
              </w:r>
              <w:r w:rsidRPr="00007A00" w:rsidDel="00251FC4">
                <w:rPr>
                  <w:highlight w:val="yellow"/>
                </w:rPr>
                <w:delText>k doplnění</w:delText>
              </w:r>
            </w:del>
            <w:ins w:id="8" w:author="User" w:date="2017-04-18T08:25:00Z">
              <w:r w:rsidR="00251FC4">
                <w:t>CZ28181557</w:t>
              </w:r>
            </w:ins>
            <w:del w:id="9" w:author="User" w:date="2017-04-18T08:25:00Z">
              <w:r w:rsidRPr="00007A00" w:rsidDel="00251FC4">
                <w:delText>]</w:delText>
              </w:r>
            </w:del>
          </w:p>
        </w:tc>
      </w:tr>
      <w:tr w:rsidR="004D1A86" w:rsidRPr="00007A00" w14:paraId="6B29BB25" w14:textId="77777777" w:rsidTr="00B51779">
        <w:trPr>
          <w:trHeight w:val="284"/>
        </w:trPr>
        <w:tc>
          <w:tcPr>
            <w:tcW w:w="2407" w:type="dxa"/>
            <w:vAlign w:val="center"/>
          </w:tcPr>
          <w:p w14:paraId="7A79C7C9" w14:textId="77777777" w:rsidR="004D1A86" w:rsidRPr="00007A00" w:rsidRDefault="004D1A86" w:rsidP="00B51779">
            <w:pPr>
              <w:pStyle w:val="Obyejn"/>
              <w:ind w:left="-108"/>
            </w:pPr>
            <w:r w:rsidRPr="00007A00">
              <w:t>Právní forma:</w:t>
            </w:r>
          </w:p>
        </w:tc>
        <w:tc>
          <w:tcPr>
            <w:tcW w:w="6655" w:type="dxa"/>
            <w:vAlign w:val="center"/>
          </w:tcPr>
          <w:p w14:paraId="2CF26C19" w14:textId="474D1F5A" w:rsidR="004D1A86" w:rsidRPr="00007A00" w:rsidRDefault="00251FC4">
            <w:pPr>
              <w:pStyle w:val="Obyejn"/>
            </w:pPr>
            <w:ins w:id="10" w:author="User" w:date="2017-04-18T08:26:00Z">
              <w:r>
                <w:t>Společnost s ručením omezeným</w:t>
              </w:r>
            </w:ins>
            <w:del w:id="11" w:author="User" w:date="2017-04-18T08:26:00Z">
              <w:r w:rsidR="004D1A86" w:rsidRPr="00007A00" w:rsidDel="00251FC4">
                <w:delText>[</w:delText>
              </w:r>
              <w:r w:rsidR="004D1A86" w:rsidRPr="00007A00" w:rsidDel="00251FC4">
                <w:rPr>
                  <w:highlight w:val="yellow"/>
                </w:rPr>
                <w:delText>k doplnění</w:delText>
              </w:r>
              <w:r w:rsidR="004D1A86" w:rsidRPr="00007A00" w:rsidDel="00251FC4">
                <w:delText>]</w:delText>
              </w:r>
            </w:del>
          </w:p>
        </w:tc>
      </w:tr>
      <w:tr w:rsidR="004D1A86" w:rsidRPr="00007A00" w14:paraId="3C54BE33" w14:textId="77777777" w:rsidTr="00B51779">
        <w:trPr>
          <w:trHeight w:val="284"/>
        </w:trPr>
        <w:tc>
          <w:tcPr>
            <w:tcW w:w="2407" w:type="dxa"/>
            <w:vAlign w:val="center"/>
          </w:tcPr>
          <w:p w14:paraId="3AFD5FE5" w14:textId="77777777" w:rsidR="004D1A86" w:rsidRPr="00007A00" w:rsidRDefault="004D1A86" w:rsidP="00B51779">
            <w:pPr>
              <w:pStyle w:val="Obyejn"/>
              <w:ind w:left="-108"/>
            </w:pPr>
            <w:r w:rsidRPr="00007A00">
              <w:t>Zápis ve veřejném rejstříku:</w:t>
            </w:r>
          </w:p>
        </w:tc>
        <w:tc>
          <w:tcPr>
            <w:tcW w:w="6655" w:type="dxa"/>
            <w:vAlign w:val="center"/>
          </w:tcPr>
          <w:p w14:paraId="2554ABEF" w14:textId="62ADF05C" w:rsidR="004D1A86" w:rsidRPr="00007A00" w:rsidRDefault="004D1A86">
            <w:pPr>
              <w:pStyle w:val="Obyejn"/>
            </w:pPr>
            <w:r w:rsidRPr="00007A00">
              <w:t xml:space="preserve">Obchodní rejstřík vedený </w:t>
            </w:r>
            <w:ins w:id="12" w:author="User" w:date="2017-04-18T08:26:00Z">
              <w:r w:rsidR="00251FC4">
                <w:t xml:space="preserve">Městským soudem v Praze, </w:t>
              </w:r>
            </w:ins>
            <w:del w:id="13" w:author="User" w:date="2017-04-18T08:26:00Z">
              <w:r w:rsidRPr="00007A00" w:rsidDel="00251FC4">
                <w:delText>[</w:delText>
              </w:r>
              <w:r w:rsidRPr="00007A00" w:rsidDel="00251FC4">
                <w:rPr>
                  <w:highlight w:val="yellow"/>
                </w:rPr>
                <w:delText>k doplnění</w:delText>
              </w:r>
              <w:r w:rsidRPr="00007A00" w:rsidDel="00251FC4">
                <w:delText xml:space="preserve">], </w:delText>
              </w:r>
            </w:del>
            <w:r w:rsidRPr="00007A00">
              <w:t xml:space="preserve">oddíl </w:t>
            </w:r>
            <w:ins w:id="14" w:author="User" w:date="2017-04-18T08:26:00Z">
              <w:r w:rsidR="00251FC4">
                <w:t>C</w:t>
              </w:r>
            </w:ins>
            <w:del w:id="15" w:author="User" w:date="2017-04-18T08:26:00Z">
              <w:r w:rsidRPr="00007A00" w:rsidDel="00251FC4">
                <w:delText>[</w:delText>
              </w:r>
              <w:r w:rsidRPr="00007A00" w:rsidDel="00251FC4">
                <w:rPr>
                  <w:highlight w:val="yellow"/>
                </w:rPr>
                <w:delText>k doplnění</w:delText>
              </w:r>
              <w:r w:rsidRPr="00007A00" w:rsidDel="00251FC4">
                <w:delText>]</w:delText>
              </w:r>
            </w:del>
            <w:r w:rsidRPr="00007A00">
              <w:t xml:space="preserve">, vložka </w:t>
            </w:r>
            <w:ins w:id="16" w:author="User" w:date="2017-04-18T08:27:00Z">
              <w:r w:rsidR="00251FC4">
                <w:t>131130</w:t>
              </w:r>
            </w:ins>
            <w:del w:id="17" w:author="User" w:date="2017-04-18T08:27:00Z">
              <w:r w:rsidRPr="00007A00" w:rsidDel="00251FC4">
                <w:delText>[</w:delText>
              </w:r>
              <w:r w:rsidRPr="00007A00" w:rsidDel="00251FC4">
                <w:rPr>
                  <w:highlight w:val="yellow"/>
                </w:rPr>
                <w:delText>k doplnění</w:delText>
              </w:r>
              <w:r w:rsidRPr="00007A00" w:rsidDel="00251FC4">
                <w:delText>]</w:delText>
              </w:r>
            </w:del>
          </w:p>
        </w:tc>
      </w:tr>
      <w:tr w:rsidR="004D1A86" w:rsidRPr="00007A00" w14:paraId="77E40CE5" w14:textId="77777777" w:rsidTr="00B51779">
        <w:trPr>
          <w:trHeight w:val="284"/>
        </w:trPr>
        <w:tc>
          <w:tcPr>
            <w:tcW w:w="2407" w:type="dxa"/>
            <w:vAlign w:val="center"/>
          </w:tcPr>
          <w:p w14:paraId="1A118438" w14:textId="77777777" w:rsidR="004D1A86" w:rsidRPr="00007A00" w:rsidRDefault="004D1A86" w:rsidP="00B51779">
            <w:pPr>
              <w:pStyle w:val="Obyejn"/>
              <w:ind w:left="-108"/>
            </w:pPr>
            <w:r w:rsidRPr="00007A00">
              <w:t>Zastoupen:</w:t>
            </w:r>
          </w:p>
        </w:tc>
        <w:tc>
          <w:tcPr>
            <w:tcW w:w="6655" w:type="dxa"/>
            <w:vAlign w:val="center"/>
          </w:tcPr>
          <w:p w14:paraId="2D0A1C15" w14:textId="5FC9D206" w:rsidR="004D1A86" w:rsidRPr="00007A00" w:rsidRDefault="00251FC4">
            <w:pPr>
              <w:pStyle w:val="Obyejn"/>
            </w:pPr>
            <w:ins w:id="18" w:author="User" w:date="2017-04-18T08:27:00Z">
              <w:r>
                <w:t>Pavlem Heřmánkem</w:t>
              </w:r>
            </w:ins>
            <w:del w:id="19" w:author="User" w:date="2017-04-18T08:27:00Z">
              <w:r w:rsidR="004D1A86" w:rsidRPr="00007A00" w:rsidDel="00251FC4">
                <w:delText>[</w:delText>
              </w:r>
              <w:r w:rsidR="004D1A86" w:rsidRPr="00007A00" w:rsidDel="00251FC4">
                <w:rPr>
                  <w:highlight w:val="yellow"/>
                </w:rPr>
                <w:delText>k doplnění</w:delText>
              </w:r>
              <w:r w:rsidR="004D1A86" w:rsidRPr="00007A00" w:rsidDel="00251FC4">
                <w:delText>]</w:delText>
              </w:r>
            </w:del>
          </w:p>
        </w:tc>
      </w:tr>
      <w:tr w:rsidR="004D1A86" w:rsidRPr="00007A00" w14:paraId="21E5C1F6" w14:textId="77777777" w:rsidTr="00B51779">
        <w:trPr>
          <w:trHeight w:val="284"/>
        </w:trPr>
        <w:tc>
          <w:tcPr>
            <w:tcW w:w="2407" w:type="dxa"/>
            <w:vAlign w:val="center"/>
          </w:tcPr>
          <w:p w14:paraId="02CFA109" w14:textId="77777777" w:rsidR="004D1A86" w:rsidRPr="00007A00" w:rsidRDefault="004D1A86" w:rsidP="00B51779">
            <w:pPr>
              <w:pStyle w:val="Obyejn"/>
              <w:ind w:left="-108"/>
            </w:pPr>
            <w:r w:rsidRPr="00007A00">
              <w:t>Bankovní spojení:</w:t>
            </w:r>
          </w:p>
        </w:tc>
        <w:tc>
          <w:tcPr>
            <w:tcW w:w="6655" w:type="dxa"/>
            <w:vAlign w:val="center"/>
          </w:tcPr>
          <w:p w14:paraId="726182D9" w14:textId="60C6888D" w:rsidR="004D1A86" w:rsidRPr="00007A00" w:rsidRDefault="00251FC4" w:rsidP="00B51779">
            <w:pPr>
              <w:pStyle w:val="Obyejn"/>
            </w:pPr>
            <w:ins w:id="20" w:author="User" w:date="2017-04-18T08:27:00Z">
              <w:r>
                <w:t>KB, a.s.</w:t>
              </w:r>
            </w:ins>
            <w:del w:id="21" w:author="User" w:date="2017-04-18T08:27:00Z">
              <w:r w:rsidR="004D1A86" w:rsidRPr="00007A00" w:rsidDel="00251FC4">
                <w:delText>[</w:delText>
              </w:r>
              <w:r w:rsidR="004D1A86" w:rsidRPr="00007A00" w:rsidDel="00251FC4">
                <w:rPr>
                  <w:highlight w:val="yellow"/>
                </w:rPr>
                <w:delText>k doplnění</w:delText>
              </w:r>
              <w:r w:rsidR="004D1A86" w:rsidRPr="00007A00" w:rsidDel="00251FC4">
                <w:delText>]</w:delText>
              </w:r>
            </w:del>
          </w:p>
        </w:tc>
      </w:tr>
      <w:tr w:rsidR="004D1A86" w:rsidRPr="00007A00" w14:paraId="0AAB9D03" w14:textId="77777777" w:rsidTr="00B51779">
        <w:trPr>
          <w:trHeight w:val="284"/>
        </w:trPr>
        <w:tc>
          <w:tcPr>
            <w:tcW w:w="2407" w:type="dxa"/>
            <w:vAlign w:val="center"/>
          </w:tcPr>
          <w:p w14:paraId="064EBFFB" w14:textId="77777777" w:rsidR="004D1A86" w:rsidRPr="00007A00" w:rsidRDefault="004D1A86" w:rsidP="00B51779">
            <w:pPr>
              <w:pStyle w:val="Obyejn"/>
              <w:ind w:left="-108"/>
            </w:pPr>
            <w:r w:rsidRPr="00007A00">
              <w:t>Číslo účtu:</w:t>
            </w:r>
          </w:p>
        </w:tc>
        <w:tc>
          <w:tcPr>
            <w:tcW w:w="6655" w:type="dxa"/>
            <w:vAlign w:val="center"/>
          </w:tcPr>
          <w:p w14:paraId="1627A9D9" w14:textId="09C0F70B" w:rsidR="004D1A86" w:rsidRPr="00007A00" w:rsidRDefault="00251FC4">
            <w:pPr>
              <w:pStyle w:val="Obyejn"/>
            </w:pPr>
            <w:ins w:id="22" w:author="User" w:date="2017-04-18T08:29:00Z">
              <w:r>
                <w:t>43-803300277/0100</w:t>
              </w:r>
            </w:ins>
            <w:del w:id="23" w:author="User" w:date="2017-04-18T08:29:00Z">
              <w:r w:rsidR="004D1A86" w:rsidRPr="00007A00" w:rsidDel="00251FC4">
                <w:delText>[</w:delText>
              </w:r>
              <w:r w:rsidR="004D1A86" w:rsidRPr="00007A00" w:rsidDel="00251FC4">
                <w:rPr>
                  <w:highlight w:val="yellow"/>
                </w:rPr>
                <w:delText>k doplnění</w:delText>
              </w:r>
              <w:r w:rsidR="004D1A86" w:rsidRPr="00007A00" w:rsidDel="00251FC4">
                <w:delText>]</w:delText>
              </w:r>
            </w:del>
          </w:p>
        </w:tc>
      </w:tr>
      <w:tr w:rsidR="004D1A86" w:rsidRPr="00007A00" w14:paraId="6D58C568" w14:textId="77777777" w:rsidTr="00B51779">
        <w:trPr>
          <w:trHeight w:val="284"/>
        </w:trPr>
        <w:tc>
          <w:tcPr>
            <w:tcW w:w="2407" w:type="dxa"/>
            <w:vAlign w:val="center"/>
          </w:tcPr>
          <w:p w14:paraId="74B331E3" w14:textId="77777777" w:rsidR="004D1A86" w:rsidRPr="00007A00" w:rsidRDefault="004D1A86" w:rsidP="00B51779">
            <w:pPr>
              <w:pStyle w:val="Obyejn"/>
              <w:ind w:left="-108"/>
            </w:pPr>
            <w:r w:rsidRPr="00007A00">
              <w:t>Oprávněný zástupce ve věcech obchodních a smluvních dodatků:</w:t>
            </w:r>
          </w:p>
        </w:tc>
        <w:tc>
          <w:tcPr>
            <w:tcW w:w="6655" w:type="dxa"/>
            <w:vAlign w:val="center"/>
          </w:tcPr>
          <w:p w14:paraId="198DBB57" w14:textId="0A1A2684" w:rsidR="004D1A86" w:rsidRPr="00007A00" w:rsidRDefault="00251FC4">
            <w:pPr>
              <w:pStyle w:val="Obyejn"/>
            </w:pPr>
            <w:ins w:id="24" w:author="User" w:date="2017-04-18T08:27:00Z">
              <w:r>
                <w:t>Pavel Heřmánek, jednatel, tilia-garden.sro</w:t>
              </w:r>
            </w:ins>
            <w:ins w:id="25" w:author="User" w:date="2017-04-18T08:28:00Z">
              <w:r>
                <w:t xml:space="preserve"> </w:t>
              </w:r>
              <w:r w:rsidRPr="00251FC4">
                <w:t>@</w:t>
              </w:r>
              <w:r w:rsidRPr="00251FC4" w:rsidDel="00251FC4">
                <w:t xml:space="preserve"> </w:t>
              </w:r>
              <w:r>
                <w:t>seznam.cz</w:t>
              </w:r>
            </w:ins>
            <w:del w:id="26" w:author="User" w:date="2017-04-18T08:27:00Z">
              <w:r w:rsidR="004D1A86" w:rsidRPr="00007A00" w:rsidDel="00251FC4">
                <w:delText>[</w:delText>
              </w:r>
              <w:r w:rsidR="004D1A86" w:rsidRPr="00007A00" w:rsidDel="00251FC4">
                <w:rPr>
                  <w:highlight w:val="yellow"/>
                </w:rPr>
                <w:delText xml:space="preserve">k </w:delText>
              </w:r>
              <w:r w:rsidR="004D1A86" w:rsidRPr="00407794" w:rsidDel="00251FC4">
                <w:rPr>
                  <w:highlight w:val="yellow"/>
                </w:rPr>
                <w:delText>doplnění</w:delText>
              </w:r>
              <w:r w:rsidR="004D1A86" w:rsidRPr="007D3A49" w:rsidDel="00251FC4">
                <w:rPr>
                  <w:highlight w:val="yellow"/>
                </w:rPr>
                <w:delText xml:space="preserve"> jméno, funkce, e-mail, telefon</w:delText>
              </w:r>
              <w:r w:rsidR="004D1A86" w:rsidRPr="00007A00" w:rsidDel="00251FC4">
                <w:delText>]</w:delText>
              </w:r>
            </w:del>
            <w:r w:rsidR="004D1A86" w:rsidRPr="00007A00">
              <w:t xml:space="preserve"> </w:t>
            </w:r>
          </w:p>
        </w:tc>
      </w:tr>
      <w:tr w:rsidR="004D1A86" w:rsidRPr="00007A00" w14:paraId="6B69E48B" w14:textId="77777777" w:rsidTr="00B51779">
        <w:trPr>
          <w:trHeight w:val="284"/>
        </w:trPr>
        <w:tc>
          <w:tcPr>
            <w:tcW w:w="2407" w:type="dxa"/>
            <w:vAlign w:val="center"/>
          </w:tcPr>
          <w:p w14:paraId="019A0798" w14:textId="77777777" w:rsidR="004D1A86" w:rsidRPr="00007A00" w:rsidRDefault="004D1A86" w:rsidP="00B51779">
            <w:pPr>
              <w:pStyle w:val="Obyejn"/>
              <w:ind w:left="-108"/>
            </w:pPr>
            <w:r w:rsidRPr="00007A00">
              <w:t>Oprávněný zástupce ve věcech technických (kontaktní osoba):</w:t>
            </w:r>
          </w:p>
        </w:tc>
        <w:tc>
          <w:tcPr>
            <w:tcW w:w="6655" w:type="dxa"/>
            <w:vAlign w:val="center"/>
          </w:tcPr>
          <w:p w14:paraId="0D21F969" w14:textId="23E06EAE" w:rsidR="004D1A86" w:rsidRPr="00007A00" w:rsidRDefault="00C00585" w:rsidP="00B51779">
            <w:pPr>
              <w:pStyle w:val="Obyejn"/>
            </w:pPr>
            <w:ins w:id="27" w:author="User" w:date="2017-04-18T12:56:00Z">
              <w:r>
                <w:t>Bc. Zuzana Nováková,vedoucí provozu, novakova</w:t>
              </w:r>
            </w:ins>
            <w:ins w:id="28" w:author="User" w:date="2017-04-18T12:57:00Z">
              <w:r w:rsidRPr="00C00585">
                <w:t>@</w:t>
              </w:r>
              <w:r w:rsidRPr="00C00585" w:rsidDel="00C00585">
                <w:t xml:space="preserve"> </w:t>
              </w:r>
              <w:r>
                <w:t>tiliagarden.cz, 602 213 205</w:t>
              </w:r>
            </w:ins>
            <w:del w:id="29" w:author="User" w:date="2017-04-18T12:56:00Z">
              <w:r w:rsidR="004D1A86" w:rsidRPr="00007A00" w:rsidDel="00C00585">
                <w:delText>[</w:delText>
              </w:r>
              <w:r w:rsidR="004D1A86" w:rsidRPr="00007A00" w:rsidDel="00C00585">
                <w:rPr>
                  <w:highlight w:val="yellow"/>
                </w:rPr>
                <w:delText xml:space="preserve">k </w:delText>
              </w:r>
              <w:r w:rsidR="004D1A86" w:rsidRPr="00407794" w:rsidDel="00C00585">
                <w:rPr>
                  <w:highlight w:val="yellow"/>
                </w:rPr>
                <w:delText>doplnění</w:delText>
              </w:r>
              <w:r w:rsidR="004D1A86" w:rsidRPr="007D3A49" w:rsidDel="00C00585">
                <w:rPr>
                  <w:highlight w:val="yellow"/>
                </w:rPr>
                <w:delText xml:space="preserve"> jméno, funkce, e-mail, telefon</w:delText>
              </w:r>
              <w:r w:rsidR="004D1A86" w:rsidRPr="00007A00" w:rsidDel="00C00585">
                <w:delText>]</w:delText>
              </w:r>
            </w:del>
          </w:p>
        </w:tc>
      </w:tr>
    </w:tbl>
    <w:p w14:paraId="5871A510" w14:textId="77777777" w:rsidR="004D1A86" w:rsidRPr="00007A00" w:rsidRDefault="004D1A86" w:rsidP="004D1A86">
      <w:pPr>
        <w:pStyle w:val="Obyejn"/>
      </w:pPr>
    </w:p>
    <w:p w14:paraId="1AD64316" w14:textId="77777777" w:rsidR="004D1A86" w:rsidRDefault="004D1A86" w:rsidP="004D1A86">
      <w:pPr>
        <w:spacing w:after="360"/>
      </w:pPr>
      <w:r w:rsidRPr="00007A00">
        <w:t>(„</w:t>
      </w:r>
      <w:r>
        <w:rPr>
          <w:b/>
        </w:rPr>
        <w:t>zhotovitel</w:t>
      </w:r>
      <w:r w:rsidRPr="00007A00">
        <w:t>“)</w:t>
      </w:r>
    </w:p>
    <w:p w14:paraId="28D86887" w14:textId="77777777" w:rsidR="004D1A86" w:rsidRDefault="004D1A86">
      <w:r>
        <w:br w:type="page"/>
      </w:r>
    </w:p>
    <w:p w14:paraId="112ECC1A" w14:textId="77777777" w:rsidR="00AB5C2D" w:rsidRPr="00AC2C2B" w:rsidRDefault="00AB5C2D" w:rsidP="00AB5C2D">
      <w:pPr>
        <w:pStyle w:val="Nadpis1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AC2C2B">
        <w:rPr>
          <w:rFonts w:ascii="Arial" w:hAnsi="Arial" w:cs="Arial"/>
          <w:color w:val="auto"/>
          <w:sz w:val="22"/>
          <w:szCs w:val="22"/>
        </w:rPr>
        <w:lastRenderedPageBreak/>
        <w:t>Čl. I.</w:t>
      </w:r>
    </w:p>
    <w:p w14:paraId="4B58B8BE" w14:textId="77777777" w:rsidR="00AB5C2D" w:rsidRPr="00AC2C2B" w:rsidRDefault="00AB5C2D" w:rsidP="00AB5C2D">
      <w:pPr>
        <w:pStyle w:val="Nadpis1"/>
        <w:spacing w:before="0" w:after="120"/>
        <w:jc w:val="center"/>
        <w:rPr>
          <w:rFonts w:ascii="Arial" w:hAnsi="Arial" w:cs="Arial"/>
          <w:color w:val="auto"/>
          <w:sz w:val="22"/>
          <w:szCs w:val="22"/>
        </w:rPr>
      </w:pPr>
      <w:r w:rsidRPr="00AC2C2B">
        <w:rPr>
          <w:rFonts w:ascii="Arial" w:hAnsi="Arial" w:cs="Arial"/>
          <w:color w:val="auto"/>
          <w:sz w:val="22"/>
          <w:szCs w:val="22"/>
        </w:rPr>
        <w:t>Předmět smlouvy a specifikace díla</w:t>
      </w:r>
    </w:p>
    <w:p w14:paraId="25B42CD0" w14:textId="7AA6FDEF" w:rsidR="00AB5C2D" w:rsidRPr="00AC2C2B" w:rsidRDefault="00AB5C2D" w:rsidP="00EA0D1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AC2C2B">
        <w:rPr>
          <w:rFonts w:ascii="Arial" w:hAnsi="Arial" w:cs="Arial"/>
        </w:rPr>
        <w:t>Zhotovitel se touto smlouvou zavazuje provést pro objednatele dílo spočívající v </w:t>
      </w:r>
      <w:r w:rsidR="00EA0D12" w:rsidRPr="00AC2C2B">
        <w:rPr>
          <w:rFonts w:ascii="Arial" w:hAnsi="Arial" w:cs="Arial"/>
        </w:rPr>
        <w:t xml:space="preserve">založení a výsadbě záhonů </w:t>
      </w:r>
      <w:r w:rsidR="004D1A86" w:rsidRPr="00AC2C2B">
        <w:rPr>
          <w:rFonts w:ascii="Arial" w:hAnsi="Arial" w:cs="Arial"/>
        </w:rPr>
        <w:t>letniček</w:t>
      </w:r>
      <w:r w:rsidR="00EA0D12" w:rsidRPr="00AC2C2B">
        <w:rPr>
          <w:rFonts w:ascii="Arial" w:hAnsi="Arial" w:cs="Arial"/>
        </w:rPr>
        <w:t xml:space="preserve"> včetně dodání rostlinného a dalšího materiálu </w:t>
      </w:r>
      <w:r w:rsidRPr="00AC2C2B">
        <w:rPr>
          <w:rFonts w:ascii="Arial" w:hAnsi="Arial" w:cs="Arial"/>
        </w:rPr>
        <w:t>na území Prahy 3 (dále též „dílo“)</w:t>
      </w:r>
      <w:r w:rsidR="00583A20">
        <w:rPr>
          <w:rFonts w:ascii="Arial" w:hAnsi="Arial" w:cs="Arial"/>
        </w:rPr>
        <w:t xml:space="preserve"> blíže specifikovaného v příloze č. 2 k této smlouvě, která je její nedílnou součástí</w:t>
      </w:r>
      <w:r w:rsidRPr="00AC2C2B">
        <w:rPr>
          <w:rFonts w:ascii="Arial" w:hAnsi="Arial" w:cs="Arial"/>
        </w:rPr>
        <w:t>. Objednatel se zavazuje řádně provedené dílo převzít a zaplatit zhotoviteli cenu díla ve výši a za podmínek dle této smlouvy.</w:t>
      </w:r>
    </w:p>
    <w:p w14:paraId="0C27EE99" w14:textId="02DB9E21" w:rsidR="00AB5C2D" w:rsidRPr="00AC2C2B" w:rsidRDefault="00AB5C2D" w:rsidP="00AB5C2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AC2C2B">
        <w:rPr>
          <w:rFonts w:ascii="Arial" w:hAnsi="Arial" w:cs="Arial"/>
        </w:rPr>
        <w:t>Zhotovitel provede</w:t>
      </w:r>
      <w:r w:rsidR="00387588" w:rsidRPr="00AC2C2B">
        <w:rPr>
          <w:rFonts w:ascii="Arial" w:hAnsi="Arial" w:cs="Arial"/>
        </w:rPr>
        <w:t xml:space="preserve"> dílo za podmínek stanovených </w:t>
      </w:r>
      <w:r w:rsidR="00E7583C" w:rsidRPr="00AC2C2B">
        <w:rPr>
          <w:rFonts w:ascii="Arial" w:hAnsi="Arial" w:cs="Arial"/>
        </w:rPr>
        <w:t>v položkovém rozpočtu</w:t>
      </w:r>
      <w:r w:rsidRPr="00AC2C2B">
        <w:rPr>
          <w:rFonts w:ascii="Arial" w:hAnsi="Arial" w:cs="Arial"/>
        </w:rPr>
        <w:t xml:space="preserve">, který je přílohou č. 1 této smlouvy a její nedílnou součástí. </w:t>
      </w:r>
      <w:r w:rsidRPr="00583A20">
        <w:rPr>
          <w:rFonts w:ascii="Arial" w:hAnsi="Arial" w:cs="Arial"/>
        </w:rPr>
        <w:t xml:space="preserve">Konkrétní druhovou skladbu květin a způsob osázení </w:t>
      </w:r>
      <w:r w:rsidR="00583A20">
        <w:rPr>
          <w:rFonts w:ascii="Arial" w:hAnsi="Arial" w:cs="Arial"/>
        </w:rPr>
        <w:t xml:space="preserve">a další pokyny </w:t>
      </w:r>
      <w:r w:rsidRPr="00583A20">
        <w:rPr>
          <w:rFonts w:ascii="Arial" w:hAnsi="Arial" w:cs="Arial"/>
        </w:rPr>
        <w:t>stanoví závazně objednatel svým pokynem bez zbytečného odkladu po uzavření této smlouvy.</w:t>
      </w:r>
    </w:p>
    <w:p w14:paraId="72F91E8C" w14:textId="77777777" w:rsidR="00AB5C2D" w:rsidRPr="00AC2C2B" w:rsidRDefault="00AB5C2D" w:rsidP="00AB5C2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AC2C2B">
        <w:rPr>
          <w:rFonts w:ascii="Arial" w:hAnsi="Arial" w:cs="Arial"/>
        </w:rPr>
        <w:t>Zhotovitel je povinen provádět dílo s veškerou odbornou znalostí, pečlivostí a svědomitostí, v souladu s platnými právními předpisy, pokyny objednatele, které si je povinen v případě potřeby vyžádat a podle obecných technických pravidel s ohledem na technické normy</w:t>
      </w:r>
      <w:r w:rsidR="00E7583C" w:rsidRPr="00AC2C2B">
        <w:rPr>
          <w:rFonts w:ascii="Arial" w:hAnsi="Arial" w:cs="Arial"/>
        </w:rPr>
        <w:t xml:space="preserve"> (zejména norma ČSN 839021 Technologie vegetačních úprav v krajině – Rostliny a jejich výsadba)</w:t>
      </w:r>
      <w:r w:rsidRPr="00AC2C2B">
        <w:rPr>
          <w:rFonts w:ascii="Arial" w:hAnsi="Arial" w:cs="Arial"/>
        </w:rPr>
        <w:t xml:space="preserve"> a vyhlášky. </w:t>
      </w:r>
    </w:p>
    <w:p w14:paraId="5A15DF30" w14:textId="77777777" w:rsidR="00AB5C2D" w:rsidRPr="00AC2C2B" w:rsidRDefault="00AB5C2D" w:rsidP="00AB5C2D">
      <w:pPr>
        <w:pStyle w:val="Nadpis1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AC2C2B">
        <w:rPr>
          <w:rFonts w:ascii="Arial" w:hAnsi="Arial" w:cs="Arial"/>
          <w:color w:val="auto"/>
          <w:sz w:val="22"/>
          <w:szCs w:val="22"/>
        </w:rPr>
        <w:t>Čl. II.</w:t>
      </w:r>
    </w:p>
    <w:p w14:paraId="142017DF" w14:textId="77777777" w:rsidR="00AB5C2D" w:rsidRPr="00AC2C2B" w:rsidRDefault="00AB5C2D" w:rsidP="00AB5C2D">
      <w:pPr>
        <w:pStyle w:val="Nadpis1"/>
        <w:spacing w:before="0" w:after="120"/>
        <w:jc w:val="center"/>
        <w:rPr>
          <w:rFonts w:ascii="Arial" w:hAnsi="Arial" w:cs="Arial"/>
          <w:color w:val="auto"/>
          <w:sz w:val="22"/>
          <w:szCs w:val="22"/>
        </w:rPr>
      </w:pPr>
      <w:r w:rsidRPr="00AC2C2B">
        <w:rPr>
          <w:rFonts w:ascii="Arial" w:hAnsi="Arial" w:cs="Arial"/>
          <w:color w:val="auto"/>
          <w:sz w:val="22"/>
          <w:szCs w:val="22"/>
        </w:rPr>
        <w:t>Doba plnění a předání díla</w:t>
      </w:r>
    </w:p>
    <w:p w14:paraId="2E407AEA" w14:textId="66EF18E8" w:rsidR="00AB5C2D" w:rsidRPr="00AC2C2B" w:rsidRDefault="00AB5C2D" w:rsidP="003245F0">
      <w:pPr>
        <w:pStyle w:val="Odstavecseseznamem"/>
        <w:numPr>
          <w:ilvl w:val="0"/>
          <w:numId w:val="2"/>
        </w:numPr>
        <w:tabs>
          <w:tab w:val="left" w:pos="142"/>
        </w:tabs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AC2C2B">
        <w:rPr>
          <w:rFonts w:ascii="Arial" w:hAnsi="Arial" w:cs="Arial"/>
        </w:rPr>
        <w:t xml:space="preserve">Zhotovitel je povinen provést dílo </w:t>
      </w:r>
      <w:r w:rsidR="00EA0D12" w:rsidRPr="00AC2C2B">
        <w:rPr>
          <w:rFonts w:ascii="Arial" w:hAnsi="Arial" w:cs="Arial"/>
        </w:rPr>
        <w:t xml:space="preserve">spočívající v založení a výsadbě záhonů </w:t>
      </w:r>
      <w:r w:rsidR="00AC2C2B" w:rsidRPr="00AC2C2B">
        <w:rPr>
          <w:rFonts w:ascii="Arial" w:hAnsi="Arial" w:cs="Arial"/>
        </w:rPr>
        <w:t>letniček</w:t>
      </w:r>
      <w:r w:rsidR="00EA0D12" w:rsidRPr="00AC2C2B">
        <w:rPr>
          <w:rFonts w:ascii="Arial" w:hAnsi="Arial" w:cs="Arial"/>
        </w:rPr>
        <w:t xml:space="preserve"> včetně dodání rostlinného a dalšího materiálu </w:t>
      </w:r>
      <w:r w:rsidRPr="00AC2C2B">
        <w:rPr>
          <w:rFonts w:ascii="Arial" w:hAnsi="Arial" w:cs="Arial"/>
        </w:rPr>
        <w:t xml:space="preserve">do </w:t>
      </w:r>
      <w:del w:id="30" w:author="User" w:date="2017-04-20T12:36:00Z">
        <w:r w:rsidR="00387588" w:rsidRPr="00AC2C2B" w:rsidDel="00394FBA">
          <w:rPr>
            <w:rFonts w:ascii="Arial" w:hAnsi="Arial" w:cs="Arial"/>
          </w:rPr>
          <w:delText>(</w:delText>
        </w:r>
      </w:del>
      <w:del w:id="31" w:author="User" w:date="2017-04-18T15:37:00Z">
        <w:r w:rsidR="00387588" w:rsidRPr="00AC2C2B" w:rsidDel="00D26262">
          <w:rPr>
            <w:rFonts w:ascii="Arial" w:hAnsi="Arial" w:cs="Arial"/>
            <w:highlight w:val="yellow"/>
          </w:rPr>
          <w:delText>doplní uchazeč</w:delText>
        </w:r>
        <w:r w:rsidR="00387588" w:rsidRPr="00AC2C2B" w:rsidDel="00D26262">
          <w:rPr>
            <w:rFonts w:ascii="Arial" w:hAnsi="Arial" w:cs="Arial"/>
          </w:rPr>
          <w:delText xml:space="preserve">) </w:delText>
        </w:r>
      </w:del>
      <w:ins w:id="32" w:author="User" w:date="2017-04-18T15:37:00Z">
        <w:r w:rsidR="001C65E4">
          <w:rPr>
            <w:rFonts w:ascii="Arial" w:hAnsi="Arial" w:cs="Arial"/>
          </w:rPr>
          <w:t>2</w:t>
        </w:r>
        <w:r w:rsidR="00D26262">
          <w:rPr>
            <w:rFonts w:ascii="Arial" w:hAnsi="Arial" w:cs="Arial"/>
          </w:rPr>
          <w:t xml:space="preserve"> </w:t>
        </w:r>
      </w:ins>
      <w:r w:rsidR="00387588" w:rsidRPr="00AC2C2B">
        <w:rPr>
          <w:rFonts w:ascii="Arial" w:hAnsi="Arial" w:cs="Arial"/>
        </w:rPr>
        <w:t>týdnů od podpisu smlouvy</w:t>
      </w:r>
      <w:r w:rsidRPr="00AC2C2B">
        <w:rPr>
          <w:rFonts w:ascii="Arial" w:hAnsi="Arial" w:cs="Arial"/>
        </w:rPr>
        <w:t>.</w:t>
      </w:r>
      <w:r w:rsidR="00EA0D12" w:rsidRPr="00AC2C2B">
        <w:rPr>
          <w:rFonts w:ascii="Arial" w:hAnsi="Arial" w:cs="Arial"/>
        </w:rPr>
        <w:t xml:space="preserve"> Zhotovitel nemůže být v prodlení z důvodu nemožnosti plnit předmět </w:t>
      </w:r>
      <w:r w:rsidR="003D2AC8">
        <w:rPr>
          <w:rFonts w:ascii="Arial" w:hAnsi="Arial" w:cs="Arial"/>
        </w:rPr>
        <w:t>smlouvy</w:t>
      </w:r>
      <w:r w:rsidR="00EA0D12" w:rsidRPr="00AC2C2B">
        <w:rPr>
          <w:rFonts w:ascii="Arial" w:hAnsi="Arial" w:cs="Arial"/>
        </w:rPr>
        <w:t xml:space="preserve"> z důvodů klimatických překážek.</w:t>
      </w:r>
    </w:p>
    <w:p w14:paraId="04A214F2" w14:textId="77777777" w:rsidR="00AB5C2D" w:rsidRPr="00AC2C2B" w:rsidRDefault="00AB5C2D" w:rsidP="009910C0">
      <w:pPr>
        <w:pStyle w:val="Odstavecseseznamem"/>
        <w:numPr>
          <w:ilvl w:val="0"/>
          <w:numId w:val="2"/>
        </w:numPr>
        <w:tabs>
          <w:tab w:val="left" w:pos="142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C2C2B">
        <w:rPr>
          <w:rFonts w:ascii="Arial" w:hAnsi="Arial" w:cs="Arial"/>
        </w:rPr>
        <w:t>Dílo je provedeno, je-li dokončeno a předáno.</w:t>
      </w:r>
    </w:p>
    <w:p w14:paraId="590A36E5" w14:textId="77777777" w:rsidR="009910C0" w:rsidRPr="00AC2C2B" w:rsidRDefault="009910C0" w:rsidP="009910C0">
      <w:pPr>
        <w:pStyle w:val="Odstavecseseznamem"/>
        <w:numPr>
          <w:ilvl w:val="0"/>
          <w:numId w:val="2"/>
        </w:numPr>
        <w:tabs>
          <w:tab w:val="left" w:pos="142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C2C2B">
        <w:rPr>
          <w:rFonts w:ascii="Arial" w:hAnsi="Arial" w:cs="Arial"/>
        </w:rPr>
        <w:t xml:space="preserve">Zhotovitel je povinen vyzvat objednatele písemně poštou, e-mailem nebo jiným vhodným způsobem k převzetí díla </w:t>
      </w:r>
      <w:r w:rsidRPr="00814A50">
        <w:rPr>
          <w:rFonts w:ascii="Arial" w:hAnsi="Arial" w:cs="Arial"/>
        </w:rPr>
        <w:t xml:space="preserve">nejméně </w:t>
      </w:r>
      <w:r w:rsidR="00790F9D" w:rsidRPr="00814A50">
        <w:rPr>
          <w:rFonts w:ascii="Arial" w:hAnsi="Arial" w:cs="Arial"/>
        </w:rPr>
        <w:t xml:space="preserve">1 </w:t>
      </w:r>
      <w:r w:rsidRPr="00814A50">
        <w:rPr>
          <w:rFonts w:ascii="Arial" w:hAnsi="Arial" w:cs="Arial"/>
        </w:rPr>
        <w:t xml:space="preserve">pracovní </w:t>
      </w:r>
      <w:r w:rsidR="00790F9D" w:rsidRPr="00814A50">
        <w:rPr>
          <w:rFonts w:ascii="Arial" w:hAnsi="Arial" w:cs="Arial"/>
        </w:rPr>
        <w:t xml:space="preserve">den </w:t>
      </w:r>
      <w:r w:rsidRPr="00814A50">
        <w:rPr>
          <w:rFonts w:ascii="Arial" w:hAnsi="Arial" w:cs="Arial"/>
        </w:rPr>
        <w:t>předem.</w:t>
      </w:r>
    </w:p>
    <w:p w14:paraId="77E8C4C2" w14:textId="77777777" w:rsidR="009910C0" w:rsidRPr="00AC2C2B" w:rsidRDefault="009910C0" w:rsidP="009910C0">
      <w:pPr>
        <w:pStyle w:val="Odstavecseseznamem"/>
        <w:numPr>
          <w:ilvl w:val="0"/>
          <w:numId w:val="2"/>
        </w:numPr>
        <w:tabs>
          <w:tab w:val="left" w:pos="142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C2C2B">
        <w:rPr>
          <w:rFonts w:ascii="Arial" w:hAnsi="Arial" w:cs="Arial"/>
        </w:rPr>
        <w:t xml:space="preserve">Zhotovitel je oprávněn předat dílo před sjednaným termínem za dodržení podmínek dle odst. </w:t>
      </w:r>
      <w:r w:rsidR="00EA0D12" w:rsidRPr="00AC2C2B">
        <w:rPr>
          <w:rFonts w:ascii="Arial" w:hAnsi="Arial" w:cs="Arial"/>
        </w:rPr>
        <w:t xml:space="preserve">4 </w:t>
      </w:r>
      <w:r w:rsidRPr="00AC2C2B">
        <w:rPr>
          <w:rFonts w:ascii="Arial" w:hAnsi="Arial" w:cs="Arial"/>
        </w:rPr>
        <w:t>tohoto článku smlouvy.</w:t>
      </w:r>
    </w:p>
    <w:p w14:paraId="37D130F3" w14:textId="77777777" w:rsidR="009910C0" w:rsidRPr="00AC2C2B" w:rsidRDefault="009910C0" w:rsidP="009910C0">
      <w:pPr>
        <w:pStyle w:val="Nadpis1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AC2C2B">
        <w:rPr>
          <w:rFonts w:ascii="Arial" w:hAnsi="Arial" w:cs="Arial"/>
          <w:color w:val="auto"/>
          <w:sz w:val="22"/>
          <w:szCs w:val="22"/>
        </w:rPr>
        <w:t>Čl. III.</w:t>
      </w:r>
    </w:p>
    <w:p w14:paraId="6F4FB876" w14:textId="77777777" w:rsidR="009910C0" w:rsidRPr="00AC2C2B" w:rsidRDefault="009910C0" w:rsidP="009910C0">
      <w:pPr>
        <w:pStyle w:val="Nadpis1"/>
        <w:spacing w:before="0" w:after="120"/>
        <w:jc w:val="center"/>
        <w:rPr>
          <w:rFonts w:ascii="Arial" w:hAnsi="Arial" w:cs="Arial"/>
          <w:color w:val="auto"/>
          <w:sz w:val="22"/>
          <w:szCs w:val="22"/>
        </w:rPr>
      </w:pPr>
      <w:r w:rsidRPr="00AC2C2B">
        <w:rPr>
          <w:rFonts w:ascii="Arial" w:hAnsi="Arial" w:cs="Arial"/>
          <w:color w:val="auto"/>
          <w:sz w:val="22"/>
          <w:szCs w:val="22"/>
        </w:rPr>
        <w:t>Cena díla</w:t>
      </w:r>
    </w:p>
    <w:p w14:paraId="60646D11" w14:textId="3610F209" w:rsidR="009910C0" w:rsidRPr="00AC2C2B" w:rsidRDefault="009910C0" w:rsidP="009910C0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C2C2B">
        <w:rPr>
          <w:rFonts w:ascii="Arial" w:hAnsi="Arial" w:cs="Arial"/>
        </w:rPr>
        <w:t xml:space="preserve">Cena za dílo je stanovena dohodou smluvních strana a skládá se z částky ve výši </w:t>
      </w:r>
      <w:del w:id="33" w:author="User" w:date="2017-04-20T12:24:00Z">
        <w:r w:rsidR="00387588" w:rsidRPr="00AC2C2B" w:rsidDel="004043DC">
          <w:rPr>
            <w:rFonts w:ascii="Arial" w:hAnsi="Arial" w:cs="Arial"/>
          </w:rPr>
          <w:delText>(</w:delText>
        </w:r>
      </w:del>
      <w:del w:id="34" w:author="User" w:date="2017-04-19T15:53:00Z">
        <w:r w:rsidR="00387588" w:rsidRPr="00AC2C2B" w:rsidDel="001C65E4">
          <w:rPr>
            <w:rFonts w:ascii="Arial" w:hAnsi="Arial" w:cs="Arial"/>
            <w:highlight w:val="yellow"/>
          </w:rPr>
          <w:delText>doplní uchazeč</w:delText>
        </w:r>
      </w:del>
      <w:del w:id="35" w:author="User" w:date="2017-04-20T12:24:00Z">
        <w:r w:rsidR="00387588" w:rsidRPr="00AC2C2B" w:rsidDel="004043DC">
          <w:rPr>
            <w:rFonts w:ascii="Arial" w:hAnsi="Arial" w:cs="Arial"/>
          </w:rPr>
          <w:delText>)</w:delText>
        </w:r>
      </w:del>
      <w:ins w:id="36" w:author="User" w:date="2017-04-19T15:53:00Z">
        <w:r w:rsidR="001C65E4">
          <w:rPr>
            <w:rFonts w:ascii="Arial" w:hAnsi="Arial" w:cs="Arial"/>
          </w:rPr>
          <w:t>596 162,45</w:t>
        </w:r>
      </w:ins>
      <w:r w:rsidR="00387588" w:rsidRPr="00AC2C2B">
        <w:rPr>
          <w:rFonts w:ascii="Arial" w:hAnsi="Arial" w:cs="Arial"/>
        </w:rPr>
        <w:t xml:space="preserve"> </w:t>
      </w:r>
      <w:r w:rsidRPr="00AC2C2B">
        <w:rPr>
          <w:rFonts w:ascii="Arial" w:hAnsi="Arial" w:cs="Arial"/>
        </w:rPr>
        <w:t>Kč bez DPH a z částky odpovídající DPH ve výši platné v době uskutečnění zdanitelného plnění.</w:t>
      </w:r>
    </w:p>
    <w:p w14:paraId="07B91C17" w14:textId="0DD1155B" w:rsidR="009910C0" w:rsidRPr="00AC2C2B" w:rsidRDefault="009910C0" w:rsidP="009910C0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C2C2B">
        <w:rPr>
          <w:rFonts w:ascii="Arial" w:hAnsi="Arial" w:cs="Arial"/>
        </w:rPr>
        <w:lastRenderedPageBreak/>
        <w:t xml:space="preserve">Cena za dílo je </w:t>
      </w:r>
      <w:r w:rsidR="00D32879">
        <w:rPr>
          <w:rFonts w:ascii="Arial" w:hAnsi="Arial" w:cs="Arial"/>
        </w:rPr>
        <w:t xml:space="preserve">pevná a </w:t>
      </w:r>
      <w:r w:rsidRPr="00AC2C2B">
        <w:rPr>
          <w:rFonts w:ascii="Arial" w:hAnsi="Arial" w:cs="Arial"/>
        </w:rPr>
        <w:t xml:space="preserve">nejvýše přípustná </w:t>
      </w:r>
      <w:r w:rsidR="00D32879">
        <w:rPr>
          <w:rFonts w:ascii="Arial" w:hAnsi="Arial" w:cs="Arial"/>
        </w:rPr>
        <w:t xml:space="preserve">ve smyslu § 2620 odst. 1 občanského zákoníku </w:t>
      </w:r>
      <w:r w:rsidRPr="00AC2C2B">
        <w:rPr>
          <w:rFonts w:ascii="Arial" w:hAnsi="Arial" w:cs="Arial"/>
        </w:rPr>
        <w:t xml:space="preserve">a zahrnuje veškeré přímé i nepřímé náklady zhotovitele potřebné k řádnému provedení a dokončení díla v rozsahu podle článku I., včetně nákladů, které zhotovitel výslovně neuvedl, případně nejsou výslovně uvedené v této smlouvě. V ceně za dílo jsou tak zahrnuty a zohledněny veškeré náklady na činnost zhotovitele k provedení díla. </w:t>
      </w:r>
    </w:p>
    <w:p w14:paraId="63775BF2" w14:textId="55F00455" w:rsidR="009910C0" w:rsidRPr="00814A50" w:rsidRDefault="009910C0" w:rsidP="009910C0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814A50">
        <w:rPr>
          <w:rFonts w:ascii="Arial" w:hAnsi="Arial" w:cs="Arial"/>
        </w:rPr>
        <w:t>Cena díla</w:t>
      </w:r>
      <w:r w:rsidR="00EA0D12" w:rsidRPr="00814A50">
        <w:rPr>
          <w:rFonts w:ascii="Arial" w:hAnsi="Arial" w:cs="Arial"/>
        </w:rPr>
        <w:t xml:space="preserve"> </w:t>
      </w:r>
      <w:r w:rsidRPr="00814A50">
        <w:rPr>
          <w:rFonts w:ascii="Arial" w:hAnsi="Arial" w:cs="Arial"/>
        </w:rPr>
        <w:t>je splatná na základě faktury vystavené po řádném dokončení a převzetí díla (tj.</w:t>
      </w:r>
      <w:r w:rsidR="002E2193" w:rsidRPr="00814A50">
        <w:rPr>
          <w:rFonts w:ascii="Arial" w:hAnsi="Arial" w:cs="Arial"/>
        </w:rPr>
        <w:t xml:space="preserve"> </w:t>
      </w:r>
      <w:r w:rsidR="00EA0D12" w:rsidRPr="00814A50">
        <w:rPr>
          <w:rFonts w:ascii="Arial" w:hAnsi="Arial" w:cs="Arial"/>
        </w:rPr>
        <w:t>na základě souhlasného zápisu ve stavebním deníku</w:t>
      </w:r>
      <w:r w:rsidR="005B3CFA" w:rsidRPr="00814A50">
        <w:rPr>
          <w:rFonts w:ascii="Arial" w:hAnsi="Arial" w:cs="Arial"/>
        </w:rPr>
        <w:t>)</w:t>
      </w:r>
      <w:r w:rsidR="002E2193" w:rsidRPr="00814A50">
        <w:rPr>
          <w:rFonts w:ascii="Arial" w:hAnsi="Arial" w:cs="Arial"/>
        </w:rPr>
        <w:t>.</w:t>
      </w:r>
      <w:r w:rsidR="00EA0D12" w:rsidRPr="00814A50">
        <w:rPr>
          <w:rFonts w:ascii="Arial" w:hAnsi="Arial" w:cs="Arial"/>
        </w:rPr>
        <w:t xml:space="preserve"> Přílohou faktury bude také soupis skutečně provedených prací a dodávek.</w:t>
      </w:r>
    </w:p>
    <w:p w14:paraId="63FAE55A" w14:textId="77777777" w:rsidR="002E2193" w:rsidRPr="00AC2C2B" w:rsidRDefault="002E2193" w:rsidP="00EA0D12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C2C2B">
        <w:rPr>
          <w:rFonts w:ascii="Arial" w:hAnsi="Arial" w:cs="Arial"/>
        </w:rPr>
        <w:t>Doba splatnosti faktury je stanovena na 30 kalendářních dnů ode dne doručení daňového dokladu objednateli. Úhrada je uskutečněna dnem odepsání finančních prostředků z účtu objednatele. Objednatel má právo fakturu ve lhůtě splatnosti vrátit, obsahuje-li chybné údaje, resp. byla-li faktura vystavena neoprávněně.</w:t>
      </w:r>
    </w:p>
    <w:p w14:paraId="2B3D8823" w14:textId="77777777" w:rsidR="002E2193" w:rsidRPr="00AC2C2B" w:rsidRDefault="002E2193" w:rsidP="009910C0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C2C2B">
        <w:rPr>
          <w:rFonts w:ascii="Arial" w:hAnsi="Arial" w:cs="Arial"/>
        </w:rPr>
        <w:t>Faktura musí obsahovat náležitosti daňového dokladu dle zákona č. 235/2004 Sb., o dani z přidané hodnoty, ve znění pozdějších předpisů, případně dle jiných příslušných platných právních předpisů. V případě, že účetní doklad nebude mít odpovídající náležitosti, je Objednatel oprávněn zaslat jej ve lhůtě splatnosti zpět zhotoviteli k doplnění, aniž se tak dostane do</w:t>
      </w:r>
      <w:r w:rsidR="001E6F40" w:rsidRPr="00AC2C2B">
        <w:rPr>
          <w:rFonts w:ascii="Arial" w:hAnsi="Arial" w:cs="Arial"/>
        </w:rPr>
        <w:t> </w:t>
      </w:r>
      <w:r w:rsidRPr="00AC2C2B">
        <w:rPr>
          <w:rFonts w:ascii="Arial" w:hAnsi="Arial" w:cs="Arial"/>
        </w:rPr>
        <w:t>prodlení se splatností; lhůta splatnosti počíná běžet znovu od opětovného doručení náležitě doplněného či opraveného daňového dokladu objednateli.</w:t>
      </w:r>
    </w:p>
    <w:p w14:paraId="729C6367" w14:textId="77777777" w:rsidR="009910C0" w:rsidRPr="00AC2C2B" w:rsidRDefault="002E2193" w:rsidP="009910C0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C2C2B">
        <w:rPr>
          <w:rFonts w:ascii="Arial" w:hAnsi="Arial" w:cs="Arial"/>
        </w:rPr>
        <w:t xml:space="preserve">Zhotovitel je povinen ve faktuře za účelem provedení úhrady faktur uvést číslo svého bankovního účtu, které sdělil registru plátců a identifikovaných osob zveřejněnému správcem daně (dále jen „registr“), a označil jej jako účet </w:t>
      </w:r>
      <w:r w:rsidR="001E6F40" w:rsidRPr="00AC2C2B">
        <w:rPr>
          <w:rFonts w:ascii="Arial" w:hAnsi="Arial" w:cs="Arial"/>
        </w:rPr>
        <w:t>pro ekonomickou činnost určený ke zveřejnění. Dále se zhotovitel zavazuje toto číslo bankovního účtu udržovat po celou dobu smluvního vztahu v registru jako aktuální, resp. nebude k datu úhrady faktury vyžadovat po objednateli úhradu na jiné číslo bankovního účtu. Nahradí-li zhotovitel číslo bankovního účtu uvedené v registru jiným číslem bankovního účtu, uvědomí o tom současně objednatele, a to průkazným způsobem (kopií dokladu o oznámení změny účtu v registru).</w:t>
      </w:r>
    </w:p>
    <w:p w14:paraId="749E6B90" w14:textId="77777777" w:rsidR="001E6F40" w:rsidRPr="00AC2C2B" w:rsidRDefault="001E6F40" w:rsidP="009910C0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C2C2B">
        <w:rPr>
          <w:rFonts w:ascii="Arial" w:hAnsi="Arial" w:cs="Arial"/>
        </w:rPr>
        <w:t>V případě, že se číslo bankovního účtu uvedené zhotovitelem na faktuře nebude k datu úhrady shodovat s číslem bankovního účtu uvedeným v registru, je objednatel oprávněn odvést DPH z uskutečněného zdanitelného plnění přímo příslušnému fi</w:t>
      </w:r>
      <w:r w:rsidR="00E22AD2" w:rsidRPr="00AC2C2B">
        <w:rPr>
          <w:rFonts w:ascii="Arial" w:hAnsi="Arial" w:cs="Arial"/>
        </w:rPr>
        <w:t>nančnímu úřadu (správci daně) a </w:t>
      </w:r>
      <w:r w:rsidRPr="00AC2C2B">
        <w:rPr>
          <w:rFonts w:ascii="Arial" w:hAnsi="Arial" w:cs="Arial"/>
        </w:rPr>
        <w:t xml:space="preserve">zhotoviteli uhradit pouze základ daně. Objednatel odvede částku DPH z uskutečněného zdanitelného plnění přímo příslušnému finančnímu úřadu (správci daně) vždy, když bude tuzemský zhotovitel požadovat úhradu na číslo bankovního </w:t>
      </w:r>
      <w:r w:rsidRPr="00AC2C2B">
        <w:rPr>
          <w:rFonts w:ascii="Arial" w:hAnsi="Arial" w:cs="Arial"/>
        </w:rPr>
        <w:lastRenderedPageBreak/>
        <w:t xml:space="preserve">účtu v zahraničí, nebo bude k datu zdanitelného plnění uveden v registru jako nespolehlivý plátce. </w:t>
      </w:r>
    </w:p>
    <w:p w14:paraId="7C916AF8" w14:textId="77777777" w:rsidR="00647160" w:rsidRDefault="00647160" w:rsidP="009910C0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C2C2B">
        <w:rPr>
          <w:rFonts w:ascii="Arial" w:hAnsi="Arial" w:cs="Arial"/>
        </w:rPr>
        <w:t>Úhradou DPH na účet finančního úřadu se pohledávka zhotovitele na zaplacení části ceny díla odpovídající DPH vůči objednateli v částce uhrazené DPH považuje bez ohledu na další ustanovení smlouvy za uhrazenou. Zhotovitel neprodleně písemně objednateli oznámí, zda takto provedená platba je evidována jeho správcem daně.</w:t>
      </w:r>
    </w:p>
    <w:p w14:paraId="127B57E1" w14:textId="5BB00D9A" w:rsidR="00D32879" w:rsidRPr="00D32879" w:rsidRDefault="00D32879" w:rsidP="009910C0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5D5864">
        <w:rPr>
          <w:rFonts w:ascii="Arial" w:hAnsi="Arial" w:cs="Arial"/>
        </w:rPr>
        <w:t xml:space="preserve">Zhotovitel není oprávněn bez předchozího písemného souhlasu </w:t>
      </w:r>
      <w:r>
        <w:rPr>
          <w:rFonts w:ascii="Arial" w:hAnsi="Arial" w:cs="Arial"/>
        </w:rPr>
        <w:t xml:space="preserve">objednatele </w:t>
      </w:r>
      <w:r w:rsidRPr="005D5864">
        <w:rPr>
          <w:rFonts w:ascii="Arial" w:hAnsi="Arial" w:cs="Arial"/>
        </w:rPr>
        <w:t>postoupit nebo dát d</w:t>
      </w:r>
      <w:r>
        <w:rPr>
          <w:rFonts w:ascii="Arial" w:hAnsi="Arial" w:cs="Arial"/>
        </w:rPr>
        <w:t>o</w:t>
      </w:r>
      <w:r w:rsidRPr="005D5864">
        <w:rPr>
          <w:rFonts w:ascii="Arial" w:hAnsi="Arial" w:cs="Arial"/>
        </w:rPr>
        <w:t xml:space="preserve"> zástavy jakoukoliv pohledávku, která mu vznikne na základě této smlouvy</w:t>
      </w:r>
    </w:p>
    <w:p w14:paraId="71C1AF71" w14:textId="77777777" w:rsidR="00387588" w:rsidRPr="00AC2C2B" w:rsidRDefault="00387588" w:rsidP="00387588">
      <w:pPr>
        <w:pStyle w:val="Nadpis1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AC2C2B">
        <w:rPr>
          <w:rFonts w:ascii="Arial" w:hAnsi="Arial" w:cs="Arial"/>
          <w:color w:val="auto"/>
          <w:sz w:val="22"/>
          <w:szCs w:val="22"/>
        </w:rPr>
        <w:t>Čl. IV.</w:t>
      </w:r>
    </w:p>
    <w:p w14:paraId="2E746BED" w14:textId="77777777" w:rsidR="00387588" w:rsidRPr="00AC2C2B" w:rsidRDefault="0057519C" w:rsidP="00387588">
      <w:pPr>
        <w:pStyle w:val="Nadpis1"/>
        <w:spacing w:before="0" w:after="120"/>
        <w:jc w:val="center"/>
        <w:rPr>
          <w:rFonts w:ascii="Arial" w:hAnsi="Arial" w:cs="Arial"/>
          <w:color w:val="auto"/>
          <w:sz w:val="22"/>
          <w:szCs w:val="22"/>
        </w:rPr>
      </w:pPr>
      <w:r w:rsidRPr="00AC2C2B">
        <w:rPr>
          <w:rFonts w:ascii="Arial" w:hAnsi="Arial" w:cs="Arial"/>
          <w:color w:val="auto"/>
          <w:sz w:val="22"/>
          <w:szCs w:val="22"/>
        </w:rPr>
        <w:t>Práva a povinnosti smluvních stran</w:t>
      </w:r>
    </w:p>
    <w:p w14:paraId="435D2FE6" w14:textId="375CE2F2" w:rsidR="0057519C" w:rsidRPr="00AC2C2B" w:rsidRDefault="0057519C" w:rsidP="0057519C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C2C2B">
        <w:rPr>
          <w:rFonts w:ascii="Arial" w:hAnsi="Arial" w:cs="Arial"/>
        </w:rPr>
        <w:t>Zhotovitel je povinen nejméně 2 pracovní dny před provedením výsadby vyzvat objednatele k odsouhlasení sortimentu a kvality výsadbového materiálu. V případě, že se objednatel do 2 pracovních dnů nevyjádří, má se za to, že výsadbový materiál schválil. Pokud objednatel výsadbový materiál neschválí, je zhotovitel povinen zajistit takový materiál, který bude odpovídat požadavku objednatele.</w:t>
      </w:r>
      <w:r w:rsidR="00D32879">
        <w:rPr>
          <w:rFonts w:ascii="Arial" w:hAnsi="Arial" w:cs="Arial"/>
        </w:rPr>
        <w:t xml:space="preserve"> Neschválení výsadbového materiálu nemá vliv na termín provedení díla.</w:t>
      </w:r>
    </w:p>
    <w:p w14:paraId="69036B5C" w14:textId="0D987D49" w:rsidR="0057519C" w:rsidRPr="00AC2C2B" w:rsidRDefault="0057519C" w:rsidP="0057519C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C2C2B">
        <w:rPr>
          <w:rFonts w:ascii="Arial" w:hAnsi="Arial" w:cs="Arial"/>
        </w:rPr>
        <w:t>Zhotovitel je povinen nejméně 2 pracovní dny před založením záhonu vyzvat objednatele k odsouhlasení typu substrátu a hnojiva. V případě, že se objednatel do 2 pracovních dnů nevyjádří, má se za to, že substrát a hnojivo schválil. Pokud objednatel substrát a hnojivo neschválí, je zhotovitel povinen zajistit takový materiál, který bude odpovídat požadavku objednatele.</w:t>
      </w:r>
      <w:r w:rsidR="00D32879">
        <w:rPr>
          <w:rFonts w:ascii="Arial" w:hAnsi="Arial" w:cs="Arial"/>
        </w:rPr>
        <w:t xml:space="preserve"> Neschválení substrátu a hnojiva nemá vliv na termín provedení díla.</w:t>
      </w:r>
    </w:p>
    <w:p w14:paraId="3A8C6902" w14:textId="1D3E1CEC" w:rsidR="00EA0D12" w:rsidRPr="00AC2C2B" w:rsidRDefault="00814A50" w:rsidP="0057519C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EA0D12" w:rsidRPr="00AC2C2B">
        <w:rPr>
          <w:rFonts w:ascii="Arial" w:hAnsi="Arial" w:cs="Arial"/>
        </w:rPr>
        <w:t xml:space="preserve"> </w:t>
      </w:r>
      <w:r w:rsidRPr="00AC2C2B">
        <w:rPr>
          <w:rFonts w:ascii="Arial" w:hAnsi="Arial" w:cs="Arial"/>
        </w:rPr>
        <w:t>j</w:t>
      </w:r>
      <w:r>
        <w:rPr>
          <w:rFonts w:ascii="Arial" w:hAnsi="Arial" w:cs="Arial"/>
        </w:rPr>
        <w:t>e</w:t>
      </w:r>
      <w:r w:rsidRPr="00AC2C2B">
        <w:rPr>
          <w:rFonts w:ascii="Arial" w:hAnsi="Arial" w:cs="Arial"/>
        </w:rPr>
        <w:t xml:space="preserve"> </w:t>
      </w:r>
      <w:r w:rsidRPr="00814A50">
        <w:rPr>
          <w:rFonts w:ascii="Arial" w:hAnsi="Arial" w:cs="Arial"/>
        </w:rPr>
        <w:t xml:space="preserve">povinen </w:t>
      </w:r>
      <w:r w:rsidR="00EA0D12" w:rsidRPr="00814A50">
        <w:rPr>
          <w:rFonts w:ascii="Arial" w:hAnsi="Arial" w:cs="Arial"/>
        </w:rPr>
        <w:t>vést stavební deník</w:t>
      </w:r>
      <w:r w:rsidR="00EA0D12" w:rsidRPr="00AC2C2B">
        <w:rPr>
          <w:rFonts w:ascii="Arial" w:hAnsi="Arial" w:cs="Arial"/>
        </w:rPr>
        <w:t xml:space="preserve"> dle poměrů v místě a čase obvyklých. Ve stavením deníku se budou zaznamenávat veškeré relevantní údaje nutné k plnění předmětu díla. V tomto deníku také budou zaznamenány veškerá předání díla či částí díla na základě dohody smluvních stran. Zápisy ve stavebním deníku budou také podkladem pro následnou fakturaci.</w:t>
      </w:r>
    </w:p>
    <w:p w14:paraId="37A53C6E" w14:textId="77777777" w:rsidR="00387588" w:rsidRPr="00AC2C2B" w:rsidRDefault="00387588" w:rsidP="00387588">
      <w:pPr>
        <w:pStyle w:val="Nadpis1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AC2C2B">
        <w:rPr>
          <w:rFonts w:ascii="Arial" w:hAnsi="Arial" w:cs="Arial"/>
          <w:color w:val="auto"/>
          <w:sz w:val="22"/>
          <w:szCs w:val="22"/>
        </w:rPr>
        <w:t>Čl. V.</w:t>
      </w:r>
    </w:p>
    <w:p w14:paraId="590C2578" w14:textId="77777777" w:rsidR="00387588" w:rsidRPr="00AC2C2B" w:rsidRDefault="00387588" w:rsidP="00387588">
      <w:pPr>
        <w:pStyle w:val="Nadpis1"/>
        <w:spacing w:before="0" w:after="120"/>
        <w:jc w:val="center"/>
        <w:rPr>
          <w:rFonts w:ascii="Arial" w:hAnsi="Arial" w:cs="Arial"/>
          <w:color w:val="auto"/>
          <w:sz w:val="22"/>
          <w:szCs w:val="22"/>
        </w:rPr>
      </w:pPr>
      <w:r w:rsidRPr="00AC2C2B">
        <w:rPr>
          <w:rFonts w:ascii="Arial" w:hAnsi="Arial" w:cs="Arial"/>
          <w:color w:val="auto"/>
          <w:sz w:val="22"/>
          <w:szCs w:val="22"/>
        </w:rPr>
        <w:t>Odpovědnost za vady</w:t>
      </w:r>
    </w:p>
    <w:p w14:paraId="420660CF" w14:textId="77777777" w:rsidR="00647160" w:rsidRPr="00AC2C2B" w:rsidRDefault="00647160" w:rsidP="00647160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C2C2B">
        <w:rPr>
          <w:rFonts w:ascii="Arial" w:hAnsi="Arial" w:cs="Arial"/>
        </w:rPr>
        <w:t xml:space="preserve">Zhotovitel odpovídá za vady díla, které má dílo v době předání a převzetí.  Za vady pozdější odpovídá tehdy, byly-li způsobeny porušením jeho povinností. </w:t>
      </w:r>
    </w:p>
    <w:p w14:paraId="09BCB47A" w14:textId="77777777" w:rsidR="00647160" w:rsidRPr="00AC2C2B" w:rsidRDefault="00647160" w:rsidP="00647160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C2C2B">
        <w:rPr>
          <w:rFonts w:ascii="Arial" w:hAnsi="Arial" w:cs="Arial"/>
        </w:rPr>
        <w:lastRenderedPageBreak/>
        <w:t xml:space="preserve">Pro případ vad díla sjednávají smluvní strany právo objednatele požadovat a povinnost zhotovitele poskytnout neprodlené bezplatné odstranění vady. Zhotovitel se zavazuje případné vady díla odstranit bez zbytečného odkladu po uplatnění písemné reklamace objednatelem, nejpozději však do </w:t>
      </w:r>
      <w:r w:rsidR="004B7E02" w:rsidRPr="00AC2C2B">
        <w:rPr>
          <w:rFonts w:ascii="Arial" w:hAnsi="Arial" w:cs="Arial"/>
        </w:rPr>
        <w:t xml:space="preserve">5 </w:t>
      </w:r>
      <w:r w:rsidRPr="00AC2C2B">
        <w:rPr>
          <w:rFonts w:ascii="Arial" w:hAnsi="Arial" w:cs="Arial"/>
        </w:rPr>
        <w:t xml:space="preserve">dnů ode dne jejího uplatnění, pokud se smluvní strany nedohodnou jinak. </w:t>
      </w:r>
    </w:p>
    <w:p w14:paraId="2764668B" w14:textId="77777777" w:rsidR="00647160" w:rsidRPr="00AC2C2B" w:rsidRDefault="00647160" w:rsidP="00647160">
      <w:pPr>
        <w:pStyle w:val="Nadpis1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AC2C2B">
        <w:rPr>
          <w:rFonts w:ascii="Arial" w:hAnsi="Arial" w:cs="Arial"/>
          <w:color w:val="auto"/>
          <w:sz w:val="22"/>
          <w:szCs w:val="22"/>
        </w:rPr>
        <w:t>Čl. V</w:t>
      </w:r>
      <w:r w:rsidR="00387588" w:rsidRPr="00AC2C2B">
        <w:rPr>
          <w:rFonts w:ascii="Arial" w:hAnsi="Arial" w:cs="Arial"/>
          <w:color w:val="auto"/>
          <w:sz w:val="22"/>
          <w:szCs w:val="22"/>
        </w:rPr>
        <w:t>I</w:t>
      </w:r>
      <w:r w:rsidRPr="00AC2C2B">
        <w:rPr>
          <w:rFonts w:ascii="Arial" w:hAnsi="Arial" w:cs="Arial"/>
          <w:color w:val="auto"/>
          <w:sz w:val="22"/>
          <w:szCs w:val="22"/>
        </w:rPr>
        <w:t>.</w:t>
      </w:r>
    </w:p>
    <w:p w14:paraId="51BE9B24" w14:textId="77777777" w:rsidR="00647160" w:rsidRPr="00AC2C2B" w:rsidRDefault="00647160" w:rsidP="00647160">
      <w:pPr>
        <w:pStyle w:val="Nadpis1"/>
        <w:spacing w:before="0" w:after="120"/>
        <w:jc w:val="center"/>
        <w:rPr>
          <w:rFonts w:ascii="Arial" w:hAnsi="Arial" w:cs="Arial"/>
          <w:color w:val="auto"/>
          <w:sz w:val="22"/>
          <w:szCs w:val="22"/>
        </w:rPr>
      </w:pPr>
      <w:r w:rsidRPr="00AC2C2B">
        <w:rPr>
          <w:rFonts w:ascii="Arial" w:hAnsi="Arial" w:cs="Arial"/>
          <w:color w:val="auto"/>
          <w:sz w:val="22"/>
          <w:szCs w:val="22"/>
        </w:rPr>
        <w:t>Sankce</w:t>
      </w:r>
    </w:p>
    <w:p w14:paraId="18529A35" w14:textId="77777777" w:rsidR="00647160" w:rsidRPr="00AC2C2B" w:rsidRDefault="00647160" w:rsidP="00956223">
      <w:pPr>
        <w:pStyle w:val="Odstavecseseznamem"/>
        <w:numPr>
          <w:ilvl w:val="0"/>
          <w:numId w:val="5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C2C2B">
        <w:rPr>
          <w:rFonts w:ascii="Arial" w:hAnsi="Arial" w:cs="Arial"/>
        </w:rPr>
        <w:t>Bude-li zhotovitel v prodlení s provedením a předáním díla (řá</w:t>
      </w:r>
      <w:r w:rsidR="00956223" w:rsidRPr="00AC2C2B">
        <w:rPr>
          <w:rFonts w:ascii="Arial" w:hAnsi="Arial" w:cs="Arial"/>
        </w:rPr>
        <w:t xml:space="preserve">dným dokončením </w:t>
      </w:r>
      <w:r w:rsidRPr="00AC2C2B">
        <w:rPr>
          <w:rFonts w:ascii="Arial" w:hAnsi="Arial" w:cs="Arial"/>
        </w:rPr>
        <w:t xml:space="preserve">a předáním), zavazuje se zhotovitel zaplatit smluvní pokutu ve výši 2.000,- Kč </w:t>
      </w:r>
      <w:r w:rsidR="00956223" w:rsidRPr="00AC2C2B">
        <w:rPr>
          <w:rFonts w:ascii="Arial" w:hAnsi="Arial" w:cs="Arial"/>
        </w:rPr>
        <w:t>za každý i započatý den prodlení s dokončením a předáním díla objednateli. Zhotovitel není v prodlení s předáním díla v případě překážky splňující podmínky § 2913 odst. 2 občanského zákoníku č. 89/2012 Sb.</w:t>
      </w:r>
    </w:p>
    <w:p w14:paraId="33F2ACD6" w14:textId="77777777" w:rsidR="00956223" w:rsidRPr="00AC2C2B" w:rsidRDefault="00956223" w:rsidP="00956223">
      <w:pPr>
        <w:pStyle w:val="Odstavecseseznamem"/>
        <w:numPr>
          <w:ilvl w:val="0"/>
          <w:numId w:val="5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C2C2B">
        <w:rPr>
          <w:rFonts w:ascii="Arial" w:hAnsi="Arial" w:cs="Arial"/>
        </w:rPr>
        <w:t>V případě prodlení zhotovitele s odstraněním vad řádně a ve stanovené lhůtě, se zhotovitel zavazuje zaplatit objednateli smluvní pokutu ve výši 2.000,- Kč za každou vadu a každý započatý den prodlení s jejich odstraněním.</w:t>
      </w:r>
    </w:p>
    <w:p w14:paraId="683DFA71" w14:textId="77777777" w:rsidR="00956223" w:rsidRPr="00AC2C2B" w:rsidRDefault="00956223" w:rsidP="00956223">
      <w:pPr>
        <w:pStyle w:val="Odstavecseseznamem"/>
        <w:numPr>
          <w:ilvl w:val="0"/>
          <w:numId w:val="5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C2C2B">
        <w:rPr>
          <w:rFonts w:ascii="Arial" w:hAnsi="Arial" w:cs="Arial"/>
        </w:rPr>
        <w:t>Sjednáním smluvních pokut není dotčeno právo objednatele požadovat náhradu škody způsobené mu zhotovitelem. Objednatel je oprávněn požadova</w:t>
      </w:r>
      <w:r w:rsidR="00E22AD2" w:rsidRPr="00AC2C2B">
        <w:rPr>
          <w:rFonts w:ascii="Arial" w:hAnsi="Arial" w:cs="Arial"/>
        </w:rPr>
        <w:t>t náhradu škody vedle nároku na </w:t>
      </w:r>
      <w:r w:rsidRPr="00AC2C2B">
        <w:rPr>
          <w:rFonts w:ascii="Arial" w:hAnsi="Arial" w:cs="Arial"/>
        </w:rPr>
        <w:t>smluvní pokutu.</w:t>
      </w:r>
    </w:p>
    <w:p w14:paraId="2CBDB112" w14:textId="77777777" w:rsidR="00956223" w:rsidRPr="00AC2C2B" w:rsidRDefault="00956223" w:rsidP="00956223">
      <w:pPr>
        <w:pStyle w:val="Nadpis1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AC2C2B">
        <w:rPr>
          <w:rFonts w:ascii="Arial" w:hAnsi="Arial" w:cs="Arial"/>
          <w:color w:val="auto"/>
          <w:sz w:val="22"/>
          <w:szCs w:val="22"/>
        </w:rPr>
        <w:t>Čl. VI</w:t>
      </w:r>
      <w:r w:rsidR="00387588" w:rsidRPr="00AC2C2B">
        <w:rPr>
          <w:rFonts w:ascii="Arial" w:hAnsi="Arial" w:cs="Arial"/>
          <w:color w:val="auto"/>
          <w:sz w:val="22"/>
          <w:szCs w:val="22"/>
        </w:rPr>
        <w:t>I</w:t>
      </w:r>
      <w:r w:rsidRPr="00AC2C2B">
        <w:rPr>
          <w:rFonts w:ascii="Arial" w:hAnsi="Arial" w:cs="Arial"/>
          <w:color w:val="auto"/>
          <w:sz w:val="22"/>
          <w:szCs w:val="22"/>
        </w:rPr>
        <w:t>.</w:t>
      </w:r>
    </w:p>
    <w:p w14:paraId="043EC839" w14:textId="77777777" w:rsidR="00956223" w:rsidRPr="00AC2C2B" w:rsidRDefault="00956223" w:rsidP="00956223">
      <w:pPr>
        <w:pStyle w:val="Nadpis1"/>
        <w:spacing w:before="0" w:after="120"/>
        <w:jc w:val="center"/>
        <w:rPr>
          <w:rFonts w:ascii="Arial" w:hAnsi="Arial" w:cs="Arial"/>
          <w:color w:val="auto"/>
          <w:sz w:val="22"/>
          <w:szCs w:val="22"/>
        </w:rPr>
      </w:pPr>
      <w:r w:rsidRPr="00AC2C2B">
        <w:rPr>
          <w:rFonts w:ascii="Arial" w:hAnsi="Arial" w:cs="Arial"/>
          <w:color w:val="auto"/>
          <w:sz w:val="22"/>
          <w:szCs w:val="22"/>
        </w:rPr>
        <w:t>Závěrečná ustanovení</w:t>
      </w:r>
    </w:p>
    <w:p w14:paraId="7793ED86" w14:textId="77777777" w:rsidR="00956223" w:rsidRPr="00AC2C2B" w:rsidRDefault="00956223" w:rsidP="00E22AD2">
      <w:pPr>
        <w:pStyle w:val="Odstavecseseznamem"/>
        <w:numPr>
          <w:ilvl w:val="0"/>
          <w:numId w:val="6"/>
        </w:numPr>
        <w:spacing w:after="120"/>
        <w:ind w:left="425" w:hanging="426"/>
        <w:contextualSpacing w:val="0"/>
        <w:jc w:val="both"/>
        <w:rPr>
          <w:rFonts w:ascii="Arial" w:hAnsi="Arial" w:cs="Arial"/>
        </w:rPr>
      </w:pPr>
      <w:r w:rsidRPr="00AC2C2B">
        <w:rPr>
          <w:rFonts w:ascii="Arial" w:hAnsi="Arial" w:cs="Arial"/>
        </w:rPr>
        <w:t>Práva a povinnosti obou smluvních stran, pokud nejsou stanovena touto smlouvou, se řídí zákonem č. 89/2012 Sb., občanským zákoníkem, v platném znění.</w:t>
      </w:r>
    </w:p>
    <w:p w14:paraId="010C1E14" w14:textId="77777777" w:rsidR="00956223" w:rsidRPr="00AC2C2B" w:rsidRDefault="00956223" w:rsidP="00E22AD2">
      <w:pPr>
        <w:pStyle w:val="Odstavecseseznamem"/>
        <w:numPr>
          <w:ilvl w:val="0"/>
          <w:numId w:val="6"/>
        </w:numPr>
        <w:spacing w:after="120"/>
        <w:ind w:left="425" w:hanging="426"/>
        <w:contextualSpacing w:val="0"/>
        <w:jc w:val="both"/>
        <w:rPr>
          <w:rFonts w:ascii="Arial" w:hAnsi="Arial" w:cs="Arial"/>
        </w:rPr>
      </w:pPr>
      <w:r w:rsidRPr="00AC2C2B">
        <w:rPr>
          <w:rFonts w:ascii="Arial" w:hAnsi="Arial" w:cs="Arial"/>
        </w:rPr>
        <w:t>Tato smlouva nabývá platnosti a účinnosti dnem podpisu obou smluvních stran.</w:t>
      </w:r>
    </w:p>
    <w:p w14:paraId="48EA8410" w14:textId="77777777" w:rsidR="00956223" w:rsidRPr="00AC2C2B" w:rsidRDefault="00956223" w:rsidP="00E22AD2">
      <w:pPr>
        <w:pStyle w:val="Odstavecseseznamem"/>
        <w:numPr>
          <w:ilvl w:val="0"/>
          <w:numId w:val="6"/>
        </w:numPr>
        <w:spacing w:after="120"/>
        <w:ind w:left="425" w:hanging="426"/>
        <w:contextualSpacing w:val="0"/>
        <w:jc w:val="both"/>
        <w:rPr>
          <w:rFonts w:ascii="Arial" w:hAnsi="Arial" w:cs="Arial"/>
        </w:rPr>
      </w:pPr>
      <w:r w:rsidRPr="00AC2C2B">
        <w:rPr>
          <w:rFonts w:ascii="Arial" w:hAnsi="Arial" w:cs="Arial"/>
        </w:rPr>
        <w:t xml:space="preserve">Případné </w:t>
      </w:r>
      <w:r w:rsidR="005049B3" w:rsidRPr="00AC2C2B">
        <w:rPr>
          <w:rFonts w:ascii="Arial" w:hAnsi="Arial" w:cs="Arial"/>
        </w:rPr>
        <w:t xml:space="preserve">změny dohodnutých ustanovení </w:t>
      </w:r>
      <w:r w:rsidRPr="00AC2C2B">
        <w:rPr>
          <w:rFonts w:ascii="Arial" w:hAnsi="Arial" w:cs="Arial"/>
        </w:rPr>
        <w:t>této smlouvy budou po dohodě obou smluvních stran provedeny výhradně ve formě podepsaných písemných dodatků, které se stanou nedílnou součástí této smlouvy.</w:t>
      </w:r>
    </w:p>
    <w:p w14:paraId="67D92663" w14:textId="77777777" w:rsidR="00956223" w:rsidRPr="00AC2C2B" w:rsidRDefault="00956223" w:rsidP="00E22AD2">
      <w:pPr>
        <w:pStyle w:val="Odstavecseseznamem"/>
        <w:numPr>
          <w:ilvl w:val="0"/>
          <w:numId w:val="6"/>
        </w:numPr>
        <w:spacing w:after="120"/>
        <w:ind w:left="425" w:hanging="426"/>
        <w:contextualSpacing w:val="0"/>
        <w:jc w:val="both"/>
        <w:rPr>
          <w:rFonts w:ascii="Arial" w:hAnsi="Arial" w:cs="Arial"/>
        </w:rPr>
      </w:pPr>
      <w:r w:rsidRPr="00AC2C2B">
        <w:rPr>
          <w:rFonts w:ascii="Arial" w:hAnsi="Arial" w:cs="Arial"/>
        </w:rPr>
        <w:t>Tato smlouva se vyhotovuje ve třech stejnopisech, z nichž po dvou</w:t>
      </w:r>
      <w:r w:rsidR="005049B3" w:rsidRPr="00AC2C2B">
        <w:rPr>
          <w:rFonts w:ascii="Arial" w:hAnsi="Arial" w:cs="Arial"/>
        </w:rPr>
        <w:t xml:space="preserve"> vyhotoveních obdrží objednatel o po jednom zhotovitel.</w:t>
      </w:r>
    </w:p>
    <w:p w14:paraId="6DC6F5C8" w14:textId="392744E1" w:rsidR="00814A50" w:rsidRPr="005D5864" w:rsidRDefault="00814A50" w:rsidP="005D5864">
      <w:pPr>
        <w:pStyle w:val="Odstavecseseznamem"/>
        <w:keepLines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D5864">
        <w:rPr>
          <w:rFonts w:ascii="Arial" w:hAnsi="Arial" w:cs="Arial"/>
          <w:bCs/>
        </w:rPr>
        <w:lastRenderedPageBreak/>
        <w:t xml:space="preserve">Podepsáním této smlouvy smluvní strany výslovně souhlasí s tím, aby byl celý text této smlouvy,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smluv). </w:t>
      </w:r>
    </w:p>
    <w:p w14:paraId="10A2A1B3" w14:textId="1FD7C9E5" w:rsidR="00E22AD2" w:rsidRPr="00AC2C2B" w:rsidRDefault="00E22AD2" w:rsidP="005D5864">
      <w:pPr>
        <w:pStyle w:val="Odstavecseseznamem"/>
        <w:spacing w:after="120"/>
        <w:ind w:left="425"/>
        <w:contextualSpacing w:val="0"/>
        <w:jc w:val="both"/>
        <w:rPr>
          <w:rFonts w:ascii="Arial" w:hAnsi="Arial" w:cs="Arial"/>
        </w:rPr>
      </w:pPr>
      <w:r w:rsidRPr="00AC2C2B">
        <w:rPr>
          <w:rFonts w:ascii="Arial" w:hAnsi="Arial" w:cs="Arial"/>
        </w:rPr>
        <w:t>Smluvní strany prohlašují, že veškeré informace uvedené v této smlouvě nepovažují za obchodní tajemství ve smyslu § 504 zákona č. 89/2012 Sb., občanského zákoníku a udělují svolení k jejich užití a zveřejnění bez stanovení jakýchkoliv dalších podmínek.</w:t>
      </w:r>
    </w:p>
    <w:p w14:paraId="4A21FB8F" w14:textId="77777777" w:rsidR="00E22AD2" w:rsidRPr="00AC2C2B" w:rsidRDefault="00E22AD2" w:rsidP="00E22AD2">
      <w:pPr>
        <w:pStyle w:val="Odstavecseseznamem"/>
        <w:spacing w:after="120"/>
        <w:ind w:left="425"/>
        <w:contextualSpacing w:val="0"/>
        <w:jc w:val="both"/>
        <w:rPr>
          <w:rFonts w:ascii="Arial" w:hAnsi="Arial" w:cs="Arial"/>
        </w:rPr>
      </w:pPr>
    </w:p>
    <w:p w14:paraId="14BC8B3F" w14:textId="77777777" w:rsidR="00387588" w:rsidRPr="00AC2C2B" w:rsidRDefault="00387588" w:rsidP="00E22AD2">
      <w:pPr>
        <w:pStyle w:val="Odstavecseseznamem"/>
        <w:spacing w:after="120"/>
        <w:ind w:left="425"/>
        <w:contextualSpacing w:val="0"/>
        <w:jc w:val="both"/>
        <w:rPr>
          <w:rFonts w:ascii="Arial" w:hAnsi="Arial" w:cs="Arial"/>
        </w:rPr>
      </w:pPr>
      <w:r w:rsidRPr="00AC2C2B">
        <w:rPr>
          <w:rFonts w:ascii="Arial" w:hAnsi="Arial" w:cs="Arial"/>
        </w:rPr>
        <w:t>Přílohy:</w:t>
      </w:r>
    </w:p>
    <w:p w14:paraId="2036B1C0" w14:textId="77777777" w:rsidR="004B7E02" w:rsidRPr="00814A50" w:rsidRDefault="00387588" w:rsidP="004B7E02">
      <w:pPr>
        <w:pStyle w:val="Odstavecseseznamem"/>
        <w:spacing w:after="120"/>
        <w:ind w:left="425"/>
        <w:contextualSpacing w:val="0"/>
        <w:jc w:val="both"/>
        <w:rPr>
          <w:rFonts w:ascii="Arial" w:hAnsi="Arial" w:cs="Arial"/>
        </w:rPr>
      </w:pPr>
      <w:r w:rsidRPr="00814A50">
        <w:rPr>
          <w:rFonts w:ascii="Arial" w:hAnsi="Arial" w:cs="Arial"/>
        </w:rPr>
        <w:t xml:space="preserve">Příloha č. 1 – </w:t>
      </w:r>
      <w:r w:rsidR="00E7583C" w:rsidRPr="00814A50">
        <w:rPr>
          <w:rFonts w:ascii="Arial" w:hAnsi="Arial" w:cs="Arial"/>
        </w:rPr>
        <w:t>položkový rozpočet</w:t>
      </w:r>
      <w:r w:rsidR="004B7E02" w:rsidRPr="00814A50">
        <w:rPr>
          <w:rFonts w:ascii="Arial" w:hAnsi="Arial" w:cs="Arial"/>
        </w:rPr>
        <w:t xml:space="preserve"> (bude součástí nabídky)</w:t>
      </w:r>
    </w:p>
    <w:p w14:paraId="6D4DDFA0" w14:textId="77777777" w:rsidR="00387588" w:rsidRDefault="00387588" w:rsidP="00E22AD2">
      <w:pPr>
        <w:pStyle w:val="Odstavecseseznamem"/>
        <w:spacing w:after="120"/>
        <w:ind w:left="425"/>
        <w:contextualSpacing w:val="0"/>
        <w:jc w:val="both"/>
        <w:rPr>
          <w:ins w:id="37" w:author="User" w:date="2017-05-22T10:17:00Z"/>
          <w:rFonts w:ascii="Arial" w:hAnsi="Arial" w:cs="Arial"/>
        </w:rPr>
      </w:pPr>
      <w:r w:rsidRPr="00814A50">
        <w:rPr>
          <w:rFonts w:ascii="Arial" w:hAnsi="Arial" w:cs="Arial"/>
        </w:rPr>
        <w:t>Příloha č. 2 – plánek s umístěním záhonů ve formátu pdf</w:t>
      </w:r>
      <w:r w:rsidR="004B7E02" w:rsidRPr="00814A50">
        <w:rPr>
          <w:rFonts w:ascii="Arial" w:hAnsi="Arial" w:cs="Arial"/>
        </w:rPr>
        <w:t xml:space="preserve"> (</w:t>
      </w:r>
      <w:r w:rsidR="00AC2C2B" w:rsidRPr="00814A50">
        <w:rPr>
          <w:rFonts w:ascii="Arial" w:hAnsi="Arial" w:cs="Arial"/>
        </w:rPr>
        <w:t>bude doplněno zadavatelem při podpisu smlouvy</w:t>
      </w:r>
      <w:r w:rsidR="004B7E02" w:rsidRPr="00814A50">
        <w:rPr>
          <w:rFonts w:ascii="Arial" w:hAnsi="Arial" w:cs="Arial"/>
        </w:rPr>
        <w:t>)</w:t>
      </w:r>
    </w:p>
    <w:p w14:paraId="0FD7E7D5" w14:textId="328DB8A8" w:rsidR="00BE5E46" w:rsidRPr="00814A50" w:rsidRDefault="00BE5E46" w:rsidP="00E22AD2">
      <w:pPr>
        <w:pStyle w:val="Odstavecseseznamem"/>
        <w:spacing w:after="120"/>
        <w:ind w:left="425"/>
        <w:contextualSpacing w:val="0"/>
        <w:jc w:val="both"/>
        <w:rPr>
          <w:rFonts w:ascii="Arial" w:hAnsi="Arial" w:cs="Arial"/>
        </w:rPr>
      </w:pPr>
      <w:ins w:id="38" w:author="User" w:date="2017-05-22T10:17:00Z">
        <w:r>
          <w:rPr>
            <w:rFonts w:ascii="Arial" w:hAnsi="Arial" w:cs="Arial"/>
          </w:rPr>
          <w:t>Příloha č.3 – Závazné pokyny k výsadbě</w:t>
        </w:r>
      </w:ins>
    </w:p>
    <w:p w14:paraId="21C23B6D" w14:textId="1813F418" w:rsidR="00387588" w:rsidRPr="00AC2C2B" w:rsidRDefault="00387588" w:rsidP="00E22AD2">
      <w:pPr>
        <w:pStyle w:val="Odstavecseseznamem"/>
        <w:spacing w:after="120"/>
        <w:ind w:left="425"/>
        <w:contextualSpacing w:val="0"/>
        <w:jc w:val="both"/>
        <w:rPr>
          <w:rFonts w:ascii="Arial" w:hAnsi="Arial" w:cs="Arial"/>
        </w:rPr>
      </w:pPr>
    </w:p>
    <w:p w14:paraId="336E7F58" w14:textId="4EF90A47" w:rsidR="00E22AD2" w:rsidRPr="00AC2C2B" w:rsidRDefault="00E22AD2" w:rsidP="00E22AD2">
      <w:pPr>
        <w:pStyle w:val="Odstavecseseznamem"/>
        <w:tabs>
          <w:tab w:val="left" w:pos="6379"/>
        </w:tabs>
        <w:spacing w:before="600"/>
        <w:ind w:left="425"/>
        <w:contextualSpacing w:val="0"/>
        <w:rPr>
          <w:rFonts w:ascii="Arial" w:hAnsi="Arial" w:cs="Arial"/>
        </w:rPr>
      </w:pPr>
      <w:r w:rsidRPr="00AC2C2B">
        <w:rPr>
          <w:rFonts w:ascii="Arial" w:hAnsi="Arial" w:cs="Arial"/>
        </w:rPr>
        <w:t>V Praze dne</w:t>
      </w:r>
      <w:r w:rsidRPr="00AC2C2B">
        <w:rPr>
          <w:rFonts w:ascii="Arial" w:hAnsi="Arial" w:cs="Arial"/>
        </w:rPr>
        <w:tab/>
        <w:t>V</w:t>
      </w:r>
      <w:del w:id="39" w:author="User" w:date="2017-04-18T08:29:00Z">
        <w:r w:rsidRPr="00AC2C2B" w:rsidDel="00251FC4">
          <w:rPr>
            <w:rFonts w:ascii="Arial" w:hAnsi="Arial" w:cs="Arial"/>
          </w:rPr>
          <w:delText> </w:delText>
        </w:r>
      </w:del>
      <w:ins w:id="40" w:author="User" w:date="2017-04-18T08:29:00Z">
        <w:r w:rsidR="00251FC4">
          <w:rPr>
            <w:rFonts w:ascii="Arial" w:hAnsi="Arial" w:cs="Arial"/>
          </w:rPr>
          <w:t xml:space="preserve"> Praze </w:t>
        </w:r>
      </w:ins>
      <w:del w:id="41" w:author="User" w:date="2017-04-18T08:29:00Z">
        <w:r w:rsidR="00387588" w:rsidRPr="00AC2C2B" w:rsidDel="00251FC4">
          <w:rPr>
            <w:rFonts w:ascii="Arial" w:hAnsi="Arial" w:cs="Arial"/>
          </w:rPr>
          <w:delText>(</w:delText>
        </w:r>
        <w:r w:rsidR="00387588" w:rsidRPr="00AC2C2B" w:rsidDel="00251FC4">
          <w:rPr>
            <w:rFonts w:ascii="Arial" w:hAnsi="Arial" w:cs="Arial"/>
            <w:highlight w:val="yellow"/>
          </w:rPr>
          <w:delText>doplní uchazeč</w:delText>
        </w:r>
        <w:r w:rsidR="00387588" w:rsidRPr="00AC2C2B" w:rsidDel="00251FC4">
          <w:rPr>
            <w:rFonts w:ascii="Arial" w:hAnsi="Arial" w:cs="Arial"/>
          </w:rPr>
          <w:delText xml:space="preserve">) </w:delText>
        </w:r>
      </w:del>
      <w:r w:rsidRPr="00AC2C2B">
        <w:rPr>
          <w:rFonts w:ascii="Arial" w:hAnsi="Arial" w:cs="Arial"/>
        </w:rPr>
        <w:t xml:space="preserve">dne </w:t>
      </w:r>
    </w:p>
    <w:p w14:paraId="31181608" w14:textId="77777777" w:rsidR="00E22AD2" w:rsidRPr="00AC2C2B" w:rsidRDefault="00E22AD2" w:rsidP="00E22AD2">
      <w:pPr>
        <w:pStyle w:val="Odstavecseseznamem"/>
        <w:ind w:left="426"/>
        <w:rPr>
          <w:rFonts w:ascii="Arial" w:hAnsi="Arial" w:cs="Arial"/>
        </w:rPr>
      </w:pPr>
    </w:p>
    <w:p w14:paraId="0411FA31" w14:textId="77777777" w:rsidR="00E22AD2" w:rsidRPr="00AC2C2B" w:rsidRDefault="00E22AD2" w:rsidP="00E22AD2">
      <w:pPr>
        <w:pStyle w:val="Odstavecseseznamem"/>
        <w:ind w:left="426"/>
        <w:rPr>
          <w:rFonts w:ascii="Arial" w:hAnsi="Arial" w:cs="Arial"/>
        </w:rPr>
      </w:pPr>
    </w:p>
    <w:p w14:paraId="40B7CFA4" w14:textId="77777777" w:rsidR="00E22AD2" w:rsidRPr="00AC2C2B" w:rsidRDefault="00E22AD2" w:rsidP="00E22AD2">
      <w:pPr>
        <w:pStyle w:val="Odstavecseseznamem"/>
        <w:ind w:left="426"/>
        <w:rPr>
          <w:rFonts w:ascii="Arial" w:hAnsi="Arial" w:cs="Arial"/>
        </w:rPr>
      </w:pPr>
    </w:p>
    <w:p w14:paraId="66A59600" w14:textId="77777777" w:rsidR="00E22AD2" w:rsidRPr="00AC2C2B" w:rsidRDefault="00387588" w:rsidP="00E22AD2">
      <w:pPr>
        <w:pStyle w:val="Odstavecseseznamem"/>
        <w:tabs>
          <w:tab w:val="left" w:pos="6379"/>
        </w:tabs>
        <w:ind w:left="426"/>
        <w:rPr>
          <w:rFonts w:ascii="Arial" w:hAnsi="Arial" w:cs="Arial"/>
        </w:rPr>
      </w:pPr>
      <w:r w:rsidRPr="00AC2C2B">
        <w:rPr>
          <w:rFonts w:ascii="Arial" w:hAnsi="Arial" w:cs="Arial"/>
        </w:rPr>
        <w:t>………………………….</w:t>
      </w:r>
      <w:r w:rsidRPr="00AC2C2B">
        <w:rPr>
          <w:rFonts w:ascii="Arial" w:hAnsi="Arial" w:cs="Arial"/>
        </w:rPr>
        <w:tab/>
      </w:r>
      <w:r w:rsidR="00E22AD2" w:rsidRPr="00AC2C2B">
        <w:rPr>
          <w:rFonts w:ascii="Arial" w:hAnsi="Arial" w:cs="Arial"/>
        </w:rPr>
        <w:t>………………………….</w:t>
      </w:r>
    </w:p>
    <w:p w14:paraId="79786C84" w14:textId="19060C60" w:rsidR="00E22AD2" w:rsidRPr="00AC2C2B" w:rsidRDefault="00E22AD2" w:rsidP="00E22AD2">
      <w:pPr>
        <w:pStyle w:val="Odstavecseseznamem"/>
        <w:tabs>
          <w:tab w:val="left" w:pos="6379"/>
        </w:tabs>
        <w:ind w:left="426"/>
        <w:rPr>
          <w:rFonts w:ascii="Arial" w:hAnsi="Arial" w:cs="Arial"/>
        </w:rPr>
      </w:pPr>
      <w:r w:rsidRPr="00AC2C2B">
        <w:rPr>
          <w:rFonts w:ascii="Arial" w:hAnsi="Arial" w:cs="Arial"/>
        </w:rPr>
        <w:t>Ing. Vladislava Hujová, starostka</w:t>
      </w:r>
      <w:r w:rsidRPr="00AC2C2B">
        <w:rPr>
          <w:rFonts w:ascii="Arial" w:hAnsi="Arial" w:cs="Arial"/>
        </w:rPr>
        <w:tab/>
      </w:r>
      <w:ins w:id="42" w:author="User" w:date="2017-04-18T08:30:00Z">
        <w:r w:rsidR="00251FC4">
          <w:rPr>
            <w:rFonts w:ascii="Arial" w:hAnsi="Arial" w:cs="Arial"/>
          </w:rPr>
          <w:t>Pavel Heřmánek, jednatel</w:t>
        </w:r>
      </w:ins>
      <w:del w:id="43" w:author="User" w:date="2017-04-18T08:30:00Z">
        <w:r w:rsidR="00387588" w:rsidRPr="00AC2C2B" w:rsidDel="00251FC4">
          <w:rPr>
            <w:rFonts w:ascii="Arial" w:hAnsi="Arial" w:cs="Arial"/>
          </w:rPr>
          <w:delText>(</w:delText>
        </w:r>
        <w:r w:rsidR="00387588" w:rsidRPr="00AC2C2B" w:rsidDel="00251FC4">
          <w:rPr>
            <w:rFonts w:ascii="Arial" w:hAnsi="Arial" w:cs="Arial"/>
            <w:highlight w:val="yellow"/>
          </w:rPr>
          <w:delText>doplní uchazeč</w:delText>
        </w:r>
        <w:r w:rsidR="00387588" w:rsidRPr="00AC2C2B" w:rsidDel="00251FC4">
          <w:rPr>
            <w:rFonts w:ascii="Arial" w:hAnsi="Arial" w:cs="Arial"/>
          </w:rPr>
          <w:delText>)</w:delText>
        </w:r>
      </w:del>
    </w:p>
    <w:sectPr w:rsidR="00E22AD2" w:rsidRPr="00AC2C2B" w:rsidSect="001C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5994"/>
    <w:multiLevelType w:val="hybridMultilevel"/>
    <w:tmpl w:val="14161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411CB"/>
    <w:multiLevelType w:val="hybridMultilevel"/>
    <w:tmpl w:val="B44E8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65972"/>
    <w:multiLevelType w:val="hybridMultilevel"/>
    <w:tmpl w:val="6A4C4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12AFF"/>
    <w:multiLevelType w:val="hybridMultilevel"/>
    <w:tmpl w:val="4C4C5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D12D7"/>
    <w:multiLevelType w:val="hybridMultilevel"/>
    <w:tmpl w:val="FEE08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8108F"/>
    <w:multiLevelType w:val="hybridMultilevel"/>
    <w:tmpl w:val="DA8E0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52B3F"/>
    <w:multiLevelType w:val="hybridMultilevel"/>
    <w:tmpl w:val="A798E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6B36"/>
    <w:multiLevelType w:val="hybridMultilevel"/>
    <w:tmpl w:val="719628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2D"/>
    <w:rsid w:val="000006E6"/>
    <w:rsid w:val="00001F4D"/>
    <w:rsid w:val="00002A9E"/>
    <w:rsid w:val="00003355"/>
    <w:rsid w:val="00003750"/>
    <w:rsid w:val="00004977"/>
    <w:rsid w:val="00005E88"/>
    <w:rsid w:val="000069A6"/>
    <w:rsid w:val="0000739A"/>
    <w:rsid w:val="00007FA1"/>
    <w:rsid w:val="0001003D"/>
    <w:rsid w:val="000100BE"/>
    <w:rsid w:val="0001178E"/>
    <w:rsid w:val="00013D32"/>
    <w:rsid w:val="00013E20"/>
    <w:rsid w:val="000140AF"/>
    <w:rsid w:val="00014138"/>
    <w:rsid w:val="000144A2"/>
    <w:rsid w:val="00017903"/>
    <w:rsid w:val="00021C1D"/>
    <w:rsid w:val="00022948"/>
    <w:rsid w:val="000236FE"/>
    <w:rsid w:val="00024808"/>
    <w:rsid w:val="000252EF"/>
    <w:rsid w:val="000268D2"/>
    <w:rsid w:val="00027ECC"/>
    <w:rsid w:val="000323EB"/>
    <w:rsid w:val="000324A4"/>
    <w:rsid w:val="00032AE7"/>
    <w:rsid w:val="000335E9"/>
    <w:rsid w:val="000337A5"/>
    <w:rsid w:val="0003429C"/>
    <w:rsid w:val="0003592F"/>
    <w:rsid w:val="000369FF"/>
    <w:rsid w:val="00036D19"/>
    <w:rsid w:val="000370A3"/>
    <w:rsid w:val="00037D19"/>
    <w:rsid w:val="000431F7"/>
    <w:rsid w:val="000437D1"/>
    <w:rsid w:val="00044075"/>
    <w:rsid w:val="000449DB"/>
    <w:rsid w:val="00044FC3"/>
    <w:rsid w:val="000469AD"/>
    <w:rsid w:val="00047596"/>
    <w:rsid w:val="00047ADB"/>
    <w:rsid w:val="00052B4E"/>
    <w:rsid w:val="00054DFA"/>
    <w:rsid w:val="000559C1"/>
    <w:rsid w:val="00055E87"/>
    <w:rsid w:val="000560BD"/>
    <w:rsid w:val="00057B15"/>
    <w:rsid w:val="00057DB0"/>
    <w:rsid w:val="00060D2C"/>
    <w:rsid w:val="0006102E"/>
    <w:rsid w:val="0006218F"/>
    <w:rsid w:val="000622D9"/>
    <w:rsid w:val="00062C5D"/>
    <w:rsid w:val="00063D8E"/>
    <w:rsid w:val="00064A17"/>
    <w:rsid w:val="00064E4D"/>
    <w:rsid w:val="000676C6"/>
    <w:rsid w:val="000676D0"/>
    <w:rsid w:val="00067902"/>
    <w:rsid w:val="000723CC"/>
    <w:rsid w:val="000730D7"/>
    <w:rsid w:val="000732E4"/>
    <w:rsid w:val="0007348C"/>
    <w:rsid w:val="00074D44"/>
    <w:rsid w:val="00075910"/>
    <w:rsid w:val="00076B33"/>
    <w:rsid w:val="00077055"/>
    <w:rsid w:val="000774ED"/>
    <w:rsid w:val="0007763D"/>
    <w:rsid w:val="00080A86"/>
    <w:rsid w:val="00080F18"/>
    <w:rsid w:val="00082016"/>
    <w:rsid w:val="000821BC"/>
    <w:rsid w:val="00082AC1"/>
    <w:rsid w:val="00082B1B"/>
    <w:rsid w:val="000836F9"/>
    <w:rsid w:val="000838EE"/>
    <w:rsid w:val="00083EE9"/>
    <w:rsid w:val="000867D5"/>
    <w:rsid w:val="0008769B"/>
    <w:rsid w:val="00090E8B"/>
    <w:rsid w:val="000919DE"/>
    <w:rsid w:val="000921FF"/>
    <w:rsid w:val="00092221"/>
    <w:rsid w:val="000923D8"/>
    <w:rsid w:val="0009303E"/>
    <w:rsid w:val="000953E6"/>
    <w:rsid w:val="00096394"/>
    <w:rsid w:val="00096824"/>
    <w:rsid w:val="00096861"/>
    <w:rsid w:val="00097FEB"/>
    <w:rsid w:val="000A1388"/>
    <w:rsid w:val="000A13CF"/>
    <w:rsid w:val="000A3E69"/>
    <w:rsid w:val="000A463C"/>
    <w:rsid w:val="000A557E"/>
    <w:rsid w:val="000A7270"/>
    <w:rsid w:val="000A7C65"/>
    <w:rsid w:val="000B0282"/>
    <w:rsid w:val="000B0AC1"/>
    <w:rsid w:val="000B0FD0"/>
    <w:rsid w:val="000B194B"/>
    <w:rsid w:val="000B1CB0"/>
    <w:rsid w:val="000B1F7D"/>
    <w:rsid w:val="000B2987"/>
    <w:rsid w:val="000B318E"/>
    <w:rsid w:val="000B357E"/>
    <w:rsid w:val="000B5743"/>
    <w:rsid w:val="000B67CE"/>
    <w:rsid w:val="000B7BE2"/>
    <w:rsid w:val="000B7DED"/>
    <w:rsid w:val="000C0AAE"/>
    <w:rsid w:val="000C0F6B"/>
    <w:rsid w:val="000C149C"/>
    <w:rsid w:val="000C24F3"/>
    <w:rsid w:val="000D0741"/>
    <w:rsid w:val="000D19AE"/>
    <w:rsid w:val="000D23FD"/>
    <w:rsid w:val="000D2D45"/>
    <w:rsid w:val="000D36D8"/>
    <w:rsid w:val="000D4E6D"/>
    <w:rsid w:val="000D571C"/>
    <w:rsid w:val="000D5B44"/>
    <w:rsid w:val="000D6B69"/>
    <w:rsid w:val="000D7577"/>
    <w:rsid w:val="000E2299"/>
    <w:rsid w:val="000E3954"/>
    <w:rsid w:val="000E5217"/>
    <w:rsid w:val="000E5392"/>
    <w:rsid w:val="000E61E1"/>
    <w:rsid w:val="000E64B8"/>
    <w:rsid w:val="000E7D72"/>
    <w:rsid w:val="000F01DD"/>
    <w:rsid w:val="000F0448"/>
    <w:rsid w:val="000F0B4A"/>
    <w:rsid w:val="000F14BF"/>
    <w:rsid w:val="000F1E09"/>
    <w:rsid w:val="000F3398"/>
    <w:rsid w:val="000F59EB"/>
    <w:rsid w:val="000F659E"/>
    <w:rsid w:val="000F7654"/>
    <w:rsid w:val="000F7A6E"/>
    <w:rsid w:val="000F7ADA"/>
    <w:rsid w:val="00100574"/>
    <w:rsid w:val="00100AC5"/>
    <w:rsid w:val="00100E05"/>
    <w:rsid w:val="001015E0"/>
    <w:rsid w:val="0010318A"/>
    <w:rsid w:val="001035F5"/>
    <w:rsid w:val="00103F57"/>
    <w:rsid w:val="001043B0"/>
    <w:rsid w:val="0010455A"/>
    <w:rsid w:val="0010465A"/>
    <w:rsid w:val="001047BB"/>
    <w:rsid w:val="00105B73"/>
    <w:rsid w:val="00105D1C"/>
    <w:rsid w:val="001068D4"/>
    <w:rsid w:val="00106BC5"/>
    <w:rsid w:val="00107A9D"/>
    <w:rsid w:val="00110596"/>
    <w:rsid w:val="00110D48"/>
    <w:rsid w:val="001116A2"/>
    <w:rsid w:val="00111BD7"/>
    <w:rsid w:val="001121CF"/>
    <w:rsid w:val="001128CC"/>
    <w:rsid w:val="0011369A"/>
    <w:rsid w:val="00115414"/>
    <w:rsid w:val="00115816"/>
    <w:rsid w:val="00115878"/>
    <w:rsid w:val="00115C9D"/>
    <w:rsid w:val="001164A8"/>
    <w:rsid w:val="001165B0"/>
    <w:rsid w:val="001207B3"/>
    <w:rsid w:val="00120DBF"/>
    <w:rsid w:val="00121635"/>
    <w:rsid w:val="00121B6C"/>
    <w:rsid w:val="001220E6"/>
    <w:rsid w:val="00122231"/>
    <w:rsid w:val="00122381"/>
    <w:rsid w:val="00122AC2"/>
    <w:rsid w:val="00124925"/>
    <w:rsid w:val="00125AE0"/>
    <w:rsid w:val="001269DD"/>
    <w:rsid w:val="00126B6D"/>
    <w:rsid w:val="00127234"/>
    <w:rsid w:val="00127AF1"/>
    <w:rsid w:val="00130C06"/>
    <w:rsid w:val="00133597"/>
    <w:rsid w:val="00133765"/>
    <w:rsid w:val="001348D5"/>
    <w:rsid w:val="00136256"/>
    <w:rsid w:val="00137B92"/>
    <w:rsid w:val="0014058D"/>
    <w:rsid w:val="00140A19"/>
    <w:rsid w:val="00141A20"/>
    <w:rsid w:val="00141DBA"/>
    <w:rsid w:val="00141E3F"/>
    <w:rsid w:val="0014225C"/>
    <w:rsid w:val="0014259A"/>
    <w:rsid w:val="00142BC2"/>
    <w:rsid w:val="001434AE"/>
    <w:rsid w:val="0014567C"/>
    <w:rsid w:val="001503D7"/>
    <w:rsid w:val="00150A97"/>
    <w:rsid w:val="00151139"/>
    <w:rsid w:val="00151330"/>
    <w:rsid w:val="001514AA"/>
    <w:rsid w:val="00151BDE"/>
    <w:rsid w:val="00153474"/>
    <w:rsid w:val="00155897"/>
    <w:rsid w:val="00160D7B"/>
    <w:rsid w:val="00161703"/>
    <w:rsid w:val="001625D7"/>
    <w:rsid w:val="001704BF"/>
    <w:rsid w:val="00170A3F"/>
    <w:rsid w:val="00170E51"/>
    <w:rsid w:val="001717CC"/>
    <w:rsid w:val="001726CB"/>
    <w:rsid w:val="00172B01"/>
    <w:rsid w:val="00172FCA"/>
    <w:rsid w:val="00173D4D"/>
    <w:rsid w:val="001752F0"/>
    <w:rsid w:val="00176F6C"/>
    <w:rsid w:val="001770C1"/>
    <w:rsid w:val="00180114"/>
    <w:rsid w:val="00180955"/>
    <w:rsid w:val="00180E63"/>
    <w:rsid w:val="00181437"/>
    <w:rsid w:val="00181CF6"/>
    <w:rsid w:val="00182E5E"/>
    <w:rsid w:val="00183139"/>
    <w:rsid w:val="00183BB8"/>
    <w:rsid w:val="0018407A"/>
    <w:rsid w:val="00184772"/>
    <w:rsid w:val="00184F9A"/>
    <w:rsid w:val="00185134"/>
    <w:rsid w:val="0018600C"/>
    <w:rsid w:val="001929B9"/>
    <w:rsid w:val="00194B05"/>
    <w:rsid w:val="00194F82"/>
    <w:rsid w:val="00195356"/>
    <w:rsid w:val="00195BBE"/>
    <w:rsid w:val="00195E07"/>
    <w:rsid w:val="001A1281"/>
    <w:rsid w:val="001A1EE7"/>
    <w:rsid w:val="001A4BB3"/>
    <w:rsid w:val="001A4C84"/>
    <w:rsid w:val="001A4C8F"/>
    <w:rsid w:val="001A533B"/>
    <w:rsid w:val="001A750C"/>
    <w:rsid w:val="001B03BE"/>
    <w:rsid w:val="001B0F5B"/>
    <w:rsid w:val="001B10C6"/>
    <w:rsid w:val="001B1C6F"/>
    <w:rsid w:val="001B1F12"/>
    <w:rsid w:val="001B3CAE"/>
    <w:rsid w:val="001B47F1"/>
    <w:rsid w:val="001B47FB"/>
    <w:rsid w:val="001B5789"/>
    <w:rsid w:val="001B69C3"/>
    <w:rsid w:val="001B7EE5"/>
    <w:rsid w:val="001C0740"/>
    <w:rsid w:val="001C27C8"/>
    <w:rsid w:val="001C32C5"/>
    <w:rsid w:val="001C3440"/>
    <w:rsid w:val="001C374D"/>
    <w:rsid w:val="001C3F7C"/>
    <w:rsid w:val="001C41DF"/>
    <w:rsid w:val="001C4DF6"/>
    <w:rsid w:val="001C65E4"/>
    <w:rsid w:val="001C6AF6"/>
    <w:rsid w:val="001C7208"/>
    <w:rsid w:val="001C7C10"/>
    <w:rsid w:val="001D22C6"/>
    <w:rsid w:val="001D2DA4"/>
    <w:rsid w:val="001D3E86"/>
    <w:rsid w:val="001D4AD0"/>
    <w:rsid w:val="001D5462"/>
    <w:rsid w:val="001D686C"/>
    <w:rsid w:val="001D69B3"/>
    <w:rsid w:val="001D6A8F"/>
    <w:rsid w:val="001D6D1B"/>
    <w:rsid w:val="001D71B3"/>
    <w:rsid w:val="001D7BF3"/>
    <w:rsid w:val="001D7E5B"/>
    <w:rsid w:val="001E0E3B"/>
    <w:rsid w:val="001E2102"/>
    <w:rsid w:val="001E3439"/>
    <w:rsid w:val="001E3D31"/>
    <w:rsid w:val="001E6F40"/>
    <w:rsid w:val="001E7273"/>
    <w:rsid w:val="001F02DA"/>
    <w:rsid w:val="001F1F6A"/>
    <w:rsid w:val="001F274D"/>
    <w:rsid w:val="001F2DD4"/>
    <w:rsid w:val="001F3591"/>
    <w:rsid w:val="001F3628"/>
    <w:rsid w:val="001F3812"/>
    <w:rsid w:val="001F3BF2"/>
    <w:rsid w:val="001F486A"/>
    <w:rsid w:val="001F4A0B"/>
    <w:rsid w:val="001F51DD"/>
    <w:rsid w:val="001F6909"/>
    <w:rsid w:val="0020076C"/>
    <w:rsid w:val="002008D7"/>
    <w:rsid w:val="00201788"/>
    <w:rsid w:val="00202264"/>
    <w:rsid w:val="00202D49"/>
    <w:rsid w:val="00203BF3"/>
    <w:rsid w:val="002049AD"/>
    <w:rsid w:val="00205051"/>
    <w:rsid w:val="00205195"/>
    <w:rsid w:val="002058F2"/>
    <w:rsid w:val="00206284"/>
    <w:rsid w:val="00206487"/>
    <w:rsid w:val="002070FE"/>
    <w:rsid w:val="00210F8B"/>
    <w:rsid w:val="002140DC"/>
    <w:rsid w:val="00216212"/>
    <w:rsid w:val="002173A7"/>
    <w:rsid w:val="002178D2"/>
    <w:rsid w:val="00220798"/>
    <w:rsid w:val="00222198"/>
    <w:rsid w:val="002221DE"/>
    <w:rsid w:val="00222937"/>
    <w:rsid w:val="00223D1C"/>
    <w:rsid w:val="0022461B"/>
    <w:rsid w:val="00225F82"/>
    <w:rsid w:val="00226A9A"/>
    <w:rsid w:val="00231F11"/>
    <w:rsid w:val="00232158"/>
    <w:rsid w:val="00233548"/>
    <w:rsid w:val="002335F7"/>
    <w:rsid w:val="00233A25"/>
    <w:rsid w:val="00237919"/>
    <w:rsid w:val="00237BEA"/>
    <w:rsid w:val="00240661"/>
    <w:rsid w:val="00240763"/>
    <w:rsid w:val="002412CF"/>
    <w:rsid w:val="00241454"/>
    <w:rsid w:val="002415B5"/>
    <w:rsid w:val="00241A2F"/>
    <w:rsid w:val="002423B1"/>
    <w:rsid w:val="00243F88"/>
    <w:rsid w:val="00251FC4"/>
    <w:rsid w:val="002522CB"/>
    <w:rsid w:val="00252438"/>
    <w:rsid w:val="00252AB7"/>
    <w:rsid w:val="002538D0"/>
    <w:rsid w:val="00257D7B"/>
    <w:rsid w:val="00257D99"/>
    <w:rsid w:val="002619D4"/>
    <w:rsid w:val="00262D7C"/>
    <w:rsid w:val="00264733"/>
    <w:rsid w:val="0026584E"/>
    <w:rsid w:val="0026647F"/>
    <w:rsid w:val="002676C0"/>
    <w:rsid w:val="002700F9"/>
    <w:rsid w:val="00270956"/>
    <w:rsid w:val="00271896"/>
    <w:rsid w:val="002728D5"/>
    <w:rsid w:val="0027302D"/>
    <w:rsid w:val="002739CA"/>
    <w:rsid w:val="00274E6B"/>
    <w:rsid w:val="00276C51"/>
    <w:rsid w:val="00277A60"/>
    <w:rsid w:val="00277C88"/>
    <w:rsid w:val="0028053B"/>
    <w:rsid w:val="002854D2"/>
    <w:rsid w:val="00285E13"/>
    <w:rsid w:val="00286852"/>
    <w:rsid w:val="00286FFF"/>
    <w:rsid w:val="0029067D"/>
    <w:rsid w:val="00290C60"/>
    <w:rsid w:val="00290CC5"/>
    <w:rsid w:val="00292B26"/>
    <w:rsid w:val="00292FC2"/>
    <w:rsid w:val="00295751"/>
    <w:rsid w:val="00295B3B"/>
    <w:rsid w:val="00296338"/>
    <w:rsid w:val="00296D15"/>
    <w:rsid w:val="00297A4E"/>
    <w:rsid w:val="002A000F"/>
    <w:rsid w:val="002A0C7D"/>
    <w:rsid w:val="002A14A5"/>
    <w:rsid w:val="002A16C7"/>
    <w:rsid w:val="002A1CEA"/>
    <w:rsid w:val="002A3CF1"/>
    <w:rsid w:val="002A50B3"/>
    <w:rsid w:val="002A651D"/>
    <w:rsid w:val="002A6AFB"/>
    <w:rsid w:val="002A72B4"/>
    <w:rsid w:val="002B0621"/>
    <w:rsid w:val="002B07E9"/>
    <w:rsid w:val="002B0F19"/>
    <w:rsid w:val="002B1067"/>
    <w:rsid w:val="002B197E"/>
    <w:rsid w:val="002B1DE4"/>
    <w:rsid w:val="002B2DBA"/>
    <w:rsid w:val="002B3BBC"/>
    <w:rsid w:val="002B3F00"/>
    <w:rsid w:val="002B4953"/>
    <w:rsid w:val="002B6B49"/>
    <w:rsid w:val="002B7BD6"/>
    <w:rsid w:val="002C0872"/>
    <w:rsid w:val="002C239A"/>
    <w:rsid w:val="002C2AB2"/>
    <w:rsid w:val="002C322B"/>
    <w:rsid w:val="002C42C0"/>
    <w:rsid w:val="002C4B86"/>
    <w:rsid w:val="002C674A"/>
    <w:rsid w:val="002C6A5C"/>
    <w:rsid w:val="002C75F8"/>
    <w:rsid w:val="002D1C8D"/>
    <w:rsid w:val="002D2593"/>
    <w:rsid w:val="002D3700"/>
    <w:rsid w:val="002D3F9C"/>
    <w:rsid w:val="002D4874"/>
    <w:rsid w:val="002D57F3"/>
    <w:rsid w:val="002D5A1E"/>
    <w:rsid w:val="002D69FE"/>
    <w:rsid w:val="002D6E82"/>
    <w:rsid w:val="002E06BA"/>
    <w:rsid w:val="002E13A0"/>
    <w:rsid w:val="002E1B78"/>
    <w:rsid w:val="002E2193"/>
    <w:rsid w:val="002E25D7"/>
    <w:rsid w:val="002E2C3F"/>
    <w:rsid w:val="002E4AEB"/>
    <w:rsid w:val="002E7318"/>
    <w:rsid w:val="002F0808"/>
    <w:rsid w:val="002F2BF6"/>
    <w:rsid w:val="002F458A"/>
    <w:rsid w:val="002F4A23"/>
    <w:rsid w:val="002F4AC5"/>
    <w:rsid w:val="002F52FD"/>
    <w:rsid w:val="002F6340"/>
    <w:rsid w:val="002F7A0B"/>
    <w:rsid w:val="00300533"/>
    <w:rsid w:val="00304994"/>
    <w:rsid w:val="00306226"/>
    <w:rsid w:val="00306681"/>
    <w:rsid w:val="003078A1"/>
    <w:rsid w:val="00310964"/>
    <w:rsid w:val="00310BA3"/>
    <w:rsid w:val="00310F67"/>
    <w:rsid w:val="0031258D"/>
    <w:rsid w:val="003134DB"/>
    <w:rsid w:val="003157DB"/>
    <w:rsid w:val="00321B67"/>
    <w:rsid w:val="00322ADC"/>
    <w:rsid w:val="003234FF"/>
    <w:rsid w:val="00323A5B"/>
    <w:rsid w:val="00323F4C"/>
    <w:rsid w:val="003245F0"/>
    <w:rsid w:val="00325646"/>
    <w:rsid w:val="00325798"/>
    <w:rsid w:val="003265F7"/>
    <w:rsid w:val="0032743F"/>
    <w:rsid w:val="00327B90"/>
    <w:rsid w:val="00330145"/>
    <w:rsid w:val="00330163"/>
    <w:rsid w:val="00332410"/>
    <w:rsid w:val="00334110"/>
    <w:rsid w:val="0033515C"/>
    <w:rsid w:val="0033640E"/>
    <w:rsid w:val="00336E40"/>
    <w:rsid w:val="00337570"/>
    <w:rsid w:val="003420BD"/>
    <w:rsid w:val="00342114"/>
    <w:rsid w:val="003423A7"/>
    <w:rsid w:val="00344C2A"/>
    <w:rsid w:val="00344F27"/>
    <w:rsid w:val="003460C2"/>
    <w:rsid w:val="003463BE"/>
    <w:rsid w:val="00346AF5"/>
    <w:rsid w:val="00350244"/>
    <w:rsid w:val="00350FAA"/>
    <w:rsid w:val="00351466"/>
    <w:rsid w:val="00351D2E"/>
    <w:rsid w:val="00351ECA"/>
    <w:rsid w:val="003536DC"/>
    <w:rsid w:val="00353A13"/>
    <w:rsid w:val="003549AD"/>
    <w:rsid w:val="00355EC2"/>
    <w:rsid w:val="003562BF"/>
    <w:rsid w:val="003604C8"/>
    <w:rsid w:val="00360DE9"/>
    <w:rsid w:val="00361CF4"/>
    <w:rsid w:val="0036265F"/>
    <w:rsid w:val="00362C83"/>
    <w:rsid w:val="00362E8E"/>
    <w:rsid w:val="00364945"/>
    <w:rsid w:val="00364C0F"/>
    <w:rsid w:val="0036586C"/>
    <w:rsid w:val="00366641"/>
    <w:rsid w:val="00366F8F"/>
    <w:rsid w:val="00367A9E"/>
    <w:rsid w:val="00370F0A"/>
    <w:rsid w:val="0037131B"/>
    <w:rsid w:val="00374C72"/>
    <w:rsid w:val="0037531F"/>
    <w:rsid w:val="003754C5"/>
    <w:rsid w:val="00375B96"/>
    <w:rsid w:val="00375C0A"/>
    <w:rsid w:val="00375C59"/>
    <w:rsid w:val="0037750F"/>
    <w:rsid w:val="0038187E"/>
    <w:rsid w:val="00382B2F"/>
    <w:rsid w:val="00383428"/>
    <w:rsid w:val="003840A7"/>
    <w:rsid w:val="00384414"/>
    <w:rsid w:val="003849B1"/>
    <w:rsid w:val="00384CE6"/>
    <w:rsid w:val="00387183"/>
    <w:rsid w:val="00387588"/>
    <w:rsid w:val="00387EEE"/>
    <w:rsid w:val="00390097"/>
    <w:rsid w:val="0039164E"/>
    <w:rsid w:val="00391DF8"/>
    <w:rsid w:val="00393220"/>
    <w:rsid w:val="00393B9F"/>
    <w:rsid w:val="00393D48"/>
    <w:rsid w:val="00394A66"/>
    <w:rsid w:val="00394FBA"/>
    <w:rsid w:val="00395D2B"/>
    <w:rsid w:val="003962DA"/>
    <w:rsid w:val="0039632A"/>
    <w:rsid w:val="003964FE"/>
    <w:rsid w:val="003A136C"/>
    <w:rsid w:val="003A21EC"/>
    <w:rsid w:val="003A36D7"/>
    <w:rsid w:val="003A3D25"/>
    <w:rsid w:val="003A43B9"/>
    <w:rsid w:val="003A4F30"/>
    <w:rsid w:val="003B106F"/>
    <w:rsid w:val="003B4745"/>
    <w:rsid w:val="003B5402"/>
    <w:rsid w:val="003B66D6"/>
    <w:rsid w:val="003B7840"/>
    <w:rsid w:val="003C0018"/>
    <w:rsid w:val="003C1453"/>
    <w:rsid w:val="003C2D1F"/>
    <w:rsid w:val="003C47D8"/>
    <w:rsid w:val="003C4AA1"/>
    <w:rsid w:val="003C5719"/>
    <w:rsid w:val="003C6588"/>
    <w:rsid w:val="003C6A68"/>
    <w:rsid w:val="003C7325"/>
    <w:rsid w:val="003C7366"/>
    <w:rsid w:val="003D1E7F"/>
    <w:rsid w:val="003D1FB4"/>
    <w:rsid w:val="003D2405"/>
    <w:rsid w:val="003D2AC8"/>
    <w:rsid w:val="003D3FE0"/>
    <w:rsid w:val="003D4E00"/>
    <w:rsid w:val="003D5EFB"/>
    <w:rsid w:val="003D5F4A"/>
    <w:rsid w:val="003D6BA3"/>
    <w:rsid w:val="003E33A8"/>
    <w:rsid w:val="003E3636"/>
    <w:rsid w:val="003E36E4"/>
    <w:rsid w:val="003E424F"/>
    <w:rsid w:val="003E5D8B"/>
    <w:rsid w:val="003E7F63"/>
    <w:rsid w:val="003F013E"/>
    <w:rsid w:val="003F15C9"/>
    <w:rsid w:val="003F3233"/>
    <w:rsid w:val="003F5E40"/>
    <w:rsid w:val="003F5FB6"/>
    <w:rsid w:val="003F60D0"/>
    <w:rsid w:val="003F7537"/>
    <w:rsid w:val="004003D2"/>
    <w:rsid w:val="00400468"/>
    <w:rsid w:val="004017CF"/>
    <w:rsid w:val="00401C09"/>
    <w:rsid w:val="004033DB"/>
    <w:rsid w:val="00404189"/>
    <w:rsid w:val="004042E4"/>
    <w:rsid w:val="004043DC"/>
    <w:rsid w:val="0040486E"/>
    <w:rsid w:val="00405063"/>
    <w:rsid w:val="004062C5"/>
    <w:rsid w:val="00407C63"/>
    <w:rsid w:val="00410233"/>
    <w:rsid w:val="00410CE7"/>
    <w:rsid w:val="00411265"/>
    <w:rsid w:val="00414372"/>
    <w:rsid w:val="00415D9A"/>
    <w:rsid w:val="0041619C"/>
    <w:rsid w:val="004173B6"/>
    <w:rsid w:val="00420E6C"/>
    <w:rsid w:val="00421058"/>
    <w:rsid w:val="00421298"/>
    <w:rsid w:val="00422CD5"/>
    <w:rsid w:val="00422CDE"/>
    <w:rsid w:val="00422F85"/>
    <w:rsid w:val="00424BD4"/>
    <w:rsid w:val="00426472"/>
    <w:rsid w:val="00432254"/>
    <w:rsid w:val="00432BDE"/>
    <w:rsid w:val="00432CF5"/>
    <w:rsid w:val="004352CF"/>
    <w:rsid w:val="004355AE"/>
    <w:rsid w:val="0043562D"/>
    <w:rsid w:val="0043766A"/>
    <w:rsid w:val="00440D49"/>
    <w:rsid w:val="00441446"/>
    <w:rsid w:val="0044280B"/>
    <w:rsid w:val="0044442A"/>
    <w:rsid w:val="00444FD4"/>
    <w:rsid w:val="00445BC7"/>
    <w:rsid w:val="00447A5F"/>
    <w:rsid w:val="00450A27"/>
    <w:rsid w:val="00452ADA"/>
    <w:rsid w:val="00452C9C"/>
    <w:rsid w:val="00453A5C"/>
    <w:rsid w:val="00454734"/>
    <w:rsid w:val="00454E83"/>
    <w:rsid w:val="00455384"/>
    <w:rsid w:val="00455708"/>
    <w:rsid w:val="004559A1"/>
    <w:rsid w:val="00455AFD"/>
    <w:rsid w:val="0045778D"/>
    <w:rsid w:val="0045797B"/>
    <w:rsid w:val="00463F2A"/>
    <w:rsid w:val="0046419B"/>
    <w:rsid w:val="00465051"/>
    <w:rsid w:val="00466F59"/>
    <w:rsid w:val="00470AE0"/>
    <w:rsid w:val="00470B0E"/>
    <w:rsid w:val="00470B1F"/>
    <w:rsid w:val="004711A4"/>
    <w:rsid w:val="004749F4"/>
    <w:rsid w:val="00474C8A"/>
    <w:rsid w:val="00476792"/>
    <w:rsid w:val="0047742C"/>
    <w:rsid w:val="00477B33"/>
    <w:rsid w:val="00477E87"/>
    <w:rsid w:val="0048280C"/>
    <w:rsid w:val="00482FD1"/>
    <w:rsid w:val="0048355F"/>
    <w:rsid w:val="00483814"/>
    <w:rsid w:val="004838EF"/>
    <w:rsid w:val="00485CC5"/>
    <w:rsid w:val="004877D8"/>
    <w:rsid w:val="00490271"/>
    <w:rsid w:val="004911B8"/>
    <w:rsid w:val="00491C11"/>
    <w:rsid w:val="0049235C"/>
    <w:rsid w:val="00492710"/>
    <w:rsid w:val="00493700"/>
    <w:rsid w:val="00493F81"/>
    <w:rsid w:val="004967C1"/>
    <w:rsid w:val="0049724C"/>
    <w:rsid w:val="004A05EA"/>
    <w:rsid w:val="004A0BA9"/>
    <w:rsid w:val="004A142B"/>
    <w:rsid w:val="004A1AE8"/>
    <w:rsid w:val="004A2649"/>
    <w:rsid w:val="004A26D8"/>
    <w:rsid w:val="004A3BB1"/>
    <w:rsid w:val="004A446B"/>
    <w:rsid w:val="004A5F7A"/>
    <w:rsid w:val="004B0231"/>
    <w:rsid w:val="004B14F9"/>
    <w:rsid w:val="004B18D0"/>
    <w:rsid w:val="004B3B61"/>
    <w:rsid w:val="004B3E02"/>
    <w:rsid w:val="004B5C9D"/>
    <w:rsid w:val="004B7E02"/>
    <w:rsid w:val="004B7E17"/>
    <w:rsid w:val="004C037C"/>
    <w:rsid w:val="004C03A7"/>
    <w:rsid w:val="004C0870"/>
    <w:rsid w:val="004C1490"/>
    <w:rsid w:val="004C1DD1"/>
    <w:rsid w:val="004C2278"/>
    <w:rsid w:val="004C3B0E"/>
    <w:rsid w:val="004C4835"/>
    <w:rsid w:val="004D04EE"/>
    <w:rsid w:val="004D050A"/>
    <w:rsid w:val="004D08D8"/>
    <w:rsid w:val="004D18A5"/>
    <w:rsid w:val="004D1A86"/>
    <w:rsid w:val="004D2E80"/>
    <w:rsid w:val="004D408F"/>
    <w:rsid w:val="004D4369"/>
    <w:rsid w:val="004D43B4"/>
    <w:rsid w:val="004D65BA"/>
    <w:rsid w:val="004D7E9F"/>
    <w:rsid w:val="004E1EF5"/>
    <w:rsid w:val="004E3505"/>
    <w:rsid w:val="004E3A05"/>
    <w:rsid w:val="004E42A9"/>
    <w:rsid w:val="004E5D66"/>
    <w:rsid w:val="004E7834"/>
    <w:rsid w:val="004F2081"/>
    <w:rsid w:val="004F309E"/>
    <w:rsid w:val="004F30A3"/>
    <w:rsid w:val="004F32B3"/>
    <w:rsid w:val="004F770C"/>
    <w:rsid w:val="0050097C"/>
    <w:rsid w:val="005009FF"/>
    <w:rsid w:val="00501834"/>
    <w:rsid w:val="00502C0F"/>
    <w:rsid w:val="0050309B"/>
    <w:rsid w:val="00503FDF"/>
    <w:rsid w:val="005049B3"/>
    <w:rsid w:val="005051C6"/>
    <w:rsid w:val="00505B74"/>
    <w:rsid w:val="005060A1"/>
    <w:rsid w:val="00506ABB"/>
    <w:rsid w:val="00507199"/>
    <w:rsid w:val="005112DC"/>
    <w:rsid w:val="005118F2"/>
    <w:rsid w:val="005143EB"/>
    <w:rsid w:val="005144C5"/>
    <w:rsid w:val="0051454C"/>
    <w:rsid w:val="0051489B"/>
    <w:rsid w:val="00520069"/>
    <w:rsid w:val="0052139F"/>
    <w:rsid w:val="00521B82"/>
    <w:rsid w:val="00523FF2"/>
    <w:rsid w:val="00524979"/>
    <w:rsid w:val="00527755"/>
    <w:rsid w:val="00527979"/>
    <w:rsid w:val="005279B7"/>
    <w:rsid w:val="0053271F"/>
    <w:rsid w:val="005329D3"/>
    <w:rsid w:val="005337EB"/>
    <w:rsid w:val="00537D49"/>
    <w:rsid w:val="00540862"/>
    <w:rsid w:val="00541ECA"/>
    <w:rsid w:val="00542C1B"/>
    <w:rsid w:val="005449F2"/>
    <w:rsid w:val="0054541F"/>
    <w:rsid w:val="0054701C"/>
    <w:rsid w:val="005478E9"/>
    <w:rsid w:val="00551A17"/>
    <w:rsid w:val="0055258B"/>
    <w:rsid w:val="00552EC9"/>
    <w:rsid w:val="00553B9E"/>
    <w:rsid w:val="00556241"/>
    <w:rsid w:val="00556354"/>
    <w:rsid w:val="00556FBB"/>
    <w:rsid w:val="00557ECF"/>
    <w:rsid w:val="00562161"/>
    <w:rsid w:val="00562955"/>
    <w:rsid w:val="00562AB1"/>
    <w:rsid w:val="00562DEC"/>
    <w:rsid w:val="00563B6E"/>
    <w:rsid w:val="00565697"/>
    <w:rsid w:val="00566845"/>
    <w:rsid w:val="005669C5"/>
    <w:rsid w:val="00566CED"/>
    <w:rsid w:val="0056791B"/>
    <w:rsid w:val="005711F3"/>
    <w:rsid w:val="00573072"/>
    <w:rsid w:val="00573B27"/>
    <w:rsid w:val="00574DEE"/>
    <w:rsid w:val="0057519C"/>
    <w:rsid w:val="00575F5D"/>
    <w:rsid w:val="005761CD"/>
    <w:rsid w:val="005764C3"/>
    <w:rsid w:val="00576BEF"/>
    <w:rsid w:val="00576FB5"/>
    <w:rsid w:val="0058031B"/>
    <w:rsid w:val="005808A3"/>
    <w:rsid w:val="005809C3"/>
    <w:rsid w:val="005825B1"/>
    <w:rsid w:val="00583A20"/>
    <w:rsid w:val="00584044"/>
    <w:rsid w:val="00586092"/>
    <w:rsid w:val="005866B1"/>
    <w:rsid w:val="00586A02"/>
    <w:rsid w:val="00586AF7"/>
    <w:rsid w:val="00587E02"/>
    <w:rsid w:val="00587F27"/>
    <w:rsid w:val="005903EB"/>
    <w:rsid w:val="00590C1C"/>
    <w:rsid w:val="005910A3"/>
    <w:rsid w:val="00594203"/>
    <w:rsid w:val="005956C0"/>
    <w:rsid w:val="00595AFD"/>
    <w:rsid w:val="00595E89"/>
    <w:rsid w:val="0059613C"/>
    <w:rsid w:val="005A0A67"/>
    <w:rsid w:val="005A165B"/>
    <w:rsid w:val="005A2332"/>
    <w:rsid w:val="005A2E8B"/>
    <w:rsid w:val="005A4015"/>
    <w:rsid w:val="005A573D"/>
    <w:rsid w:val="005A668E"/>
    <w:rsid w:val="005A678A"/>
    <w:rsid w:val="005A71F6"/>
    <w:rsid w:val="005B0B66"/>
    <w:rsid w:val="005B2ABA"/>
    <w:rsid w:val="005B2FF7"/>
    <w:rsid w:val="005B3555"/>
    <w:rsid w:val="005B3CFA"/>
    <w:rsid w:val="005B59F5"/>
    <w:rsid w:val="005C08A7"/>
    <w:rsid w:val="005C2C22"/>
    <w:rsid w:val="005C4170"/>
    <w:rsid w:val="005C5773"/>
    <w:rsid w:val="005C6254"/>
    <w:rsid w:val="005C767D"/>
    <w:rsid w:val="005C79AD"/>
    <w:rsid w:val="005D04B9"/>
    <w:rsid w:val="005D091A"/>
    <w:rsid w:val="005D20E9"/>
    <w:rsid w:val="005D22C2"/>
    <w:rsid w:val="005D2600"/>
    <w:rsid w:val="005D2CD5"/>
    <w:rsid w:val="005D36C3"/>
    <w:rsid w:val="005D4259"/>
    <w:rsid w:val="005D5864"/>
    <w:rsid w:val="005D5908"/>
    <w:rsid w:val="005D5DAC"/>
    <w:rsid w:val="005D6810"/>
    <w:rsid w:val="005D743E"/>
    <w:rsid w:val="005D77D1"/>
    <w:rsid w:val="005E0423"/>
    <w:rsid w:val="005E1A29"/>
    <w:rsid w:val="005E3242"/>
    <w:rsid w:val="005E53E6"/>
    <w:rsid w:val="005E549F"/>
    <w:rsid w:val="005E7199"/>
    <w:rsid w:val="005E7213"/>
    <w:rsid w:val="005E752C"/>
    <w:rsid w:val="005F141B"/>
    <w:rsid w:val="005F1B10"/>
    <w:rsid w:val="005F1C38"/>
    <w:rsid w:val="005F1DB1"/>
    <w:rsid w:val="005F40C3"/>
    <w:rsid w:val="005F40F1"/>
    <w:rsid w:val="005F50A8"/>
    <w:rsid w:val="005F53B3"/>
    <w:rsid w:val="005F6B9B"/>
    <w:rsid w:val="005F7368"/>
    <w:rsid w:val="005F7434"/>
    <w:rsid w:val="005F7712"/>
    <w:rsid w:val="006000F2"/>
    <w:rsid w:val="006047F8"/>
    <w:rsid w:val="00606687"/>
    <w:rsid w:val="00606C73"/>
    <w:rsid w:val="0061025A"/>
    <w:rsid w:val="00610BD0"/>
    <w:rsid w:val="006112EC"/>
    <w:rsid w:val="006118A9"/>
    <w:rsid w:val="0061441A"/>
    <w:rsid w:val="0061462A"/>
    <w:rsid w:val="00614864"/>
    <w:rsid w:val="00615967"/>
    <w:rsid w:val="00615AFE"/>
    <w:rsid w:val="00621E21"/>
    <w:rsid w:val="00622D2D"/>
    <w:rsid w:val="00622E0C"/>
    <w:rsid w:val="00623940"/>
    <w:rsid w:val="006246BD"/>
    <w:rsid w:val="00624D1B"/>
    <w:rsid w:val="0062621C"/>
    <w:rsid w:val="006304DE"/>
    <w:rsid w:val="00630B35"/>
    <w:rsid w:val="006347E6"/>
    <w:rsid w:val="00637391"/>
    <w:rsid w:val="0063798A"/>
    <w:rsid w:val="00637B29"/>
    <w:rsid w:val="00640575"/>
    <w:rsid w:val="00640C6D"/>
    <w:rsid w:val="00640F8E"/>
    <w:rsid w:val="006416BF"/>
    <w:rsid w:val="00641EA9"/>
    <w:rsid w:val="00643BA5"/>
    <w:rsid w:val="00643BB9"/>
    <w:rsid w:val="006442FB"/>
    <w:rsid w:val="00644DEB"/>
    <w:rsid w:val="0064506F"/>
    <w:rsid w:val="00645A2E"/>
    <w:rsid w:val="006465B4"/>
    <w:rsid w:val="006467B5"/>
    <w:rsid w:val="00647160"/>
    <w:rsid w:val="00651F04"/>
    <w:rsid w:val="00651FD6"/>
    <w:rsid w:val="00652255"/>
    <w:rsid w:val="00653451"/>
    <w:rsid w:val="006537FD"/>
    <w:rsid w:val="00654837"/>
    <w:rsid w:val="0065493F"/>
    <w:rsid w:val="00655413"/>
    <w:rsid w:val="00657107"/>
    <w:rsid w:val="0065710E"/>
    <w:rsid w:val="006611E0"/>
    <w:rsid w:val="00662756"/>
    <w:rsid w:val="00662F93"/>
    <w:rsid w:val="00663C99"/>
    <w:rsid w:val="00663DEC"/>
    <w:rsid w:val="00663E77"/>
    <w:rsid w:val="006646CD"/>
    <w:rsid w:val="00664BC8"/>
    <w:rsid w:val="00665A2C"/>
    <w:rsid w:val="006662B5"/>
    <w:rsid w:val="00667179"/>
    <w:rsid w:val="00667BC8"/>
    <w:rsid w:val="00670AB0"/>
    <w:rsid w:val="00670F60"/>
    <w:rsid w:val="00671159"/>
    <w:rsid w:val="0067266F"/>
    <w:rsid w:val="00674968"/>
    <w:rsid w:val="0067593E"/>
    <w:rsid w:val="006774DB"/>
    <w:rsid w:val="00677DA4"/>
    <w:rsid w:val="00680ED3"/>
    <w:rsid w:val="00682450"/>
    <w:rsid w:val="0068295E"/>
    <w:rsid w:val="00683731"/>
    <w:rsid w:val="006838D9"/>
    <w:rsid w:val="00683924"/>
    <w:rsid w:val="00683C8E"/>
    <w:rsid w:val="006843F3"/>
    <w:rsid w:val="00684BD7"/>
    <w:rsid w:val="00686321"/>
    <w:rsid w:val="00686F74"/>
    <w:rsid w:val="00690244"/>
    <w:rsid w:val="0069034C"/>
    <w:rsid w:val="006910DE"/>
    <w:rsid w:val="00691188"/>
    <w:rsid w:val="00692B17"/>
    <w:rsid w:val="00692E12"/>
    <w:rsid w:val="00693F2F"/>
    <w:rsid w:val="00696733"/>
    <w:rsid w:val="0069787D"/>
    <w:rsid w:val="006A2C2D"/>
    <w:rsid w:val="006A300A"/>
    <w:rsid w:val="006A3B59"/>
    <w:rsid w:val="006A3DC3"/>
    <w:rsid w:val="006A3DD7"/>
    <w:rsid w:val="006A415E"/>
    <w:rsid w:val="006A4B6E"/>
    <w:rsid w:val="006A5570"/>
    <w:rsid w:val="006A6743"/>
    <w:rsid w:val="006A6D6F"/>
    <w:rsid w:val="006A6E3F"/>
    <w:rsid w:val="006A71A6"/>
    <w:rsid w:val="006A769C"/>
    <w:rsid w:val="006B096E"/>
    <w:rsid w:val="006B1228"/>
    <w:rsid w:val="006B2273"/>
    <w:rsid w:val="006B31E9"/>
    <w:rsid w:val="006B35A0"/>
    <w:rsid w:val="006B4F83"/>
    <w:rsid w:val="006B56B3"/>
    <w:rsid w:val="006B5EB2"/>
    <w:rsid w:val="006B6AB7"/>
    <w:rsid w:val="006B6CB5"/>
    <w:rsid w:val="006C0170"/>
    <w:rsid w:val="006C1F6D"/>
    <w:rsid w:val="006C2472"/>
    <w:rsid w:val="006C5048"/>
    <w:rsid w:val="006C5B74"/>
    <w:rsid w:val="006C76BF"/>
    <w:rsid w:val="006D0BA7"/>
    <w:rsid w:val="006D0C60"/>
    <w:rsid w:val="006D34E3"/>
    <w:rsid w:val="006D3FB8"/>
    <w:rsid w:val="006D4206"/>
    <w:rsid w:val="006D46CA"/>
    <w:rsid w:val="006D72B9"/>
    <w:rsid w:val="006E0139"/>
    <w:rsid w:val="006E1257"/>
    <w:rsid w:val="006E38FE"/>
    <w:rsid w:val="006E4930"/>
    <w:rsid w:val="006E59C5"/>
    <w:rsid w:val="006E5B90"/>
    <w:rsid w:val="006E6F80"/>
    <w:rsid w:val="006F5080"/>
    <w:rsid w:val="006F6E5A"/>
    <w:rsid w:val="00700053"/>
    <w:rsid w:val="00702022"/>
    <w:rsid w:val="00704064"/>
    <w:rsid w:val="00704E71"/>
    <w:rsid w:val="007052F1"/>
    <w:rsid w:val="0070595C"/>
    <w:rsid w:val="00705FED"/>
    <w:rsid w:val="0070799C"/>
    <w:rsid w:val="00710AD0"/>
    <w:rsid w:val="007110F5"/>
    <w:rsid w:val="00711CB3"/>
    <w:rsid w:val="007128C2"/>
    <w:rsid w:val="0071471E"/>
    <w:rsid w:val="00714B54"/>
    <w:rsid w:val="00716D09"/>
    <w:rsid w:val="0072013E"/>
    <w:rsid w:val="0072131E"/>
    <w:rsid w:val="007225C0"/>
    <w:rsid w:val="007227AA"/>
    <w:rsid w:val="0072318A"/>
    <w:rsid w:val="0072336B"/>
    <w:rsid w:val="007234EE"/>
    <w:rsid w:val="00723DA7"/>
    <w:rsid w:val="007240AE"/>
    <w:rsid w:val="0072476F"/>
    <w:rsid w:val="007249E9"/>
    <w:rsid w:val="00725967"/>
    <w:rsid w:val="00726BAB"/>
    <w:rsid w:val="00727938"/>
    <w:rsid w:val="00727F6E"/>
    <w:rsid w:val="00730B4C"/>
    <w:rsid w:val="007315A9"/>
    <w:rsid w:val="0073250E"/>
    <w:rsid w:val="00732D1B"/>
    <w:rsid w:val="007332D5"/>
    <w:rsid w:val="00733A7F"/>
    <w:rsid w:val="00733D3F"/>
    <w:rsid w:val="00734192"/>
    <w:rsid w:val="007341FF"/>
    <w:rsid w:val="007348F5"/>
    <w:rsid w:val="00734CC2"/>
    <w:rsid w:val="0073679D"/>
    <w:rsid w:val="00736AAF"/>
    <w:rsid w:val="007400A3"/>
    <w:rsid w:val="00743426"/>
    <w:rsid w:val="007438CC"/>
    <w:rsid w:val="00743E55"/>
    <w:rsid w:val="00746EBF"/>
    <w:rsid w:val="007476F5"/>
    <w:rsid w:val="0074772B"/>
    <w:rsid w:val="007514AD"/>
    <w:rsid w:val="007552A6"/>
    <w:rsid w:val="0075673C"/>
    <w:rsid w:val="0075701C"/>
    <w:rsid w:val="00760126"/>
    <w:rsid w:val="007605CB"/>
    <w:rsid w:val="007610F2"/>
    <w:rsid w:val="00761544"/>
    <w:rsid w:val="00763976"/>
    <w:rsid w:val="0076669B"/>
    <w:rsid w:val="00766965"/>
    <w:rsid w:val="007669A1"/>
    <w:rsid w:val="00771C39"/>
    <w:rsid w:val="0077232C"/>
    <w:rsid w:val="00772546"/>
    <w:rsid w:val="007735EA"/>
    <w:rsid w:val="00773A41"/>
    <w:rsid w:val="00773AC7"/>
    <w:rsid w:val="0077518C"/>
    <w:rsid w:val="007758AC"/>
    <w:rsid w:val="00777AD4"/>
    <w:rsid w:val="00777F3B"/>
    <w:rsid w:val="00780FBF"/>
    <w:rsid w:val="00781F20"/>
    <w:rsid w:val="00782FA4"/>
    <w:rsid w:val="00785020"/>
    <w:rsid w:val="00785CB9"/>
    <w:rsid w:val="007867DC"/>
    <w:rsid w:val="00786E0C"/>
    <w:rsid w:val="00787F71"/>
    <w:rsid w:val="00790772"/>
    <w:rsid w:val="00790F9D"/>
    <w:rsid w:val="00792BC8"/>
    <w:rsid w:val="007934CC"/>
    <w:rsid w:val="00795954"/>
    <w:rsid w:val="00795D48"/>
    <w:rsid w:val="007A0DD5"/>
    <w:rsid w:val="007A19C1"/>
    <w:rsid w:val="007A480F"/>
    <w:rsid w:val="007A4A48"/>
    <w:rsid w:val="007A527D"/>
    <w:rsid w:val="007A667C"/>
    <w:rsid w:val="007A6CB3"/>
    <w:rsid w:val="007A7282"/>
    <w:rsid w:val="007B05F2"/>
    <w:rsid w:val="007B0D65"/>
    <w:rsid w:val="007B16F3"/>
    <w:rsid w:val="007B1A79"/>
    <w:rsid w:val="007B1E45"/>
    <w:rsid w:val="007B24BA"/>
    <w:rsid w:val="007B42C3"/>
    <w:rsid w:val="007B731B"/>
    <w:rsid w:val="007C0066"/>
    <w:rsid w:val="007C1858"/>
    <w:rsid w:val="007C23CC"/>
    <w:rsid w:val="007C48AF"/>
    <w:rsid w:val="007C62BF"/>
    <w:rsid w:val="007C753A"/>
    <w:rsid w:val="007C7F2F"/>
    <w:rsid w:val="007C7F56"/>
    <w:rsid w:val="007D2A82"/>
    <w:rsid w:val="007D2BC0"/>
    <w:rsid w:val="007D2EFE"/>
    <w:rsid w:val="007D2FB5"/>
    <w:rsid w:val="007D683A"/>
    <w:rsid w:val="007D70EA"/>
    <w:rsid w:val="007D79B3"/>
    <w:rsid w:val="007E45ED"/>
    <w:rsid w:val="007E4A7D"/>
    <w:rsid w:val="007E55D3"/>
    <w:rsid w:val="007E6145"/>
    <w:rsid w:val="007E642B"/>
    <w:rsid w:val="007E6D05"/>
    <w:rsid w:val="007F025C"/>
    <w:rsid w:val="007F19AD"/>
    <w:rsid w:val="007F1AC1"/>
    <w:rsid w:val="007F1F3F"/>
    <w:rsid w:val="007F2C76"/>
    <w:rsid w:val="007F5404"/>
    <w:rsid w:val="007F596A"/>
    <w:rsid w:val="007F5F96"/>
    <w:rsid w:val="007F6D34"/>
    <w:rsid w:val="007F72D5"/>
    <w:rsid w:val="007F74B9"/>
    <w:rsid w:val="008000D1"/>
    <w:rsid w:val="00802421"/>
    <w:rsid w:val="008033B2"/>
    <w:rsid w:val="008040DF"/>
    <w:rsid w:val="00804D4F"/>
    <w:rsid w:val="00804E46"/>
    <w:rsid w:val="008058A4"/>
    <w:rsid w:val="0080680F"/>
    <w:rsid w:val="00810486"/>
    <w:rsid w:val="008104B5"/>
    <w:rsid w:val="008108D2"/>
    <w:rsid w:val="0081092D"/>
    <w:rsid w:val="00812431"/>
    <w:rsid w:val="00813349"/>
    <w:rsid w:val="00813E58"/>
    <w:rsid w:val="0081449E"/>
    <w:rsid w:val="00814A50"/>
    <w:rsid w:val="00814A53"/>
    <w:rsid w:val="008150D7"/>
    <w:rsid w:val="0081670A"/>
    <w:rsid w:val="008174EE"/>
    <w:rsid w:val="00817971"/>
    <w:rsid w:val="00817A94"/>
    <w:rsid w:val="008207B4"/>
    <w:rsid w:val="00821C49"/>
    <w:rsid w:val="00822321"/>
    <w:rsid w:val="00822D6A"/>
    <w:rsid w:val="008239E5"/>
    <w:rsid w:val="00826DA9"/>
    <w:rsid w:val="008271D0"/>
    <w:rsid w:val="0083008B"/>
    <w:rsid w:val="008310C0"/>
    <w:rsid w:val="00831782"/>
    <w:rsid w:val="00831EDE"/>
    <w:rsid w:val="0083273E"/>
    <w:rsid w:val="0083457E"/>
    <w:rsid w:val="00834974"/>
    <w:rsid w:val="00834CB3"/>
    <w:rsid w:val="00836B94"/>
    <w:rsid w:val="00836F4D"/>
    <w:rsid w:val="00837892"/>
    <w:rsid w:val="00837B36"/>
    <w:rsid w:val="00840D26"/>
    <w:rsid w:val="00841286"/>
    <w:rsid w:val="00841C7F"/>
    <w:rsid w:val="0084209C"/>
    <w:rsid w:val="00842640"/>
    <w:rsid w:val="00844CFD"/>
    <w:rsid w:val="00845392"/>
    <w:rsid w:val="00847AE7"/>
    <w:rsid w:val="00851C0B"/>
    <w:rsid w:val="00852378"/>
    <w:rsid w:val="0085477F"/>
    <w:rsid w:val="008564BA"/>
    <w:rsid w:val="00857E14"/>
    <w:rsid w:val="008600DF"/>
    <w:rsid w:val="00861FE9"/>
    <w:rsid w:val="008621DE"/>
    <w:rsid w:val="00862C51"/>
    <w:rsid w:val="008650CF"/>
    <w:rsid w:val="008653BF"/>
    <w:rsid w:val="00866683"/>
    <w:rsid w:val="00866A62"/>
    <w:rsid w:val="00866DCA"/>
    <w:rsid w:val="00870A05"/>
    <w:rsid w:val="00870A70"/>
    <w:rsid w:val="00870AAD"/>
    <w:rsid w:val="00870BEA"/>
    <w:rsid w:val="0087319F"/>
    <w:rsid w:val="008757ED"/>
    <w:rsid w:val="00877A3D"/>
    <w:rsid w:val="00877BAD"/>
    <w:rsid w:val="0088050B"/>
    <w:rsid w:val="0088055C"/>
    <w:rsid w:val="008809AD"/>
    <w:rsid w:val="0088252C"/>
    <w:rsid w:val="00882AA3"/>
    <w:rsid w:val="00883202"/>
    <w:rsid w:val="00886DF3"/>
    <w:rsid w:val="0088711A"/>
    <w:rsid w:val="0089042B"/>
    <w:rsid w:val="00890790"/>
    <w:rsid w:val="008923E3"/>
    <w:rsid w:val="0089294F"/>
    <w:rsid w:val="00892990"/>
    <w:rsid w:val="008929CD"/>
    <w:rsid w:val="00894A58"/>
    <w:rsid w:val="00894CE5"/>
    <w:rsid w:val="008957DA"/>
    <w:rsid w:val="00895B40"/>
    <w:rsid w:val="008A1677"/>
    <w:rsid w:val="008A3D87"/>
    <w:rsid w:val="008A4325"/>
    <w:rsid w:val="008A4388"/>
    <w:rsid w:val="008A446C"/>
    <w:rsid w:val="008A5452"/>
    <w:rsid w:val="008A5DAD"/>
    <w:rsid w:val="008A7554"/>
    <w:rsid w:val="008A76D9"/>
    <w:rsid w:val="008A7F99"/>
    <w:rsid w:val="008B0510"/>
    <w:rsid w:val="008B136F"/>
    <w:rsid w:val="008B1F26"/>
    <w:rsid w:val="008B2343"/>
    <w:rsid w:val="008B2572"/>
    <w:rsid w:val="008B2CA1"/>
    <w:rsid w:val="008B44BB"/>
    <w:rsid w:val="008B6952"/>
    <w:rsid w:val="008B699B"/>
    <w:rsid w:val="008B6C7C"/>
    <w:rsid w:val="008C55CF"/>
    <w:rsid w:val="008C5602"/>
    <w:rsid w:val="008C5FBE"/>
    <w:rsid w:val="008C650C"/>
    <w:rsid w:val="008C6F76"/>
    <w:rsid w:val="008C7F28"/>
    <w:rsid w:val="008D073C"/>
    <w:rsid w:val="008D1BA5"/>
    <w:rsid w:val="008D23BA"/>
    <w:rsid w:val="008D2ADC"/>
    <w:rsid w:val="008D41FA"/>
    <w:rsid w:val="008D4733"/>
    <w:rsid w:val="008D5F9E"/>
    <w:rsid w:val="008D6062"/>
    <w:rsid w:val="008D7DF9"/>
    <w:rsid w:val="008D7ECE"/>
    <w:rsid w:val="008E19D6"/>
    <w:rsid w:val="008E1F45"/>
    <w:rsid w:val="008E2FE9"/>
    <w:rsid w:val="008E6B02"/>
    <w:rsid w:val="008F1141"/>
    <w:rsid w:val="008F11E6"/>
    <w:rsid w:val="008F1FA2"/>
    <w:rsid w:val="008F32BD"/>
    <w:rsid w:val="008F488C"/>
    <w:rsid w:val="008F54EA"/>
    <w:rsid w:val="008F73B1"/>
    <w:rsid w:val="00900659"/>
    <w:rsid w:val="009008F6"/>
    <w:rsid w:val="00901968"/>
    <w:rsid w:val="00903442"/>
    <w:rsid w:val="00903E83"/>
    <w:rsid w:val="00904ACB"/>
    <w:rsid w:val="00905360"/>
    <w:rsid w:val="00907020"/>
    <w:rsid w:val="00907134"/>
    <w:rsid w:val="0090788D"/>
    <w:rsid w:val="00907DA3"/>
    <w:rsid w:val="00910E60"/>
    <w:rsid w:val="00910ED1"/>
    <w:rsid w:val="0091324E"/>
    <w:rsid w:val="00913F36"/>
    <w:rsid w:val="00914E46"/>
    <w:rsid w:val="009164DE"/>
    <w:rsid w:val="009204A9"/>
    <w:rsid w:val="00921ABA"/>
    <w:rsid w:val="009222DC"/>
    <w:rsid w:val="00922872"/>
    <w:rsid w:val="009249B6"/>
    <w:rsid w:val="00924F36"/>
    <w:rsid w:val="0092503B"/>
    <w:rsid w:val="00926261"/>
    <w:rsid w:val="00926A89"/>
    <w:rsid w:val="00927BB2"/>
    <w:rsid w:val="009303A2"/>
    <w:rsid w:val="00931955"/>
    <w:rsid w:val="0093250B"/>
    <w:rsid w:val="00933C8C"/>
    <w:rsid w:val="00935793"/>
    <w:rsid w:val="00935BDD"/>
    <w:rsid w:val="00936459"/>
    <w:rsid w:val="00937CC9"/>
    <w:rsid w:val="009400B5"/>
    <w:rsid w:val="009422AA"/>
    <w:rsid w:val="00942D97"/>
    <w:rsid w:val="00945483"/>
    <w:rsid w:val="009454F3"/>
    <w:rsid w:val="009456FE"/>
    <w:rsid w:val="00945B72"/>
    <w:rsid w:val="009461D4"/>
    <w:rsid w:val="00946378"/>
    <w:rsid w:val="0094765D"/>
    <w:rsid w:val="00947CFB"/>
    <w:rsid w:val="00947E3E"/>
    <w:rsid w:val="00950004"/>
    <w:rsid w:val="00950AA6"/>
    <w:rsid w:val="00951A50"/>
    <w:rsid w:val="009524BC"/>
    <w:rsid w:val="00952922"/>
    <w:rsid w:val="00956223"/>
    <w:rsid w:val="00961FD7"/>
    <w:rsid w:val="00962DA8"/>
    <w:rsid w:val="00963644"/>
    <w:rsid w:val="0096475B"/>
    <w:rsid w:val="00965966"/>
    <w:rsid w:val="009677F3"/>
    <w:rsid w:val="00967EEC"/>
    <w:rsid w:val="00970159"/>
    <w:rsid w:val="00970774"/>
    <w:rsid w:val="00971D7A"/>
    <w:rsid w:val="00971FE7"/>
    <w:rsid w:val="00972535"/>
    <w:rsid w:val="00972D3C"/>
    <w:rsid w:val="00974965"/>
    <w:rsid w:val="00976540"/>
    <w:rsid w:val="00977CF9"/>
    <w:rsid w:val="0098140A"/>
    <w:rsid w:val="009817E5"/>
    <w:rsid w:val="0098211F"/>
    <w:rsid w:val="009836DF"/>
    <w:rsid w:val="009843DE"/>
    <w:rsid w:val="0098521F"/>
    <w:rsid w:val="00986C8C"/>
    <w:rsid w:val="009879FD"/>
    <w:rsid w:val="009901CB"/>
    <w:rsid w:val="00990F8F"/>
    <w:rsid w:val="009910C0"/>
    <w:rsid w:val="00991C15"/>
    <w:rsid w:val="00992DD6"/>
    <w:rsid w:val="00992F67"/>
    <w:rsid w:val="0099460E"/>
    <w:rsid w:val="009951B3"/>
    <w:rsid w:val="009954FB"/>
    <w:rsid w:val="009960F2"/>
    <w:rsid w:val="00996574"/>
    <w:rsid w:val="009A098B"/>
    <w:rsid w:val="009A4059"/>
    <w:rsid w:val="009A4AB2"/>
    <w:rsid w:val="009A4EA8"/>
    <w:rsid w:val="009A516D"/>
    <w:rsid w:val="009A5E15"/>
    <w:rsid w:val="009A67F7"/>
    <w:rsid w:val="009A71C3"/>
    <w:rsid w:val="009A788A"/>
    <w:rsid w:val="009A79C9"/>
    <w:rsid w:val="009B490B"/>
    <w:rsid w:val="009B6018"/>
    <w:rsid w:val="009B6A24"/>
    <w:rsid w:val="009C0353"/>
    <w:rsid w:val="009C0EFE"/>
    <w:rsid w:val="009C26F3"/>
    <w:rsid w:val="009C34E4"/>
    <w:rsid w:val="009C37EC"/>
    <w:rsid w:val="009C4BF4"/>
    <w:rsid w:val="009C4D09"/>
    <w:rsid w:val="009C594F"/>
    <w:rsid w:val="009D01E2"/>
    <w:rsid w:val="009D062B"/>
    <w:rsid w:val="009D1FBC"/>
    <w:rsid w:val="009D2E09"/>
    <w:rsid w:val="009D3CA7"/>
    <w:rsid w:val="009D437B"/>
    <w:rsid w:val="009D45CD"/>
    <w:rsid w:val="009D4BF4"/>
    <w:rsid w:val="009D588F"/>
    <w:rsid w:val="009D5FFE"/>
    <w:rsid w:val="009D6964"/>
    <w:rsid w:val="009E1D0E"/>
    <w:rsid w:val="009E2AE7"/>
    <w:rsid w:val="009E35DE"/>
    <w:rsid w:val="009E36F9"/>
    <w:rsid w:val="009E3AB8"/>
    <w:rsid w:val="009E49DA"/>
    <w:rsid w:val="009E6ADF"/>
    <w:rsid w:val="009F0921"/>
    <w:rsid w:val="009F0ADE"/>
    <w:rsid w:val="009F0D77"/>
    <w:rsid w:val="009F24B0"/>
    <w:rsid w:val="009F32A4"/>
    <w:rsid w:val="009F4013"/>
    <w:rsid w:val="009F6E2B"/>
    <w:rsid w:val="009F7145"/>
    <w:rsid w:val="00A00EFE"/>
    <w:rsid w:val="00A01854"/>
    <w:rsid w:val="00A0206C"/>
    <w:rsid w:val="00A0213A"/>
    <w:rsid w:val="00A0213B"/>
    <w:rsid w:val="00A0309F"/>
    <w:rsid w:val="00A05B9D"/>
    <w:rsid w:val="00A05BFA"/>
    <w:rsid w:val="00A10022"/>
    <w:rsid w:val="00A11212"/>
    <w:rsid w:val="00A1148F"/>
    <w:rsid w:val="00A11872"/>
    <w:rsid w:val="00A11A15"/>
    <w:rsid w:val="00A129EE"/>
    <w:rsid w:val="00A13CF4"/>
    <w:rsid w:val="00A13FE7"/>
    <w:rsid w:val="00A14A80"/>
    <w:rsid w:val="00A15672"/>
    <w:rsid w:val="00A159A5"/>
    <w:rsid w:val="00A16ED9"/>
    <w:rsid w:val="00A17961"/>
    <w:rsid w:val="00A202E3"/>
    <w:rsid w:val="00A2227D"/>
    <w:rsid w:val="00A22D8F"/>
    <w:rsid w:val="00A232F2"/>
    <w:rsid w:val="00A25BBE"/>
    <w:rsid w:val="00A3045B"/>
    <w:rsid w:val="00A31539"/>
    <w:rsid w:val="00A33DCD"/>
    <w:rsid w:val="00A343B2"/>
    <w:rsid w:val="00A35ADA"/>
    <w:rsid w:val="00A374A2"/>
    <w:rsid w:val="00A37A60"/>
    <w:rsid w:val="00A418EB"/>
    <w:rsid w:val="00A41D97"/>
    <w:rsid w:val="00A42063"/>
    <w:rsid w:val="00A426B3"/>
    <w:rsid w:val="00A44576"/>
    <w:rsid w:val="00A47786"/>
    <w:rsid w:val="00A47F21"/>
    <w:rsid w:val="00A50334"/>
    <w:rsid w:val="00A50D06"/>
    <w:rsid w:val="00A514FC"/>
    <w:rsid w:val="00A51803"/>
    <w:rsid w:val="00A522B8"/>
    <w:rsid w:val="00A532B1"/>
    <w:rsid w:val="00A54EDE"/>
    <w:rsid w:val="00A55146"/>
    <w:rsid w:val="00A5516A"/>
    <w:rsid w:val="00A56CED"/>
    <w:rsid w:val="00A5711C"/>
    <w:rsid w:val="00A629A3"/>
    <w:rsid w:val="00A636A6"/>
    <w:rsid w:val="00A64226"/>
    <w:rsid w:val="00A650F7"/>
    <w:rsid w:val="00A66227"/>
    <w:rsid w:val="00A662E7"/>
    <w:rsid w:val="00A67624"/>
    <w:rsid w:val="00A722B8"/>
    <w:rsid w:val="00A72650"/>
    <w:rsid w:val="00A7345F"/>
    <w:rsid w:val="00A77356"/>
    <w:rsid w:val="00A77425"/>
    <w:rsid w:val="00A802F5"/>
    <w:rsid w:val="00A80C5C"/>
    <w:rsid w:val="00A81528"/>
    <w:rsid w:val="00A82071"/>
    <w:rsid w:val="00A82274"/>
    <w:rsid w:val="00A833D4"/>
    <w:rsid w:val="00A86C73"/>
    <w:rsid w:val="00A87577"/>
    <w:rsid w:val="00A902EB"/>
    <w:rsid w:val="00A90925"/>
    <w:rsid w:val="00A918A1"/>
    <w:rsid w:val="00A9373D"/>
    <w:rsid w:val="00A9582D"/>
    <w:rsid w:val="00A97810"/>
    <w:rsid w:val="00AA0B0A"/>
    <w:rsid w:val="00AA0B4C"/>
    <w:rsid w:val="00AA21C5"/>
    <w:rsid w:val="00AA2E07"/>
    <w:rsid w:val="00AA31B7"/>
    <w:rsid w:val="00AA3FCD"/>
    <w:rsid w:val="00AA45D6"/>
    <w:rsid w:val="00AA46D0"/>
    <w:rsid w:val="00AA57A3"/>
    <w:rsid w:val="00AA585C"/>
    <w:rsid w:val="00AA7321"/>
    <w:rsid w:val="00AB08C1"/>
    <w:rsid w:val="00AB099E"/>
    <w:rsid w:val="00AB2B7A"/>
    <w:rsid w:val="00AB4CE8"/>
    <w:rsid w:val="00AB527F"/>
    <w:rsid w:val="00AB5C2D"/>
    <w:rsid w:val="00AB6323"/>
    <w:rsid w:val="00AC00C5"/>
    <w:rsid w:val="00AC0A1A"/>
    <w:rsid w:val="00AC0A28"/>
    <w:rsid w:val="00AC2ADA"/>
    <w:rsid w:val="00AC2C2B"/>
    <w:rsid w:val="00AC308E"/>
    <w:rsid w:val="00AC3B5F"/>
    <w:rsid w:val="00AC4F67"/>
    <w:rsid w:val="00AC7E2C"/>
    <w:rsid w:val="00AC7F8D"/>
    <w:rsid w:val="00AD071B"/>
    <w:rsid w:val="00AD1108"/>
    <w:rsid w:val="00AD2AAA"/>
    <w:rsid w:val="00AD570F"/>
    <w:rsid w:val="00AD7ECB"/>
    <w:rsid w:val="00AE08D0"/>
    <w:rsid w:val="00AE1A0B"/>
    <w:rsid w:val="00AE350D"/>
    <w:rsid w:val="00AE3ED3"/>
    <w:rsid w:val="00AE7B99"/>
    <w:rsid w:val="00AF2108"/>
    <w:rsid w:val="00AF44E4"/>
    <w:rsid w:val="00AF49A8"/>
    <w:rsid w:val="00AF53C0"/>
    <w:rsid w:val="00AF57DB"/>
    <w:rsid w:val="00AF5FBD"/>
    <w:rsid w:val="00B02120"/>
    <w:rsid w:val="00B02284"/>
    <w:rsid w:val="00B03A02"/>
    <w:rsid w:val="00B049D3"/>
    <w:rsid w:val="00B04E7C"/>
    <w:rsid w:val="00B050E4"/>
    <w:rsid w:val="00B05596"/>
    <w:rsid w:val="00B060E7"/>
    <w:rsid w:val="00B06DDA"/>
    <w:rsid w:val="00B14E55"/>
    <w:rsid w:val="00B15A69"/>
    <w:rsid w:val="00B15B59"/>
    <w:rsid w:val="00B16EA5"/>
    <w:rsid w:val="00B17650"/>
    <w:rsid w:val="00B17851"/>
    <w:rsid w:val="00B22763"/>
    <w:rsid w:val="00B22E09"/>
    <w:rsid w:val="00B23280"/>
    <w:rsid w:val="00B23AD3"/>
    <w:rsid w:val="00B24778"/>
    <w:rsid w:val="00B24D1D"/>
    <w:rsid w:val="00B2538F"/>
    <w:rsid w:val="00B255F0"/>
    <w:rsid w:val="00B26973"/>
    <w:rsid w:val="00B270EA"/>
    <w:rsid w:val="00B30490"/>
    <w:rsid w:val="00B30B55"/>
    <w:rsid w:val="00B3162F"/>
    <w:rsid w:val="00B32F15"/>
    <w:rsid w:val="00B33305"/>
    <w:rsid w:val="00B33473"/>
    <w:rsid w:val="00B3426D"/>
    <w:rsid w:val="00B35057"/>
    <w:rsid w:val="00B3526D"/>
    <w:rsid w:val="00B35C38"/>
    <w:rsid w:val="00B3755C"/>
    <w:rsid w:val="00B37FD7"/>
    <w:rsid w:val="00B40791"/>
    <w:rsid w:val="00B410E3"/>
    <w:rsid w:val="00B42002"/>
    <w:rsid w:val="00B43590"/>
    <w:rsid w:val="00B43767"/>
    <w:rsid w:val="00B43E22"/>
    <w:rsid w:val="00B445D1"/>
    <w:rsid w:val="00B44ACB"/>
    <w:rsid w:val="00B5163E"/>
    <w:rsid w:val="00B5298C"/>
    <w:rsid w:val="00B53D19"/>
    <w:rsid w:val="00B53F32"/>
    <w:rsid w:val="00B54500"/>
    <w:rsid w:val="00B554F5"/>
    <w:rsid w:val="00B56466"/>
    <w:rsid w:val="00B565C4"/>
    <w:rsid w:val="00B624F6"/>
    <w:rsid w:val="00B62F0E"/>
    <w:rsid w:val="00B6507B"/>
    <w:rsid w:val="00B66CFE"/>
    <w:rsid w:val="00B6723C"/>
    <w:rsid w:val="00B678F9"/>
    <w:rsid w:val="00B67C79"/>
    <w:rsid w:val="00B70CDE"/>
    <w:rsid w:val="00B724BC"/>
    <w:rsid w:val="00B73715"/>
    <w:rsid w:val="00B7408F"/>
    <w:rsid w:val="00B74B1D"/>
    <w:rsid w:val="00B7542F"/>
    <w:rsid w:val="00B761B4"/>
    <w:rsid w:val="00B802B0"/>
    <w:rsid w:val="00B84FAC"/>
    <w:rsid w:val="00B8599C"/>
    <w:rsid w:val="00B86EB3"/>
    <w:rsid w:val="00B9059E"/>
    <w:rsid w:val="00B93D22"/>
    <w:rsid w:val="00B94148"/>
    <w:rsid w:val="00B95246"/>
    <w:rsid w:val="00B96E3E"/>
    <w:rsid w:val="00B97579"/>
    <w:rsid w:val="00B9772E"/>
    <w:rsid w:val="00BA049F"/>
    <w:rsid w:val="00BA1441"/>
    <w:rsid w:val="00BA18AE"/>
    <w:rsid w:val="00BA1F91"/>
    <w:rsid w:val="00BA222A"/>
    <w:rsid w:val="00BA29AA"/>
    <w:rsid w:val="00BA2F42"/>
    <w:rsid w:val="00BA2F60"/>
    <w:rsid w:val="00BA3251"/>
    <w:rsid w:val="00BA5C8D"/>
    <w:rsid w:val="00BA6C4B"/>
    <w:rsid w:val="00BA6CFC"/>
    <w:rsid w:val="00BA6F9A"/>
    <w:rsid w:val="00BB08DE"/>
    <w:rsid w:val="00BB1638"/>
    <w:rsid w:val="00BB1EAF"/>
    <w:rsid w:val="00BB35C3"/>
    <w:rsid w:val="00BB3A3C"/>
    <w:rsid w:val="00BB69BB"/>
    <w:rsid w:val="00BB78F5"/>
    <w:rsid w:val="00BC0DEC"/>
    <w:rsid w:val="00BC182F"/>
    <w:rsid w:val="00BC1DE4"/>
    <w:rsid w:val="00BC4CEC"/>
    <w:rsid w:val="00BC7F92"/>
    <w:rsid w:val="00BD21D8"/>
    <w:rsid w:val="00BD22E5"/>
    <w:rsid w:val="00BD3795"/>
    <w:rsid w:val="00BD37F7"/>
    <w:rsid w:val="00BD5A36"/>
    <w:rsid w:val="00BD6348"/>
    <w:rsid w:val="00BD7A8C"/>
    <w:rsid w:val="00BD7B78"/>
    <w:rsid w:val="00BE1B9B"/>
    <w:rsid w:val="00BE1F9A"/>
    <w:rsid w:val="00BE23B7"/>
    <w:rsid w:val="00BE43D0"/>
    <w:rsid w:val="00BE4AAE"/>
    <w:rsid w:val="00BE5614"/>
    <w:rsid w:val="00BE56C2"/>
    <w:rsid w:val="00BE5DA8"/>
    <w:rsid w:val="00BE5E46"/>
    <w:rsid w:val="00BE609C"/>
    <w:rsid w:val="00BE6884"/>
    <w:rsid w:val="00BE692E"/>
    <w:rsid w:val="00BE719F"/>
    <w:rsid w:val="00BE7C7C"/>
    <w:rsid w:val="00BF03E6"/>
    <w:rsid w:val="00BF06CC"/>
    <w:rsid w:val="00BF63E8"/>
    <w:rsid w:val="00BF6BF7"/>
    <w:rsid w:val="00BF73E4"/>
    <w:rsid w:val="00C0012A"/>
    <w:rsid w:val="00C00585"/>
    <w:rsid w:val="00C00689"/>
    <w:rsid w:val="00C016FE"/>
    <w:rsid w:val="00C01920"/>
    <w:rsid w:val="00C048E7"/>
    <w:rsid w:val="00C0519F"/>
    <w:rsid w:val="00C05EAB"/>
    <w:rsid w:val="00C075AA"/>
    <w:rsid w:val="00C10511"/>
    <w:rsid w:val="00C10BCD"/>
    <w:rsid w:val="00C1101E"/>
    <w:rsid w:val="00C119EA"/>
    <w:rsid w:val="00C12F04"/>
    <w:rsid w:val="00C161ED"/>
    <w:rsid w:val="00C164C2"/>
    <w:rsid w:val="00C1685B"/>
    <w:rsid w:val="00C23B56"/>
    <w:rsid w:val="00C23EC8"/>
    <w:rsid w:val="00C25653"/>
    <w:rsid w:val="00C265E2"/>
    <w:rsid w:val="00C306EC"/>
    <w:rsid w:val="00C3276E"/>
    <w:rsid w:val="00C34477"/>
    <w:rsid w:val="00C34562"/>
    <w:rsid w:val="00C363CF"/>
    <w:rsid w:val="00C370A1"/>
    <w:rsid w:val="00C371B6"/>
    <w:rsid w:val="00C37F4D"/>
    <w:rsid w:val="00C40359"/>
    <w:rsid w:val="00C4180F"/>
    <w:rsid w:val="00C41F06"/>
    <w:rsid w:val="00C43714"/>
    <w:rsid w:val="00C43CF6"/>
    <w:rsid w:val="00C456A8"/>
    <w:rsid w:val="00C4782C"/>
    <w:rsid w:val="00C50DB8"/>
    <w:rsid w:val="00C542B2"/>
    <w:rsid w:val="00C56EC9"/>
    <w:rsid w:val="00C577AD"/>
    <w:rsid w:val="00C60DD6"/>
    <w:rsid w:val="00C61F43"/>
    <w:rsid w:val="00C628BB"/>
    <w:rsid w:val="00C63747"/>
    <w:rsid w:val="00C63814"/>
    <w:rsid w:val="00C66FFD"/>
    <w:rsid w:val="00C72438"/>
    <w:rsid w:val="00C726CF"/>
    <w:rsid w:val="00C73E82"/>
    <w:rsid w:val="00C7472A"/>
    <w:rsid w:val="00C768C0"/>
    <w:rsid w:val="00C76C01"/>
    <w:rsid w:val="00C806F9"/>
    <w:rsid w:val="00C8107C"/>
    <w:rsid w:val="00C8214C"/>
    <w:rsid w:val="00C84BC9"/>
    <w:rsid w:val="00C84C98"/>
    <w:rsid w:val="00C853BF"/>
    <w:rsid w:val="00C86802"/>
    <w:rsid w:val="00C871B1"/>
    <w:rsid w:val="00C93F1E"/>
    <w:rsid w:val="00C93F7F"/>
    <w:rsid w:val="00C94188"/>
    <w:rsid w:val="00C94CAE"/>
    <w:rsid w:val="00C957F3"/>
    <w:rsid w:val="00C96629"/>
    <w:rsid w:val="00C96866"/>
    <w:rsid w:val="00C977B6"/>
    <w:rsid w:val="00C97C97"/>
    <w:rsid w:val="00C97E28"/>
    <w:rsid w:val="00CA09CC"/>
    <w:rsid w:val="00CA2016"/>
    <w:rsid w:val="00CA44B1"/>
    <w:rsid w:val="00CA5E8C"/>
    <w:rsid w:val="00CA62F3"/>
    <w:rsid w:val="00CA6DAA"/>
    <w:rsid w:val="00CA7CEC"/>
    <w:rsid w:val="00CB18C8"/>
    <w:rsid w:val="00CB316C"/>
    <w:rsid w:val="00CB3C74"/>
    <w:rsid w:val="00CB4603"/>
    <w:rsid w:val="00CB73C0"/>
    <w:rsid w:val="00CC19F2"/>
    <w:rsid w:val="00CC340E"/>
    <w:rsid w:val="00CC41C8"/>
    <w:rsid w:val="00CC79EE"/>
    <w:rsid w:val="00CD0E62"/>
    <w:rsid w:val="00CD18D4"/>
    <w:rsid w:val="00CD231D"/>
    <w:rsid w:val="00CD2DAE"/>
    <w:rsid w:val="00CD3FFB"/>
    <w:rsid w:val="00CD4D05"/>
    <w:rsid w:val="00CD531F"/>
    <w:rsid w:val="00CD5DEE"/>
    <w:rsid w:val="00CD6443"/>
    <w:rsid w:val="00CD648D"/>
    <w:rsid w:val="00CD72E9"/>
    <w:rsid w:val="00CD73AB"/>
    <w:rsid w:val="00CE10B0"/>
    <w:rsid w:val="00CE242C"/>
    <w:rsid w:val="00CE40EE"/>
    <w:rsid w:val="00CE7F9B"/>
    <w:rsid w:val="00CF0415"/>
    <w:rsid w:val="00CF15A8"/>
    <w:rsid w:val="00CF1815"/>
    <w:rsid w:val="00CF2616"/>
    <w:rsid w:val="00CF2939"/>
    <w:rsid w:val="00CF30F7"/>
    <w:rsid w:val="00CF443F"/>
    <w:rsid w:val="00CF48C7"/>
    <w:rsid w:val="00CF5CD4"/>
    <w:rsid w:val="00CF6C8C"/>
    <w:rsid w:val="00CF7FE5"/>
    <w:rsid w:val="00D0035C"/>
    <w:rsid w:val="00D00995"/>
    <w:rsid w:val="00D0173B"/>
    <w:rsid w:val="00D02130"/>
    <w:rsid w:val="00D037B1"/>
    <w:rsid w:val="00D0402B"/>
    <w:rsid w:val="00D04174"/>
    <w:rsid w:val="00D04C31"/>
    <w:rsid w:val="00D04DC2"/>
    <w:rsid w:val="00D05478"/>
    <w:rsid w:val="00D05FFA"/>
    <w:rsid w:val="00D060A8"/>
    <w:rsid w:val="00D10A25"/>
    <w:rsid w:val="00D1122D"/>
    <w:rsid w:val="00D117AC"/>
    <w:rsid w:val="00D13C11"/>
    <w:rsid w:val="00D14752"/>
    <w:rsid w:val="00D148E6"/>
    <w:rsid w:val="00D14935"/>
    <w:rsid w:val="00D15EE7"/>
    <w:rsid w:val="00D16CD1"/>
    <w:rsid w:val="00D17678"/>
    <w:rsid w:val="00D176B8"/>
    <w:rsid w:val="00D17D6A"/>
    <w:rsid w:val="00D221B2"/>
    <w:rsid w:val="00D24249"/>
    <w:rsid w:val="00D247C7"/>
    <w:rsid w:val="00D24BD0"/>
    <w:rsid w:val="00D26262"/>
    <w:rsid w:val="00D2649E"/>
    <w:rsid w:val="00D27266"/>
    <w:rsid w:val="00D2770F"/>
    <w:rsid w:val="00D306B5"/>
    <w:rsid w:val="00D324C0"/>
    <w:rsid w:val="00D32879"/>
    <w:rsid w:val="00D32AFB"/>
    <w:rsid w:val="00D3302F"/>
    <w:rsid w:val="00D34630"/>
    <w:rsid w:val="00D34EB7"/>
    <w:rsid w:val="00D3571D"/>
    <w:rsid w:val="00D375FB"/>
    <w:rsid w:val="00D3786A"/>
    <w:rsid w:val="00D408B1"/>
    <w:rsid w:val="00D45743"/>
    <w:rsid w:val="00D46020"/>
    <w:rsid w:val="00D460DD"/>
    <w:rsid w:val="00D4729F"/>
    <w:rsid w:val="00D47F2F"/>
    <w:rsid w:val="00D51115"/>
    <w:rsid w:val="00D51429"/>
    <w:rsid w:val="00D51A89"/>
    <w:rsid w:val="00D521EC"/>
    <w:rsid w:val="00D524C0"/>
    <w:rsid w:val="00D525DB"/>
    <w:rsid w:val="00D527EB"/>
    <w:rsid w:val="00D52914"/>
    <w:rsid w:val="00D53BFD"/>
    <w:rsid w:val="00D563BF"/>
    <w:rsid w:val="00D5687D"/>
    <w:rsid w:val="00D60740"/>
    <w:rsid w:val="00D611DC"/>
    <w:rsid w:val="00D62CEA"/>
    <w:rsid w:val="00D6324C"/>
    <w:rsid w:val="00D63CDF"/>
    <w:rsid w:val="00D63F0B"/>
    <w:rsid w:val="00D6549E"/>
    <w:rsid w:val="00D67145"/>
    <w:rsid w:val="00D71418"/>
    <w:rsid w:val="00D7202A"/>
    <w:rsid w:val="00D735C6"/>
    <w:rsid w:val="00D73D3D"/>
    <w:rsid w:val="00D74DE5"/>
    <w:rsid w:val="00D75E7B"/>
    <w:rsid w:val="00D8060D"/>
    <w:rsid w:val="00D82848"/>
    <w:rsid w:val="00D8314C"/>
    <w:rsid w:val="00D8389F"/>
    <w:rsid w:val="00D83AE7"/>
    <w:rsid w:val="00D84E13"/>
    <w:rsid w:val="00D85108"/>
    <w:rsid w:val="00D92356"/>
    <w:rsid w:val="00D926CC"/>
    <w:rsid w:val="00D927CC"/>
    <w:rsid w:val="00D93FB0"/>
    <w:rsid w:val="00D96410"/>
    <w:rsid w:val="00D9797D"/>
    <w:rsid w:val="00D97B36"/>
    <w:rsid w:val="00DA0782"/>
    <w:rsid w:val="00DA1409"/>
    <w:rsid w:val="00DA2796"/>
    <w:rsid w:val="00DA2CAD"/>
    <w:rsid w:val="00DA31E6"/>
    <w:rsid w:val="00DA345A"/>
    <w:rsid w:val="00DA3921"/>
    <w:rsid w:val="00DA4FEA"/>
    <w:rsid w:val="00DA5BB2"/>
    <w:rsid w:val="00DA6DB4"/>
    <w:rsid w:val="00DA6DBD"/>
    <w:rsid w:val="00DA7A76"/>
    <w:rsid w:val="00DA7D0B"/>
    <w:rsid w:val="00DB0875"/>
    <w:rsid w:val="00DB0B23"/>
    <w:rsid w:val="00DB0D3A"/>
    <w:rsid w:val="00DB2791"/>
    <w:rsid w:val="00DB2D28"/>
    <w:rsid w:val="00DB5C17"/>
    <w:rsid w:val="00DB5D2B"/>
    <w:rsid w:val="00DB67A7"/>
    <w:rsid w:val="00DB7515"/>
    <w:rsid w:val="00DC0228"/>
    <w:rsid w:val="00DC033A"/>
    <w:rsid w:val="00DC074F"/>
    <w:rsid w:val="00DC0E07"/>
    <w:rsid w:val="00DC124B"/>
    <w:rsid w:val="00DC1ACC"/>
    <w:rsid w:val="00DC1DF2"/>
    <w:rsid w:val="00DC1FCB"/>
    <w:rsid w:val="00DC2D3A"/>
    <w:rsid w:val="00DC6016"/>
    <w:rsid w:val="00DC62CE"/>
    <w:rsid w:val="00DC6760"/>
    <w:rsid w:val="00DC67C2"/>
    <w:rsid w:val="00DC6E33"/>
    <w:rsid w:val="00DC7474"/>
    <w:rsid w:val="00DD0FDA"/>
    <w:rsid w:val="00DD2B1B"/>
    <w:rsid w:val="00DD2DA1"/>
    <w:rsid w:val="00DD367E"/>
    <w:rsid w:val="00DD38C2"/>
    <w:rsid w:val="00DD46D0"/>
    <w:rsid w:val="00DD508A"/>
    <w:rsid w:val="00DD5279"/>
    <w:rsid w:val="00DD6366"/>
    <w:rsid w:val="00DE1881"/>
    <w:rsid w:val="00DE3A95"/>
    <w:rsid w:val="00DE409B"/>
    <w:rsid w:val="00DE420F"/>
    <w:rsid w:val="00DE5566"/>
    <w:rsid w:val="00DE728E"/>
    <w:rsid w:val="00DE7E39"/>
    <w:rsid w:val="00DE7EAD"/>
    <w:rsid w:val="00DF06F0"/>
    <w:rsid w:val="00DF0FC1"/>
    <w:rsid w:val="00DF137E"/>
    <w:rsid w:val="00DF19CA"/>
    <w:rsid w:val="00DF2724"/>
    <w:rsid w:val="00DF3047"/>
    <w:rsid w:val="00DF30C8"/>
    <w:rsid w:val="00DF3D10"/>
    <w:rsid w:val="00DF49FC"/>
    <w:rsid w:val="00DF4D0B"/>
    <w:rsid w:val="00DF558B"/>
    <w:rsid w:val="00DF6D4D"/>
    <w:rsid w:val="00DF79D4"/>
    <w:rsid w:val="00E01274"/>
    <w:rsid w:val="00E016A4"/>
    <w:rsid w:val="00E02303"/>
    <w:rsid w:val="00E02578"/>
    <w:rsid w:val="00E02F8A"/>
    <w:rsid w:val="00E03065"/>
    <w:rsid w:val="00E03558"/>
    <w:rsid w:val="00E051E7"/>
    <w:rsid w:val="00E06A75"/>
    <w:rsid w:val="00E075AA"/>
    <w:rsid w:val="00E07936"/>
    <w:rsid w:val="00E112F7"/>
    <w:rsid w:val="00E133EE"/>
    <w:rsid w:val="00E146BA"/>
    <w:rsid w:val="00E1470D"/>
    <w:rsid w:val="00E16559"/>
    <w:rsid w:val="00E1689E"/>
    <w:rsid w:val="00E17406"/>
    <w:rsid w:val="00E1757E"/>
    <w:rsid w:val="00E17ACB"/>
    <w:rsid w:val="00E20267"/>
    <w:rsid w:val="00E21A4A"/>
    <w:rsid w:val="00E22AD2"/>
    <w:rsid w:val="00E22AEB"/>
    <w:rsid w:val="00E241FC"/>
    <w:rsid w:val="00E26CBA"/>
    <w:rsid w:val="00E2748E"/>
    <w:rsid w:val="00E27601"/>
    <w:rsid w:val="00E3045F"/>
    <w:rsid w:val="00E31927"/>
    <w:rsid w:val="00E31989"/>
    <w:rsid w:val="00E31AFF"/>
    <w:rsid w:val="00E32490"/>
    <w:rsid w:val="00E32963"/>
    <w:rsid w:val="00E33699"/>
    <w:rsid w:val="00E35364"/>
    <w:rsid w:val="00E35D32"/>
    <w:rsid w:val="00E35D9E"/>
    <w:rsid w:val="00E3690B"/>
    <w:rsid w:val="00E40768"/>
    <w:rsid w:val="00E40D20"/>
    <w:rsid w:val="00E4109A"/>
    <w:rsid w:val="00E42902"/>
    <w:rsid w:val="00E42F58"/>
    <w:rsid w:val="00E437D9"/>
    <w:rsid w:val="00E4425E"/>
    <w:rsid w:val="00E4472F"/>
    <w:rsid w:val="00E4536B"/>
    <w:rsid w:val="00E45395"/>
    <w:rsid w:val="00E45719"/>
    <w:rsid w:val="00E4585A"/>
    <w:rsid w:val="00E47770"/>
    <w:rsid w:val="00E50ECE"/>
    <w:rsid w:val="00E52A7A"/>
    <w:rsid w:val="00E53780"/>
    <w:rsid w:val="00E53A53"/>
    <w:rsid w:val="00E53B1D"/>
    <w:rsid w:val="00E54EEE"/>
    <w:rsid w:val="00E603FC"/>
    <w:rsid w:val="00E60F01"/>
    <w:rsid w:val="00E616EA"/>
    <w:rsid w:val="00E61AD4"/>
    <w:rsid w:val="00E63640"/>
    <w:rsid w:val="00E6378E"/>
    <w:rsid w:val="00E64C1E"/>
    <w:rsid w:val="00E65A98"/>
    <w:rsid w:val="00E66A99"/>
    <w:rsid w:val="00E7034B"/>
    <w:rsid w:val="00E70E2A"/>
    <w:rsid w:val="00E72BDE"/>
    <w:rsid w:val="00E72E58"/>
    <w:rsid w:val="00E72EAC"/>
    <w:rsid w:val="00E734B8"/>
    <w:rsid w:val="00E74460"/>
    <w:rsid w:val="00E74C12"/>
    <w:rsid w:val="00E75108"/>
    <w:rsid w:val="00E7583C"/>
    <w:rsid w:val="00E758A5"/>
    <w:rsid w:val="00E7700C"/>
    <w:rsid w:val="00E80350"/>
    <w:rsid w:val="00E80714"/>
    <w:rsid w:val="00E80A2E"/>
    <w:rsid w:val="00E81076"/>
    <w:rsid w:val="00E817B5"/>
    <w:rsid w:val="00E826E9"/>
    <w:rsid w:val="00E836AD"/>
    <w:rsid w:val="00E8416D"/>
    <w:rsid w:val="00E84E1A"/>
    <w:rsid w:val="00E84E2E"/>
    <w:rsid w:val="00E853E9"/>
    <w:rsid w:val="00E8616F"/>
    <w:rsid w:val="00E865CC"/>
    <w:rsid w:val="00E86FF5"/>
    <w:rsid w:val="00E90810"/>
    <w:rsid w:val="00E91D37"/>
    <w:rsid w:val="00E939A9"/>
    <w:rsid w:val="00E93FB8"/>
    <w:rsid w:val="00E94E31"/>
    <w:rsid w:val="00E94FEF"/>
    <w:rsid w:val="00E96674"/>
    <w:rsid w:val="00E96C7A"/>
    <w:rsid w:val="00E97D3A"/>
    <w:rsid w:val="00E97F0A"/>
    <w:rsid w:val="00EA07A6"/>
    <w:rsid w:val="00EA0A86"/>
    <w:rsid w:val="00EA0D12"/>
    <w:rsid w:val="00EA1315"/>
    <w:rsid w:val="00EA16BC"/>
    <w:rsid w:val="00EA4318"/>
    <w:rsid w:val="00EA524A"/>
    <w:rsid w:val="00EA5EB3"/>
    <w:rsid w:val="00EA5F87"/>
    <w:rsid w:val="00EA6A01"/>
    <w:rsid w:val="00EA7D83"/>
    <w:rsid w:val="00EB01AC"/>
    <w:rsid w:val="00EB05CF"/>
    <w:rsid w:val="00EB0ED1"/>
    <w:rsid w:val="00EB19EB"/>
    <w:rsid w:val="00EB1F83"/>
    <w:rsid w:val="00EB3C8B"/>
    <w:rsid w:val="00EB52F7"/>
    <w:rsid w:val="00EB53EF"/>
    <w:rsid w:val="00EB6049"/>
    <w:rsid w:val="00EB6C11"/>
    <w:rsid w:val="00EB7BE7"/>
    <w:rsid w:val="00EC0765"/>
    <w:rsid w:val="00EC3144"/>
    <w:rsid w:val="00EC343A"/>
    <w:rsid w:val="00EC3833"/>
    <w:rsid w:val="00EC44B6"/>
    <w:rsid w:val="00EC4984"/>
    <w:rsid w:val="00EC51DA"/>
    <w:rsid w:val="00EC6586"/>
    <w:rsid w:val="00EC6838"/>
    <w:rsid w:val="00EC6D0A"/>
    <w:rsid w:val="00EC72D2"/>
    <w:rsid w:val="00EC7B8B"/>
    <w:rsid w:val="00EC7FCD"/>
    <w:rsid w:val="00ED251F"/>
    <w:rsid w:val="00ED2E6C"/>
    <w:rsid w:val="00ED3259"/>
    <w:rsid w:val="00ED37CD"/>
    <w:rsid w:val="00ED3C87"/>
    <w:rsid w:val="00ED5027"/>
    <w:rsid w:val="00ED5195"/>
    <w:rsid w:val="00ED5457"/>
    <w:rsid w:val="00ED54F6"/>
    <w:rsid w:val="00ED5A89"/>
    <w:rsid w:val="00ED6B2F"/>
    <w:rsid w:val="00ED6E6A"/>
    <w:rsid w:val="00EE0E22"/>
    <w:rsid w:val="00EE190D"/>
    <w:rsid w:val="00EE29C6"/>
    <w:rsid w:val="00EE2DBE"/>
    <w:rsid w:val="00EE4997"/>
    <w:rsid w:val="00EE7361"/>
    <w:rsid w:val="00EE7A58"/>
    <w:rsid w:val="00EE7BA4"/>
    <w:rsid w:val="00EF022B"/>
    <w:rsid w:val="00EF06A0"/>
    <w:rsid w:val="00EF0824"/>
    <w:rsid w:val="00EF1029"/>
    <w:rsid w:val="00EF1E90"/>
    <w:rsid w:val="00EF1E96"/>
    <w:rsid w:val="00EF3029"/>
    <w:rsid w:val="00EF321F"/>
    <w:rsid w:val="00EF52F0"/>
    <w:rsid w:val="00EF5776"/>
    <w:rsid w:val="00EF5A28"/>
    <w:rsid w:val="00EF5F7A"/>
    <w:rsid w:val="00EF6448"/>
    <w:rsid w:val="00EF667A"/>
    <w:rsid w:val="00EF76D6"/>
    <w:rsid w:val="00EF7767"/>
    <w:rsid w:val="00EF77D2"/>
    <w:rsid w:val="00F005EE"/>
    <w:rsid w:val="00F01B00"/>
    <w:rsid w:val="00F0362C"/>
    <w:rsid w:val="00F0421D"/>
    <w:rsid w:val="00F04AF2"/>
    <w:rsid w:val="00F04F0F"/>
    <w:rsid w:val="00F05B8A"/>
    <w:rsid w:val="00F05BBF"/>
    <w:rsid w:val="00F05F1F"/>
    <w:rsid w:val="00F06700"/>
    <w:rsid w:val="00F113B0"/>
    <w:rsid w:val="00F11893"/>
    <w:rsid w:val="00F123AC"/>
    <w:rsid w:val="00F12FBF"/>
    <w:rsid w:val="00F1373A"/>
    <w:rsid w:val="00F20AE5"/>
    <w:rsid w:val="00F21460"/>
    <w:rsid w:val="00F23429"/>
    <w:rsid w:val="00F23515"/>
    <w:rsid w:val="00F2360E"/>
    <w:rsid w:val="00F23763"/>
    <w:rsid w:val="00F2413F"/>
    <w:rsid w:val="00F262D8"/>
    <w:rsid w:val="00F267F5"/>
    <w:rsid w:val="00F270EA"/>
    <w:rsid w:val="00F30E44"/>
    <w:rsid w:val="00F31047"/>
    <w:rsid w:val="00F3144E"/>
    <w:rsid w:val="00F32220"/>
    <w:rsid w:val="00F3247C"/>
    <w:rsid w:val="00F33126"/>
    <w:rsid w:val="00F34592"/>
    <w:rsid w:val="00F34E6C"/>
    <w:rsid w:val="00F350E8"/>
    <w:rsid w:val="00F36601"/>
    <w:rsid w:val="00F36878"/>
    <w:rsid w:val="00F4170D"/>
    <w:rsid w:val="00F418DD"/>
    <w:rsid w:val="00F41E43"/>
    <w:rsid w:val="00F44AB4"/>
    <w:rsid w:val="00F44FFD"/>
    <w:rsid w:val="00F45E89"/>
    <w:rsid w:val="00F470ED"/>
    <w:rsid w:val="00F47C17"/>
    <w:rsid w:val="00F50404"/>
    <w:rsid w:val="00F51517"/>
    <w:rsid w:val="00F52E7A"/>
    <w:rsid w:val="00F53576"/>
    <w:rsid w:val="00F53A5F"/>
    <w:rsid w:val="00F53F7B"/>
    <w:rsid w:val="00F55F9B"/>
    <w:rsid w:val="00F56B55"/>
    <w:rsid w:val="00F60CD7"/>
    <w:rsid w:val="00F61695"/>
    <w:rsid w:val="00F61E00"/>
    <w:rsid w:val="00F63B25"/>
    <w:rsid w:val="00F6441C"/>
    <w:rsid w:val="00F64510"/>
    <w:rsid w:val="00F64855"/>
    <w:rsid w:val="00F64A6B"/>
    <w:rsid w:val="00F6660F"/>
    <w:rsid w:val="00F672BF"/>
    <w:rsid w:val="00F67CE5"/>
    <w:rsid w:val="00F71232"/>
    <w:rsid w:val="00F72045"/>
    <w:rsid w:val="00F722CA"/>
    <w:rsid w:val="00F72451"/>
    <w:rsid w:val="00F73696"/>
    <w:rsid w:val="00F73E30"/>
    <w:rsid w:val="00F73EF8"/>
    <w:rsid w:val="00F7437D"/>
    <w:rsid w:val="00F763F6"/>
    <w:rsid w:val="00F771C0"/>
    <w:rsid w:val="00F77223"/>
    <w:rsid w:val="00F77729"/>
    <w:rsid w:val="00F80CE3"/>
    <w:rsid w:val="00F81AB2"/>
    <w:rsid w:val="00F81C7D"/>
    <w:rsid w:val="00F823EB"/>
    <w:rsid w:val="00F8274D"/>
    <w:rsid w:val="00F82A2F"/>
    <w:rsid w:val="00F82CE5"/>
    <w:rsid w:val="00F86001"/>
    <w:rsid w:val="00F865B7"/>
    <w:rsid w:val="00F90104"/>
    <w:rsid w:val="00F914C2"/>
    <w:rsid w:val="00F938A4"/>
    <w:rsid w:val="00F9402B"/>
    <w:rsid w:val="00F9474A"/>
    <w:rsid w:val="00FA02DD"/>
    <w:rsid w:val="00FA2BA6"/>
    <w:rsid w:val="00FA2D05"/>
    <w:rsid w:val="00FA3169"/>
    <w:rsid w:val="00FA3B44"/>
    <w:rsid w:val="00FA5674"/>
    <w:rsid w:val="00FA6A41"/>
    <w:rsid w:val="00FA7505"/>
    <w:rsid w:val="00FB002F"/>
    <w:rsid w:val="00FB330A"/>
    <w:rsid w:val="00FB528E"/>
    <w:rsid w:val="00FB5E02"/>
    <w:rsid w:val="00FB600E"/>
    <w:rsid w:val="00FB682D"/>
    <w:rsid w:val="00FB6A8D"/>
    <w:rsid w:val="00FB708F"/>
    <w:rsid w:val="00FB79C2"/>
    <w:rsid w:val="00FB7ED1"/>
    <w:rsid w:val="00FC0F1B"/>
    <w:rsid w:val="00FC257A"/>
    <w:rsid w:val="00FC2963"/>
    <w:rsid w:val="00FC2FDD"/>
    <w:rsid w:val="00FC456A"/>
    <w:rsid w:val="00FC7631"/>
    <w:rsid w:val="00FD0CE6"/>
    <w:rsid w:val="00FD21B2"/>
    <w:rsid w:val="00FD36B9"/>
    <w:rsid w:val="00FD3C82"/>
    <w:rsid w:val="00FD4954"/>
    <w:rsid w:val="00FD54FD"/>
    <w:rsid w:val="00FD6EB6"/>
    <w:rsid w:val="00FE0EB0"/>
    <w:rsid w:val="00FE3D5C"/>
    <w:rsid w:val="00FE3F1C"/>
    <w:rsid w:val="00FE47A7"/>
    <w:rsid w:val="00FE4EAE"/>
    <w:rsid w:val="00FE5E7C"/>
    <w:rsid w:val="00FE6291"/>
    <w:rsid w:val="00FE6878"/>
    <w:rsid w:val="00FF0600"/>
    <w:rsid w:val="00FF0FCB"/>
    <w:rsid w:val="00FF1E13"/>
    <w:rsid w:val="00FF24C3"/>
    <w:rsid w:val="00FF2E8F"/>
    <w:rsid w:val="00FF3FAA"/>
    <w:rsid w:val="00FF52D5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5714"/>
  <w15:docId w15:val="{F7B4432A-4245-4172-98D4-D200FF45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7C8"/>
  </w:style>
  <w:style w:type="paragraph" w:styleId="Nadpis1">
    <w:name w:val="heading 1"/>
    <w:basedOn w:val="Normln"/>
    <w:next w:val="Normln"/>
    <w:link w:val="Nadpis1Char"/>
    <w:uiPriority w:val="9"/>
    <w:qFormat/>
    <w:rsid w:val="00AB5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5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72"/>
    <w:qFormat/>
    <w:rsid w:val="00AB5C2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58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8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8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8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8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83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4D1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4D1A86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ObyejnChar">
    <w:name w:val="Obyčejný Char"/>
    <w:basedOn w:val="Standardnpsmoodstavce"/>
    <w:link w:val="Obyejn"/>
    <w:rsid w:val="004D1A86"/>
    <w:rPr>
      <w:rFonts w:ascii="Arial" w:eastAsia="Times New Roman" w:hAnsi="Arial" w:cs="Arial"/>
      <w:lang w:eastAsia="cs-CZ"/>
    </w:rPr>
  </w:style>
  <w:style w:type="paragraph" w:customStyle="1" w:styleId="NadpisZD">
    <w:name w:val="Nadpis ZD"/>
    <w:basedOn w:val="Obyejn"/>
    <w:link w:val="NadpisZDChar"/>
    <w:qFormat/>
    <w:rsid w:val="004D1A86"/>
    <w:pPr>
      <w:spacing w:before="4000"/>
      <w:contextualSpacing/>
      <w:jc w:val="center"/>
    </w:pPr>
    <w:rPr>
      <w:rFonts w:eastAsia="Calibri"/>
      <w:b/>
      <w:sz w:val="40"/>
      <w:szCs w:val="40"/>
    </w:rPr>
  </w:style>
  <w:style w:type="paragraph" w:customStyle="1" w:styleId="Vycentrovan">
    <w:name w:val="Vycentrovaný"/>
    <w:basedOn w:val="Obyejn"/>
    <w:link w:val="VycentrovanChar"/>
    <w:qFormat/>
    <w:rsid w:val="004D1A86"/>
    <w:pPr>
      <w:jc w:val="center"/>
    </w:pPr>
  </w:style>
  <w:style w:type="character" w:customStyle="1" w:styleId="NadpisZDChar">
    <w:name w:val="Nadpis ZD Char"/>
    <w:basedOn w:val="ObyejnChar"/>
    <w:link w:val="NadpisZD"/>
    <w:rsid w:val="004D1A86"/>
    <w:rPr>
      <w:rFonts w:ascii="Arial" w:eastAsia="Calibri" w:hAnsi="Arial" w:cs="Arial"/>
      <w:b/>
      <w:sz w:val="40"/>
      <w:szCs w:val="40"/>
      <w:lang w:eastAsia="cs-CZ"/>
    </w:rPr>
  </w:style>
  <w:style w:type="character" w:customStyle="1" w:styleId="VycentrovanChar">
    <w:name w:val="Vycentrovaný Char"/>
    <w:basedOn w:val="ObyejnChar"/>
    <w:link w:val="Vycentrovan"/>
    <w:rsid w:val="004D1A86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575B5-CB42-4028-8D75-D0FFBCF9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1551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Pavlinka</dc:creator>
  <cp:lastModifiedBy>Sládková Simona (ÚMČ Praha 3)</cp:lastModifiedBy>
  <cp:revision>2</cp:revision>
  <cp:lastPrinted>2017-04-20T10:36:00Z</cp:lastPrinted>
  <dcterms:created xsi:type="dcterms:W3CDTF">2017-05-22T08:57:00Z</dcterms:created>
  <dcterms:modified xsi:type="dcterms:W3CDTF">2017-05-22T08:57:00Z</dcterms:modified>
</cp:coreProperties>
</file>