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FD72" w14:textId="338CC3A5" w:rsidR="00A7167F" w:rsidRDefault="00A7167F" w:rsidP="00893863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0" w:name="_Hlk32343497"/>
      <w:r w:rsidRPr="00432C91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Smlouva o </w:t>
      </w:r>
      <w:r w:rsidR="00B12C85">
        <w:rPr>
          <w:rFonts w:ascii="Calibri" w:eastAsia="Calibri" w:hAnsi="Calibri" w:cs="Calibri"/>
          <w:b/>
          <w:sz w:val="32"/>
          <w:szCs w:val="32"/>
          <w:lang w:eastAsia="en-US"/>
        </w:rPr>
        <w:t>nakládání s odpadem</w:t>
      </w:r>
      <w:r w:rsidR="000A7AA9" w:rsidRPr="00432C91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číslo</w:t>
      </w:r>
      <w:r w:rsidR="00EC5CF7" w:rsidRPr="00432C91">
        <w:rPr>
          <w:rFonts w:ascii="Calibri" w:hAnsi="Calibri" w:cs="Calibri"/>
        </w:rPr>
        <w:t xml:space="preserve"> </w:t>
      </w:r>
      <w:bookmarkStart w:id="1" w:name="_Hlk60663307"/>
      <w:r w:rsidR="001D30C4" w:rsidRPr="003C1E14">
        <w:rPr>
          <w:rFonts w:ascii="Calibri" w:eastAsia="Calibri" w:hAnsi="Calibri" w:cs="Calibri"/>
          <w:b/>
          <w:sz w:val="32"/>
          <w:szCs w:val="32"/>
          <w:lang w:eastAsia="en-US"/>
        </w:rPr>
        <w:t>S/</w:t>
      </w:r>
      <w:r w:rsidR="001D30C4">
        <w:rPr>
          <w:rFonts w:ascii="Calibri" w:eastAsia="Calibri" w:hAnsi="Calibri" w:cs="Calibri"/>
          <w:b/>
          <w:sz w:val="32"/>
          <w:szCs w:val="32"/>
          <w:lang w:eastAsia="en-US"/>
        </w:rPr>
        <w:t>500</w:t>
      </w:r>
      <w:r w:rsidR="00C53E90">
        <w:rPr>
          <w:rFonts w:ascii="Calibri" w:eastAsia="Calibri" w:hAnsi="Calibri" w:cs="Calibri"/>
          <w:b/>
          <w:sz w:val="32"/>
          <w:szCs w:val="32"/>
          <w:lang w:eastAsia="en-US"/>
        </w:rPr>
        <w:t>0014</w:t>
      </w:r>
      <w:r w:rsidR="001D30C4">
        <w:rPr>
          <w:rFonts w:ascii="Calibri" w:eastAsia="Calibri" w:hAnsi="Calibri" w:cs="Calibri"/>
          <w:b/>
          <w:sz w:val="32"/>
          <w:szCs w:val="32"/>
          <w:lang w:eastAsia="en-US"/>
        </w:rPr>
        <w:t>/</w:t>
      </w:r>
      <w:r w:rsidR="00196794" w:rsidRPr="00196794">
        <w:rPr>
          <w:rFonts w:ascii="Calibri" w:eastAsia="Calibri" w:hAnsi="Calibri" w:cs="Calibri"/>
          <w:b/>
          <w:sz w:val="32"/>
          <w:szCs w:val="32"/>
          <w:lang w:eastAsia="en-US"/>
        </w:rPr>
        <w:t>22302639</w:t>
      </w:r>
      <w:r w:rsidR="001D30C4">
        <w:rPr>
          <w:rFonts w:ascii="Calibri" w:eastAsia="Calibri" w:hAnsi="Calibri" w:cs="Calibri"/>
          <w:b/>
          <w:sz w:val="32"/>
          <w:szCs w:val="32"/>
          <w:lang w:eastAsia="en-US"/>
        </w:rPr>
        <w:t>/001/202</w:t>
      </w:r>
      <w:bookmarkEnd w:id="1"/>
      <w:r w:rsidR="00A864D5">
        <w:rPr>
          <w:rFonts w:ascii="Calibri" w:eastAsia="Calibri" w:hAnsi="Calibri" w:cs="Calibri"/>
          <w:b/>
          <w:sz w:val="32"/>
          <w:szCs w:val="32"/>
          <w:lang w:eastAsia="en-US"/>
        </w:rPr>
        <w:t>3</w:t>
      </w:r>
    </w:p>
    <w:p w14:paraId="0F9FB05C" w14:textId="77777777" w:rsidR="008D1428" w:rsidRPr="00432C91" w:rsidRDefault="008D1428" w:rsidP="00893863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7B75FD74" w14:textId="3DB4D102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1746 odst. 2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zákona č. 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>89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>2012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Sb., </w:t>
      </w:r>
      <w:r w:rsidR="00FB3766"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občanský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zákoník, ve znění pozdějších předpisů a dle zákona</w:t>
      </w:r>
      <w:r w:rsidR="00D4051C"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508B">
        <w:rPr>
          <w:rFonts w:ascii="Calibri" w:eastAsia="Calibri" w:hAnsi="Calibri" w:cs="Calibri"/>
          <w:sz w:val="22"/>
          <w:szCs w:val="22"/>
          <w:lang w:eastAsia="en-US"/>
        </w:rPr>
        <w:t xml:space="preserve">o odpadech, v platném a účinném znění </w:t>
      </w:r>
      <w:r w:rsidR="00E9105C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="00E9105C"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E9105C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</w:t>
      </w:r>
      <w:r w:rsidR="00896810" w:rsidRPr="00432C91">
        <w:rPr>
          <w:rFonts w:ascii="Calibri" w:eastAsia="Calibri" w:hAnsi="Calibri" w:cs="Calibri"/>
          <w:sz w:val="22"/>
          <w:szCs w:val="22"/>
          <w:lang w:eastAsia="en-US"/>
        </w:rPr>
        <w:t>ho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dne mezi</w:t>
      </w:r>
      <w:r w:rsidR="00464A5C" w:rsidRPr="00432C91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B75FD75" w14:textId="77777777" w:rsidR="00A7167F" w:rsidRPr="00432C91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49ECABF" w14:textId="77777777" w:rsidR="001D30C4" w:rsidRPr="003C1E14" w:rsidRDefault="001D30C4" w:rsidP="001D30C4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5AD4BF34" w14:textId="77777777" w:rsidR="001D30C4" w:rsidRPr="003C1E14" w:rsidRDefault="001D30C4" w:rsidP="001D30C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>
        <w:rPr>
          <w:rFonts w:ascii="Calibri" w:eastAsia="Calibri" w:hAnsi="Calibri" w:cs="Calibri"/>
          <w:sz w:val="22"/>
          <w:szCs w:val="22"/>
          <w:lang w:eastAsia="en-US"/>
        </w:rPr>
        <w:t>Praha 10, Pražská 1321/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38a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PSČ 102 00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EB8021D" w14:textId="77777777" w:rsidR="001D30C4" w:rsidRPr="003C1E14" w:rsidRDefault="001D30C4" w:rsidP="001D30C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>
        <w:rPr>
          <w:rFonts w:ascii="Calibri" w:eastAsia="Calibri" w:hAnsi="Calibri" w:cs="Calibri"/>
          <w:sz w:val="22"/>
          <w:szCs w:val="22"/>
          <w:lang w:eastAsia="en-US"/>
        </w:rPr>
        <w:t>49356089</w:t>
      </w:r>
    </w:p>
    <w:p w14:paraId="6435CC4E" w14:textId="77777777" w:rsidR="001D30C4" w:rsidRPr="003C1E14" w:rsidRDefault="001D30C4" w:rsidP="001D30C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CZ49356089</w:t>
      </w:r>
    </w:p>
    <w:p w14:paraId="4FA02BB7" w14:textId="77777777" w:rsidR="001D30C4" w:rsidRPr="003C1E14" w:rsidRDefault="001D30C4" w:rsidP="001D30C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>soudem 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 Praze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3C1E14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>
        <w:rPr>
          <w:rFonts w:ascii="Calibri" w:eastAsia="Calibri" w:hAnsi="Calibri" w:cs="Calibri"/>
          <w:sz w:val="22"/>
          <w:szCs w:val="22"/>
          <w:lang w:eastAsia="en-US"/>
        </w:rPr>
        <w:t>C 19775</w:t>
      </w:r>
    </w:p>
    <w:p w14:paraId="4EB9ED90" w14:textId="77777777" w:rsidR="001D30C4" w:rsidRPr="003C1E14" w:rsidRDefault="001D30C4" w:rsidP="001D30C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r>
        <w:rPr>
          <w:rFonts w:ascii="Calibri" w:eastAsia="Calibri" w:hAnsi="Calibri" w:cs="Calibri"/>
          <w:sz w:val="22"/>
          <w:szCs w:val="22"/>
          <w:lang w:eastAsia="en-US"/>
        </w:rPr>
        <w:t>3133950003/2700</w:t>
      </w:r>
    </w:p>
    <w:p w14:paraId="4DDB7E3C" w14:textId="0A32FD76" w:rsidR="001D30C4" w:rsidRPr="00BF2741" w:rsidRDefault="001D30C4" w:rsidP="001D30C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hAnsi="Calibri" w:cs="Calibri"/>
          <w:sz w:val="22"/>
          <w:szCs w:val="22"/>
          <w:lang w:eastAsia="en-US"/>
        </w:rPr>
        <w:t>tel.: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53E90">
        <w:rPr>
          <w:rFonts w:ascii="Calibri" w:hAnsi="Calibri" w:cs="Calibri"/>
          <w:sz w:val="22"/>
          <w:szCs w:val="22"/>
          <w:lang w:eastAsia="en-US"/>
        </w:rPr>
        <w:t>602 588 131</w:t>
      </w:r>
      <w:r w:rsidRPr="003C1E14">
        <w:rPr>
          <w:rFonts w:ascii="Calibri" w:hAnsi="Calibri" w:cs="Calibri"/>
          <w:sz w:val="22"/>
          <w:szCs w:val="22"/>
          <w:lang w:eastAsia="en-US"/>
        </w:rPr>
        <w:t>, email</w:t>
      </w:r>
      <w:r w:rsidR="00887058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C53E90">
        <w:rPr>
          <w:rFonts w:ascii="Calibri" w:hAnsi="Calibri" w:cs="Calibri"/>
          <w:sz w:val="22"/>
          <w:szCs w:val="22"/>
          <w:lang w:eastAsia="en-US"/>
        </w:rPr>
        <w:t>vit.komberec@a</w:t>
      </w:r>
      <w:r>
        <w:rPr>
          <w:rFonts w:ascii="Calibri" w:eastAsia="Calibri" w:hAnsi="Calibri" w:cs="Calibri"/>
          <w:sz w:val="22"/>
          <w:szCs w:val="22"/>
          <w:lang w:eastAsia="en-US"/>
        </w:rPr>
        <w:t>ve.cz</w:t>
      </w:r>
    </w:p>
    <w:p w14:paraId="1D70351C" w14:textId="107157D5" w:rsidR="00896810" w:rsidRDefault="00896810" w:rsidP="00160EF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349032A" w14:textId="4378ED78" w:rsidR="00C40680" w:rsidRPr="001D30C4" w:rsidRDefault="001D30C4" w:rsidP="00C40680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D30C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Provozovna Čáslav</w:t>
      </w:r>
    </w:p>
    <w:p w14:paraId="130B3D39" w14:textId="1171DA0C" w:rsidR="00C40680" w:rsidRDefault="00C40680" w:rsidP="00C4068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adresa provozovny</w:t>
      </w:r>
      <w:r w:rsidR="001D30C4">
        <w:rPr>
          <w:rFonts w:ascii="Calibri" w:eastAsia="Calibri" w:hAnsi="Calibri" w:cs="Calibri"/>
          <w:sz w:val="22"/>
          <w:szCs w:val="22"/>
          <w:lang w:eastAsia="en-US"/>
        </w:rPr>
        <w:t xml:space="preserve">: Hejdof 1666, Čáslav 286 01 </w:t>
      </w:r>
    </w:p>
    <w:p w14:paraId="31387AD1" w14:textId="49DC0157" w:rsidR="00C40680" w:rsidRPr="00433D82" w:rsidRDefault="00C40680" w:rsidP="00C40680">
      <w:pPr>
        <w:spacing w:line="276" w:lineRule="auto"/>
      </w:pPr>
      <w:r>
        <w:rPr>
          <w:rFonts w:ascii="Calibri" w:eastAsia="Calibri" w:hAnsi="Calibri" w:cs="Calibri"/>
          <w:sz w:val="22"/>
          <w:szCs w:val="22"/>
          <w:lang w:eastAsia="en-US"/>
        </w:rPr>
        <w:t>Identifikační číslo provozovny:</w:t>
      </w:r>
      <w:r w:rsidRPr="00506C1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B7046" w:rsidRPr="00BB7046">
        <w:rPr>
          <w:rFonts w:ascii="Calibri" w:eastAsia="Calibri" w:hAnsi="Calibri" w:cs="Calibri"/>
          <w:sz w:val="22"/>
          <w:szCs w:val="22"/>
          <w:lang w:eastAsia="en-US"/>
        </w:rPr>
        <w:t>1000432726</w:t>
      </w:r>
    </w:p>
    <w:p w14:paraId="6483E730" w14:textId="77777777" w:rsidR="00C40680" w:rsidRPr="00432C91" w:rsidRDefault="00C40680" w:rsidP="00160EF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2" w14:textId="5E3474C3" w:rsidR="00A7167F" w:rsidRPr="00432C91" w:rsidRDefault="00A7167F" w:rsidP="00432C9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="006E7CE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B75FD83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4" w14:textId="77777777" w:rsidR="00A7167F" w:rsidRPr="00432C91" w:rsidRDefault="00A7167F" w:rsidP="00432C9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29490D31" w14:textId="77777777" w:rsidR="00421290" w:rsidRDefault="00421290" w:rsidP="00C53E9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5E69C8D" w14:textId="77777777" w:rsidR="00196794" w:rsidRDefault="00196794" w:rsidP="00732305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794">
        <w:rPr>
          <w:rFonts w:ascii="Calibri" w:eastAsia="Calibri" w:hAnsi="Calibri" w:cs="Calibri"/>
          <w:b/>
          <w:bCs/>
          <w:sz w:val="22"/>
          <w:szCs w:val="22"/>
          <w:lang w:eastAsia="en-US"/>
        </w:rPr>
        <w:t>Střední průmyslová škola strojírenská a Jazyková škola s právem státní jazykové zkoušky, Kolín IV, Heverova 191</w:t>
      </w:r>
    </w:p>
    <w:p w14:paraId="67F8EE2D" w14:textId="34D7216F" w:rsidR="00A864D5" w:rsidRDefault="00360646" w:rsidP="0073230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96794">
        <w:rPr>
          <w:rFonts w:ascii="Calibri" w:eastAsia="Calibri" w:hAnsi="Calibri" w:cs="Calibri"/>
          <w:sz w:val="22"/>
          <w:szCs w:val="22"/>
          <w:lang w:eastAsia="en-US"/>
        </w:rPr>
        <w:t>K</w:t>
      </w:r>
      <w:r w:rsidR="00196794" w:rsidRPr="00196794">
        <w:rPr>
          <w:rFonts w:ascii="Calibri" w:eastAsia="Calibri" w:hAnsi="Calibri" w:cs="Calibri"/>
          <w:sz w:val="22"/>
          <w:szCs w:val="22"/>
          <w:lang w:eastAsia="en-US"/>
        </w:rPr>
        <w:t>olín IV, Heverova 191</w:t>
      </w:r>
      <w:r w:rsidR="00196794">
        <w:rPr>
          <w:rFonts w:ascii="Calibri" w:eastAsia="Calibri" w:hAnsi="Calibri" w:cs="Calibri"/>
          <w:sz w:val="22"/>
          <w:szCs w:val="22"/>
          <w:lang w:eastAsia="en-US"/>
        </w:rPr>
        <w:t>, PSČ 280 02</w:t>
      </w:r>
    </w:p>
    <w:p w14:paraId="49B00BFA" w14:textId="711C1906" w:rsidR="00360646" w:rsidRDefault="00360646" w:rsidP="0073230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96794">
        <w:rPr>
          <w:rFonts w:ascii="Calibri" w:eastAsia="Calibri" w:hAnsi="Calibri" w:cs="Calibri"/>
          <w:sz w:val="22"/>
          <w:szCs w:val="22"/>
          <w:lang w:eastAsia="en-US"/>
        </w:rPr>
        <w:t>486 65 860</w:t>
      </w:r>
    </w:p>
    <w:p w14:paraId="50C72B34" w14:textId="61290DF5" w:rsidR="00ED75E9" w:rsidRDefault="00ED75E9" w:rsidP="0073230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Pr="00ED75E9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="00196794">
        <w:rPr>
          <w:rFonts w:ascii="Calibri" w:eastAsia="Calibri" w:hAnsi="Calibri" w:cs="Calibri"/>
          <w:sz w:val="22"/>
          <w:szCs w:val="22"/>
          <w:lang w:eastAsia="en-US"/>
        </w:rPr>
        <w:t>48665860</w:t>
      </w:r>
    </w:p>
    <w:p w14:paraId="7E79CFFA" w14:textId="77777777" w:rsidR="00196794" w:rsidRDefault="00360646" w:rsidP="00ED75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2AC9">
        <w:rPr>
          <w:rFonts w:ascii="Calibri" w:hAnsi="Calibri" w:cs="Calibri"/>
          <w:sz w:val="22"/>
          <w:szCs w:val="22"/>
          <w:lang w:eastAsia="en-US"/>
        </w:rPr>
        <w:t xml:space="preserve">kontaktní adresa: </w:t>
      </w:r>
      <w:r w:rsidR="00196794" w:rsidRPr="00196794">
        <w:rPr>
          <w:rFonts w:ascii="Calibri" w:eastAsia="Calibri" w:hAnsi="Calibri" w:cs="Calibri"/>
          <w:sz w:val="22"/>
          <w:szCs w:val="22"/>
          <w:lang w:eastAsia="en-US"/>
        </w:rPr>
        <w:t>Kolín IV, Heverova 191, PSČ 280 02</w:t>
      </w:r>
    </w:p>
    <w:p w14:paraId="3F1A4A7C" w14:textId="0DBEF3BE" w:rsidR="00ED75E9" w:rsidRDefault="00360646" w:rsidP="00ED75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kontaktní email</w:t>
      </w:r>
      <w:r>
        <w:rPr>
          <w:rFonts w:ascii="Calibri" w:hAnsi="Calibri" w:cs="Calibri"/>
          <w:sz w:val="22"/>
          <w:szCs w:val="22"/>
          <w:lang w:eastAsia="en-US"/>
        </w:rPr>
        <w:t>, telefon</w:t>
      </w:r>
      <w:r w:rsidRPr="007C474F">
        <w:rPr>
          <w:rFonts w:ascii="Calibri" w:hAnsi="Calibri" w:cs="Calibri"/>
          <w:sz w:val="22"/>
          <w:szCs w:val="22"/>
          <w:lang w:eastAsia="en-US"/>
        </w:rPr>
        <w:t>: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96794">
        <w:rPr>
          <w:rFonts w:ascii="Calibri" w:hAnsi="Calibri" w:cs="Calibri"/>
          <w:sz w:val="22"/>
          <w:szCs w:val="22"/>
        </w:rPr>
        <w:t xml:space="preserve">Ing. František Pražák, Ph.D. – ředitel, </w:t>
      </w:r>
      <w:r w:rsidR="00196794" w:rsidRPr="00196794">
        <w:rPr>
          <w:rFonts w:ascii="Calibri" w:hAnsi="Calibri" w:cs="Calibri"/>
          <w:sz w:val="22"/>
          <w:szCs w:val="22"/>
        </w:rPr>
        <w:t>prazak@sps-ko.cz</w:t>
      </w:r>
      <w:r w:rsidR="00196794">
        <w:rPr>
          <w:rFonts w:ascii="Calibri" w:hAnsi="Calibri" w:cs="Calibri"/>
          <w:sz w:val="22"/>
          <w:szCs w:val="22"/>
        </w:rPr>
        <w:t>, 607 852 169</w:t>
      </w:r>
    </w:p>
    <w:p w14:paraId="04FFBE95" w14:textId="6AF889D0" w:rsidR="005B1D97" w:rsidRDefault="00360646" w:rsidP="00ED75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email pro zasílání elektronické fakturace</w:t>
      </w:r>
      <w:r w:rsidR="008D1428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196794" w:rsidRPr="00196794">
        <w:rPr>
          <w:rFonts w:ascii="Calibri" w:hAnsi="Calibri" w:cs="Calibri"/>
          <w:sz w:val="22"/>
          <w:szCs w:val="22"/>
          <w:lang w:eastAsia="en-US"/>
        </w:rPr>
        <w:t>hlavickova@sps-ko.cz</w:t>
      </w:r>
    </w:p>
    <w:p w14:paraId="37E397EB" w14:textId="77777777" w:rsidR="00196794" w:rsidRDefault="00196794" w:rsidP="008B1D9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C" w14:textId="5BCBE380" w:rsidR="00A7167F" w:rsidRPr="00432C91" w:rsidRDefault="00A7167F" w:rsidP="008B1D9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B75FD8D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8E" w14:textId="77777777" w:rsidR="00A7167F" w:rsidRPr="00432C9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5FD90" w14:textId="718F535D" w:rsidR="00A7167F" w:rsidRPr="00432C91" w:rsidRDefault="001B1FF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32506238"/>
      <w:bookmarkStart w:id="3" w:name="_Hlk32504166"/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bjednatel 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E201D7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="00E201D7"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2"/>
    </w:p>
    <w:bookmarkEnd w:id="3"/>
    <w:p w14:paraId="7B75FD94" w14:textId="77777777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</w:p>
    <w:p w14:paraId="7B75FD95" w14:textId="4B261C9C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7B75FD96" w14:textId="77777777" w:rsidR="00A7167F" w:rsidRPr="00432C91" w:rsidRDefault="00A7167F" w:rsidP="00A7167F">
      <w:pPr>
        <w:rPr>
          <w:rFonts w:ascii="Calibri" w:hAnsi="Calibri" w:cs="Calibri"/>
          <w:sz w:val="22"/>
          <w:szCs w:val="22"/>
        </w:rPr>
      </w:pPr>
    </w:p>
    <w:p w14:paraId="48F96A1D" w14:textId="52E539C2" w:rsidR="00C56301" w:rsidRDefault="00B02B68" w:rsidP="00A96DF6">
      <w:pPr>
        <w:spacing w:after="60"/>
        <w:jc w:val="both"/>
      </w:pPr>
      <w:r w:rsidRPr="00432C91">
        <w:rPr>
          <w:rFonts w:ascii="Calibri" w:hAnsi="Calibri" w:cs="Calibri"/>
          <w:i/>
          <w:sz w:val="22"/>
          <w:szCs w:val="22"/>
        </w:rPr>
        <w:t xml:space="preserve">Příloha č. 1 </w:t>
      </w:r>
      <w:r w:rsidR="00275A5C" w:rsidRPr="00275A5C">
        <w:rPr>
          <w:rFonts w:ascii="Calibri" w:hAnsi="Calibri" w:cs="Calibri"/>
          <w:i/>
          <w:sz w:val="22"/>
          <w:szCs w:val="22"/>
        </w:rPr>
        <w:t>Specifikační a výpočtový list pro odpady</w:t>
      </w:r>
      <w:r w:rsidR="00923014">
        <w:rPr>
          <w:rFonts w:ascii="Calibri" w:hAnsi="Calibri" w:cs="Calibri"/>
          <w:i/>
          <w:sz w:val="22"/>
          <w:szCs w:val="22"/>
        </w:rPr>
        <w:t>,</w:t>
      </w:r>
      <w:r w:rsidR="00275A5C" w:rsidRPr="00275A5C">
        <w:rPr>
          <w:rFonts w:ascii="Calibri" w:hAnsi="Calibri" w:cs="Calibri"/>
          <w:i/>
          <w:sz w:val="22"/>
          <w:szCs w:val="22"/>
        </w:rPr>
        <w:t xml:space="preserve"> </w:t>
      </w:r>
      <w:r w:rsidR="004B4EAF" w:rsidRPr="004B4EAF">
        <w:rPr>
          <w:rFonts w:ascii="Calibri" w:hAnsi="Calibri" w:cs="Calibri"/>
          <w:i/>
          <w:sz w:val="22"/>
          <w:szCs w:val="22"/>
        </w:rPr>
        <w:t>které jsou přebírány do nekoncového stacionárního zařízení nebo do zařízení na využití odpadu</w:t>
      </w:r>
    </w:p>
    <w:p w14:paraId="4337B7B1" w14:textId="5EC302A7" w:rsidR="008E7582" w:rsidRDefault="00F456D3" w:rsidP="00A96DF6">
      <w:pPr>
        <w:spacing w:after="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</w:t>
      </w:r>
      <w:r w:rsidR="00B02B68">
        <w:rPr>
          <w:rFonts w:ascii="Calibri" w:hAnsi="Calibri" w:cs="Calibri"/>
          <w:i/>
          <w:sz w:val="22"/>
          <w:szCs w:val="22"/>
        </w:rPr>
        <w:t xml:space="preserve">č. </w:t>
      </w:r>
      <w:r>
        <w:rPr>
          <w:rFonts w:ascii="Calibri" w:hAnsi="Calibri" w:cs="Calibri"/>
          <w:i/>
          <w:sz w:val="22"/>
          <w:szCs w:val="22"/>
        </w:rPr>
        <w:t>2</w:t>
      </w:r>
      <w:r w:rsidR="00B02B68">
        <w:rPr>
          <w:rFonts w:ascii="Calibri" w:hAnsi="Calibri" w:cs="Calibri"/>
          <w:i/>
          <w:sz w:val="22"/>
          <w:szCs w:val="22"/>
        </w:rPr>
        <w:t xml:space="preserve"> </w:t>
      </w:r>
      <w:r w:rsidR="00275A5C" w:rsidRPr="00275A5C">
        <w:rPr>
          <w:rFonts w:ascii="Calibri" w:hAnsi="Calibri" w:cs="Calibri"/>
          <w:i/>
          <w:sz w:val="22"/>
          <w:szCs w:val="22"/>
        </w:rPr>
        <w:t>Specifikační a výpočtový list pro odpady</w:t>
      </w:r>
      <w:r w:rsidR="00923014">
        <w:rPr>
          <w:rFonts w:ascii="Calibri" w:hAnsi="Calibri" w:cs="Calibri"/>
          <w:i/>
          <w:sz w:val="22"/>
          <w:szCs w:val="22"/>
        </w:rPr>
        <w:t>,</w:t>
      </w:r>
      <w:r w:rsidR="00275A5C" w:rsidRPr="00275A5C">
        <w:rPr>
          <w:rFonts w:ascii="Calibri" w:hAnsi="Calibri" w:cs="Calibri"/>
          <w:i/>
          <w:sz w:val="22"/>
          <w:szCs w:val="22"/>
        </w:rPr>
        <w:t xml:space="preserve"> </w:t>
      </w:r>
      <w:r w:rsidR="004B4EAF" w:rsidRPr="004B4EAF">
        <w:rPr>
          <w:rFonts w:ascii="Calibri" w:hAnsi="Calibri" w:cs="Calibri"/>
          <w:i/>
          <w:sz w:val="22"/>
          <w:szCs w:val="22"/>
        </w:rPr>
        <w:t xml:space="preserve">které jsou přebírány do koncového stacionárního zařízení </w:t>
      </w:r>
    </w:p>
    <w:p w14:paraId="69DA628B" w14:textId="1C1D34E7" w:rsidR="00CA3C35" w:rsidRDefault="00526D08" w:rsidP="008805B5">
      <w:pPr>
        <w:spacing w:after="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</w:t>
      </w:r>
      <w:r w:rsidR="002F6085" w:rsidRPr="00275A5C">
        <w:rPr>
          <w:rFonts w:ascii="Calibri" w:hAnsi="Calibri" w:cs="Calibri"/>
          <w:i/>
          <w:sz w:val="22"/>
          <w:szCs w:val="22"/>
        </w:rPr>
        <w:t xml:space="preserve">Specifikační a výpočtový list </w:t>
      </w:r>
      <w:r w:rsidR="002F6085">
        <w:rPr>
          <w:rFonts w:ascii="Calibri" w:hAnsi="Calibri" w:cs="Calibri"/>
          <w:i/>
          <w:sz w:val="22"/>
          <w:szCs w:val="22"/>
        </w:rPr>
        <w:t>d</w:t>
      </w:r>
      <w:r w:rsidR="00E507B6">
        <w:rPr>
          <w:rFonts w:ascii="Calibri" w:hAnsi="Calibri" w:cs="Calibri"/>
          <w:i/>
          <w:sz w:val="22"/>
          <w:szCs w:val="22"/>
        </w:rPr>
        <w:t>alší</w:t>
      </w:r>
      <w:r w:rsidR="002F6085">
        <w:rPr>
          <w:rFonts w:ascii="Calibri" w:hAnsi="Calibri" w:cs="Calibri"/>
          <w:i/>
          <w:sz w:val="22"/>
          <w:szCs w:val="22"/>
        </w:rPr>
        <w:t>ch</w:t>
      </w:r>
      <w:r w:rsidR="00E507B6">
        <w:rPr>
          <w:rFonts w:ascii="Calibri" w:hAnsi="Calibri" w:cs="Calibri"/>
          <w:i/>
          <w:sz w:val="22"/>
          <w:szCs w:val="22"/>
        </w:rPr>
        <w:t xml:space="preserve"> služ</w:t>
      </w:r>
      <w:r w:rsidR="002F6085">
        <w:rPr>
          <w:rFonts w:ascii="Calibri" w:hAnsi="Calibri" w:cs="Calibri"/>
          <w:i/>
          <w:sz w:val="22"/>
          <w:szCs w:val="22"/>
        </w:rPr>
        <w:t>e</w:t>
      </w:r>
      <w:r w:rsidR="00E507B6">
        <w:rPr>
          <w:rFonts w:ascii="Calibri" w:hAnsi="Calibri" w:cs="Calibri"/>
          <w:i/>
          <w:sz w:val="22"/>
          <w:szCs w:val="22"/>
        </w:rPr>
        <w:t>b</w:t>
      </w:r>
      <w:r w:rsidR="00CA3C35">
        <w:rPr>
          <w:rFonts w:ascii="Calibri" w:hAnsi="Calibri" w:cs="Calibri"/>
          <w:i/>
          <w:sz w:val="22"/>
          <w:szCs w:val="22"/>
        </w:rPr>
        <w:br w:type="page"/>
      </w:r>
    </w:p>
    <w:p w14:paraId="7B75FD9B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I.</w:t>
      </w:r>
    </w:p>
    <w:p w14:paraId="7B75FD9C" w14:textId="0D818F53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Úvodní ustanovení</w:t>
      </w:r>
    </w:p>
    <w:p w14:paraId="3E641D72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9D" w14:textId="2A13E13F" w:rsidR="00887D50" w:rsidRPr="00432C91" w:rsidRDefault="006E7CE7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 xml:space="preserve"> je osoba oprávněná </w:t>
      </w:r>
      <w:r w:rsidR="00E9105C">
        <w:rPr>
          <w:rFonts w:ascii="Calibri" w:hAnsi="Calibri" w:cs="Calibri"/>
          <w:sz w:val="22"/>
          <w:szCs w:val="22"/>
        </w:rPr>
        <w:t>k převzetí odpadu a oprávněným provozovatelem zařízení určeného pro nakládání s danými druhy a kategoriemi odpadů</w:t>
      </w:r>
      <w:r w:rsidR="00EE508B">
        <w:rPr>
          <w:rFonts w:ascii="Calibri" w:hAnsi="Calibri" w:cs="Calibri"/>
          <w:sz w:val="22"/>
          <w:szCs w:val="22"/>
        </w:rPr>
        <w:t xml:space="preserve">, a to ve </w:t>
      </w:r>
      <w:r w:rsidR="00EE508B" w:rsidRPr="172036E7">
        <w:rPr>
          <w:rFonts w:ascii="Calibri" w:hAnsi="Calibri" w:cs="Calibri"/>
          <w:sz w:val="22"/>
          <w:szCs w:val="22"/>
        </w:rPr>
        <w:t>smyslu zákona o odpadech</w:t>
      </w:r>
      <w:r w:rsidR="00887D50" w:rsidRPr="00432C91">
        <w:rPr>
          <w:rFonts w:ascii="Calibri" w:hAnsi="Calibri" w:cs="Calibri"/>
          <w:sz w:val="22"/>
          <w:szCs w:val="22"/>
        </w:rPr>
        <w:t>.</w:t>
      </w:r>
    </w:p>
    <w:p w14:paraId="65BF9974" w14:textId="47DA80BD" w:rsidR="00D02164" w:rsidRPr="00F80967" w:rsidRDefault="00887D5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80967">
        <w:rPr>
          <w:rFonts w:ascii="Calibri" w:hAnsi="Calibri" w:cs="Calibri"/>
          <w:b/>
          <w:sz w:val="22"/>
          <w:szCs w:val="22"/>
        </w:rPr>
        <w:t>Objednatel</w:t>
      </w:r>
      <w:r w:rsidRPr="00F80967">
        <w:rPr>
          <w:rFonts w:ascii="Calibri" w:hAnsi="Calibri" w:cs="Calibri"/>
          <w:sz w:val="22"/>
          <w:szCs w:val="22"/>
        </w:rPr>
        <w:t xml:space="preserve"> je </w:t>
      </w:r>
      <w:r w:rsidR="00E9105C" w:rsidRPr="00F80967">
        <w:rPr>
          <w:rFonts w:ascii="Calibri" w:hAnsi="Calibri" w:cs="Calibri"/>
          <w:sz w:val="22"/>
          <w:szCs w:val="22"/>
        </w:rPr>
        <w:t xml:space="preserve">vlastníkem </w:t>
      </w:r>
      <w:r w:rsidRPr="00F80967">
        <w:rPr>
          <w:rFonts w:ascii="Calibri" w:hAnsi="Calibri" w:cs="Calibri"/>
          <w:sz w:val="22"/>
          <w:szCs w:val="22"/>
        </w:rPr>
        <w:t>odpad</w:t>
      </w:r>
      <w:r w:rsidR="009D598C" w:rsidRPr="00F80967">
        <w:rPr>
          <w:rFonts w:ascii="Calibri" w:hAnsi="Calibri" w:cs="Calibri"/>
          <w:sz w:val="22"/>
          <w:szCs w:val="22"/>
        </w:rPr>
        <w:t>ů</w:t>
      </w:r>
      <w:r w:rsidR="00F14F48" w:rsidRPr="00F80967">
        <w:rPr>
          <w:rFonts w:ascii="Calibri" w:hAnsi="Calibri" w:cs="Calibri"/>
          <w:sz w:val="22"/>
          <w:szCs w:val="22"/>
        </w:rPr>
        <w:t xml:space="preserve"> </w:t>
      </w:r>
      <w:r w:rsidR="006F4C3F" w:rsidRPr="00F80967">
        <w:rPr>
          <w:rFonts w:ascii="Calibri" w:hAnsi="Calibri" w:cs="Calibri"/>
          <w:sz w:val="22"/>
          <w:szCs w:val="22"/>
        </w:rPr>
        <w:t xml:space="preserve">ve smyslu zákona o odpadech. </w:t>
      </w:r>
      <w:r w:rsidR="004F071B">
        <w:rPr>
          <w:rFonts w:ascii="Calibri" w:hAnsi="Calibri" w:cs="Calibri"/>
          <w:bCs/>
          <w:sz w:val="22"/>
          <w:szCs w:val="22"/>
        </w:rPr>
        <w:t xml:space="preserve">Objednatel může být současně i původcem odpadu (tj. pokud je osobou, při jejíž činnosti odpad vzniká nebo osobou, která provádí úpravu odpadu, </w:t>
      </w:r>
      <w:r w:rsidR="004F071B">
        <w:rPr>
          <w:rFonts w:ascii="Calibri" w:hAnsi="Calibri" w:cs="Calibri"/>
          <w:sz w:val="22"/>
          <w:szCs w:val="22"/>
        </w:rPr>
        <w:t>případně jiné činnosti, jejichž výsledkem je změna povahy nebo složení odpadu</w:t>
      </w:r>
      <w:r w:rsidR="004F071B">
        <w:rPr>
          <w:rFonts w:ascii="Calibri" w:hAnsi="Calibri" w:cs="Calibri"/>
          <w:bCs/>
          <w:sz w:val="22"/>
          <w:szCs w:val="22"/>
        </w:rPr>
        <w:t xml:space="preserve">) </w:t>
      </w:r>
      <w:r w:rsidR="00F14F48" w:rsidRPr="00F80967">
        <w:rPr>
          <w:rFonts w:ascii="Calibri" w:hAnsi="Calibri" w:cs="Calibri"/>
          <w:sz w:val="22"/>
          <w:szCs w:val="22"/>
        </w:rPr>
        <w:t>ve smyslu zákona o odpadech</w:t>
      </w:r>
      <w:r w:rsidRPr="00F80967">
        <w:rPr>
          <w:rFonts w:ascii="Calibri" w:hAnsi="Calibri" w:cs="Calibri"/>
          <w:sz w:val="22"/>
          <w:szCs w:val="22"/>
        </w:rPr>
        <w:t>.</w:t>
      </w:r>
    </w:p>
    <w:p w14:paraId="7B75FDA1" w14:textId="5EAD2A80" w:rsidR="00887D50" w:rsidRPr="00432C91" w:rsidRDefault="00887D50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Svozové místo</w:t>
      </w:r>
      <w:r w:rsidRPr="00432C91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</w:t>
      </w:r>
      <w:r w:rsidR="00EC5CF7" w:rsidRPr="00432C91">
        <w:rPr>
          <w:rFonts w:ascii="Calibri" w:hAnsi="Calibri" w:cs="Calibri"/>
          <w:sz w:val="22"/>
          <w:szCs w:val="22"/>
        </w:rPr>
        <w:t>u</w:t>
      </w:r>
      <w:r w:rsidR="00633168">
        <w:rPr>
          <w:rFonts w:ascii="Calibri" w:hAnsi="Calibri" w:cs="Calibri"/>
          <w:sz w:val="22"/>
          <w:szCs w:val="22"/>
        </w:rPr>
        <w:t>.</w:t>
      </w:r>
    </w:p>
    <w:p w14:paraId="7B75FDA2" w14:textId="224F53BF" w:rsidR="00887D50" w:rsidRPr="00432C91" w:rsidRDefault="00887D50" w:rsidP="00FE71D6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Sběrné nádoby</w:t>
      </w:r>
      <w:r w:rsidRPr="00432C91">
        <w:rPr>
          <w:rFonts w:ascii="Calibri" w:hAnsi="Calibri" w:cs="Calibri"/>
          <w:sz w:val="22"/>
          <w:szCs w:val="22"/>
        </w:rPr>
        <w:t xml:space="preserve"> </w:t>
      </w:r>
      <w:r w:rsidR="00B577B3" w:rsidRPr="00432C91">
        <w:rPr>
          <w:rFonts w:ascii="Calibri" w:hAnsi="Calibri" w:cs="Calibri"/>
          <w:sz w:val="22"/>
          <w:szCs w:val="22"/>
        </w:rPr>
        <w:t>jsou</w:t>
      </w:r>
      <w:r w:rsidR="009D665C" w:rsidRPr="00432C91">
        <w:rPr>
          <w:rFonts w:ascii="Calibri" w:hAnsi="Calibri" w:cs="Calibri"/>
          <w:sz w:val="22"/>
          <w:szCs w:val="22"/>
        </w:rPr>
        <w:t xml:space="preserve"> nádoby, do nichž </w:t>
      </w:r>
      <w:r w:rsidR="00633168" w:rsidRPr="00B359D1">
        <w:rPr>
          <w:rFonts w:ascii="Calibri" w:hAnsi="Calibri" w:cs="Calibri"/>
          <w:sz w:val="22"/>
          <w:szCs w:val="22"/>
        </w:rPr>
        <w:t xml:space="preserve">je </w:t>
      </w:r>
      <w:r w:rsidR="00E9105C">
        <w:rPr>
          <w:rFonts w:ascii="Calibri" w:hAnsi="Calibri" w:cs="Calibri"/>
          <w:sz w:val="22"/>
          <w:szCs w:val="22"/>
        </w:rPr>
        <w:t>soustřeďován</w:t>
      </w:r>
      <w:r w:rsidR="00E9105C" w:rsidRPr="00432C91">
        <w:rPr>
          <w:rFonts w:ascii="Calibri" w:hAnsi="Calibri" w:cs="Calibri"/>
          <w:sz w:val="22"/>
          <w:szCs w:val="22"/>
        </w:rPr>
        <w:t xml:space="preserve"> </w:t>
      </w:r>
      <w:r w:rsidR="009D665C" w:rsidRPr="00432C91">
        <w:rPr>
          <w:rFonts w:ascii="Calibri" w:hAnsi="Calibri" w:cs="Calibri"/>
          <w:sz w:val="22"/>
          <w:szCs w:val="22"/>
        </w:rPr>
        <w:t>od</w:t>
      </w:r>
      <w:r w:rsidR="00EC5CF7" w:rsidRPr="00432C91">
        <w:rPr>
          <w:rFonts w:ascii="Calibri" w:hAnsi="Calibri" w:cs="Calibri"/>
          <w:sz w:val="22"/>
          <w:szCs w:val="22"/>
        </w:rPr>
        <w:t>pad.</w:t>
      </w:r>
    </w:p>
    <w:p w14:paraId="4AC05C23" w14:textId="5A152BED" w:rsidR="00D02164" w:rsidRDefault="00D02164" w:rsidP="00160EF5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Další služby</w:t>
      </w:r>
      <w:r w:rsidRPr="00432C91">
        <w:rPr>
          <w:rFonts w:ascii="Calibri" w:hAnsi="Calibri" w:cs="Calibri"/>
          <w:sz w:val="22"/>
          <w:szCs w:val="22"/>
        </w:rPr>
        <w:t xml:space="preserve"> jsou služby poskytované na</w:t>
      </w:r>
      <w:r w:rsidRPr="00B02B68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základě </w:t>
      </w:r>
      <w:r w:rsidRPr="00B02B68">
        <w:rPr>
          <w:rFonts w:ascii="Calibri" w:hAnsi="Calibri" w:cs="Calibri"/>
          <w:sz w:val="22"/>
          <w:szCs w:val="22"/>
        </w:rPr>
        <w:t>požadavku</w:t>
      </w:r>
      <w:r w:rsidRPr="00432C91">
        <w:rPr>
          <w:rFonts w:ascii="Calibri" w:hAnsi="Calibri" w:cs="Calibri"/>
          <w:sz w:val="22"/>
          <w:szCs w:val="22"/>
        </w:rPr>
        <w:t xml:space="preserve"> objednatele. Bližší specifikace a cena </w:t>
      </w:r>
      <w:r w:rsidRPr="00B02B68">
        <w:rPr>
          <w:rFonts w:ascii="Calibri" w:hAnsi="Calibri" w:cs="Calibri"/>
          <w:sz w:val="22"/>
          <w:szCs w:val="22"/>
        </w:rPr>
        <w:t>za poskyt</w:t>
      </w:r>
      <w:r w:rsidRPr="003160FB">
        <w:rPr>
          <w:rFonts w:ascii="Calibri" w:hAnsi="Calibri" w:cs="Calibri"/>
          <w:sz w:val="22"/>
          <w:szCs w:val="22"/>
        </w:rPr>
        <w:t xml:space="preserve">ování </w:t>
      </w:r>
      <w:r w:rsidRPr="00432C91">
        <w:rPr>
          <w:rFonts w:ascii="Calibri" w:hAnsi="Calibri" w:cs="Calibri"/>
          <w:sz w:val="22"/>
          <w:szCs w:val="22"/>
        </w:rPr>
        <w:t xml:space="preserve">těchto služeb je uvedena v příloze č. </w:t>
      </w:r>
      <w:r w:rsidR="00526D08">
        <w:rPr>
          <w:rFonts w:ascii="Calibri" w:hAnsi="Calibri" w:cs="Calibri"/>
          <w:sz w:val="22"/>
          <w:szCs w:val="22"/>
        </w:rPr>
        <w:t>3</w:t>
      </w:r>
      <w:r w:rsidRPr="00432C91">
        <w:rPr>
          <w:rFonts w:ascii="Calibri" w:hAnsi="Calibri" w:cs="Calibri"/>
          <w:sz w:val="22"/>
          <w:szCs w:val="22"/>
        </w:rPr>
        <w:t xml:space="preserve"> a hrazena společně s </w:t>
      </w:r>
      <w:r w:rsidR="009E21A7">
        <w:rPr>
          <w:rFonts w:ascii="Calibri" w:hAnsi="Calibri" w:cs="Calibri"/>
          <w:sz w:val="22"/>
          <w:szCs w:val="22"/>
        </w:rPr>
        <w:t>J</w:t>
      </w:r>
      <w:r w:rsidRPr="00432C91">
        <w:rPr>
          <w:rFonts w:ascii="Calibri" w:hAnsi="Calibri" w:cs="Calibri"/>
          <w:sz w:val="22"/>
          <w:szCs w:val="22"/>
        </w:rPr>
        <w:t xml:space="preserve">ednotkovou cenou za nakládání s odpadem dle </w:t>
      </w:r>
      <w:r w:rsidR="00526D08">
        <w:rPr>
          <w:rFonts w:ascii="Calibri" w:hAnsi="Calibri" w:cs="Calibri"/>
          <w:sz w:val="22"/>
          <w:szCs w:val="22"/>
        </w:rPr>
        <w:t xml:space="preserve">přílohy č. 1 a/nebo přílohy č. 2 </w:t>
      </w:r>
      <w:r w:rsidRPr="00432C91">
        <w:rPr>
          <w:rFonts w:ascii="Calibri" w:hAnsi="Calibri" w:cs="Calibri"/>
          <w:sz w:val="22"/>
          <w:szCs w:val="22"/>
        </w:rPr>
        <w:t>této smlouvy.</w:t>
      </w:r>
    </w:p>
    <w:p w14:paraId="79431A01" w14:textId="56D0B866" w:rsidR="00D73A4B" w:rsidRDefault="00D73A4B" w:rsidP="009E00EB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D53C51">
        <w:rPr>
          <w:rFonts w:ascii="Calibri" w:hAnsi="Calibri" w:cs="Calibri"/>
          <w:b/>
          <w:sz w:val="22"/>
          <w:szCs w:val="22"/>
        </w:rPr>
        <w:t>Obecný ceník</w:t>
      </w:r>
      <w:r w:rsidRPr="00D53C51">
        <w:rPr>
          <w:rFonts w:ascii="Calibri" w:hAnsi="Calibri" w:cs="Calibri"/>
          <w:sz w:val="22"/>
          <w:szCs w:val="22"/>
        </w:rPr>
        <w:t xml:space="preserve"> je ceník</w:t>
      </w:r>
      <w:r>
        <w:rPr>
          <w:rFonts w:ascii="Calibri" w:hAnsi="Calibri" w:cs="Calibri"/>
          <w:sz w:val="22"/>
          <w:szCs w:val="22"/>
        </w:rPr>
        <w:t>em</w:t>
      </w:r>
      <w:r w:rsidRPr="00D53C51">
        <w:rPr>
          <w:rFonts w:ascii="Calibri" w:hAnsi="Calibri" w:cs="Calibri"/>
          <w:sz w:val="22"/>
          <w:szCs w:val="22"/>
        </w:rPr>
        <w:t xml:space="preserve"> pro nakládání s odpadem v</w:t>
      </w:r>
      <w:r w:rsidR="000A0E53">
        <w:rPr>
          <w:rFonts w:ascii="Calibri" w:hAnsi="Calibri" w:cs="Calibri"/>
          <w:sz w:val="22"/>
          <w:szCs w:val="22"/>
        </w:rPr>
        <w:t>e stacionárním</w:t>
      </w:r>
      <w:r>
        <w:rPr>
          <w:rFonts w:ascii="Calibri" w:hAnsi="Calibri" w:cs="Calibri"/>
          <w:sz w:val="22"/>
          <w:szCs w:val="22"/>
        </w:rPr>
        <w:t> </w:t>
      </w:r>
      <w:r w:rsidRPr="00D53C51">
        <w:rPr>
          <w:rFonts w:ascii="Calibri" w:hAnsi="Calibri" w:cs="Calibri"/>
          <w:sz w:val="22"/>
          <w:szCs w:val="22"/>
        </w:rPr>
        <w:t>zařízení</w:t>
      </w:r>
      <w:r>
        <w:rPr>
          <w:rFonts w:ascii="Calibri" w:hAnsi="Calibri" w:cs="Calibri"/>
          <w:sz w:val="22"/>
          <w:szCs w:val="22"/>
        </w:rPr>
        <w:t xml:space="preserve"> zhotovitele</w:t>
      </w:r>
      <w:r w:rsidRPr="00D53C51">
        <w:rPr>
          <w:rFonts w:ascii="Calibri" w:hAnsi="Calibri" w:cs="Calibri"/>
          <w:sz w:val="22"/>
          <w:szCs w:val="22"/>
        </w:rPr>
        <w:t>.</w:t>
      </w:r>
    </w:p>
    <w:p w14:paraId="203EF55A" w14:textId="44EE6900" w:rsidR="00C40680" w:rsidRPr="00253EF9" w:rsidRDefault="00C40680" w:rsidP="00253EF9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C40680">
        <w:rPr>
          <w:rFonts w:ascii="Calibri" w:hAnsi="Calibri" w:cs="Calibri"/>
          <w:bCs/>
          <w:sz w:val="22"/>
          <w:szCs w:val="22"/>
        </w:rPr>
        <w:t xml:space="preserve">Smluvní strany berou na vědomí, že veškerá práva a povinnosti smluvních stran dohodnutá v této smlouvě se týkají pouze provozovny zhotovitele </w:t>
      </w:r>
      <w:r w:rsidR="008B1D99">
        <w:rPr>
          <w:rFonts w:ascii="Calibri" w:eastAsia="Calibri" w:hAnsi="Calibri" w:cs="Calibri"/>
          <w:sz w:val="22"/>
          <w:szCs w:val="22"/>
          <w:lang w:eastAsia="en-US"/>
        </w:rPr>
        <w:t>Čáslav.</w:t>
      </w:r>
    </w:p>
    <w:p w14:paraId="7B75FDA3" w14:textId="77777777" w:rsidR="00887D50" w:rsidRPr="00432C91" w:rsidRDefault="00887D50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7B75FDA4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II.</w:t>
      </w:r>
    </w:p>
    <w:p w14:paraId="7B75FDA5" w14:textId="791B3E90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Předmět smlouvy</w:t>
      </w:r>
    </w:p>
    <w:p w14:paraId="253C186B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8B4921" w14:textId="23710A81" w:rsidR="00B11690" w:rsidRDefault="00CB6347" w:rsidP="0025476A">
      <w:pPr>
        <w:pStyle w:val="Odstavecseseznamem"/>
        <w:numPr>
          <w:ilvl w:val="0"/>
          <w:numId w:val="3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se touto smlouvou zavazuje přebírat odpady</w:t>
      </w:r>
      <w:r w:rsidR="00B11690">
        <w:rPr>
          <w:rFonts w:ascii="Calibri" w:hAnsi="Calibri" w:cs="Calibri"/>
          <w:sz w:val="22"/>
          <w:szCs w:val="22"/>
        </w:rPr>
        <w:t xml:space="preserve"> od</w:t>
      </w:r>
      <w:r w:rsidRPr="00432C91">
        <w:rPr>
          <w:rFonts w:ascii="Calibri" w:hAnsi="Calibri" w:cs="Calibri"/>
          <w:sz w:val="22"/>
          <w:szCs w:val="22"/>
        </w:rPr>
        <w:t xml:space="preserve"> objednatele, které jsou specifikovány v příloze č. 1 </w:t>
      </w:r>
      <w:r w:rsidR="00526D08">
        <w:rPr>
          <w:rFonts w:ascii="Calibri" w:hAnsi="Calibri" w:cs="Calibri"/>
          <w:sz w:val="22"/>
          <w:szCs w:val="22"/>
        </w:rPr>
        <w:t xml:space="preserve">a/nebo v příloze č. 2 </w:t>
      </w:r>
      <w:r w:rsidRPr="00432C91">
        <w:rPr>
          <w:rFonts w:ascii="Calibri" w:hAnsi="Calibri" w:cs="Calibri"/>
          <w:sz w:val="22"/>
          <w:szCs w:val="22"/>
        </w:rPr>
        <w:t xml:space="preserve">této smlouvy a s převzatými odpady </w:t>
      </w:r>
      <w:r w:rsidR="009E21A7" w:rsidRPr="00432C91">
        <w:rPr>
          <w:rFonts w:ascii="Calibri" w:hAnsi="Calibri" w:cs="Calibri"/>
          <w:sz w:val="22"/>
          <w:szCs w:val="22"/>
        </w:rPr>
        <w:t>na</w:t>
      </w:r>
      <w:r w:rsidR="009E21A7">
        <w:rPr>
          <w:rFonts w:ascii="Calibri" w:hAnsi="Calibri" w:cs="Calibri"/>
          <w:sz w:val="22"/>
          <w:szCs w:val="22"/>
        </w:rPr>
        <w:t>kládat</w:t>
      </w:r>
      <w:r w:rsidR="009E21A7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v souladu se zákonem o odpadech</w:t>
      </w:r>
      <w:r w:rsidR="009E21A7">
        <w:rPr>
          <w:rFonts w:ascii="Calibri" w:hAnsi="Calibri" w:cs="Calibri"/>
          <w:sz w:val="22"/>
          <w:szCs w:val="22"/>
        </w:rPr>
        <w:t xml:space="preserve">. </w:t>
      </w:r>
      <w:r w:rsidR="00AF1CE4">
        <w:rPr>
          <w:rFonts w:ascii="Calibri" w:hAnsi="Calibri" w:cs="Calibri"/>
          <w:sz w:val="22"/>
          <w:szCs w:val="22"/>
        </w:rPr>
        <w:t xml:space="preserve">Zhotovitel poskytne objednateli i další služby, jejichž bližší specifikace a cena je uvedena v příloze č. </w:t>
      </w:r>
      <w:r w:rsidR="00526D08">
        <w:rPr>
          <w:rFonts w:ascii="Calibri" w:hAnsi="Calibri" w:cs="Calibri"/>
          <w:sz w:val="22"/>
          <w:szCs w:val="22"/>
        </w:rPr>
        <w:t>3</w:t>
      </w:r>
      <w:r w:rsidR="00AF1CE4">
        <w:rPr>
          <w:rFonts w:ascii="Calibri" w:hAnsi="Calibri" w:cs="Calibri"/>
          <w:sz w:val="22"/>
          <w:szCs w:val="22"/>
        </w:rPr>
        <w:t xml:space="preserve"> této smlouvy.</w:t>
      </w:r>
    </w:p>
    <w:p w14:paraId="080583DA" w14:textId="01990041" w:rsidR="004A19BB" w:rsidRPr="00432C91" w:rsidRDefault="00CB6347" w:rsidP="0025476A">
      <w:pPr>
        <w:pStyle w:val="Odstavecseseznamem"/>
        <w:numPr>
          <w:ilvl w:val="0"/>
          <w:numId w:val="3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414932">
        <w:rPr>
          <w:rFonts w:ascii="Calibri" w:hAnsi="Calibri" w:cs="Calibri"/>
          <w:sz w:val="22"/>
          <w:szCs w:val="22"/>
        </w:rPr>
        <w:t>je</w:t>
      </w:r>
      <w:r w:rsidR="008A04CB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převzatý zhotovitelem v okamžiku, kdy jej převezme</w:t>
      </w:r>
      <w:r w:rsidR="00954895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od objednatele přímo zhotovitel nebo třetí osoba, jež je smluvně zajištěná zhotovitelem k převzetí odpadů a jejich přepravě pro zhotovitele (dále jen „</w:t>
      </w:r>
      <w:r w:rsidRPr="00432C91">
        <w:rPr>
          <w:rFonts w:ascii="Calibri" w:hAnsi="Calibri" w:cs="Calibri"/>
          <w:b/>
          <w:sz w:val="22"/>
          <w:szCs w:val="22"/>
        </w:rPr>
        <w:t>dopravce</w:t>
      </w:r>
      <w:r w:rsidRPr="00432C91">
        <w:rPr>
          <w:rFonts w:ascii="Calibri" w:hAnsi="Calibri" w:cs="Calibri"/>
          <w:sz w:val="22"/>
          <w:szCs w:val="22"/>
        </w:rPr>
        <w:t>“). Zhotovitel si vyhrazuje právo odmítnout převzetí odpadu uvedeného v</w:t>
      </w:r>
      <w:r w:rsidR="00526D08">
        <w:rPr>
          <w:rFonts w:ascii="Calibri" w:hAnsi="Calibri" w:cs="Calibri"/>
          <w:sz w:val="22"/>
          <w:szCs w:val="22"/>
        </w:rPr>
        <w:t> p</w:t>
      </w:r>
      <w:r w:rsidRPr="00432C91">
        <w:rPr>
          <w:rFonts w:ascii="Calibri" w:hAnsi="Calibri" w:cs="Calibri"/>
          <w:sz w:val="22"/>
          <w:szCs w:val="22"/>
        </w:rPr>
        <w:t>říloze č. 1</w:t>
      </w:r>
      <w:r w:rsidR="00526D08">
        <w:rPr>
          <w:rFonts w:ascii="Calibri" w:hAnsi="Calibri" w:cs="Calibri"/>
          <w:sz w:val="22"/>
          <w:szCs w:val="22"/>
        </w:rPr>
        <w:t xml:space="preserve"> a/nebo v příloze č. 2</w:t>
      </w:r>
      <w:r w:rsidRPr="00432C91">
        <w:rPr>
          <w:rFonts w:ascii="Calibri" w:hAnsi="Calibri" w:cs="Calibri"/>
          <w:sz w:val="22"/>
          <w:szCs w:val="22"/>
        </w:rPr>
        <w:t>, pokud v důsledku změny povolení nebo provozního řádu zhotovitele či koncových zařízení</w:t>
      </w:r>
      <w:r w:rsidR="00526D08">
        <w:rPr>
          <w:rFonts w:ascii="Calibri" w:hAnsi="Calibri" w:cs="Calibri"/>
          <w:sz w:val="22"/>
          <w:szCs w:val="22"/>
        </w:rPr>
        <w:t xml:space="preserve"> (tj. zejména skládky)</w:t>
      </w:r>
      <w:r w:rsidR="00B577B3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na které je přijímán odpad, nemá nadále povoleno přijímat tento druh odpadu</w:t>
      </w:r>
      <w:r w:rsidR="004A19BB" w:rsidRPr="00432C91">
        <w:rPr>
          <w:rFonts w:ascii="Calibri" w:hAnsi="Calibri" w:cs="Calibri"/>
          <w:sz w:val="22"/>
          <w:szCs w:val="22"/>
        </w:rPr>
        <w:t>.</w:t>
      </w:r>
    </w:p>
    <w:p w14:paraId="38EE99EA" w14:textId="28ADAE55" w:rsidR="00CB6347" w:rsidRPr="00432C91" w:rsidRDefault="00CB6347" w:rsidP="00CB6347">
      <w:pPr>
        <w:pStyle w:val="Odstavecseseznamem"/>
        <w:numPr>
          <w:ilvl w:val="0"/>
          <w:numId w:val="3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Objednatel se zavazuje sjednaným způsobem předávat odpady zhotoviteli po dobu účinnosti smlouvy a za plnění poskytovaná zhotovitelem zaplatit zhotoviteli úplatu sjednanou v příloze č. 1</w:t>
      </w:r>
      <w:r w:rsidR="00775745">
        <w:rPr>
          <w:rFonts w:ascii="Calibri" w:hAnsi="Calibri" w:cs="Calibri"/>
          <w:sz w:val="22"/>
          <w:szCs w:val="22"/>
        </w:rPr>
        <w:t xml:space="preserve"> a/nebo v příloze č. 2</w:t>
      </w:r>
      <w:r w:rsidRPr="00432C91">
        <w:rPr>
          <w:rFonts w:ascii="Calibri" w:hAnsi="Calibri" w:cs="Calibri"/>
          <w:sz w:val="22"/>
          <w:szCs w:val="22"/>
        </w:rPr>
        <w:t xml:space="preserve"> této smlouvy a plnit další povinnosti uvedené v této smlouvě. </w:t>
      </w:r>
    </w:p>
    <w:p w14:paraId="229E675A" w14:textId="6E3FC0EB" w:rsidR="000D6117" w:rsidRPr="00432C91" w:rsidRDefault="00CB6347" w:rsidP="00160EF5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>Objednatel se zavazuje umožnit zhotoviteli</w:t>
      </w:r>
      <w:r w:rsidR="004A19BB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resp. dopravci, převzetí odpadů v souladu s touto smlouvou. Smluvní strany se dohodly na tom, že místem předání a převzetí odpadů</w:t>
      </w:r>
      <w:r w:rsidR="004A19BB" w:rsidRPr="00432C9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tedy </w:t>
      </w:r>
      <w:r w:rsidR="00B577B3" w:rsidRPr="00432C91">
        <w:rPr>
          <w:rFonts w:ascii="Calibri" w:hAnsi="Calibri" w:cs="Calibri"/>
          <w:sz w:val="22"/>
          <w:szCs w:val="22"/>
        </w:rPr>
        <w:t>svozovým místem</w:t>
      </w:r>
      <w:r w:rsidRPr="00432C91">
        <w:rPr>
          <w:rFonts w:ascii="Calibri" w:hAnsi="Calibri" w:cs="Calibri"/>
          <w:sz w:val="22"/>
          <w:szCs w:val="22"/>
        </w:rPr>
        <w:t xml:space="preserve"> je adresa </w:t>
      </w:r>
      <w:r w:rsidR="00DE358E" w:rsidRPr="00B02B68">
        <w:rPr>
          <w:rFonts w:ascii="Calibri" w:hAnsi="Calibri" w:cs="Calibri"/>
          <w:sz w:val="22"/>
          <w:szCs w:val="22"/>
        </w:rPr>
        <w:t xml:space="preserve">uvedená v příloze </w:t>
      </w:r>
      <w:r w:rsidR="00DE358E" w:rsidRPr="003160FB">
        <w:rPr>
          <w:rFonts w:ascii="Calibri" w:hAnsi="Calibri" w:cs="Calibri"/>
          <w:sz w:val="22"/>
          <w:szCs w:val="22"/>
        </w:rPr>
        <w:t>č. 1</w:t>
      </w:r>
      <w:r w:rsidR="00775745">
        <w:rPr>
          <w:rFonts w:ascii="Calibri" w:hAnsi="Calibri" w:cs="Calibri"/>
          <w:sz w:val="22"/>
          <w:szCs w:val="22"/>
        </w:rPr>
        <w:t xml:space="preserve"> a/nebo v příloze č. 2</w:t>
      </w:r>
      <w:r w:rsidRPr="00432C91">
        <w:rPr>
          <w:rFonts w:ascii="Calibri" w:hAnsi="Calibri" w:cs="Calibri"/>
          <w:sz w:val="22"/>
          <w:szCs w:val="22"/>
        </w:rPr>
        <w:t xml:space="preserve">, nedohodnou-li se smluvní strany v konkrétním případě prokazatelně jinak. </w:t>
      </w:r>
    </w:p>
    <w:p w14:paraId="18E481C9" w14:textId="0CEB4CA3" w:rsidR="00CB6347" w:rsidRPr="009E00EB" w:rsidRDefault="00894223" w:rsidP="00432C91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 xml:space="preserve">Pokud objednatel </w:t>
      </w:r>
      <w:r w:rsidR="00153B51" w:rsidRPr="00432C91">
        <w:rPr>
          <w:rFonts w:ascii="Calibri" w:hAnsi="Calibri" w:cs="Calibri"/>
          <w:sz w:val="22"/>
          <w:szCs w:val="22"/>
        </w:rPr>
        <w:t xml:space="preserve">vyžaduje převzetí odpadu, </w:t>
      </w:r>
      <w:r w:rsidR="00CB6347" w:rsidRPr="00432C91">
        <w:rPr>
          <w:rFonts w:ascii="Calibri" w:hAnsi="Calibri" w:cs="Calibri"/>
          <w:sz w:val="22"/>
          <w:szCs w:val="22"/>
        </w:rPr>
        <w:t>na který se nevztahuje tato smlouva,</w:t>
      </w:r>
      <w:r w:rsidR="00153B51" w:rsidRPr="00432C91">
        <w:rPr>
          <w:rFonts w:ascii="Calibri" w:hAnsi="Calibri" w:cs="Calibri"/>
          <w:sz w:val="22"/>
          <w:szCs w:val="22"/>
        </w:rPr>
        <w:t xml:space="preserve"> oznámí toto zhotoviteli předem písemně prostřednictvím operativní objednávky,</w:t>
      </w:r>
      <w:r w:rsidR="00CB6347" w:rsidRPr="00432C91">
        <w:rPr>
          <w:rFonts w:ascii="Calibri" w:hAnsi="Calibri" w:cs="Calibri"/>
          <w:sz w:val="22"/>
          <w:szCs w:val="22"/>
        </w:rPr>
        <w:t xml:space="preserve"> popř. </w:t>
      </w:r>
      <w:r w:rsidR="00153B51" w:rsidRPr="00432C91">
        <w:rPr>
          <w:rFonts w:ascii="Calibri" w:hAnsi="Calibri" w:cs="Calibri"/>
          <w:sz w:val="22"/>
          <w:szCs w:val="22"/>
        </w:rPr>
        <w:t xml:space="preserve">sjedná se zhotovitelem prostřednictvím </w:t>
      </w:r>
      <w:r w:rsidR="00CB6347" w:rsidRPr="00432C91">
        <w:rPr>
          <w:rFonts w:ascii="Calibri" w:hAnsi="Calibri" w:cs="Calibri"/>
          <w:sz w:val="22"/>
          <w:szCs w:val="22"/>
        </w:rPr>
        <w:t>dodatk</w:t>
      </w:r>
      <w:r w:rsidR="00153B51" w:rsidRPr="00432C91">
        <w:rPr>
          <w:rFonts w:ascii="Calibri" w:hAnsi="Calibri" w:cs="Calibri"/>
          <w:sz w:val="22"/>
          <w:szCs w:val="22"/>
        </w:rPr>
        <w:t>u</w:t>
      </w:r>
      <w:r w:rsidR="00CB6347" w:rsidRPr="00432C91">
        <w:rPr>
          <w:rFonts w:ascii="Calibri" w:hAnsi="Calibri" w:cs="Calibri"/>
          <w:sz w:val="22"/>
          <w:szCs w:val="22"/>
        </w:rPr>
        <w:t xml:space="preserve"> k této smlouvě. </w:t>
      </w:r>
      <w:r w:rsidR="00153B51" w:rsidRPr="00432C91">
        <w:rPr>
          <w:rFonts w:ascii="Calibri" w:hAnsi="Calibri" w:cs="Calibri"/>
          <w:sz w:val="22"/>
          <w:szCs w:val="22"/>
        </w:rPr>
        <w:t>V o</w:t>
      </w:r>
      <w:r w:rsidR="00CB6347" w:rsidRPr="00432C91">
        <w:rPr>
          <w:rFonts w:ascii="Calibri" w:hAnsi="Calibri" w:cs="Calibri"/>
          <w:sz w:val="22"/>
          <w:szCs w:val="22"/>
        </w:rPr>
        <w:t>perativní objednáv</w:t>
      </w:r>
      <w:r w:rsidR="00153B51" w:rsidRPr="00432C91">
        <w:rPr>
          <w:rFonts w:ascii="Calibri" w:hAnsi="Calibri" w:cs="Calibri"/>
          <w:sz w:val="22"/>
          <w:szCs w:val="22"/>
        </w:rPr>
        <w:t>ce</w:t>
      </w:r>
      <w:r w:rsidR="00CB6347" w:rsidRPr="00432C91">
        <w:rPr>
          <w:rFonts w:ascii="Calibri" w:hAnsi="Calibri" w:cs="Calibri"/>
          <w:sz w:val="22"/>
          <w:szCs w:val="22"/>
        </w:rPr>
        <w:t xml:space="preserve"> musí být uvedeno množství odpadu k převzetí a</w:t>
      </w:r>
      <w:r w:rsidR="00B577B3" w:rsidRPr="00432C91">
        <w:rPr>
          <w:rFonts w:ascii="Calibri" w:hAnsi="Calibri" w:cs="Calibri"/>
          <w:sz w:val="22"/>
          <w:szCs w:val="22"/>
        </w:rPr>
        <w:t xml:space="preserve"> </w:t>
      </w:r>
      <w:r w:rsidR="00CB6347" w:rsidRPr="00432C91">
        <w:rPr>
          <w:rFonts w:ascii="Calibri" w:hAnsi="Calibri" w:cs="Calibri"/>
          <w:sz w:val="22"/>
          <w:szCs w:val="22"/>
        </w:rPr>
        <w:t xml:space="preserve">datum požadovaného převzetí, přičemž cena takto provedeného plnění bude stanovena </w:t>
      </w:r>
      <w:r w:rsidR="00F44C09">
        <w:rPr>
          <w:rFonts w:ascii="Calibri" w:hAnsi="Calibri" w:cs="Calibri"/>
          <w:sz w:val="22"/>
          <w:szCs w:val="22"/>
        </w:rPr>
        <w:t xml:space="preserve">dohodou smluvních stran, zejména </w:t>
      </w:r>
      <w:r w:rsidR="00F44C09" w:rsidRPr="172036E7">
        <w:rPr>
          <w:rFonts w:ascii="Calibri" w:hAnsi="Calibri" w:cs="Calibri"/>
          <w:sz w:val="22"/>
          <w:szCs w:val="22"/>
        </w:rPr>
        <w:t xml:space="preserve">na základě </w:t>
      </w:r>
      <w:r w:rsidR="00F44C09">
        <w:rPr>
          <w:rFonts w:ascii="Calibri" w:hAnsi="Calibri" w:cs="Calibri"/>
          <w:sz w:val="22"/>
          <w:szCs w:val="22"/>
        </w:rPr>
        <w:t>obecného ceníku pro nakládání s odpadem v zařízení zhotovitele</w:t>
      </w:r>
      <w:r w:rsidR="00153B51" w:rsidRPr="00432C91">
        <w:rPr>
          <w:rFonts w:ascii="Calibri" w:hAnsi="Calibri" w:cs="Calibri"/>
          <w:sz w:val="22"/>
          <w:szCs w:val="22"/>
        </w:rPr>
        <w:t>.</w:t>
      </w:r>
    </w:p>
    <w:p w14:paraId="156739AF" w14:textId="0AE5BBDE" w:rsidR="00F22BD9" w:rsidRPr="009E00EB" w:rsidRDefault="00F22BD9" w:rsidP="00432C91">
      <w:pPr>
        <w:numPr>
          <w:ilvl w:val="0"/>
          <w:numId w:val="3"/>
        </w:numPr>
        <w:tabs>
          <w:tab w:val="num" w:pos="709"/>
        </w:tabs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E00EB">
        <w:rPr>
          <w:rFonts w:ascii="Calibri" w:hAnsi="Calibri" w:cs="Calibri"/>
          <w:sz w:val="22"/>
          <w:szCs w:val="22"/>
        </w:rPr>
        <w:t xml:space="preserve">V případě, že objednatel předá na </w:t>
      </w:r>
      <w:r>
        <w:rPr>
          <w:rFonts w:ascii="Calibri" w:hAnsi="Calibri" w:cs="Calibri"/>
          <w:sz w:val="22"/>
          <w:szCs w:val="22"/>
        </w:rPr>
        <w:t xml:space="preserve">stacionární </w:t>
      </w:r>
      <w:r w:rsidRPr="009E00EB">
        <w:rPr>
          <w:rFonts w:ascii="Calibri" w:hAnsi="Calibri" w:cs="Calibri"/>
          <w:sz w:val="22"/>
          <w:szCs w:val="22"/>
        </w:rPr>
        <w:t xml:space="preserve">zařízení zhotovitele odpad, na který se nevztahuje tato smlouva a ke kterému nebyla uzavřena operativní objednávka dle čl. II. odst. 5 této smlouvy, bude cena za nakládání s takovým odpadem stanovena podle obecného ceníku </w:t>
      </w:r>
      <w:r w:rsidR="000A0E53">
        <w:rPr>
          <w:rFonts w:ascii="Calibri" w:hAnsi="Calibri" w:cs="Calibri"/>
          <w:sz w:val="22"/>
          <w:szCs w:val="22"/>
        </w:rPr>
        <w:t xml:space="preserve">stacionárního </w:t>
      </w:r>
      <w:r w:rsidRPr="009E00EB">
        <w:rPr>
          <w:rFonts w:ascii="Calibri" w:hAnsi="Calibri" w:cs="Calibri"/>
          <w:sz w:val="22"/>
          <w:szCs w:val="22"/>
        </w:rPr>
        <w:t>zařízení zhotovitele, do kterého byl takový odpad přijat</w:t>
      </w:r>
      <w:r>
        <w:rPr>
          <w:rFonts w:ascii="Calibri" w:hAnsi="Calibri" w:cs="Calibri"/>
          <w:sz w:val="22"/>
          <w:szCs w:val="22"/>
        </w:rPr>
        <w:t>.</w:t>
      </w:r>
    </w:p>
    <w:p w14:paraId="1153AA41" w14:textId="3ACD118E" w:rsidR="00CB6347" w:rsidRPr="00432C91" w:rsidRDefault="00CB6347" w:rsidP="00CB6347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2"/>
          <w:szCs w:val="22"/>
          <w:u w:val="single"/>
        </w:rPr>
      </w:pPr>
      <w:r w:rsidRPr="00432C91">
        <w:rPr>
          <w:rFonts w:ascii="Calibri" w:hAnsi="Calibri" w:cs="Calibri"/>
          <w:sz w:val="22"/>
          <w:szCs w:val="22"/>
        </w:rPr>
        <w:t>Smluvní strany se dohodly, že minimální množství přebíraného odpadu činí 0,002 t</w:t>
      </w:r>
      <w:r w:rsidR="006B1579" w:rsidRPr="00432C91">
        <w:rPr>
          <w:rFonts w:ascii="Calibri" w:hAnsi="Calibri" w:cs="Calibri"/>
          <w:sz w:val="22"/>
          <w:szCs w:val="22"/>
        </w:rPr>
        <w:t>uny</w:t>
      </w:r>
      <w:r w:rsidRPr="00432C91">
        <w:rPr>
          <w:rFonts w:ascii="Calibri" w:hAnsi="Calibri" w:cs="Calibri"/>
          <w:sz w:val="22"/>
          <w:szCs w:val="22"/>
        </w:rPr>
        <w:t>.</w:t>
      </w:r>
    </w:p>
    <w:p w14:paraId="01C88379" w14:textId="77777777" w:rsidR="00400742" w:rsidRPr="00432C91" w:rsidRDefault="00400742" w:rsidP="00686726">
      <w:pPr>
        <w:pStyle w:val="Odstavecseseznamem"/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7B75FDA9" w14:textId="77777777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7B75FDAA" w14:textId="0116CAA8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Způsob plnění</w:t>
      </w:r>
    </w:p>
    <w:p w14:paraId="626934CB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AB" w14:textId="7AA30D9B" w:rsidR="00887D50" w:rsidRPr="00432C91" w:rsidRDefault="00887D50" w:rsidP="00FE71D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Objednatel je povinen zajistit </w:t>
      </w:r>
      <w:r w:rsidR="004026A7">
        <w:rPr>
          <w:rFonts w:ascii="Calibri" w:hAnsi="Calibri" w:cs="Calibri"/>
          <w:sz w:val="22"/>
          <w:szCs w:val="22"/>
        </w:rPr>
        <w:t>soustřeďování</w:t>
      </w:r>
      <w:r w:rsidR="004026A7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odpadu do sběrných nádob na svozovém místě a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se zavazuje </w:t>
      </w:r>
      <w:r w:rsidR="006C7578">
        <w:rPr>
          <w:rFonts w:ascii="Calibri" w:hAnsi="Calibri" w:cs="Calibri"/>
          <w:sz w:val="22"/>
          <w:szCs w:val="22"/>
        </w:rPr>
        <w:t>s odpadem</w:t>
      </w:r>
      <w:r w:rsidR="00775745">
        <w:rPr>
          <w:rFonts w:ascii="Calibri" w:hAnsi="Calibri" w:cs="Calibri"/>
          <w:sz w:val="22"/>
          <w:szCs w:val="22"/>
        </w:rPr>
        <w:t xml:space="preserve"> uveden</w:t>
      </w:r>
      <w:r w:rsidR="006C7578">
        <w:rPr>
          <w:rFonts w:ascii="Calibri" w:hAnsi="Calibri" w:cs="Calibri"/>
          <w:sz w:val="22"/>
          <w:szCs w:val="22"/>
        </w:rPr>
        <w:t>ým</w:t>
      </w:r>
      <w:r w:rsidR="00775745">
        <w:rPr>
          <w:rFonts w:ascii="Calibri" w:hAnsi="Calibri" w:cs="Calibri"/>
          <w:sz w:val="22"/>
          <w:szCs w:val="22"/>
        </w:rPr>
        <w:t xml:space="preserve"> v příloze č. 1 a/nebo v příloze č. 2</w:t>
      </w:r>
      <w:r w:rsidR="006B1579" w:rsidRPr="00432C91">
        <w:rPr>
          <w:rFonts w:ascii="Calibri" w:hAnsi="Calibri" w:cs="Calibri"/>
          <w:sz w:val="22"/>
          <w:szCs w:val="22"/>
        </w:rPr>
        <w:t xml:space="preserve">, </w:t>
      </w:r>
      <w:r w:rsidR="006C7578">
        <w:rPr>
          <w:rFonts w:ascii="Calibri" w:hAnsi="Calibri" w:cs="Calibri"/>
          <w:sz w:val="22"/>
          <w:szCs w:val="22"/>
        </w:rPr>
        <w:t xml:space="preserve">nakládat ve smyslu zákona o odpadech, tj. zajistit jeho sběr, svoz a </w:t>
      </w:r>
      <w:r w:rsidR="000877F8">
        <w:rPr>
          <w:rFonts w:ascii="Calibri" w:hAnsi="Calibri" w:cs="Calibri"/>
          <w:sz w:val="22"/>
          <w:szCs w:val="22"/>
        </w:rPr>
        <w:t>zpracování</w:t>
      </w:r>
      <w:r w:rsidR="006C7578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to </w:t>
      </w:r>
      <w:r w:rsidR="00775745">
        <w:rPr>
          <w:rFonts w:ascii="Calibri" w:hAnsi="Calibri" w:cs="Calibri"/>
          <w:sz w:val="22"/>
          <w:szCs w:val="22"/>
        </w:rPr>
        <w:t xml:space="preserve">za podmínek stanovených touto </w:t>
      </w:r>
      <w:r w:rsidRPr="00432C91">
        <w:rPr>
          <w:rFonts w:ascii="Calibri" w:hAnsi="Calibri" w:cs="Calibri"/>
          <w:sz w:val="22"/>
          <w:szCs w:val="22"/>
        </w:rPr>
        <w:t>smlouv</w:t>
      </w:r>
      <w:r w:rsidR="00775745">
        <w:rPr>
          <w:rFonts w:ascii="Calibri" w:hAnsi="Calibri" w:cs="Calibri"/>
          <w:sz w:val="22"/>
          <w:szCs w:val="22"/>
        </w:rPr>
        <w:t>ou</w:t>
      </w:r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107C58C5" w14:textId="280E7E49" w:rsidR="006E4223" w:rsidRPr="00432C91" w:rsidRDefault="006E4223" w:rsidP="002909B6">
      <w:pPr>
        <w:rPr>
          <w:rFonts w:ascii="Calibri" w:hAnsi="Calibri" w:cs="Calibri"/>
          <w:b/>
          <w:sz w:val="22"/>
          <w:szCs w:val="22"/>
        </w:rPr>
      </w:pPr>
    </w:p>
    <w:p w14:paraId="7B75FDAD" w14:textId="105B0FDD" w:rsidR="00887D50" w:rsidRPr="00432C91" w:rsidRDefault="00887D50" w:rsidP="00C26229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IV.</w:t>
      </w:r>
    </w:p>
    <w:p w14:paraId="7B75FDAE" w14:textId="6E1AE04B" w:rsidR="00887D50" w:rsidRDefault="00887D50" w:rsidP="0094641F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Cena plnění a platební podmínky</w:t>
      </w:r>
    </w:p>
    <w:p w14:paraId="181B8FE4" w14:textId="77777777" w:rsidR="009B6EA3" w:rsidRPr="00432C91" w:rsidRDefault="009B6EA3" w:rsidP="009464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AF" w14:textId="3FA8F177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Cena za poskytované služby</w:t>
      </w:r>
      <w:r w:rsidR="00711DD0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dle této smlouvy je stanovena </w:t>
      </w:r>
      <w:r w:rsidR="00992B89" w:rsidRPr="00432C91">
        <w:rPr>
          <w:rFonts w:ascii="Calibri" w:hAnsi="Calibri" w:cs="Calibri"/>
          <w:sz w:val="22"/>
          <w:szCs w:val="22"/>
        </w:rPr>
        <w:t>dohodou smluvních stran</w:t>
      </w:r>
      <w:r w:rsidRPr="00432C91">
        <w:rPr>
          <w:rFonts w:ascii="Calibri" w:hAnsi="Calibri" w:cs="Calibri"/>
          <w:sz w:val="22"/>
          <w:szCs w:val="22"/>
        </w:rPr>
        <w:t xml:space="preserve"> </w:t>
      </w:r>
      <w:r w:rsidR="000617CD" w:rsidRPr="00432C91">
        <w:rPr>
          <w:rFonts w:ascii="Calibri" w:hAnsi="Calibri" w:cs="Calibri"/>
          <w:sz w:val="22"/>
          <w:szCs w:val="22"/>
        </w:rPr>
        <w:t>v příloze č. 1</w:t>
      </w:r>
      <w:r w:rsidR="00775745">
        <w:rPr>
          <w:rFonts w:ascii="Calibri" w:hAnsi="Calibri" w:cs="Calibri"/>
          <w:sz w:val="22"/>
          <w:szCs w:val="22"/>
        </w:rPr>
        <w:t xml:space="preserve"> a/nebo v příloze </w:t>
      </w:r>
      <w:r w:rsidR="00F904DA">
        <w:rPr>
          <w:rFonts w:ascii="Calibri" w:hAnsi="Calibri" w:cs="Calibri"/>
          <w:sz w:val="22"/>
          <w:szCs w:val="22"/>
        </w:rPr>
        <w:t>č. 2</w:t>
      </w:r>
      <w:r w:rsidRPr="00432C91">
        <w:rPr>
          <w:rFonts w:ascii="Calibri" w:hAnsi="Calibri" w:cs="Calibri"/>
          <w:sz w:val="22"/>
          <w:szCs w:val="22"/>
        </w:rPr>
        <w:t>, a to bez daně z přidané hodnoty</w:t>
      </w:r>
      <w:r w:rsidR="000617CD" w:rsidRPr="00432C91">
        <w:rPr>
          <w:rFonts w:ascii="Calibri" w:hAnsi="Calibri" w:cs="Calibri"/>
          <w:sz w:val="22"/>
          <w:szCs w:val="22"/>
        </w:rPr>
        <w:t>, která bude připočtena v</w:t>
      </w:r>
      <w:r w:rsidR="00464A5C" w:rsidRPr="00432C91">
        <w:rPr>
          <w:rFonts w:ascii="Calibri" w:hAnsi="Calibri" w:cs="Calibri"/>
          <w:sz w:val="22"/>
          <w:szCs w:val="22"/>
        </w:rPr>
        <w:t xml:space="preserve"> aktuální </w:t>
      </w:r>
      <w:r w:rsidR="000617CD" w:rsidRPr="00432C91">
        <w:rPr>
          <w:rFonts w:ascii="Calibri" w:hAnsi="Calibri" w:cs="Calibri"/>
          <w:sz w:val="22"/>
          <w:szCs w:val="22"/>
        </w:rPr>
        <w:t>zákonné výši</w:t>
      </w:r>
      <w:r w:rsidR="009F16F0" w:rsidRPr="00432C91">
        <w:rPr>
          <w:rFonts w:ascii="Calibri" w:hAnsi="Calibri" w:cs="Calibri"/>
          <w:sz w:val="22"/>
          <w:szCs w:val="22"/>
        </w:rPr>
        <w:t>, přičemž fakturace bude probíhat na základě skutečně převzatého množství odpadu ze strany zhotovitele.</w:t>
      </w:r>
      <w:r w:rsidR="00EC300F" w:rsidRPr="00432C91">
        <w:rPr>
          <w:rFonts w:ascii="Calibri" w:hAnsi="Calibri" w:cs="Calibri"/>
          <w:sz w:val="22"/>
          <w:szCs w:val="22"/>
        </w:rPr>
        <w:t xml:space="preserve"> </w:t>
      </w:r>
      <w:r w:rsidR="00F904DA">
        <w:rPr>
          <w:rFonts w:ascii="Calibri" w:hAnsi="Calibri" w:cs="Calibri"/>
          <w:sz w:val="22"/>
          <w:szCs w:val="22"/>
        </w:rPr>
        <w:t xml:space="preserve">Cena za další služby (byly-li sjednány) poskytované zhotovitelem objednateli na </w:t>
      </w:r>
      <w:r w:rsidR="00F904DA" w:rsidRPr="003F66E6">
        <w:rPr>
          <w:rFonts w:ascii="Calibri" w:hAnsi="Calibri" w:cs="Calibri"/>
          <w:sz w:val="22"/>
          <w:szCs w:val="22"/>
        </w:rPr>
        <w:t xml:space="preserve">základě </w:t>
      </w:r>
      <w:r w:rsidR="00F904DA" w:rsidRPr="00B02B68">
        <w:rPr>
          <w:rFonts w:ascii="Calibri" w:hAnsi="Calibri" w:cs="Calibri"/>
          <w:sz w:val="22"/>
          <w:szCs w:val="22"/>
        </w:rPr>
        <w:t>požadavku</w:t>
      </w:r>
      <w:r w:rsidR="00F904DA" w:rsidRPr="003F66E6">
        <w:rPr>
          <w:rFonts w:ascii="Calibri" w:hAnsi="Calibri" w:cs="Calibri"/>
          <w:sz w:val="22"/>
          <w:szCs w:val="22"/>
        </w:rPr>
        <w:t xml:space="preserve"> objednatele</w:t>
      </w:r>
      <w:r w:rsidR="00F904DA">
        <w:rPr>
          <w:rFonts w:ascii="Calibri" w:hAnsi="Calibri" w:cs="Calibri"/>
          <w:sz w:val="22"/>
          <w:szCs w:val="22"/>
        </w:rPr>
        <w:t xml:space="preserve"> </w:t>
      </w:r>
      <w:r w:rsidR="00F904DA" w:rsidRPr="003F66E6">
        <w:rPr>
          <w:rFonts w:ascii="Calibri" w:hAnsi="Calibri" w:cs="Calibri"/>
          <w:sz w:val="22"/>
          <w:szCs w:val="22"/>
        </w:rPr>
        <w:t xml:space="preserve">je stanovena dohodou smluvních stran v příloze č. </w:t>
      </w:r>
      <w:r w:rsidR="00F904DA">
        <w:rPr>
          <w:rFonts w:ascii="Calibri" w:hAnsi="Calibri" w:cs="Calibri"/>
          <w:sz w:val="22"/>
          <w:szCs w:val="22"/>
        </w:rPr>
        <w:t xml:space="preserve">3. </w:t>
      </w:r>
    </w:p>
    <w:p w14:paraId="7B75FDB1" w14:textId="4B8E433C" w:rsidR="00887D50" w:rsidRPr="00432C91" w:rsidRDefault="006E7CE7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 xml:space="preserve"> vystaví na cenu </w:t>
      </w:r>
      <w:r w:rsidR="009C4071" w:rsidRPr="00432C91">
        <w:rPr>
          <w:rFonts w:ascii="Calibri" w:hAnsi="Calibri" w:cs="Calibri"/>
          <w:sz w:val="22"/>
          <w:szCs w:val="22"/>
        </w:rPr>
        <w:t xml:space="preserve">poskytovaných </w:t>
      </w:r>
      <w:r w:rsidR="00887D50" w:rsidRPr="00432C91">
        <w:rPr>
          <w:rFonts w:ascii="Calibri" w:hAnsi="Calibri" w:cs="Calibri"/>
          <w:sz w:val="22"/>
          <w:szCs w:val="22"/>
        </w:rPr>
        <w:t>služeb daňový doklad (dále jen „</w:t>
      </w:r>
      <w:r w:rsidR="00887D50" w:rsidRPr="00432C91">
        <w:rPr>
          <w:rFonts w:ascii="Calibri" w:hAnsi="Calibri" w:cs="Calibri"/>
          <w:b/>
          <w:sz w:val="22"/>
          <w:szCs w:val="22"/>
        </w:rPr>
        <w:t>fakturu</w:t>
      </w:r>
      <w:r w:rsidR="00887D50" w:rsidRPr="00432C91">
        <w:rPr>
          <w:rFonts w:ascii="Calibri" w:hAnsi="Calibri" w:cs="Calibri"/>
          <w:sz w:val="22"/>
          <w:szCs w:val="22"/>
        </w:rPr>
        <w:t xml:space="preserve">“) a odešle ji objednateli na sjednanou zasílací adresu dle této smlouvy. Faktura je splatná čtrnáctý </w:t>
      </w:r>
      <w:r w:rsidR="008A154F">
        <w:rPr>
          <w:rFonts w:ascii="Calibri" w:hAnsi="Calibri" w:cs="Calibri"/>
          <w:sz w:val="22"/>
          <w:szCs w:val="22"/>
        </w:rPr>
        <w:t xml:space="preserve">(14.) </w:t>
      </w:r>
      <w:r w:rsidR="00887D50" w:rsidRPr="00432C91">
        <w:rPr>
          <w:rFonts w:ascii="Calibri" w:hAnsi="Calibri" w:cs="Calibri"/>
          <w:sz w:val="22"/>
          <w:szCs w:val="22"/>
        </w:rPr>
        <w:t>den ode dne jejího vystavení.</w:t>
      </w:r>
    </w:p>
    <w:p w14:paraId="6776E8EA" w14:textId="0925606A" w:rsidR="009B34DC" w:rsidRPr="00432C91" w:rsidRDefault="006E7CE7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</w:t>
      </w:r>
      <w:r w:rsidR="009B34DC" w:rsidRPr="00432C91">
        <w:rPr>
          <w:rFonts w:ascii="Calibri" w:hAnsi="Calibri" w:cs="Calibri"/>
          <w:sz w:val="22"/>
          <w:szCs w:val="22"/>
        </w:rPr>
        <w:t xml:space="preserve"> je oprávněn objednateli vystavit a doručovat jakoukoliv fakturu podle této smlouvy v elektronické podobě, a to na e-mailovou adresu objednatele uvedenou v záhlaví této smlouvy. Objednatel uděluje </w:t>
      </w:r>
      <w:r w:rsidRPr="00432C91">
        <w:rPr>
          <w:rFonts w:ascii="Calibri" w:hAnsi="Calibri" w:cs="Calibri"/>
          <w:sz w:val="22"/>
          <w:szCs w:val="22"/>
        </w:rPr>
        <w:t>zhotovitel</w:t>
      </w:r>
      <w:r w:rsidR="009B34DC" w:rsidRPr="00432C91">
        <w:rPr>
          <w:rFonts w:ascii="Calibri" w:hAnsi="Calibri" w:cs="Calibri"/>
          <w:sz w:val="22"/>
          <w:szCs w:val="22"/>
        </w:rPr>
        <w:t>i souhlas k zasílání a používání faktur (daňových dokladů) v elektronické podobě ve smyslu ustanovení § 26 odst. 3 zákona č. 235/2004 Sb.</w:t>
      </w:r>
      <w:r w:rsidR="00961889" w:rsidRPr="00432C91">
        <w:rPr>
          <w:rFonts w:ascii="Calibri" w:hAnsi="Calibri" w:cs="Calibri"/>
          <w:sz w:val="22"/>
          <w:szCs w:val="22"/>
        </w:rPr>
        <w:t>,</w:t>
      </w:r>
      <w:r w:rsidR="009B34DC" w:rsidRPr="00432C91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14:paraId="7B75FDB2" w14:textId="4A611793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Případný přeplatek faktury je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oprávněn započítat na úhradu existujících nedoplatků</w:t>
      </w:r>
      <w:r w:rsidR="003F190C">
        <w:rPr>
          <w:rFonts w:ascii="Calibri" w:hAnsi="Calibri" w:cs="Calibri"/>
          <w:sz w:val="22"/>
          <w:szCs w:val="22"/>
        </w:rPr>
        <w:t xml:space="preserve"> objednatele</w:t>
      </w:r>
      <w:r w:rsidRPr="00432C91">
        <w:rPr>
          <w:rFonts w:ascii="Calibri" w:hAnsi="Calibri" w:cs="Calibri"/>
          <w:sz w:val="22"/>
          <w:szCs w:val="22"/>
        </w:rPr>
        <w:t xml:space="preserve">.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je oprávněn přeplatky nebo nedoplatky </w:t>
      </w:r>
      <w:r w:rsidR="003F190C">
        <w:rPr>
          <w:rFonts w:ascii="Calibri" w:hAnsi="Calibri" w:cs="Calibri"/>
          <w:sz w:val="22"/>
          <w:szCs w:val="22"/>
        </w:rPr>
        <w:t xml:space="preserve">objednatele </w:t>
      </w:r>
      <w:r w:rsidRPr="00432C91">
        <w:rPr>
          <w:rFonts w:ascii="Calibri" w:hAnsi="Calibri" w:cs="Calibri"/>
          <w:sz w:val="22"/>
          <w:szCs w:val="22"/>
        </w:rPr>
        <w:t>převádět do dalšího účetního období.</w:t>
      </w:r>
    </w:p>
    <w:p w14:paraId="7B75FDB3" w14:textId="1362E07C" w:rsidR="00887D50" w:rsidRPr="00432C91" w:rsidRDefault="00887D50" w:rsidP="00FE71D6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Ostatní případné platby podle této smlouvy (např. smluvní pokuty, škody, úroky z prodlení, další náklady, náhrady</w:t>
      </w:r>
      <w:r w:rsidR="003D3862" w:rsidRPr="00432C91">
        <w:rPr>
          <w:rFonts w:ascii="Calibri" w:hAnsi="Calibri" w:cs="Calibri"/>
          <w:sz w:val="22"/>
          <w:szCs w:val="22"/>
        </w:rPr>
        <w:t xml:space="preserve"> a poplatky</w:t>
      </w:r>
      <w:r w:rsidRPr="00432C91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vyúčtovat samostatnou fakturou, popřípadě společně s fakturou na cenu služeb. Společná faktura je splatná čtrnáctý </w:t>
      </w:r>
      <w:r w:rsidR="003F190C">
        <w:rPr>
          <w:rFonts w:ascii="Calibri" w:hAnsi="Calibri" w:cs="Calibri"/>
          <w:sz w:val="22"/>
          <w:szCs w:val="22"/>
        </w:rPr>
        <w:t xml:space="preserve">(14.) </w:t>
      </w:r>
      <w:r w:rsidRPr="00432C91">
        <w:rPr>
          <w:rFonts w:ascii="Calibri" w:hAnsi="Calibri" w:cs="Calibri"/>
          <w:sz w:val="22"/>
          <w:szCs w:val="22"/>
        </w:rPr>
        <w:t>den ode dne jejího vystavení.</w:t>
      </w:r>
    </w:p>
    <w:p w14:paraId="7B75FDB4" w14:textId="65B7FDB1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Všechny platby podle této smlouvy se provádí bezhotovostně na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</w:t>
      </w:r>
      <w:r w:rsidR="0006288D" w:rsidRPr="00432C91">
        <w:rPr>
          <w:rFonts w:ascii="Calibri" w:hAnsi="Calibri" w:cs="Calibri"/>
          <w:sz w:val="22"/>
          <w:szCs w:val="22"/>
        </w:rPr>
        <w:t xml:space="preserve">uvedený v záhlaví této smlouvy </w:t>
      </w:r>
      <w:r w:rsidRPr="00432C91">
        <w:rPr>
          <w:rFonts w:ascii="Calibri" w:hAnsi="Calibri" w:cs="Calibri"/>
          <w:sz w:val="22"/>
          <w:szCs w:val="22"/>
        </w:rPr>
        <w:t xml:space="preserve">nebo v hotovosti. Číslo účtu a variabilní symbol či způsob jeho určení uvede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 vždy na faktuře. Všechny platby se provádějí v měně CZK. Náklady spojené s úhradou závazků dle této smlouvy (např. bankovní poplatky, poštovní poplatky) nese každá ze smluvních stran sama.</w:t>
      </w:r>
    </w:p>
    <w:p w14:paraId="7B75FDB5" w14:textId="484BCB53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7B75FDB6" w14:textId="6396930E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uvedený v záhlaví této smlouvy. </w:t>
      </w:r>
    </w:p>
    <w:p w14:paraId="7B75FDB7" w14:textId="30254C74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Změny bankovních účtů jsou si smluvní strany povinny bez zbytečného odkladu písemně oznámit. </w:t>
      </w:r>
    </w:p>
    <w:p w14:paraId="7B75FDB8" w14:textId="76F64B7A" w:rsidR="00887D50" w:rsidRPr="00432C91" w:rsidRDefault="00887D50" w:rsidP="00FE71D6">
      <w:pPr>
        <w:pStyle w:val="Odstavecseseznamem"/>
        <w:numPr>
          <w:ilvl w:val="0"/>
          <w:numId w:val="4"/>
        </w:num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bookmarkStart w:id="4" w:name="_Hlk33125990"/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e nebo i přeplatky může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="001750C5" w:rsidRPr="00432C91">
        <w:rPr>
          <w:rFonts w:ascii="Calibri" w:hAnsi="Calibri" w:cs="Calibri"/>
          <w:sz w:val="22"/>
          <w:szCs w:val="22"/>
        </w:rPr>
        <w:t>, dle své úvahy,</w:t>
      </w:r>
      <w:r w:rsidRPr="00432C91">
        <w:rPr>
          <w:rFonts w:ascii="Calibri" w:hAnsi="Calibri" w:cs="Calibri"/>
          <w:sz w:val="22"/>
          <w:szCs w:val="22"/>
        </w:rPr>
        <w:t xml:space="preserve"> započíst na </w:t>
      </w:r>
      <w:r w:rsidR="0032310D">
        <w:rPr>
          <w:rFonts w:ascii="Calibri" w:hAnsi="Calibri" w:cs="Calibri"/>
          <w:sz w:val="22"/>
          <w:szCs w:val="22"/>
        </w:rPr>
        <w:t xml:space="preserve">jistinu nebo na </w:t>
      </w:r>
      <w:r w:rsidR="001750C5" w:rsidRPr="00432C91">
        <w:rPr>
          <w:rFonts w:ascii="Calibri" w:hAnsi="Calibri" w:cs="Calibri"/>
          <w:sz w:val="22"/>
          <w:szCs w:val="22"/>
        </w:rPr>
        <w:t xml:space="preserve">příslušenství kterékoli své pohledávky </w:t>
      </w:r>
      <w:r w:rsidRPr="00432C91">
        <w:rPr>
          <w:rFonts w:ascii="Calibri" w:hAnsi="Calibri" w:cs="Calibri"/>
          <w:sz w:val="22"/>
          <w:szCs w:val="22"/>
        </w:rPr>
        <w:t>za objednatelem</w:t>
      </w:r>
      <w:bookmarkEnd w:id="4"/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2D7B189A" w14:textId="7D5C3E88" w:rsidR="005C2A01" w:rsidRPr="00432C91" w:rsidRDefault="00C43E50" w:rsidP="005C2A01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je oprávněn zvýšit cenu</w:t>
      </w:r>
      <w:r w:rsidR="005C2A01" w:rsidRPr="00432C91">
        <w:rPr>
          <w:rFonts w:ascii="Calibri" w:hAnsi="Calibri" w:cs="Calibri"/>
          <w:sz w:val="22"/>
          <w:szCs w:val="22"/>
        </w:rPr>
        <w:t xml:space="preserve"> za poskytované služby dle této smlouvy </w:t>
      </w:r>
      <w:r w:rsidR="0066691F" w:rsidRPr="00432C91">
        <w:rPr>
          <w:rFonts w:ascii="Calibri" w:hAnsi="Calibri" w:cs="Calibri"/>
          <w:sz w:val="22"/>
          <w:szCs w:val="22"/>
        </w:rPr>
        <w:t>zejména</w:t>
      </w:r>
      <w:r w:rsidR="005C2A01" w:rsidRPr="00432C91">
        <w:rPr>
          <w:rFonts w:ascii="Calibri" w:hAnsi="Calibri" w:cs="Calibri"/>
          <w:sz w:val="22"/>
          <w:szCs w:val="22"/>
        </w:rPr>
        <w:t>:</w:t>
      </w:r>
    </w:p>
    <w:p w14:paraId="76FA489A" w14:textId="753AD8CD" w:rsidR="00CB6347" w:rsidRPr="00432C91" w:rsidRDefault="00C43E50" w:rsidP="0025476A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při </w:t>
      </w:r>
      <w:r w:rsidR="0066691F" w:rsidRPr="00432C91">
        <w:rPr>
          <w:rFonts w:ascii="Calibri" w:hAnsi="Calibri" w:cs="Calibri"/>
          <w:sz w:val="22"/>
          <w:szCs w:val="22"/>
        </w:rPr>
        <w:t xml:space="preserve">navýšení vstupních nákladů zhotovitele podílejících se na </w:t>
      </w:r>
      <w:r w:rsidR="0017658F">
        <w:rPr>
          <w:rFonts w:ascii="Calibri" w:hAnsi="Calibri" w:cs="Calibri"/>
          <w:sz w:val="22"/>
          <w:szCs w:val="22"/>
        </w:rPr>
        <w:t xml:space="preserve">ceně plnění nebo na </w:t>
      </w:r>
      <w:r w:rsidR="00826111">
        <w:rPr>
          <w:rFonts w:ascii="Calibri" w:hAnsi="Calibri" w:cs="Calibri"/>
          <w:sz w:val="22"/>
          <w:szCs w:val="22"/>
        </w:rPr>
        <w:t>J</w:t>
      </w:r>
      <w:r w:rsidR="0066691F" w:rsidRPr="00432C91">
        <w:rPr>
          <w:rFonts w:ascii="Calibri" w:hAnsi="Calibri" w:cs="Calibri"/>
          <w:sz w:val="22"/>
          <w:szCs w:val="22"/>
        </w:rPr>
        <w:t>ednotkové ceně</w:t>
      </w:r>
      <w:r w:rsidR="00447670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(</w:t>
      </w:r>
      <w:r w:rsidR="00EE1E12" w:rsidRPr="00432C91">
        <w:rPr>
          <w:rFonts w:ascii="Calibri" w:hAnsi="Calibri" w:cs="Calibri"/>
          <w:sz w:val="22"/>
          <w:szCs w:val="22"/>
        </w:rPr>
        <w:t>tj. zejména</w:t>
      </w:r>
      <w:r w:rsidR="00842263" w:rsidRPr="00B359D1">
        <w:rPr>
          <w:rFonts w:ascii="Calibri" w:hAnsi="Calibri" w:cs="Calibri"/>
          <w:sz w:val="22"/>
          <w:szCs w:val="22"/>
        </w:rPr>
        <w:t xml:space="preserve"> při</w:t>
      </w:r>
      <w:r w:rsidRPr="00432C91">
        <w:rPr>
          <w:rFonts w:ascii="Calibri" w:hAnsi="Calibri" w:cs="Calibri"/>
          <w:sz w:val="22"/>
          <w:szCs w:val="22"/>
        </w:rPr>
        <w:t xml:space="preserve"> zvýšení nákladů </w:t>
      </w:r>
      <w:r w:rsidR="00EE1E12" w:rsidRPr="00432C91">
        <w:rPr>
          <w:rFonts w:ascii="Calibri" w:hAnsi="Calibri" w:cs="Calibri"/>
          <w:sz w:val="22"/>
          <w:szCs w:val="22"/>
        </w:rPr>
        <w:t xml:space="preserve">zhotovitele, např. </w:t>
      </w:r>
      <w:r w:rsidRPr="00432C91">
        <w:rPr>
          <w:rFonts w:ascii="Calibri" w:hAnsi="Calibri" w:cs="Calibri"/>
          <w:sz w:val="22"/>
          <w:szCs w:val="22"/>
        </w:rPr>
        <w:t xml:space="preserve">v souvislosti se změnou </w:t>
      </w:r>
      <w:r w:rsidR="00853B07" w:rsidRPr="00432C91">
        <w:rPr>
          <w:rFonts w:ascii="Calibri" w:hAnsi="Calibri" w:cs="Calibri"/>
          <w:sz w:val="22"/>
          <w:szCs w:val="22"/>
        </w:rPr>
        <w:t>právním předpisem</w:t>
      </w:r>
      <w:r w:rsidRPr="00432C91">
        <w:rPr>
          <w:rFonts w:ascii="Calibri" w:hAnsi="Calibri" w:cs="Calibri"/>
          <w:sz w:val="22"/>
          <w:szCs w:val="22"/>
        </w:rPr>
        <w:t xml:space="preserve"> stanovené výše poplatku za ukládání odpadů na skládky nebo jakéhokoliv jiného poplatku stanoveného v</w:t>
      </w:r>
      <w:r w:rsidR="00842263" w:rsidRPr="00B359D1">
        <w:rPr>
          <w:rFonts w:ascii="Calibri" w:hAnsi="Calibri" w:cs="Calibri"/>
          <w:sz w:val="22"/>
          <w:szCs w:val="22"/>
        </w:rPr>
        <w:t> </w:t>
      </w:r>
      <w:r w:rsidRPr="00432C91">
        <w:rPr>
          <w:rFonts w:ascii="Calibri" w:hAnsi="Calibri" w:cs="Calibri"/>
          <w:sz w:val="22"/>
          <w:szCs w:val="22"/>
        </w:rPr>
        <w:t>budoucnu)</w:t>
      </w:r>
      <w:r w:rsidR="0066691F" w:rsidRPr="00432C91">
        <w:rPr>
          <w:rFonts w:ascii="Calibri" w:hAnsi="Calibri" w:cs="Calibri"/>
          <w:sz w:val="22"/>
          <w:szCs w:val="22"/>
        </w:rPr>
        <w:t xml:space="preserve">; </w:t>
      </w:r>
      <w:r w:rsidR="00CB6347" w:rsidRPr="00432C91">
        <w:rPr>
          <w:rFonts w:ascii="Calibri" w:hAnsi="Calibri" w:cs="Calibri"/>
          <w:sz w:val="22"/>
          <w:szCs w:val="22"/>
        </w:rPr>
        <w:t xml:space="preserve">takové zvýšení sjednané ceny je vůči objednateli účinné od prvého dne </w:t>
      </w:r>
      <w:r w:rsidR="008A3805" w:rsidRPr="00432C91">
        <w:rPr>
          <w:rFonts w:ascii="Calibri" w:hAnsi="Calibri" w:cs="Calibri"/>
          <w:sz w:val="22"/>
          <w:szCs w:val="22"/>
        </w:rPr>
        <w:t xml:space="preserve">následujícího </w:t>
      </w:r>
      <w:r w:rsidR="00CB6347" w:rsidRPr="00432C91">
        <w:rPr>
          <w:rFonts w:ascii="Calibri" w:hAnsi="Calibri" w:cs="Calibri"/>
          <w:sz w:val="22"/>
          <w:szCs w:val="22"/>
        </w:rPr>
        <w:t>kalendářního měsíce</w:t>
      </w:r>
      <w:r w:rsidR="008A3805" w:rsidRPr="00432C91">
        <w:rPr>
          <w:rFonts w:ascii="Calibri" w:hAnsi="Calibri" w:cs="Calibri"/>
          <w:sz w:val="22"/>
          <w:szCs w:val="22"/>
        </w:rPr>
        <w:t xml:space="preserve"> po měsíci</w:t>
      </w:r>
      <w:r w:rsidR="00CB6347" w:rsidRPr="00432C91">
        <w:rPr>
          <w:rFonts w:ascii="Calibri" w:hAnsi="Calibri" w:cs="Calibri"/>
          <w:sz w:val="22"/>
          <w:szCs w:val="22"/>
        </w:rPr>
        <w:t>, v němž zhotovitel zvýšení sjednané ceny písemně objednateli oznámil</w:t>
      </w:r>
      <w:r w:rsidRPr="00432C91">
        <w:rPr>
          <w:rFonts w:ascii="Calibri" w:hAnsi="Calibri" w:cs="Calibri"/>
          <w:sz w:val="22"/>
          <w:szCs w:val="22"/>
        </w:rPr>
        <w:t>;</w:t>
      </w:r>
    </w:p>
    <w:p w14:paraId="04E5C005" w14:textId="12D53183" w:rsidR="005C2A01" w:rsidRDefault="009E00EB" w:rsidP="00686726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1E6AD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 xml:space="preserve">za poskytované </w:t>
      </w:r>
      <w:r w:rsidRPr="001E6AD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by</w:t>
      </w:r>
      <w:r w:rsidRPr="001E6AD0">
        <w:rPr>
          <w:rFonts w:ascii="Calibri" w:hAnsi="Calibri" w:cs="Calibri"/>
          <w:sz w:val="22"/>
          <w:szCs w:val="22"/>
        </w:rPr>
        <w:t xml:space="preserve"> o inflaci může dojít každoročně, vždy s účinností od 1. ledna příslušného kalendářního roku, přičemž k prvnímu takovému zvýšení může dojít od 1. ledna kalendářního roku následujícího po kalendářním roce, ve kterém nabyla tato smlouva účinnosti. Zhotovitel písemně informuje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za poskyt</w:t>
      </w:r>
      <w:r w:rsidR="00712CA6">
        <w:rPr>
          <w:rFonts w:ascii="Calibri" w:hAnsi="Calibri" w:cs="Calibri"/>
          <w:sz w:val="22"/>
          <w:szCs w:val="22"/>
        </w:rPr>
        <w:t>ované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by</w:t>
      </w:r>
      <w:r w:rsidRPr="001E6AD0">
        <w:rPr>
          <w:rFonts w:ascii="Calibri" w:hAnsi="Calibri" w:cs="Calibri"/>
          <w:sz w:val="22"/>
          <w:szCs w:val="22"/>
        </w:rPr>
        <w:t xml:space="preserve">. Zhotovitel je oprávněn písemně informovat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poskyt</w:t>
      </w:r>
      <w:r w:rsidR="00712CA6">
        <w:rPr>
          <w:rFonts w:ascii="Calibri" w:hAnsi="Calibri" w:cs="Calibri"/>
          <w:sz w:val="22"/>
          <w:szCs w:val="22"/>
        </w:rPr>
        <w:t>ovaných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 xml:space="preserve">služeb společně se zasláním faktury, </w:t>
      </w:r>
      <w:r w:rsidR="00615110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Pr="001E6AD0">
        <w:rPr>
          <w:rFonts w:ascii="Calibri" w:hAnsi="Calibri" w:cs="Calibri"/>
          <w:sz w:val="22"/>
          <w:szCs w:val="22"/>
        </w:rPr>
        <w:t xml:space="preserve">ve které </w:t>
      </w:r>
      <w:r w:rsidR="000D6595">
        <w:rPr>
          <w:rFonts w:ascii="Calibri" w:hAnsi="Calibri" w:cs="Calibri"/>
          <w:sz w:val="22"/>
          <w:szCs w:val="22"/>
        </w:rPr>
        <w:t xml:space="preserve">již </w:t>
      </w:r>
      <w:r w:rsidRPr="001E6AD0">
        <w:rPr>
          <w:rFonts w:ascii="Calibri" w:hAnsi="Calibri" w:cs="Calibri"/>
          <w:sz w:val="22"/>
          <w:szCs w:val="22"/>
        </w:rPr>
        <w:t xml:space="preserve">bude uvedena nová výše </w:t>
      </w:r>
      <w:r>
        <w:rPr>
          <w:rFonts w:ascii="Calibri" w:hAnsi="Calibri" w:cs="Calibri"/>
          <w:sz w:val="22"/>
          <w:szCs w:val="22"/>
        </w:rPr>
        <w:t>c</w:t>
      </w:r>
      <w:r w:rsidRPr="001E6AD0">
        <w:rPr>
          <w:rFonts w:ascii="Calibri" w:hAnsi="Calibri" w:cs="Calibri"/>
          <w:sz w:val="22"/>
          <w:szCs w:val="22"/>
        </w:rPr>
        <w:t xml:space="preserve">eny </w:t>
      </w:r>
      <w:r>
        <w:rPr>
          <w:rFonts w:ascii="Calibri" w:hAnsi="Calibri" w:cs="Calibri"/>
          <w:sz w:val="22"/>
          <w:szCs w:val="22"/>
        </w:rPr>
        <w:t>poskyt</w:t>
      </w:r>
      <w:r w:rsidR="00712CA6">
        <w:rPr>
          <w:rFonts w:ascii="Calibri" w:hAnsi="Calibri" w:cs="Calibri"/>
          <w:sz w:val="22"/>
          <w:szCs w:val="22"/>
        </w:rPr>
        <w:t>ovaných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1E6AD0">
        <w:rPr>
          <w:rFonts w:ascii="Calibri" w:hAnsi="Calibri" w:cs="Calibri"/>
          <w:sz w:val="22"/>
          <w:szCs w:val="22"/>
        </w:rPr>
        <w:t>služeb</w:t>
      </w:r>
      <w:r w:rsidR="00936CCB">
        <w:rPr>
          <w:rFonts w:ascii="Calibri" w:hAnsi="Calibri" w:cs="Calibri"/>
          <w:sz w:val="22"/>
          <w:szCs w:val="22"/>
        </w:rPr>
        <w:t>.</w:t>
      </w:r>
    </w:p>
    <w:p w14:paraId="0D8B82C5" w14:textId="77777777" w:rsidR="000D6117" w:rsidRDefault="000D6117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BB" w14:textId="7B127125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V.</w:t>
      </w:r>
    </w:p>
    <w:p w14:paraId="3C9E3DDD" w14:textId="77777777" w:rsidR="00D805F0" w:rsidRDefault="00D805F0" w:rsidP="00D805F0">
      <w:pPr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Práva a povinnosti smluvních stran</w:t>
      </w:r>
    </w:p>
    <w:p w14:paraId="1DB80A20" w14:textId="77777777" w:rsidR="00D805F0" w:rsidRPr="00BF2741" w:rsidRDefault="00D805F0" w:rsidP="00D805F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692200" w14:textId="77777777" w:rsidR="00D805F0" w:rsidRPr="003160FB" w:rsidRDefault="00D805F0" w:rsidP="00D805F0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02B68">
        <w:rPr>
          <w:rFonts w:ascii="Calibri" w:hAnsi="Calibri" w:cs="Calibri"/>
          <w:sz w:val="22"/>
          <w:szCs w:val="22"/>
        </w:rPr>
        <w:t>Zhotovitel</w:t>
      </w:r>
      <w:r w:rsidRPr="003160FB">
        <w:rPr>
          <w:rFonts w:ascii="Calibri" w:hAnsi="Calibri" w:cs="Calibri"/>
          <w:sz w:val="22"/>
          <w:szCs w:val="22"/>
        </w:rPr>
        <w:t xml:space="preserve"> se zavazuje poskytnout plnění dle podmínek stanovených touto smlouvou.</w:t>
      </w:r>
    </w:p>
    <w:p w14:paraId="344A3291" w14:textId="77777777" w:rsidR="00D805F0" w:rsidRPr="003160FB" w:rsidRDefault="00D805F0" w:rsidP="00D805F0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>2. Objednatel je povinen:</w:t>
      </w:r>
    </w:p>
    <w:p w14:paraId="1D82B2FA" w14:textId="0F7BA4F5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lastRenderedPageBreak/>
        <w:t>Zajistit volný přístup k</w:t>
      </w:r>
      <w:r w:rsidR="00C54A3B">
        <w:rPr>
          <w:rFonts w:ascii="Calibri" w:hAnsi="Calibri" w:cs="Calibri"/>
          <w:sz w:val="22"/>
          <w:szCs w:val="22"/>
        </w:rPr>
        <w:t>e sběrným</w:t>
      </w:r>
      <w:r w:rsidRPr="003160FB">
        <w:rPr>
          <w:rFonts w:ascii="Calibri" w:hAnsi="Calibri" w:cs="Calibri"/>
          <w:sz w:val="22"/>
          <w:szCs w:val="22"/>
        </w:rPr>
        <w:t> nádobám v</w:t>
      </w:r>
      <w:r w:rsidR="00711DD0">
        <w:rPr>
          <w:rFonts w:ascii="Calibri" w:hAnsi="Calibri" w:cs="Calibri"/>
          <w:sz w:val="22"/>
          <w:szCs w:val="22"/>
        </w:rPr>
        <w:t> době probíhajícího svozu</w:t>
      </w:r>
      <w:r w:rsidRPr="00B02B68">
        <w:rPr>
          <w:rFonts w:ascii="Calibri" w:hAnsi="Calibri" w:cs="Calibri"/>
          <w:sz w:val="22"/>
          <w:szCs w:val="22"/>
        </w:rPr>
        <w:t>.</w:t>
      </w:r>
    </w:p>
    <w:p w14:paraId="3A18F38B" w14:textId="12C01329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 sjízdnost vozovek a přístupových cest </w:t>
      </w:r>
      <w:r w:rsidR="00A70A40">
        <w:rPr>
          <w:rFonts w:ascii="Calibri" w:hAnsi="Calibri" w:cs="Calibri"/>
          <w:sz w:val="22"/>
          <w:szCs w:val="22"/>
        </w:rPr>
        <w:t>(</w:t>
      </w:r>
      <w:r w:rsidR="005D21A1">
        <w:rPr>
          <w:rFonts w:ascii="Calibri" w:hAnsi="Calibri" w:cs="Calibri"/>
          <w:sz w:val="22"/>
          <w:szCs w:val="22"/>
        </w:rPr>
        <w:t>v areálu objednatele</w:t>
      </w:r>
      <w:r w:rsidR="00A70A40">
        <w:rPr>
          <w:rFonts w:ascii="Calibri" w:hAnsi="Calibri" w:cs="Calibri"/>
          <w:sz w:val="22"/>
          <w:szCs w:val="22"/>
        </w:rPr>
        <w:t>)</w:t>
      </w:r>
      <w:r w:rsidR="005D21A1">
        <w:rPr>
          <w:rFonts w:ascii="Calibri" w:hAnsi="Calibri" w:cs="Calibri"/>
          <w:sz w:val="22"/>
          <w:szCs w:val="22"/>
        </w:rPr>
        <w:t xml:space="preserve"> </w:t>
      </w:r>
      <w:r w:rsidRPr="003160FB">
        <w:rPr>
          <w:rFonts w:ascii="Calibri" w:hAnsi="Calibri" w:cs="Calibri"/>
          <w:sz w:val="22"/>
          <w:szCs w:val="22"/>
        </w:rPr>
        <w:t xml:space="preserve">vedoucích </w:t>
      </w:r>
      <w:r w:rsidR="00AC7725">
        <w:rPr>
          <w:rFonts w:ascii="Calibri" w:hAnsi="Calibri" w:cs="Calibri"/>
          <w:sz w:val="22"/>
          <w:szCs w:val="22"/>
        </w:rPr>
        <w:t xml:space="preserve">přímo </w:t>
      </w:r>
      <w:r w:rsidRPr="00B02B68">
        <w:rPr>
          <w:rFonts w:ascii="Calibri" w:hAnsi="Calibri" w:cs="Calibri"/>
          <w:sz w:val="22"/>
          <w:szCs w:val="22"/>
        </w:rPr>
        <w:t xml:space="preserve">k jednotlivým stanovištím </w:t>
      </w:r>
      <w:r w:rsidR="00AC7725">
        <w:rPr>
          <w:rFonts w:ascii="Calibri" w:hAnsi="Calibri" w:cs="Calibri"/>
          <w:sz w:val="22"/>
          <w:szCs w:val="22"/>
        </w:rPr>
        <w:t xml:space="preserve">sběrných </w:t>
      </w:r>
      <w:r w:rsidRPr="00B02B68">
        <w:rPr>
          <w:rFonts w:ascii="Calibri" w:hAnsi="Calibri" w:cs="Calibri"/>
          <w:sz w:val="22"/>
          <w:szCs w:val="22"/>
        </w:rPr>
        <w:t>nádob</w:t>
      </w:r>
      <w:r w:rsidR="00AC7725">
        <w:rPr>
          <w:rFonts w:ascii="Calibri" w:hAnsi="Calibri" w:cs="Calibri"/>
          <w:sz w:val="22"/>
          <w:szCs w:val="22"/>
        </w:rPr>
        <w:t>; s výjimkou pozemních</w:t>
      </w:r>
      <w:r w:rsidR="00711DD0">
        <w:rPr>
          <w:rFonts w:ascii="Calibri" w:hAnsi="Calibri" w:cs="Calibri"/>
          <w:sz w:val="22"/>
          <w:szCs w:val="22"/>
        </w:rPr>
        <w:t xml:space="preserve"> komunikac</w:t>
      </w:r>
      <w:r w:rsidR="00AC7725">
        <w:rPr>
          <w:rFonts w:ascii="Calibri" w:hAnsi="Calibri" w:cs="Calibri"/>
          <w:sz w:val="22"/>
          <w:szCs w:val="22"/>
        </w:rPr>
        <w:t>í ve vlastnictví státu, kraje nebo obce</w:t>
      </w:r>
      <w:r w:rsidRPr="00B02B68">
        <w:rPr>
          <w:rFonts w:ascii="Calibri" w:hAnsi="Calibri" w:cs="Calibri"/>
          <w:sz w:val="22"/>
          <w:szCs w:val="22"/>
        </w:rPr>
        <w:t>.</w:t>
      </w:r>
    </w:p>
    <w:p w14:paraId="6A43E35A" w14:textId="774D0FF8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Zajistit, aby odpad nebyl ukládán mimo určené </w:t>
      </w:r>
      <w:r w:rsidR="000D6117">
        <w:rPr>
          <w:rFonts w:ascii="Calibri" w:hAnsi="Calibri" w:cs="Calibri"/>
          <w:sz w:val="22"/>
          <w:szCs w:val="22"/>
        </w:rPr>
        <w:t xml:space="preserve">sběrné </w:t>
      </w:r>
      <w:r w:rsidRPr="00B02B68">
        <w:rPr>
          <w:rFonts w:ascii="Calibri" w:hAnsi="Calibri" w:cs="Calibri"/>
          <w:sz w:val="22"/>
          <w:szCs w:val="22"/>
        </w:rPr>
        <w:t xml:space="preserve">nádoby. Pokud bude vedle </w:t>
      </w:r>
      <w:r w:rsidR="000D6117">
        <w:rPr>
          <w:rFonts w:ascii="Calibri" w:hAnsi="Calibri" w:cs="Calibri"/>
          <w:sz w:val="22"/>
          <w:szCs w:val="22"/>
        </w:rPr>
        <w:t xml:space="preserve">sběrných </w:t>
      </w:r>
      <w:r w:rsidRPr="00B02B68">
        <w:rPr>
          <w:rFonts w:ascii="Calibri" w:hAnsi="Calibri" w:cs="Calibri"/>
          <w:sz w:val="22"/>
          <w:szCs w:val="22"/>
        </w:rPr>
        <w:t xml:space="preserve">nádob odložen odpad, </w:t>
      </w:r>
      <w:r w:rsidRPr="003160FB">
        <w:rPr>
          <w:rFonts w:ascii="Calibri" w:hAnsi="Calibri" w:cs="Calibri"/>
          <w:sz w:val="22"/>
          <w:szCs w:val="22"/>
        </w:rPr>
        <w:t>zhotovitel není povinen jej odvézt.</w:t>
      </w:r>
    </w:p>
    <w:p w14:paraId="4975D4F4" w14:textId="3C9DB817" w:rsidR="00D805F0" w:rsidRPr="003160FB" w:rsidRDefault="00D805F0" w:rsidP="00D805F0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EE508B">
        <w:rPr>
          <w:rFonts w:ascii="Calibri" w:hAnsi="Calibri" w:cs="Calibri"/>
          <w:sz w:val="22"/>
          <w:szCs w:val="22"/>
        </w:rPr>
        <w:t xml:space="preserve">přebíraného </w:t>
      </w:r>
      <w:r w:rsidRPr="003160FB">
        <w:rPr>
          <w:rFonts w:ascii="Calibri" w:hAnsi="Calibri" w:cs="Calibri"/>
          <w:sz w:val="22"/>
          <w:szCs w:val="22"/>
        </w:rPr>
        <w:t xml:space="preserve">odpadu odpadem, </w:t>
      </w:r>
      <w:r w:rsidR="00302FCC">
        <w:rPr>
          <w:rFonts w:ascii="Calibri" w:hAnsi="Calibri" w:cs="Calibri"/>
          <w:sz w:val="22"/>
          <w:szCs w:val="22"/>
        </w:rPr>
        <w:t>na který</w:t>
      </w:r>
      <w:r w:rsidR="002647C0">
        <w:rPr>
          <w:rFonts w:ascii="Calibri" w:hAnsi="Calibri" w:cs="Calibri"/>
          <w:sz w:val="22"/>
          <w:szCs w:val="22"/>
        </w:rPr>
        <w:t xml:space="preserve"> se nevztahuje</w:t>
      </w:r>
      <w:r w:rsidRPr="003160FB">
        <w:rPr>
          <w:rFonts w:ascii="Calibri" w:hAnsi="Calibri" w:cs="Calibri"/>
          <w:sz w:val="22"/>
          <w:szCs w:val="22"/>
        </w:rPr>
        <w:t xml:space="preserve"> tato smlouva. </w:t>
      </w:r>
    </w:p>
    <w:p w14:paraId="140B6B3B" w14:textId="13686739" w:rsidR="000D6117" w:rsidRDefault="00D805F0" w:rsidP="00160EF5">
      <w:pPr>
        <w:pStyle w:val="Odstavecseseznamem"/>
        <w:numPr>
          <w:ilvl w:val="0"/>
          <w:numId w:val="8"/>
        </w:numPr>
        <w:ind w:left="851" w:hanging="284"/>
        <w:rPr>
          <w:rFonts w:ascii="Calibri" w:hAnsi="Calibri" w:cs="Calibri"/>
          <w:sz w:val="22"/>
          <w:szCs w:val="22"/>
        </w:rPr>
      </w:pPr>
      <w:r w:rsidRPr="003160FB">
        <w:rPr>
          <w:rFonts w:ascii="Calibri" w:hAnsi="Calibri" w:cs="Calibri"/>
          <w:sz w:val="22"/>
          <w:szCs w:val="22"/>
        </w:rPr>
        <w:t xml:space="preserve">Vrátit zhotoviteli ve lhůtě pěti </w:t>
      </w:r>
      <w:r w:rsidR="005D21A1">
        <w:rPr>
          <w:rFonts w:ascii="Calibri" w:hAnsi="Calibri" w:cs="Calibri"/>
          <w:sz w:val="22"/>
          <w:szCs w:val="22"/>
        </w:rPr>
        <w:t xml:space="preserve">(5) </w:t>
      </w:r>
      <w:r w:rsidRPr="003160FB">
        <w:rPr>
          <w:rFonts w:ascii="Calibri" w:hAnsi="Calibri" w:cs="Calibri"/>
          <w:sz w:val="22"/>
          <w:szCs w:val="22"/>
        </w:rPr>
        <w:t>dnů ode dne ukončení účinnosti této smlouvy všechny jím pronajaté sběrné nádoby, případně umožnit zhotoviteli přístup k jejich odvozu, a to v řádném stavu, odpovídajícím běžnému opotřebení.</w:t>
      </w:r>
    </w:p>
    <w:p w14:paraId="331DEBDE" w14:textId="7A8D2100" w:rsidR="000D6117" w:rsidRDefault="000D6117" w:rsidP="00160EF5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BF2741">
        <w:rPr>
          <w:rFonts w:ascii="Calibri" w:hAnsi="Calibri" w:cs="Calibri"/>
          <w:sz w:val="22"/>
          <w:szCs w:val="22"/>
        </w:rPr>
        <w:t>Objednatel se zavazuje předat zhotoviteli vešker</w:t>
      </w:r>
      <w:r w:rsidR="00A15DCF">
        <w:rPr>
          <w:rFonts w:ascii="Calibri" w:hAnsi="Calibri" w:cs="Calibri"/>
          <w:sz w:val="22"/>
          <w:szCs w:val="22"/>
        </w:rPr>
        <w:t xml:space="preserve">é údaje, informace a/nebo dokumentaci týkající se odpadů, jejíž předání právní </w:t>
      </w:r>
      <w:r w:rsidRPr="00BF2741">
        <w:rPr>
          <w:rFonts w:ascii="Calibri" w:hAnsi="Calibri" w:cs="Calibri"/>
          <w:sz w:val="22"/>
          <w:szCs w:val="22"/>
        </w:rPr>
        <w:t xml:space="preserve">předpisy </w:t>
      </w:r>
      <w:r w:rsidR="0047693F">
        <w:rPr>
          <w:rFonts w:ascii="Calibri" w:hAnsi="Calibri" w:cs="Calibri"/>
          <w:sz w:val="22"/>
          <w:szCs w:val="22"/>
        </w:rPr>
        <w:t>(</w:t>
      </w:r>
      <w:r w:rsidR="00A15DCF">
        <w:rPr>
          <w:rFonts w:ascii="Calibri" w:hAnsi="Calibri" w:cs="Calibri"/>
          <w:sz w:val="22"/>
          <w:szCs w:val="22"/>
        </w:rPr>
        <w:t>tj. zejména zákon o odpadech a/nebo podzákonné právní předpisy</w:t>
      </w:r>
      <w:r w:rsidR="0047693F">
        <w:rPr>
          <w:rFonts w:ascii="Calibri" w:hAnsi="Calibri" w:cs="Calibri"/>
          <w:sz w:val="22"/>
          <w:szCs w:val="22"/>
        </w:rPr>
        <w:t>)</w:t>
      </w:r>
      <w:r w:rsidR="0047693F" w:rsidRPr="00BF2741">
        <w:rPr>
          <w:rFonts w:ascii="Calibri" w:hAnsi="Calibri" w:cs="Calibri"/>
          <w:sz w:val="22"/>
          <w:szCs w:val="22"/>
        </w:rPr>
        <w:t xml:space="preserve"> </w:t>
      </w:r>
      <w:r w:rsidR="00A15DCF">
        <w:rPr>
          <w:rFonts w:ascii="Calibri" w:hAnsi="Calibri" w:cs="Calibri"/>
          <w:sz w:val="22"/>
          <w:szCs w:val="22"/>
        </w:rPr>
        <w:t xml:space="preserve">pro daný druh </w:t>
      </w:r>
      <w:r w:rsidRPr="00BF2741">
        <w:rPr>
          <w:rFonts w:ascii="Calibri" w:hAnsi="Calibri" w:cs="Calibri"/>
          <w:sz w:val="22"/>
          <w:szCs w:val="22"/>
        </w:rPr>
        <w:t>předávaných odpadů</w:t>
      </w:r>
      <w:r w:rsidR="00A15DCF">
        <w:rPr>
          <w:rFonts w:ascii="Calibri" w:hAnsi="Calibri" w:cs="Calibri"/>
          <w:sz w:val="22"/>
          <w:szCs w:val="22"/>
        </w:rPr>
        <w:t xml:space="preserve"> vyžadují</w:t>
      </w:r>
      <w:r w:rsidRPr="00BF2741">
        <w:rPr>
          <w:rFonts w:ascii="Calibri" w:hAnsi="Calibri" w:cs="Calibri"/>
          <w:sz w:val="22"/>
          <w:szCs w:val="22"/>
        </w:rPr>
        <w:t>.</w:t>
      </w:r>
    </w:p>
    <w:p w14:paraId="2783059E" w14:textId="16815658" w:rsidR="00D805F0" w:rsidRDefault="000D6117" w:rsidP="00B02B68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D805F0" w:rsidRPr="00B02B68">
        <w:rPr>
          <w:rFonts w:ascii="Calibri" w:hAnsi="Calibri" w:cs="Calibri"/>
          <w:sz w:val="22"/>
          <w:szCs w:val="22"/>
        </w:rPr>
        <w:t>Zhotovit</w:t>
      </w:r>
      <w:r w:rsidR="00D805F0" w:rsidRPr="003160FB">
        <w:rPr>
          <w:rFonts w:ascii="Calibri" w:hAnsi="Calibri" w:cs="Calibri"/>
          <w:sz w:val="22"/>
          <w:szCs w:val="22"/>
        </w:rPr>
        <w:t xml:space="preserve">el je oprávněn odmítnout </w:t>
      </w:r>
      <w:r w:rsidR="0047693F">
        <w:rPr>
          <w:rFonts w:ascii="Calibri" w:hAnsi="Calibri" w:cs="Calibri"/>
          <w:sz w:val="22"/>
          <w:szCs w:val="22"/>
        </w:rPr>
        <w:t>plnění dle této smlouvy nebo jakoukoliv jeho část</w:t>
      </w:r>
      <w:r w:rsidR="00D805F0" w:rsidRPr="003160FB">
        <w:rPr>
          <w:rFonts w:ascii="Calibri" w:hAnsi="Calibri" w:cs="Calibri"/>
          <w:sz w:val="22"/>
          <w:szCs w:val="22"/>
        </w:rPr>
        <w:t xml:space="preserve"> v případě, že objednatel nesplnil touto smlouvou sjednané povinnosti nebo je objednatel v prodlení s úhradou kterékoliv částky dle této smlouvy. V případě, že zhotovitel </w:t>
      </w:r>
      <w:r w:rsidR="0047693F">
        <w:rPr>
          <w:rFonts w:ascii="Calibri" w:hAnsi="Calibri" w:cs="Calibri"/>
          <w:sz w:val="22"/>
          <w:szCs w:val="22"/>
        </w:rPr>
        <w:t>poskytne plnění spočívající v nakládání s odpadem</w:t>
      </w:r>
      <w:r w:rsidR="00D805F0" w:rsidRPr="003160FB">
        <w:rPr>
          <w:rFonts w:ascii="Calibri" w:hAnsi="Calibri" w:cs="Calibri"/>
          <w:sz w:val="22"/>
          <w:szCs w:val="22"/>
        </w:rPr>
        <w:t xml:space="preserve">, i když objednatel nesplnil své povinnosti vyplývající z ustanovení čl. V. odst. 2 písm. d) smlouvy, zhotovitel poskytnuté služby objednateli naúčtuje podle </w:t>
      </w:r>
      <w:r w:rsidR="00302FCC">
        <w:rPr>
          <w:rFonts w:ascii="Calibri" w:hAnsi="Calibri" w:cs="Calibri"/>
          <w:sz w:val="22"/>
          <w:szCs w:val="22"/>
        </w:rPr>
        <w:t>vynaložených nákladů zhotovitele</w:t>
      </w:r>
      <w:r w:rsidR="00D805F0" w:rsidRPr="003160FB">
        <w:rPr>
          <w:rFonts w:ascii="Calibri" w:hAnsi="Calibri" w:cs="Calibri"/>
          <w:sz w:val="22"/>
          <w:szCs w:val="22"/>
        </w:rPr>
        <w:t>.</w:t>
      </w:r>
    </w:p>
    <w:p w14:paraId="162F4A34" w14:textId="6566EC28" w:rsidR="00A70A40" w:rsidRPr="002C2174" w:rsidRDefault="00A70A40" w:rsidP="00432C91">
      <w:pPr>
        <w:pStyle w:val="Odstavecseseznamem"/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226E37">
        <w:rPr>
          <w:rFonts w:ascii="Calibri" w:hAnsi="Calibri" w:cs="Calibri"/>
          <w:sz w:val="22"/>
          <w:szCs w:val="22"/>
        </w:rPr>
        <w:t>Objednatel je povinen neprodleně informovat zhotovitele o změně druhu, vlastnostech a/nebo kvalitě předávaného odpadu a současně s tím před</w:t>
      </w:r>
      <w:r w:rsidR="00A15DCF">
        <w:rPr>
          <w:rFonts w:ascii="Calibri" w:hAnsi="Calibri" w:cs="Calibri"/>
          <w:sz w:val="22"/>
          <w:szCs w:val="22"/>
        </w:rPr>
        <w:t xml:space="preserve">at </w:t>
      </w:r>
      <w:r w:rsidRPr="00226E37">
        <w:rPr>
          <w:rFonts w:ascii="Calibri" w:hAnsi="Calibri" w:cs="Calibri"/>
          <w:sz w:val="22"/>
          <w:szCs w:val="22"/>
        </w:rPr>
        <w:t>zhotoviteli nov</w:t>
      </w:r>
      <w:r w:rsidR="00A15DCF">
        <w:rPr>
          <w:rFonts w:ascii="Calibri" w:hAnsi="Calibri" w:cs="Calibri"/>
          <w:sz w:val="22"/>
          <w:szCs w:val="22"/>
        </w:rPr>
        <w:t>é údaje, informace neb</w:t>
      </w:r>
      <w:r w:rsidRPr="00226E37">
        <w:rPr>
          <w:rFonts w:ascii="Calibri" w:hAnsi="Calibri" w:cs="Calibri"/>
          <w:sz w:val="22"/>
          <w:szCs w:val="22"/>
        </w:rPr>
        <w:t xml:space="preserve">o </w:t>
      </w:r>
      <w:r w:rsidR="002F2AE2" w:rsidRPr="00226E37">
        <w:rPr>
          <w:rFonts w:ascii="Calibri" w:hAnsi="Calibri" w:cs="Calibri"/>
          <w:sz w:val="22"/>
          <w:szCs w:val="22"/>
        </w:rPr>
        <w:t xml:space="preserve">dokumentaci </w:t>
      </w:r>
      <w:r w:rsidR="00DD2DAB">
        <w:rPr>
          <w:rFonts w:ascii="Calibri" w:hAnsi="Calibri" w:cs="Calibri"/>
          <w:sz w:val="22"/>
          <w:szCs w:val="22"/>
        </w:rPr>
        <w:t>dle</w:t>
      </w:r>
      <w:r w:rsidRPr="00226E37">
        <w:rPr>
          <w:rFonts w:ascii="Calibri" w:hAnsi="Calibri" w:cs="Calibri"/>
          <w:sz w:val="22"/>
          <w:szCs w:val="22"/>
        </w:rPr>
        <w:t xml:space="preserve"> článku </w:t>
      </w:r>
      <w:r w:rsidR="00DD2DAB">
        <w:rPr>
          <w:rFonts w:ascii="Calibri" w:hAnsi="Calibri" w:cs="Calibri"/>
          <w:sz w:val="22"/>
          <w:szCs w:val="22"/>
        </w:rPr>
        <w:t>V</w:t>
      </w:r>
      <w:r w:rsidRPr="00226E37">
        <w:rPr>
          <w:rFonts w:ascii="Calibri" w:hAnsi="Calibri" w:cs="Calibri"/>
          <w:sz w:val="22"/>
          <w:szCs w:val="22"/>
        </w:rPr>
        <w:t xml:space="preserve">. </w:t>
      </w:r>
      <w:r w:rsidR="00DD2DAB">
        <w:rPr>
          <w:rFonts w:ascii="Calibri" w:hAnsi="Calibri" w:cs="Calibri"/>
          <w:sz w:val="22"/>
          <w:szCs w:val="22"/>
        </w:rPr>
        <w:t xml:space="preserve">odst. 3 </w:t>
      </w:r>
      <w:r w:rsidRPr="00226E37">
        <w:rPr>
          <w:rFonts w:ascii="Calibri" w:hAnsi="Calibri" w:cs="Calibri"/>
          <w:sz w:val="22"/>
          <w:szCs w:val="22"/>
        </w:rPr>
        <w:t>této smlouvy.</w:t>
      </w:r>
    </w:p>
    <w:p w14:paraId="17B2DA86" w14:textId="77777777" w:rsidR="00AC7725" w:rsidRDefault="00AC7725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538EE8" w14:textId="1938160E" w:rsidR="00D805F0" w:rsidRDefault="00D805F0" w:rsidP="00887D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</w:t>
      </w:r>
    </w:p>
    <w:p w14:paraId="7B75FDBC" w14:textId="2E13E561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Úrok z prodlení a smluvní pokuty</w:t>
      </w:r>
    </w:p>
    <w:p w14:paraId="66CAF4B2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B8EB0" w14:textId="3A347405" w:rsidR="00D805F0" w:rsidRDefault="00887D5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Pro případ prodlení objednatele s úhradou kterékoli splatné </w:t>
      </w:r>
      <w:r w:rsidR="00B13C52">
        <w:rPr>
          <w:rFonts w:ascii="Calibri" w:hAnsi="Calibri" w:cs="Calibri"/>
          <w:sz w:val="22"/>
          <w:szCs w:val="22"/>
        </w:rPr>
        <w:t xml:space="preserve">peněžité </w:t>
      </w:r>
      <w:r w:rsidRPr="00432C91">
        <w:rPr>
          <w:rFonts w:ascii="Calibri" w:hAnsi="Calibri" w:cs="Calibri"/>
          <w:sz w:val="22"/>
          <w:szCs w:val="22"/>
        </w:rPr>
        <w:t xml:space="preserve">pohledávky </w:t>
      </w:r>
      <w:r w:rsidR="00B13C52">
        <w:rPr>
          <w:rFonts w:ascii="Calibri" w:hAnsi="Calibri" w:cs="Calibri"/>
          <w:sz w:val="22"/>
          <w:szCs w:val="22"/>
        </w:rPr>
        <w:t xml:space="preserve">zhotovitele </w:t>
      </w:r>
      <w:r w:rsidRPr="00432C91">
        <w:rPr>
          <w:rFonts w:ascii="Calibri" w:hAnsi="Calibri" w:cs="Calibri"/>
          <w:sz w:val="22"/>
          <w:szCs w:val="22"/>
        </w:rPr>
        <w:t xml:space="preserve">podle této smlouvy je objednatel povinen zaplatit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Pr="00432C91">
        <w:rPr>
          <w:rFonts w:ascii="Calibri" w:hAnsi="Calibri" w:cs="Calibri"/>
          <w:sz w:val="22"/>
          <w:szCs w:val="22"/>
        </w:rPr>
        <w:t xml:space="preserve">i smluvní úrok z prodlení ve výši </w:t>
      </w:r>
      <w:proofErr w:type="gramStart"/>
      <w:r w:rsidRPr="00432C91">
        <w:rPr>
          <w:rFonts w:ascii="Calibri" w:hAnsi="Calibri" w:cs="Calibri"/>
          <w:sz w:val="22"/>
          <w:szCs w:val="22"/>
        </w:rPr>
        <w:t>0,05%</w:t>
      </w:r>
      <w:proofErr w:type="gramEnd"/>
      <w:r w:rsidRPr="00432C91">
        <w:rPr>
          <w:rFonts w:ascii="Calibri" w:hAnsi="Calibri" w:cs="Calibri"/>
          <w:sz w:val="22"/>
          <w:szCs w:val="22"/>
        </w:rPr>
        <w:t xml:space="preserve"> z dlužné částky za každý i započatý den prodlení.</w:t>
      </w:r>
    </w:p>
    <w:p w14:paraId="69E5432A" w14:textId="5ECADC08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dokladech vystavených </w:t>
      </w:r>
      <w:r w:rsidR="00B13C52">
        <w:rPr>
          <w:rFonts w:ascii="Calibri" w:hAnsi="Calibri" w:cs="Calibri"/>
          <w:sz w:val="22"/>
          <w:szCs w:val="22"/>
        </w:rPr>
        <w:t xml:space="preserve">nebo informací poskytnutých </w:t>
      </w:r>
      <w:r w:rsidRPr="00432C91">
        <w:rPr>
          <w:rFonts w:ascii="Calibri" w:hAnsi="Calibri" w:cs="Calibri"/>
          <w:sz w:val="22"/>
          <w:szCs w:val="22"/>
        </w:rPr>
        <w:t xml:space="preserve">dle článku </w:t>
      </w:r>
      <w:r w:rsidR="006B22F0">
        <w:rPr>
          <w:rFonts w:ascii="Calibri" w:hAnsi="Calibri" w:cs="Calibri"/>
          <w:sz w:val="22"/>
          <w:szCs w:val="22"/>
        </w:rPr>
        <w:t>V</w:t>
      </w:r>
      <w:r w:rsidRPr="00432C91">
        <w:rPr>
          <w:rFonts w:ascii="Calibri" w:hAnsi="Calibri" w:cs="Calibri"/>
          <w:sz w:val="22"/>
          <w:szCs w:val="22"/>
        </w:rPr>
        <w:t xml:space="preserve">. </w:t>
      </w:r>
      <w:r w:rsidR="006B22F0">
        <w:rPr>
          <w:rFonts w:ascii="Calibri" w:hAnsi="Calibri" w:cs="Calibri"/>
          <w:sz w:val="22"/>
          <w:szCs w:val="22"/>
        </w:rPr>
        <w:t xml:space="preserve">odst. 3 </w:t>
      </w:r>
      <w:r w:rsidRPr="00432C91">
        <w:rPr>
          <w:rFonts w:ascii="Calibri" w:hAnsi="Calibri" w:cs="Calibri"/>
          <w:sz w:val="22"/>
          <w:szCs w:val="22"/>
        </w:rPr>
        <w:t xml:space="preserve">této smlouvy, resp. jedná-li se o jiný druh odpadu, než který je uveden v příloze č. 1 </w:t>
      </w:r>
      <w:r w:rsidR="005D21A1">
        <w:rPr>
          <w:rFonts w:ascii="Calibri" w:hAnsi="Calibri" w:cs="Calibri"/>
          <w:sz w:val="22"/>
          <w:szCs w:val="22"/>
        </w:rPr>
        <w:t xml:space="preserve">a/nebo v příloze č. 2 </w:t>
      </w:r>
      <w:r w:rsidRPr="00432C91">
        <w:rPr>
          <w:rFonts w:ascii="Calibri" w:hAnsi="Calibri" w:cs="Calibri"/>
          <w:sz w:val="22"/>
          <w:szCs w:val="22"/>
        </w:rPr>
        <w:t xml:space="preserve">této smlouvy, má zhotovitel právo vůči objednateli uplatnit nárok na zaplacení smluvní pokuty ve výši 5.000,- Kč za každou tunu takto neoprávněně předaného odpadu. </w:t>
      </w:r>
    </w:p>
    <w:p w14:paraId="65959D89" w14:textId="4DB573A7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1.000,- Kč, dostane-li se objednatel do prodlení s úhradou ceny na základě daňového dokladu – faktury o více než </w:t>
      </w:r>
      <w:r w:rsidR="006B22F0">
        <w:rPr>
          <w:rFonts w:ascii="Calibri" w:hAnsi="Calibri" w:cs="Calibri"/>
          <w:sz w:val="22"/>
          <w:szCs w:val="22"/>
        </w:rPr>
        <w:t>třicet (</w:t>
      </w:r>
      <w:r w:rsidRPr="00432C91">
        <w:rPr>
          <w:rFonts w:ascii="Calibri" w:hAnsi="Calibri" w:cs="Calibri"/>
          <w:sz w:val="22"/>
          <w:szCs w:val="22"/>
        </w:rPr>
        <w:t>30</w:t>
      </w:r>
      <w:r w:rsidR="006B22F0">
        <w:rPr>
          <w:rFonts w:ascii="Calibri" w:hAnsi="Calibri" w:cs="Calibri"/>
          <w:sz w:val="22"/>
          <w:szCs w:val="22"/>
        </w:rPr>
        <w:t>)</w:t>
      </w:r>
      <w:r w:rsidRPr="00432C91">
        <w:rPr>
          <w:rFonts w:ascii="Calibri" w:hAnsi="Calibri" w:cs="Calibri"/>
          <w:sz w:val="22"/>
          <w:szCs w:val="22"/>
        </w:rPr>
        <w:t xml:space="preserve"> dní ode dne splatnosti daňového dokladu. Tím není dotčeno právo zhotovitele odstoupit od smlouvy dle čl. VI</w:t>
      </w:r>
      <w:r w:rsidR="006B22F0">
        <w:rPr>
          <w:rFonts w:ascii="Calibri" w:hAnsi="Calibri" w:cs="Calibri"/>
          <w:sz w:val="22"/>
          <w:szCs w:val="22"/>
        </w:rPr>
        <w:t>I</w:t>
      </w:r>
      <w:r w:rsidRPr="00432C91">
        <w:rPr>
          <w:rFonts w:ascii="Calibri" w:hAnsi="Calibri" w:cs="Calibri"/>
          <w:sz w:val="22"/>
          <w:szCs w:val="22"/>
        </w:rPr>
        <w:t xml:space="preserve">I. této smlouvy. </w:t>
      </w:r>
    </w:p>
    <w:p w14:paraId="2C0FABD5" w14:textId="30BA008C" w:rsidR="006B22F0" w:rsidRDefault="00D805F0" w:rsidP="00160EF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je oprávněn uplatnit nárok na zaplacení smluvní pokuty ve výši 1.000,- Kč, poruší-li objednatel svou povinnost vztahující se k předání právními předpisy vyžadované dokumentace zhotoviteli</w:t>
      </w:r>
      <w:r w:rsidR="00936CCB">
        <w:rPr>
          <w:rFonts w:ascii="Calibri" w:hAnsi="Calibri" w:cs="Calibri"/>
          <w:sz w:val="22"/>
          <w:szCs w:val="22"/>
        </w:rPr>
        <w:t xml:space="preserve"> dle čl. V odst. 3 této smlouvy</w:t>
      </w:r>
      <w:r w:rsidRPr="00432C91">
        <w:rPr>
          <w:rFonts w:ascii="Calibri" w:hAnsi="Calibri" w:cs="Calibri"/>
          <w:sz w:val="22"/>
          <w:szCs w:val="22"/>
        </w:rPr>
        <w:t>.</w:t>
      </w:r>
    </w:p>
    <w:p w14:paraId="4F2F3871" w14:textId="2C788E43" w:rsidR="00D805F0" w:rsidRDefault="00D805F0" w:rsidP="0012264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Zhotovitel je oprávněn uplatnit nároky na úhradu smluvní pokuty vyplývající z čl. V</w:t>
      </w:r>
      <w:r w:rsidR="006B22F0" w:rsidRPr="00B02B68">
        <w:rPr>
          <w:rFonts w:ascii="Calibri" w:hAnsi="Calibri" w:cs="Calibri"/>
          <w:sz w:val="22"/>
          <w:szCs w:val="22"/>
        </w:rPr>
        <w:t>I</w:t>
      </w:r>
      <w:r w:rsidRPr="00432C91">
        <w:rPr>
          <w:rFonts w:ascii="Calibri" w:hAnsi="Calibri" w:cs="Calibri"/>
          <w:sz w:val="22"/>
          <w:szCs w:val="22"/>
        </w:rPr>
        <w:t xml:space="preserve">. odst. </w:t>
      </w:r>
      <w:r w:rsidR="006B22F0" w:rsidRPr="00B02B68">
        <w:rPr>
          <w:rFonts w:ascii="Calibri" w:hAnsi="Calibri" w:cs="Calibri"/>
          <w:sz w:val="22"/>
          <w:szCs w:val="22"/>
        </w:rPr>
        <w:t xml:space="preserve">2, 3, </w:t>
      </w:r>
      <w:r w:rsidRPr="00432C91">
        <w:rPr>
          <w:rFonts w:ascii="Calibri" w:hAnsi="Calibri" w:cs="Calibri"/>
          <w:sz w:val="22"/>
          <w:szCs w:val="22"/>
        </w:rPr>
        <w:t xml:space="preserve">a </w:t>
      </w:r>
      <w:r w:rsidR="006B22F0" w:rsidRPr="00B02B68">
        <w:rPr>
          <w:rFonts w:ascii="Calibri" w:hAnsi="Calibri" w:cs="Calibri"/>
          <w:sz w:val="22"/>
          <w:szCs w:val="22"/>
        </w:rPr>
        <w:t>4</w:t>
      </w:r>
      <w:r w:rsidRPr="00432C91">
        <w:rPr>
          <w:rFonts w:ascii="Calibri" w:hAnsi="Calibri" w:cs="Calibri"/>
          <w:sz w:val="22"/>
          <w:szCs w:val="22"/>
        </w:rPr>
        <w:t>, a to i opakovaně.</w:t>
      </w:r>
      <w:r w:rsidR="00BD0713">
        <w:rPr>
          <w:rFonts w:ascii="Calibri" w:hAnsi="Calibri" w:cs="Calibri"/>
          <w:sz w:val="22"/>
          <w:szCs w:val="22"/>
        </w:rPr>
        <w:t xml:space="preserve"> </w:t>
      </w:r>
      <w:r w:rsidR="00887D50" w:rsidRPr="00432C91">
        <w:rPr>
          <w:rFonts w:ascii="Calibri" w:hAnsi="Calibri" w:cs="Calibri"/>
          <w:sz w:val="22"/>
          <w:szCs w:val="22"/>
        </w:rPr>
        <w:t xml:space="preserve">Uplatněním smluvní pokuty </w:t>
      </w:r>
      <w:r w:rsidR="006576FE">
        <w:rPr>
          <w:rFonts w:ascii="Calibri" w:hAnsi="Calibri" w:cs="Calibri"/>
          <w:sz w:val="22"/>
          <w:szCs w:val="22"/>
        </w:rPr>
        <w:t xml:space="preserve">dle čl. VI. odst. 2, 3 a 4 </w:t>
      </w:r>
      <w:r w:rsidR="00887D50" w:rsidRPr="00432C91">
        <w:rPr>
          <w:rFonts w:ascii="Calibri" w:hAnsi="Calibri" w:cs="Calibri"/>
          <w:sz w:val="22"/>
          <w:szCs w:val="22"/>
        </w:rPr>
        <w:t xml:space="preserve">není dotčen nárok </w:t>
      </w:r>
      <w:r w:rsidR="006E7CE7" w:rsidRPr="00432C91">
        <w:rPr>
          <w:rFonts w:ascii="Calibri" w:hAnsi="Calibri" w:cs="Calibri"/>
          <w:sz w:val="22"/>
          <w:szCs w:val="22"/>
        </w:rPr>
        <w:t>zhotovitel</w:t>
      </w:r>
      <w:r w:rsidR="00887D50" w:rsidRPr="00432C91">
        <w:rPr>
          <w:rFonts w:ascii="Calibri" w:hAnsi="Calibri" w:cs="Calibri"/>
          <w:sz w:val="22"/>
          <w:szCs w:val="22"/>
        </w:rPr>
        <w:t>e na náhradu škody a úrok z prodlení.</w:t>
      </w:r>
      <w:r w:rsidR="00C61883" w:rsidRPr="00432C91">
        <w:rPr>
          <w:rFonts w:ascii="Calibri" w:hAnsi="Calibri" w:cs="Calibri"/>
          <w:sz w:val="22"/>
          <w:szCs w:val="22"/>
        </w:rPr>
        <w:t xml:space="preserve"> </w:t>
      </w:r>
    </w:p>
    <w:p w14:paraId="7B75FDBE" w14:textId="642DE175" w:rsidR="00887D50" w:rsidRPr="00432C91" w:rsidRDefault="00C61883" w:rsidP="00122645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Ustanovení § 2050 </w:t>
      </w:r>
      <w:r w:rsidR="00A924EB" w:rsidRPr="00432C91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 w:rsidR="00A924EB" w:rsidRPr="00432C91" w:rsidDel="00A924EB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>se nepoužije.</w:t>
      </w:r>
    </w:p>
    <w:p w14:paraId="6AED34E8" w14:textId="5FAF74BB" w:rsidR="002909B6" w:rsidRDefault="002909B6" w:rsidP="002909B6">
      <w:pPr>
        <w:rPr>
          <w:rFonts w:ascii="Calibri" w:hAnsi="Calibri" w:cs="Calibri"/>
          <w:b/>
          <w:sz w:val="22"/>
          <w:szCs w:val="22"/>
        </w:rPr>
      </w:pPr>
    </w:p>
    <w:p w14:paraId="691E1A06" w14:textId="77777777" w:rsidR="00C54A3B" w:rsidRDefault="00C54A3B" w:rsidP="002909B6">
      <w:pPr>
        <w:rPr>
          <w:rFonts w:ascii="Calibri" w:hAnsi="Calibri" w:cs="Calibri"/>
          <w:b/>
          <w:sz w:val="22"/>
          <w:szCs w:val="22"/>
        </w:rPr>
      </w:pPr>
    </w:p>
    <w:p w14:paraId="7B75FDC0" w14:textId="0548547C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VI</w:t>
      </w:r>
      <w:r w:rsidR="00D805F0">
        <w:rPr>
          <w:rFonts w:ascii="Calibri" w:hAnsi="Calibri" w:cs="Calibri"/>
          <w:b/>
          <w:sz w:val="22"/>
          <w:szCs w:val="22"/>
        </w:rPr>
        <w:t>I</w:t>
      </w:r>
      <w:r w:rsidRPr="00432C91">
        <w:rPr>
          <w:rFonts w:ascii="Calibri" w:hAnsi="Calibri" w:cs="Calibri"/>
          <w:b/>
          <w:sz w:val="22"/>
          <w:szCs w:val="22"/>
        </w:rPr>
        <w:t>.</w:t>
      </w:r>
    </w:p>
    <w:p w14:paraId="4B5CA254" w14:textId="673860EC" w:rsidR="009D665C" w:rsidRDefault="009D665C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Nájem sběrných nádob</w:t>
      </w:r>
    </w:p>
    <w:p w14:paraId="78EB22CF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8BB500" w14:textId="41C47E7E" w:rsidR="009D665C" w:rsidRPr="00432C91" w:rsidRDefault="009D665C" w:rsidP="009D665C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Zhotovitel se zavazuje přenechat do užívání za úplatu objednateli sběrné nádoby </w:t>
      </w:r>
      <w:r w:rsidR="00AE7DBB">
        <w:rPr>
          <w:rFonts w:ascii="Calibri" w:eastAsia="Times New Roman" w:hAnsi="Calibri" w:cs="Calibri"/>
          <w:sz w:val="22"/>
          <w:szCs w:val="22"/>
        </w:rPr>
        <w:t xml:space="preserve">zhotovitele </w:t>
      </w:r>
      <w:r w:rsidR="005D21A1">
        <w:rPr>
          <w:rFonts w:ascii="Calibri" w:eastAsia="Times New Roman" w:hAnsi="Calibri" w:cs="Calibri"/>
          <w:sz w:val="22"/>
          <w:szCs w:val="22"/>
        </w:rPr>
        <w:t>v počtu uvedeném v příloze č. 3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této smlouvy, (dále </w:t>
      </w:r>
      <w:r w:rsidR="00BD0713">
        <w:rPr>
          <w:rFonts w:ascii="Calibri" w:eastAsia="Times New Roman" w:hAnsi="Calibri" w:cs="Calibri"/>
          <w:sz w:val="22"/>
          <w:szCs w:val="22"/>
        </w:rPr>
        <w:t xml:space="preserve">také jako </w:t>
      </w:r>
      <w:r w:rsidRPr="00432C91">
        <w:rPr>
          <w:rFonts w:ascii="Calibri" w:eastAsia="Times New Roman" w:hAnsi="Calibri" w:cs="Calibri"/>
          <w:sz w:val="22"/>
          <w:szCs w:val="22"/>
        </w:rPr>
        <w:t>„</w:t>
      </w:r>
      <w:r w:rsidRPr="00432C91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“). </w:t>
      </w:r>
    </w:p>
    <w:p w14:paraId="4BAB876F" w14:textId="11652DAF" w:rsidR="009D665C" w:rsidRPr="00432C91" w:rsidRDefault="009D665C" w:rsidP="009D665C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Objednatel prohlašuje, že se seznámil se stavem předmětu nájmu a neshledal žádné faktické či právní vady, které by bránily jeho užívání k účelům touto smlouvou sledovaných a v tomto stavu a za podmínek dále v této smlouvě stanovených jej do nájmu přijímá.</w:t>
      </w:r>
    </w:p>
    <w:p w14:paraId="0E777D47" w14:textId="7DE300C0" w:rsidR="009D665C" w:rsidRPr="00432C91" w:rsidRDefault="009D665C" w:rsidP="009D665C">
      <w:p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lastRenderedPageBreak/>
        <w:t xml:space="preserve">3. Cena za nájem </w:t>
      </w:r>
      <w:r w:rsidR="00952F9A">
        <w:rPr>
          <w:rFonts w:ascii="Calibri" w:eastAsia="Times New Roman" w:hAnsi="Calibri" w:cs="Calibri"/>
          <w:sz w:val="22"/>
          <w:szCs w:val="22"/>
        </w:rPr>
        <w:t>předmětu nájmu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dle této smlouvy je </w:t>
      </w:r>
      <w:r w:rsidR="005D21A1">
        <w:rPr>
          <w:rFonts w:ascii="Calibri" w:eastAsia="Times New Roman" w:hAnsi="Calibri" w:cs="Calibri"/>
          <w:sz w:val="22"/>
          <w:szCs w:val="22"/>
        </w:rPr>
        <w:t>stanovena v příloze č. 3 této</w:t>
      </w:r>
      <w:r w:rsidR="004D75D8" w:rsidRPr="00432C91">
        <w:rPr>
          <w:rFonts w:ascii="Calibri" w:eastAsia="Times New Roman" w:hAnsi="Calibri" w:cs="Calibri"/>
          <w:sz w:val="22"/>
          <w:szCs w:val="22"/>
        </w:rPr>
        <w:t xml:space="preserve"> smlouvy</w:t>
      </w:r>
      <w:r w:rsidRPr="00432C91">
        <w:rPr>
          <w:rFonts w:ascii="Calibri" w:eastAsia="Times New Roman" w:hAnsi="Calibri" w:cs="Calibri"/>
          <w:sz w:val="22"/>
          <w:szCs w:val="22"/>
        </w:rPr>
        <w:t>, a to bez daně z přidané hodnoty.</w:t>
      </w:r>
    </w:p>
    <w:p w14:paraId="3E7F1549" w14:textId="58F3B283" w:rsidR="009D665C" w:rsidRPr="00432C91" w:rsidRDefault="00122645" w:rsidP="009D665C">
      <w:p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4</w:t>
      </w:r>
      <w:r w:rsidR="009D665C" w:rsidRPr="00432C91">
        <w:rPr>
          <w:rFonts w:ascii="Calibri" w:eastAsia="Times New Roman" w:hAnsi="Calibri" w:cs="Calibri"/>
          <w:sz w:val="22"/>
          <w:szCs w:val="22"/>
        </w:rPr>
        <w:t>. Objednatel je povinen předmět nájmu:</w:t>
      </w:r>
    </w:p>
    <w:p w14:paraId="2C6054A8" w14:textId="3A85EB84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a) užívat ve shodě s účelem smlouvy, hospodárně a účelně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069C8149" w14:textId="3EA90956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b) chránit před poškozením, ztrátou nebo zničením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3D186F3D" w14:textId="44394AC7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c) vrátit v případě, že jej nepotřebuje pro plnění účelu smlouvy nebo jej řádně nevyužívá</w:t>
      </w:r>
      <w:r w:rsidR="006E19D8" w:rsidRPr="00432C91">
        <w:rPr>
          <w:rFonts w:ascii="Calibri" w:eastAsia="Times New Roman" w:hAnsi="Calibri" w:cs="Calibri"/>
          <w:sz w:val="22"/>
          <w:szCs w:val="22"/>
        </w:rPr>
        <w:t>, případně vyzvat zhotovitele k je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ho</w:t>
      </w:r>
      <w:r w:rsidR="006E19D8" w:rsidRPr="00432C91">
        <w:rPr>
          <w:rFonts w:ascii="Calibri" w:eastAsia="Times New Roman" w:hAnsi="Calibri" w:cs="Calibri"/>
          <w:sz w:val="22"/>
          <w:szCs w:val="22"/>
        </w:rPr>
        <w:t xml:space="preserve"> převzetí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6D7046F5" w14:textId="42226971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d) užívat při dodržování všech požárních, bezpečnostních, hygienických a dalších předpisů, které se vztahují k jeho činnosti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075F1001" w14:textId="64F68284" w:rsidR="009D665C" w:rsidRPr="00432C91" w:rsidRDefault="009D665C" w:rsidP="009D665C">
      <w:pPr>
        <w:ind w:firstLine="567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e) předložit zhotoviteli ke kontrole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64F5B886" w14:textId="6502FE62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f) </w:t>
      </w:r>
      <w:r w:rsidR="00686726" w:rsidRPr="00432C91">
        <w:rPr>
          <w:rFonts w:ascii="Calibri" w:eastAsia="Times New Roman" w:hAnsi="Calibri" w:cs="Calibri"/>
          <w:sz w:val="22"/>
          <w:szCs w:val="22"/>
        </w:rPr>
        <w:t xml:space="preserve"> </w:t>
      </w:r>
      <w:r w:rsidRPr="00432C91">
        <w:rPr>
          <w:rFonts w:ascii="Calibri" w:eastAsia="Times New Roman" w:hAnsi="Calibri" w:cs="Calibri"/>
          <w:sz w:val="22"/>
          <w:szCs w:val="22"/>
        </w:rPr>
        <w:t>řádně užívat, jinak nese odpovědnost za škody na majetku způsobené neodborným zacházením a provozními událostmi</w:t>
      </w:r>
      <w:r w:rsidR="00436FDE" w:rsidRPr="00432C91">
        <w:rPr>
          <w:rFonts w:ascii="Calibri" w:eastAsia="Times New Roman" w:hAnsi="Calibri" w:cs="Calibri"/>
          <w:sz w:val="22"/>
          <w:szCs w:val="22"/>
        </w:rPr>
        <w:t>.</w:t>
      </w:r>
    </w:p>
    <w:p w14:paraId="41B4D56E" w14:textId="57404664" w:rsidR="009D665C" w:rsidRPr="00432C91" w:rsidRDefault="00122645" w:rsidP="009D665C">
      <w:pPr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5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.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Zhotovitel</w:t>
      </w:r>
    </w:p>
    <w:p w14:paraId="516CB440" w14:textId="18197920" w:rsidR="009D665C" w:rsidRPr="00432C91" w:rsidRDefault="009D665C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 xml:space="preserve">a) je povinen ke dni účinnosti této smlouvy předat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objednateli</w:t>
      </w:r>
      <w:r w:rsidRPr="00432C91">
        <w:rPr>
          <w:rFonts w:ascii="Calibri" w:eastAsia="Times New Roman" w:hAnsi="Calibri" w:cs="Calibri"/>
          <w:sz w:val="22"/>
          <w:szCs w:val="22"/>
        </w:rPr>
        <w:t xml:space="preserve"> předmět nájmu</w:t>
      </w:r>
      <w:r w:rsidR="009F5A0E" w:rsidRPr="00432C91">
        <w:rPr>
          <w:rFonts w:ascii="Calibri" w:eastAsia="Times New Roman" w:hAnsi="Calibri" w:cs="Calibri"/>
          <w:sz w:val="22"/>
          <w:szCs w:val="22"/>
        </w:rPr>
        <w:t>, pokud se nedomluví jinak</w:t>
      </w:r>
      <w:r w:rsidR="006D04E3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45BE5C8C" w14:textId="2448742D" w:rsidR="009D665C" w:rsidRPr="00432C91" w:rsidRDefault="006E19D8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b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) je oprávněn žádat vrácení předmětu nájmu, neužívá-li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předmět nájmu řádně, případně je užívá v rozporu s účelem, ke kterému má sloužit</w:t>
      </w:r>
      <w:r w:rsidR="006D04E3" w:rsidRPr="00432C91">
        <w:rPr>
          <w:rFonts w:ascii="Calibri" w:eastAsia="Times New Roman" w:hAnsi="Calibri" w:cs="Calibri"/>
          <w:sz w:val="22"/>
          <w:szCs w:val="22"/>
        </w:rPr>
        <w:t>;</w:t>
      </w:r>
    </w:p>
    <w:p w14:paraId="32F14EB6" w14:textId="74F64B9F" w:rsidR="009D665C" w:rsidRPr="00432C91" w:rsidRDefault="006E19D8" w:rsidP="009D665C">
      <w:p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c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) je oprávněn odebrat </w:t>
      </w:r>
      <w:r w:rsidR="008C5323" w:rsidRPr="00432C91">
        <w:rPr>
          <w:rFonts w:ascii="Calibri" w:eastAsia="Times New Roman" w:hAnsi="Calibri" w:cs="Calibri"/>
          <w:sz w:val="22"/>
          <w:szCs w:val="22"/>
        </w:rPr>
        <w:t>objednateli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předmět nájmu </w:t>
      </w:r>
      <w:r w:rsidR="009D665C" w:rsidRPr="00432C91">
        <w:rPr>
          <w:rFonts w:ascii="Calibri" w:hAnsi="Calibri" w:cs="Calibri"/>
          <w:sz w:val="22"/>
          <w:szCs w:val="22"/>
        </w:rPr>
        <w:t>v případě, že objednatel nesplnil touto smlouvou sjednané povinnosti nebo je objednatel v prodlení s úhradou kterékoliv částky dle této smlouvy.</w:t>
      </w:r>
      <w:r w:rsidR="009D665C" w:rsidRPr="00432C91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F02F87D" w14:textId="08A0C941" w:rsidR="00F300CF" w:rsidRPr="00432C91" w:rsidRDefault="00122645" w:rsidP="00122645">
      <w:pPr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432C91">
        <w:rPr>
          <w:rFonts w:ascii="Calibri" w:eastAsia="Times New Roman" w:hAnsi="Calibri" w:cs="Calibri"/>
          <w:sz w:val="22"/>
          <w:szCs w:val="22"/>
        </w:rPr>
        <w:t>6</w:t>
      </w:r>
      <w:r w:rsidR="00F300CF" w:rsidRPr="00432C91">
        <w:rPr>
          <w:rFonts w:ascii="Calibri" w:eastAsia="Times New Roman" w:hAnsi="Calibri" w:cs="Calibri"/>
          <w:sz w:val="22"/>
          <w:szCs w:val="22"/>
        </w:rPr>
        <w:t xml:space="preserve">. Pokud nájem </w:t>
      </w:r>
      <w:r w:rsidR="00952F9A">
        <w:rPr>
          <w:rFonts w:ascii="Calibri" w:eastAsia="Times New Roman" w:hAnsi="Calibri" w:cs="Calibri"/>
          <w:sz w:val="22"/>
          <w:szCs w:val="22"/>
        </w:rPr>
        <w:t>předmětu nájmu</w:t>
      </w:r>
      <w:r w:rsidR="00F300CF" w:rsidRPr="00432C91">
        <w:rPr>
          <w:rFonts w:ascii="Calibri" w:eastAsia="Times New Roman" w:hAnsi="Calibri" w:cs="Calibri"/>
          <w:sz w:val="22"/>
          <w:szCs w:val="22"/>
        </w:rPr>
        <w:t xml:space="preserve"> není součástí zhotovitelem poskytovaných služeb, tento článek se nepoužije.</w:t>
      </w:r>
    </w:p>
    <w:p w14:paraId="3FC84F25" w14:textId="110B7537" w:rsidR="006E4223" w:rsidRPr="00432C91" w:rsidRDefault="006E4223" w:rsidP="002909B6">
      <w:pPr>
        <w:rPr>
          <w:rFonts w:ascii="Calibri" w:hAnsi="Calibri" w:cs="Calibri"/>
          <w:b/>
          <w:sz w:val="22"/>
          <w:szCs w:val="22"/>
        </w:rPr>
      </w:pPr>
    </w:p>
    <w:p w14:paraId="7B75FDD3" w14:textId="1B556DB3" w:rsidR="00887D50" w:rsidRDefault="006B22F0" w:rsidP="00887D5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</w:t>
      </w:r>
      <w:r w:rsidR="00D805F0">
        <w:rPr>
          <w:rFonts w:ascii="Calibri" w:hAnsi="Calibri" w:cs="Calibri"/>
          <w:b/>
          <w:sz w:val="22"/>
          <w:szCs w:val="22"/>
        </w:rPr>
        <w:t>I</w:t>
      </w:r>
      <w:r w:rsidR="008C5323" w:rsidRPr="00432C91">
        <w:rPr>
          <w:rFonts w:ascii="Calibri" w:hAnsi="Calibri" w:cs="Calibri"/>
          <w:b/>
          <w:sz w:val="22"/>
          <w:szCs w:val="22"/>
        </w:rPr>
        <w:t>.</w:t>
      </w:r>
      <w:r w:rsidR="008C5323" w:rsidRPr="00432C91">
        <w:rPr>
          <w:rFonts w:ascii="Calibri" w:hAnsi="Calibri" w:cs="Calibri"/>
          <w:b/>
          <w:sz w:val="22"/>
          <w:szCs w:val="22"/>
        </w:rPr>
        <w:br/>
      </w:r>
      <w:r w:rsidR="00887D50" w:rsidRPr="00432C91">
        <w:rPr>
          <w:rFonts w:ascii="Calibri" w:hAnsi="Calibri" w:cs="Calibri"/>
          <w:b/>
          <w:sz w:val="22"/>
          <w:szCs w:val="22"/>
        </w:rPr>
        <w:t>Doba trvání smlouvy a její zánik</w:t>
      </w:r>
    </w:p>
    <w:p w14:paraId="69C0A1E4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7689AC" w14:textId="1C91C50C" w:rsidR="006E0479" w:rsidRPr="006E0479" w:rsidRDefault="00CE499F" w:rsidP="006E0479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E0479">
        <w:rPr>
          <w:rFonts w:ascii="Calibri" w:hAnsi="Calibri" w:cs="Calibri"/>
          <w:sz w:val="22"/>
          <w:szCs w:val="22"/>
        </w:rPr>
        <w:t xml:space="preserve">Smlouva se uzavírá na dobu </w:t>
      </w:r>
      <w:r w:rsidR="008D1428">
        <w:rPr>
          <w:rFonts w:ascii="Calibri" w:hAnsi="Calibri" w:cs="Calibri"/>
          <w:sz w:val="22"/>
          <w:szCs w:val="22"/>
        </w:rPr>
        <w:t>ne</w:t>
      </w:r>
      <w:r w:rsidRPr="006E0479">
        <w:rPr>
          <w:rFonts w:ascii="Calibri" w:hAnsi="Calibri" w:cs="Calibri"/>
          <w:sz w:val="22"/>
          <w:szCs w:val="22"/>
        </w:rPr>
        <w:t xml:space="preserve">určitou. </w:t>
      </w:r>
      <w:r w:rsidR="006E0479" w:rsidRPr="006E0479">
        <w:rPr>
          <w:rFonts w:ascii="Calibri" w:hAnsi="Calibri" w:cs="Calibri"/>
          <w:sz w:val="22"/>
          <w:szCs w:val="22"/>
        </w:rPr>
        <w:t>Tento dodatek nabývá platnosti</w:t>
      </w:r>
      <w:r w:rsidR="00CD523C">
        <w:rPr>
          <w:rFonts w:ascii="Calibri" w:hAnsi="Calibri" w:cs="Calibri"/>
          <w:sz w:val="22"/>
          <w:szCs w:val="22"/>
        </w:rPr>
        <w:t xml:space="preserve"> </w:t>
      </w:r>
      <w:r w:rsidR="006E0479" w:rsidRPr="006E0479">
        <w:rPr>
          <w:rFonts w:ascii="Calibri" w:hAnsi="Calibri" w:cs="Calibri"/>
          <w:sz w:val="22"/>
          <w:szCs w:val="22"/>
        </w:rPr>
        <w:t>dnem jeho podpisu oběma smluvními stranami</w:t>
      </w:r>
      <w:r w:rsidR="00A864D5">
        <w:rPr>
          <w:rFonts w:ascii="Calibri" w:hAnsi="Calibri" w:cs="Calibri"/>
          <w:sz w:val="22"/>
          <w:szCs w:val="22"/>
        </w:rPr>
        <w:t xml:space="preserve"> a </w:t>
      </w:r>
      <w:r w:rsidR="00A864D5" w:rsidRPr="006E0479">
        <w:rPr>
          <w:rFonts w:ascii="Calibri" w:hAnsi="Calibri" w:cs="Calibri"/>
          <w:sz w:val="22"/>
          <w:szCs w:val="22"/>
        </w:rPr>
        <w:t>účinnosti</w:t>
      </w:r>
      <w:r w:rsidR="00A864D5">
        <w:rPr>
          <w:rFonts w:ascii="Calibri" w:hAnsi="Calibri" w:cs="Calibri"/>
          <w:sz w:val="22"/>
          <w:szCs w:val="22"/>
        </w:rPr>
        <w:t xml:space="preserve"> dnem 1. 1. 2023. </w:t>
      </w:r>
    </w:p>
    <w:p w14:paraId="7B75FDD5" w14:textId="228C3FDD" w:rsidR="00887D50" w:rsidRPr="006E0479" w:rsidRDefault="00887D50" w:rsidP="00B11FDD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E0479">
        <w:rPr>
          <w:rFonts w:ascii="Calibri" w:hAnsi="Calibri" w:cs="Calibri"/>
          <w:sz w:val="22"/>
          <w:szCs w:val="22"/>
        </w:rPr>
        <w:t xml:space="preserve">Obě smluvní strany jsou oprávněny smlouvu vypovědět </w:t>
      </w:r>
      <w:r w:rsidR="00A924EB" w:rsidRPr="006E0479">
        <w:rPr>
          <w:rFonts w:ascii="Calibri" w:hAnsi="Calibri" w:cs="Calibri"/>
          <w:sz w:val="22"/>
          <w:szCs w:val="22"/>
        </w:rPr>
        <w:t xml:space="preserve">ve </w:t>
      </w:r>
      <w:r w:rsidRPr="006E0479">
        <w:rPr>
          <w:rFonts w:ascii="Calibri" w:hAnsi="Calibri" w:cs="Calibri"/>
          <w:sz w:val="22"/>
          <w:szCs w:val="22"/>
        </w:rPr>
        <w:t xml:space="preserve">výpovědní </w:t>
      </w:r>
      <w:r w:rsidR="006C094D" w:rsidRPr="006E0479">
        <w:rPr>
          <w:rFonts w:ascii="Calibri" w:hAnsi="Calibri" w:cs="Calibri"/>
          <w:sz w:val="22"/>
          <w:szCs w:val="22"/>
        </w:rPr>
        <w:t>dob</w:t>
      </w:r>
      <w:r w:rsidR="00A924EB" w:rsidRPr="006E0479">
        <w:rPr>
          <w:rFonts w:ascii="Calibri" w:hAnsi="Calibri" w:cs="Calibri"/>
          <w:sz w:val="22"/>
          <w:szCs w:val="22"/>
        </w:rPr>
        <w:t>ě</w:t>
      </w:r>
      <w:r w:rsidRPr="006E0479">
        <w:rPr>
          <w:rFonts w:ascii="Calibri" w:hAnsi="Calibri" w:cs="Calibri"/>
          <w:sz w:val="22"/>
          <w:szCs w:val="22"/>
        </w:rPr>
        <w:t xml:space="preserve"> </w:t>
      </w:r>
      <w:r w:rsidR="00A924EB" w:rsidRPr="006E0479">
        <w:rPr>
          <w:rFonts w:ascii="Calibri" w:hAnsi="Calibri" w:cs="Calibri"/>
          <w:sz w:val="22"/>
          <w:szCs w:val="22"/>
        </w:rPr>
        <w:t>tři (3) mě</w:t>
      </w:r>
      <w:r w:rsidRPr="006E0479">
        <w:rPr>
          <w:rFonts w:ascii="Calibri" w:hAnsi="Calibri" w:cs="Calibri"/>
          <w:sz w:val="22"/>
          <w:szCs w:val="22"/>
        </w:rPr>
        <w:t>síc</w:t>
      </w:r>
      <w:r w:rsidR="00A924EB" w:rsidRPr="006E0479">
        <w:rPr>
          <w:rFonts w:ascii="Calibri" w:hAnsi="Calibri" w:cs="Calibri"/>
          <w:sz w:val="22"/>
          <w:szCs w:val="22"/>
        </w:rPr>
        <w:t>e</w:t>
      </w:r>
      <w:r w:rsidRPr="006E0479">
        <w:rPr>
          <w:rFonts w:ascii="Calibri" w:hAnsi="Calibri" w:cs="Calibri"/>
          <w:sz w:val="22"/>
          <w:szCs w:val="22"/>
        </w:rPr>
        <w:t xml:space="preserve">. Výpovědní </w:t>
      </w:r>
      <w:r w:rsidR="00150D9B" w:rsidRPr="006E0479">
        <w:rPr>
          <w:rFonts w:ascii="Calibri" w:hAnsi="Calibri" w:cs="Calibri"/>
          <w:sz w:val="22"/>
          <w:szCs w:val="22"/>
        </w:rPr>
        <w:t xml:space="preserve">doba </w:t>
      </w:r>
      <w:r w:rsidRPr="006E0479">
        <w:rPr>
          <w:rFonts w:ascii="Calibri" w:hAnsi="Calibri" w:cs="Calibri"/>
          <w:sz w:val="22"/>
          <w:szCs w:val="22"/>
        </w:rPr>
        <w:t>počíná běžet prvního dne měsíce následujícího po měsíci, v němž druhá smluvní strana obdrží písemnou výpověď řádně doručenou na její adresu uvedenou v záhlaví této smlouvy.</w:t>
      </w:r>
    </w:p>
    <w:p w14:paraId="17E07E5B" w14:textId="102BC4E4" w:rsidR="00AE7DBB" w:rsidRDefault="00AE7DBB" w:rsidP="00AE7DBB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 w:rsidR="00F54C57"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</w:t>
      </w:r>
      <w:r w:rsidR="00CA3C35">
        <w:rPr>
          <w:rFonts w:ascii="Calibri" w:hAnsi="Calibri" w:cs="Calibri"/>
          <w:sz w:val="22"/>
          <w:szCs w:val="22"/>
        </w:rPr>
        <w:t xml:space="preserve"> objednatele</w:t>
      </w:r>
      <w:r w:rsidRPr="172036E7">
        <w:rPr>
          <w:rFonts w:ascii="Calibri" w:hAnsi="Calibri" w:cs="Calibri"/>
          <w:sz w:val="22"/>
          <w:szCs w:val="22"/>
        </w:rPr>
        <w:t>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5A1F02FA" w14:textId="77777777" w:rsidR="002E1B76" w:rsidRPr="00432C91" w:rsidRDefault="002E1B76" w:rsidP="002E1B76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72C222DC" w14:textId="5DFC2E1C" w:rsidR="002E1B76" w:rsidRPr="00432C91" w:rsidRDefault="002E1B76" w:rsidP="009C57E8">
      <w:pPr>
        <w:pStyle w:val="Odstavecseseznamem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r w:rsidR="00792554" w:rsidRPr="00792554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5" w:name="_Hlk30526395"/>
      <w:r w:rsidRPr="00432C91">
        <w:rPr>
          <w:rFonts w:ascii="Calibri" w:hAnsi="Calibri" w:cs="Calibri"/>
          <w:sz w:val="22"/>
          <w:szCs w:val="22"/>
        </w:rPr>
        <w:t xml:space="preserve">; </w:t>
      </w:r>
    </w:p>
    <w:p w14:paraId="53D9D43B" w14:textId="104AC035" w:rsidR="00792554" w:rsidRDefault="002E1B76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r w:rsidR="00792554" w:rsidRPr="00792554">
        <w:rPr>
          <w:rFonts w:ascii="Calibri" w:hAnsi="Calibri" w:cs="Calibri"/>
          <w:sz w:val="22"/>
          <w:szCs w:val="22"/>
        </w:rPr>
        <w:t>, tj. zejména nikoliv však výlučně, kdy u zhotovitele dojde ke zvýšení nákladů na poskytované služby, v důsledku čehož zhotovitel v souladu s touto smlouvou zvýší cenu poskytovaných služeb a objednatel bude rozporovat nebo zpochybňovat oprávněnost takového zvýšení ceny</w:t>
      </w:r>
      <w:bookmarkEnd w:id="5"/>
      <w:r w:rsidR="00792554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</w:p>
    <w:p w14:paraId="1F36F4CA" w14:textId="77777777" w:rsidR="00792554" w:rsidRPr="00792554" w:rsidRDefault="00792554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792554">
        <w:rPr>
          <w:rFonts w:ascii="Calibri" w:hAnsi="Calibri" w:cs="Calibri"/>
          <w:sz w:val="22"/>
          <w:szCs w:val="22"/>
        </w:rPr>
        <w:t>(</w:t>
      </w:r>
      <w:proofErr w:type="spellStart"/>
      <w:r w:rsidRPr="00792554">
        <w:rPr>
          <w:rFonts w:ascii="Calibri" w:hAnsi="Calibri" w:cs="Calibri"/>
          <w:sz w:val="22"/>
          <w:szCs w:val="22"/>
        </w:rPr>
        <w:t>iii</w:t>
      </w:r>
      <w:proofErr w:type="spellEnd"/>
      <w:r w:rsidRPr="00792554">
        <w:rPr>
          <w:rFonts w:ascii="Calibri" w:hAnsi="Calibri" w:cs="Calibri"/>
          <w:sz w:val="22"/>
          <w:szCs w:val="22"/>
        </w:rPr>
        <w:t>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15FC4B54" w14:textId="05BF6EFA" w:rsidR="002E1B76" w:rsidRPr="00792554" w:rsidRDefault="00792554" w:rsidP="009C57E8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792554">
        <w:rPr>
          <w:rFonts w:ascii="Calibri" w:hAnsi="Calibri" w:cs="Calibri"/>
          <w:sz w:val="22"/>
          <w:szCs w:val="22"/>
        </w:rPr>
        <w:t>(</w:t>
      </w:r>
      <w:proofErr w:type="spellStart"/>
      <w:r w:rsidRPr="00792554">
        <w:rPr>
          <w:rFonts w:ascii="Calibri" w:hAnsi="Calibri" w:cs="Calibri"/>
          <w:sz w:val="22"/>
          <w:szCs w:val="22"/>
        </w:rPr>
        <w:t>iv</w:t>
      </w:r>
      <w:proofErr w:type="spellEnd"/>
      <w:r w:rsidRPr="00792554">
        <w:rPr>
          <w:rFonts w:ascii="Calibri" w:hAnsi="Calibri" w:cs="Calibri"/>
          <w:sz w:val="22"/>
          <w:szCs w:val="22"/>
        </w:rPr>
        <w:t>) v případě, že byl prohlášen úpadek objednatele</w:t>
      </w:r>
      <w:r>
        <w:rPr>
          <w:rFonts w:ascii="Calibri" w:hAnsi="Calibri" w:cs="Calibri"/>
          <w:sz w:val="22"/>
          <w:szCs w:val="22"/>
        </w:rPr>
        <w:t>.</w:t>
      </w:r>
    </w:p>
    <w:p w14:paraId="0AE28A45" w14:textId="491C6B61" w:rsidR="002E1B76" w:rsidRPr="00432C91" w:rsidRDefault="002E1B76" w:rsidP="009C57E8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</w:t>
      </w:r>
      <w:r w:rsidR="00952F9A">
        <w:rPr>
          <w:rFonts w:ascii="Calibri" w:hAnsi="Calibri" w:cs="Calibri"/>
          <w:sz w:val="22"/>
          <w:szCs w:val="22"/>
        </w:rPr>
        <w:t>jednoho (</w:t>
      </w:r>
      <w:r w:rsidRPr="00432C91">
        <w:rPr>
          <w:rFonts w:ascii="Calibri" w:hAnsi="Calibri" w:cs="Calibri"/>
          <w:sz w:val="22"/>
          <w:szCs w:val="22"/>
        </w:rPr>
        <w:t>1</w:t>
      </w:r>
      <w:r w:rsidR="00952F9A">
        <w:rPr>
          <w:rFonts w:ascii="Calibri" w:hAnsi="Calibri" w:cs="Calibri"/>
          <w:sz w:val="22"/>
          <w:szCs w:val="22"/>
        </w:rPr>
        <w:t>)</w:t>
      </w:r>
      <w:r w:rsidRPr="00432C91">
        <w:rPr>
          <w:rFonts w:ascii="Calibri" w:hAnsi="Calibri" w:cs="Calibri"/>
          <w:sz w:val="22"/>
          <w:szCs w:val="22"/>
        </w:rPr>
        <w:t xml:space="preserve"> měsíce ode dne doručení oznámení o odstoupení od této smlouvy.</w:t>
      </w:r>
    </w:p>
    <w:p w14:paraId="3371936E" w14:textId="77777777" w:rsidR="00CE499F" w:rsidRDefault="00CE499F" w:rsidP="008B1D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5F4F1E" w14:textId="77777777" w:rsidR="00FD558C" w:rsidRDefault="00FD558C" w:rsidP="00AE407B">
      <w:pPr>
        <w:rPr>
          <w:rFonts w:ascii="Calibri" w:hAnsi="Calibri" w:cs="Calibri"/>
          <w:b/>
          <w:sz w:val="22"/>
          <w:szCs w:val="22"/>
        </w:rPr>
      </w:pPr>
    </w:p>
    <w:p w14:paraId="7B75FDD8" w14:textId="78FCC6B0" w:rsidR="00887D50" w:rsidRPr="00432C91" w:rsidRDefault="00311989" w:rsidP="008B1D9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</w:t>
      </w:r>
      <w:r w:rsidR="008C5323" w:rsidRPr="00432C91">
        <w:rPr>
          <w:rFonts w:ascii="Calibri" w:hAnsi="Calibri" w:cs="Calibri"/>
          <w:b/>
          <w:sz w:val="22"/>
          <w:szCs w:val="22"/>
        </w:rPr>
        <w:t>X</w:t>
      </w:r>
      <w:r w:rsidR="00887D50" w:rsidRPr="00432C91">
        <w:rPr>
          <w:rFonts w:ascii="Calibri" w:hAnsi="Calibri" w:cs="Calibri"/>
          <w:b/>
          <w:sz w:val="22"/>
          <w:szCs w:val="22"/>
        </w:rPr>
        <w:t>.</w:t>
      </w:r>
    </w:p>
    <w:p w14:paraId="7B75FDD9" w14:textId="1E0F87F7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Prorogace</w:t>
      </w:r>
    </w:p>
    <w:p w14:paraId="54DFC3EE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DA" w14:textId="202FF554" w:rsidR="00887D50" w:rsidRDefault="00887D50" w:rsidP="00FE71D6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EE1E12" w:rsidRPr="00226E37">
        <w:rPr>
          <w:rFonts w:ascii="Calibri" w:hAnsi="Calibri" w:cs="Calibri"/>
          <w:sz w:val="22"/>
          <w:szCs w:val="22"/>
        </w:rPr>
        <w:t xml:space="preserve">místně </w:t>
      </w:r>
      <w:r w:rsidRPr="00432C91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463F1089" w14:textId="7C6A2DB5" w:rsidR="00C54A3B" w:rsidRDefault="00C54A3B" w:rsidP="00B359D1">
      <w:pPr>
        <w:jc w:val="both"/>
        <w:rPr>
          <w:rFonts w:ascii="Calibri" w:hAnsi="Calibri" w:cs="Calibri"/>
          <w:sz w:val="22"/>
          <w:szCs w:val="22"/>
        </w:rPr>
      </w:pPr>
    </w:p>
    <w:p w14:paraId="10688612" w14:textId="77777777" w:rsidR="00C54A3B" w:rsidRPr="00432C91" w:rsidRDefault="00C54A3B" w:rsidP="00432C91">
      <w:pPr>
        <w:jc w:val="both"/>
        <w:rPr>
          <w:rFonts w:ascii="Calibri" w:hAnsi="Calibri" w:cs="Calibri"/>
          <w:sz w:val="22"/>
          <w:szCs w:val="22"/>
        </w:rPr>
      </w:pPr>
    </w:p>
    <w:p w14:paraId="7B75FDDC" w14:textId="6AE349F1" w:rsidR="00887D50" w:rsidRPr="00432C91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X.</w:t>
      </w:r>
    </w:p>
    <w:p w14:paraId="7B75FDE1" w14:textId="27CFA34D" w:rsidR="00887D50" w:rsidRDefault="00887D50" w:rsidP="00887D50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Závěrečná ustanovení</w:t>
      </w:r>
    </w:p>
    <w:p w14:paraId="63B88874" w14:textId="77777777" w:rsidR="009B6EA3" w:rsidRPr="00432C91" w:rsidRDefault="009B6EA3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75FDE2" w14:textId="5071792C" w:rsidR="00887D50" w:rsidRDefault="00887D50" w:rsidP="00FE71D6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Práva a povinnosti smluvních stran touto</w:t>
      </w:r>
      <w:r w:rsidR="008D0AA5" w:rsidRPr="00432C91">
        <w:rPr>
          <w:rFonts w:ascii="Calibri" w:hAnsi="Calibri" w:cs="Calibri"/>
          <w:sz w:val="22"/>
          <w:szCs w:val="22"/>
        </w:rPr>
        <w:t xml:space="preserve"> </w:t>
      </w:r>
      <w:r w:rsidRPr="00432C91">
        <w:rPr>
          <w:rFonts w:ascii="Calibri" w:hAnsi="Calibri" w:cs="Calibri"/>
          <w:sz w:val="22"/>
          <w:szCs w:val="22"/>
        </w:rPr>
        <w:t xml:space="preserve">smlouvou neupravená se řídí zákonem o odpadech </w:t>
      </w:r>
      <w:r w:rsidR="00EE1E12">
        <w:rPr>
          <w:rFonts w:ascii="Calibri" w:hAnsi="Calibri" w:cs="Calibri"/>
          <w:sz w:val="22"/>
          <w:szCs w:val="22"/>
        </w:rPr>
        <w:t xml:space="preserve">a </w:t>
      </w:r>
      <w:r w:rsidRPr="00432C91">
        <w:rPr>
          <w:rFonts w:ascii="Calibri" w:hAnsi="Calibri" w:cs="Calibri"/>
          <w:sz w:val="22"/>
          <w:szCs w:val="22"/>
        </w:rPr>
        <w:t xml:space="preserve">zákonem </w:t>
      </w:r>
      <w:r w:rsidR="007F3A89" w:rsidRPr="00432C91">
        <w:rPr>
          <w:rFonts w:ascii="Calibri" w:hAnsi="Calibri" w:cs="Calibri"/>
          <w:sz w:val="22"/>
          <w:szCs w:val="22"/>
        </w:rPr>
        <w:t>č. 89/2012 Sb., občanský zákoník</w:t>
      </w:r>
      <w:r w:rsidRPr="00432C91">
        <w:rPr>
          <w:rFonts w:ascii="Calibri" w:hAnsi="Calibri" w:cs="Calibri"/>
          <w:sz w:val="22"/>
          <w:szCs w:val="22"/>
        </w:rPr>
        <w:t>, ve znění pozdějších předpisů.</w:t>
      </w:r>
    </w:p>
    <w:p w14:paraId="5400B71C" w14:textId="23EB31DD" w:rsidR="00620691" w:rsidRPr="00AF42CC" w:rsidRDefault="00620691" w:rsidP="00620691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AF42CC">
        <w:rPr>
          <w:rFonts w:ascii="Calibri" w:hAnsi="Calibri" w:cs="Calibri"/>
          <w:sz w:val="22"/>
          <w:szCs w:val="22"/>
        </w:rPr>
        <w:t xml:space="preserve">adrese </w:t>
      </w:r>
      <w:hyperlink r:id="rId8" w:history="1">
        <w:r w:rsidR="008D1428" w:rsidRPr="00E65774">
          <w:rPr>
            <w:rStyle w:val="Hypertextovodkaz"/>
            <w:rFonts w:ascii="Calibri" w:hAnsi="Calibri" w:cs="Calibri"/>
            <w:sz w:val="22"/>
            <w:szCs w:val="22"/>
          </w:rPr>
          <w:t>http://www.ave.cz/cs/ochrana-udaju</w:t>
        </w:r>
      </w:hyperlink>
      <w:r w:rsidRPr="00AF42CC">
        <w:rPr>
          <w:rFonts w:ascii="Calibri" w:hAnsi="Calibri" w:cs="Calibri"/>
          <w:sz w:val="22"/>
          <w:szCs w:val="22"/>
        </w:rPr>
        <w:t xml:space="preserve">. </w:t>
      </w:r>
    </w:p>
    <w:p w14:paraId="7B75FDE3" w14:textId="5B76E1B9" w:rsidR="00887D50" w:rsidRPr="00432C91" w:rsidRDefault="00887D50" w:rsidP="00FE71D6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Veškeré změny této smlouvy je možné činit jen po vzájemné dohodě smluvních stran a v písemné formě, chronologicky číslovanými dodatky, které budou tvořit nedílnou součást této smlouvy. Dodatky musí být podepsány oběma smluvními stranami.</w:t>
      </w:r>
    </w:p>
    <w:p w14:paraId="68E6D76A" w14:textId="53C802D6" w:rsidR="00C61883" w:rsidRPr="00432C91" w:rsidRDefault="00C61883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200A42">
        <w:rPr>
          <w:rFonts w:ascii="Calibri" w:hAnsi="Calibri" w:cs="Calibri"/>
          <w:sz w:val="22"/>
          <w:szCs w:val="22"/>
        </w:rPr>
        <w:t>mahatelnost</w:t>
      </w:r>
      <w:r w:rsidRPr="00432C91">
        <w:rPr>
          <w:rFonts w:ascii="Calibri" w:hAnsi="Calibri" w:cs="Calibri"/>
          <w:sz w:val="22"/>
          <w:szCs w:val="22"/>
        </w:rPr>
        <w:t xml:space="preserve"> některých ustanovení této smlouvy nemá vliv na existenci, platnost, účinnost či vy</w:t>
      </w:r>
      <w:r w:rsidR="00200A42">
        <w:rPr>
          <w:rFonts w:ascii="Calibri" w:hAnsi="Calibri" w:cs="Calibri"/>
          <w:sz w:val="22"/>
          <w:szCs w:val="22"/>
        </w:rPr>
        <w:t>mahatelnost</w:t>
      </w:r>
      <w:r w:rsidRPr="00432C91">
        <w:rPr>
          <w:rFonts w:ascii="Calibri" w:hAnsi="Calibri" w:cs="Calibri"/>
          <w:sz w:val="22"/>
          <w:szCs w:val="22"/>
        </w:rPr>
        <w:t xml:space="preserve"> ostatních ustanovení</w:t>
      </w:r>
      <w:r w:rsidR="00200A42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</w:t>
      </w:r>
      <w:r w:rsidRPr="00432C91">
        <w:rPr>
          <w:rFonts w:ascii="Calibri" w:hAnsi="Calibri" w:cs="Calibri"/>
          <w:sz w:val="22"/>
          <w:szCs w:val="22"/>
        </w:rPr>
        <w:t xml:space="preserve"> </w:t>
      </w:r>
    </w:p>
    <w:p w14:paraId="7B75FDE4" w14:textId="00E77046" w:rsidR="00887D50" w:rsidRPr="00432C91" w:rsidRDefault="00C61883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zvyklostmi. Ustanovení § 558 odst. 2, věty druhé zákona č. 89/2012 Sb., občanského zákoníku, </w:t>
      </w:r>
      <w:r w:rsidR="008E7582">
        <w:rPr>
          <w:rFonts w:ascii="Calibri" w:hAnsi="Calibri" w:cs="Calibri"/>
          <w:sz w:val="22"/>
          <w:szCs w:val="22"/>
        </w:rPr>
        <w:t>ve znění pozdějších předpisů</w:t>
      </w:r>
      <w:r w:rsidRPr="00432C91">
        <w:rPr>
          <w:rFonts w:ascii="Calibri" w:hAnsi="Calibri" w:cs="Calibri"/>
          <w:sz w:val="22"/>
          <w:szCs w:val="22"/>
        </w:rPr>
        <w:t>, se nepoužije.</w:t>
      </w:r>
    </w:p>
    <w:p w14:paraId="7B75FDE5" w14:textId="49CAE33A" w:rsidR="00887D50" w:rsidRPr="00432C91" w:rsidRDefault="00887D50" w:rsidP="00FE71D6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Tato smlouva je vyhotovena ve </w:t>
      </w:r>
      <w:r w:rsidR="006E19D8" w:rsidRPr="00432C91">
        <w:rPr>
          <w:rFonts w:ascii="Calibri" w:hAnsi="Calibri" w:cs="Calibri"/>
          <w:sz w:val="22"/>
          <w:szCs w:val="22"/>
        </w:rPr>
        <w:t xml:space="preserve">dvou </w:t>
      </w:r>
      <w:r w:rsidR="008E7582">
        <w:rPr>
          <w:rFonts w:ascii="Calibri" w:hAnsi="Calibri" w:cs="Calibri"/>
          <w:sz w:val="22"/>
          <w:szCs w:val="22"/>
        </w:rPr>
        <w:t xml:space="preserve">(2) </w:t>
      </w:r>
      <w:r w:rsidRPr="00432C91">
        <w:rPr>
          <w:rFonts w:ascii="Calibri" w:hAnsi="Calibri" w:cs="Calibri"/>
          <w:sz w:val="22"/>
          <w:szCs w:val="22"/>
        </w:rPr>
        <w:t xml:space="preserve">shodných </w:t>
      </w:r>
      <w:r w:rsidR="00EE1E12">
        <w:rPr>
          <w:rFonts w:ascii="Calibri" w:hAnsi="Calibri" w:cs="Calibri"/>
          <w:sz w:val="22"/>
          <w:szCs w:val="22"/>
        </w:rPr>
        <w:t>vyhotoveních</w:t>
      </w:r>
      <w:r w:rsidRPr="00432C91">
        <w:rPr>
          <w:rFonts w:ascii="Calibri" w:hAnsi="Calibri" w:cs="Calibri"/>
          <w:sz w:val="22"/>
          <w:szCs w:val="22"/>
        </w:rPr>
        <w:t xml:space="preserve">, z nichž každá ze smluvních stran obdrží po </w:t>
      </w:r>
      <w:r w:rsidR="006E19D8" w:rsidRPr="00432C91">
        <w:rPr>
          <w:rFonts w:ascii="Calibri" w:hAnsi="Calibri" w:cs="Calibri"/>
          <w:sz w:val="22"/>
          <w:szCs w:val="22"/>
        </w:rPr>
        <w:t>jednom</w:t>
      </w:r>
      <w:r w:rsidR="008E7582">
        <w:rPr>
          <w:rFonts w:ascii="Calibri" w:hAnsi="Calibri" w:cs="Calibri"/>
          <w:sz w:val="22"/>
          <w:szCs w:val="22"/>
        </w:rPr>
        <w:t xml:space="preserve"> (1) vyhotovení</w:t>
      </w:r>
      <w:r w:rsidRPr="00432C91">
        <w:rPr>
          <w:rFonts w:ascii="Calibri" w:hAnsi="Calibri" w:cs="Calibri"/>
          <w:sz w:val="22"/>
          <w:szCs w:val="22"/>
        </w:rPr>
        <w:t xml:space="preserve">. </w:t>
      </w:r>
    </w:p>
    <w:p w14:paraId="54CA8F7F" w14:textId="6767A1F9" w:rsidR="00A45B22" w:rsidRPr="00432C91" w:rsidRDefault="00A45B22" w:rsidP="00F85FB3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</w:t>
      </w:r>
      <w:r w:rsidR="00CE69A6" w:rsidRPr="00432C91">
        <w:rPr>
          <w:rFonts w:ascii="Calibri" w:hAnsi="Calibri" w:cs="Calibri"/>
          <w:sz w:val="22"/>
          <w:szCs w:val="22"/>
        </w:rPr>
        <w:t> </w:t>
      </w:r>
      <w:r w:rsidRPr="00432C91">
        <w:rPr>
          <w:rFonts w:ascii="Calibri" w:hAnsi="Calibri" w:cs="Calibri"/>
          <w:sz w:val="22"/>
          <w:szCs w:val="22"/>
        </w:rPr>
        <w:t xml:space="preserve">1980 </w:t>
      </w:r>
      <w:r w:rsidR="00A924EB" w:rsidRPr="00432C91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 w:rsidR="00EC300F" w:rsidRPr="00432C91">
        <w:rPr>
          <w:rFonts w:ascii="Calibri" w:hAnsi="Calibri" w:cs="Calibri"/>
          <w:sz w:val="22"/>
          <w:szCs w:val="22"/>
        </w:rPr>
        <w:t>.</w:t>
      </w:r>
    </w:p>
    <w:p w14:paraId="5C0DB881" w14:textId="77777777" w:rsidR="000617CD" w:rsidRPr="00432C91" w:rsidRDefault="000617CD" w:rsidP="00AE407B">
      <w:pPr>
        <w:jc w:val="both"/>
        <w:rPr>
          <w:rFonts w:ascii="Calibri" w:hAnsi="Calibri" w:cs="Calibri"/>
          <w:sz w:val="22"/>
          <w:szCs w:val="22"/>
        </w:rPr>
      </w:pPr>
    </w:p>
    <w:p w14:paraId="29D5F2D3" w14:textId="46B51A1C" w:rsidR="008B1D99" w:rsidRPr="00317583" w:rsidRDefault="008B1D99" w:rsidP="008B1D99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Čáslavi </w:t>
      </w:r>
      <w:r w:rsidRPr="00317583">
        <w:rPr>
          <w:rFonts w:ascii="Calibri" w:hAnsi="Calibri" w:cs="Calibri"/>
          <w:sz w:val="22"/>
          <w:szCs w:val="22"/>
        </w:rPr>
        <w:t>dne</w:t>
      </w:r>
      <w:r>
        <w:rPr>
          <w:rFonts w:ascii="Calibri" w:hAnsi="Calibri" w:cs="Calibri"/>
          <w:sz w:val="22"/>
          <w:szCs w:val="22"/>
        </w:rPr>
        <w:tab/>
      </w:r>
      <w:ins w:id="6" w:author="Autor">
        <w:r w:rsidR="001406CE">
          <w:rPr>
            <w:rFonts w:ascii="Calibri" w:hAnsi="Calibri" w:cs="Calibri"/>
            <w:sz w:val="22"/>
            <w:szCs w:val="22"/>
          </w:rPr>
          <w:t>03.01.2023</w:t>
        </w:r>
      </w:ins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 xml:space="preserve"> </w:t>
      </w:r>
      <w:r w:rsidR="00E77AC0">
        <w:rPr>
          <w:rFonts w:ascii="Calibri" w:hAnsi="Calibri" w:cs="Calibri"/>
          <w:sz w:val="22"/>
          <w:szCs w:val="22"/>
        </w:rPr>
        <w:t>V</w:t>
      </w:r>
      <w:r w:rsidR="008D1428">
        <w:rPr>
          <w:rFonts w:ascii="Calibri" w:hAnsi="Calibri" w:cs="Calibri"/>
          <w:sz w:val="22"/>
          <w:szCs w:val="22"/>
        </w:rPr>
        <w:t> </w:t>
      </w:r>
      <w:r w:rsidR="00F5327A">
        <w:rPr>
          <w:rFonts w:ascii="Calibri" w:hAnsi="Calibri" w:cs="Calibri"/>
          <w:sz w:val="22"/>
          <w:szCs w:val="22"/>
        </w:rPr>
        <w:tab/>
      </w:r>
      <w:r w:rsidR="00F5327A">
        <w:rPr>
          <w:rFonts w:ascii="Calibri" w:hAnsi="Calibri" w:cs="Calibri"/>
          <w:sz w:val="22"/>
          <w:szCs w:val="22"/>
        </w:rPr>
        <w:tab/>
      </w:r>
      <w:r w:rsidR="00E40E86">
        <w:rPr>
          <w:rFonts w:ascii="Calibri" w:hAnsi="Calibri" w:cs="Calibri"/>
          <w:sz w:val="22"/>
          <w:szCs w:val="22"/>
        </w:rPr>
        <w:t xml:space="preserve"> </w:t>
      </w:r>
      <w:r w:rsidRPr="00317583">
        <w:rPr>
          <w:rFonts w:ascii="Calibri" w:hAnsi="Calibri" w:cs="Calibri"/>
          <w:sz w:val="22"/>
          <w:szCs w:val="22"/>
        </w:rPr>
        <w:t xml:space="preserve">dne </w:t>
      </w:r>
      <w:ins w:id="7" w:author="Autor">
        <w:r w:rsidR="001406CE">
          <w:rPr>
            <w:rFonts w:ascii="Calibri" w:hAnsi="Calibri" w:cs="Calibri"/>
            <w:sz w:val="22"/>
            <w:szCs w:val="22"/>
          </w:rPr>
          <w:t xml:space="preserve">  </w:t>
        </w:r>
      </w:ins>
      <w:bookmarkStart w:id="8" w:name="_GoBack"/>
      <w:bookmarkEnd w:id="8"/>
      <w:del w:id="9" w:author="Autor">
        <w:r w:rsidRPr="00317583" w:rsidDel="001406CE">
          <w:rPr>
            <w:rFonts w:ascii="Calibri" w:hAnsi="Calibri" w:cs="Calibri"/>
            <w:sz w:val="22"/>
            <w:szCs w:val="22"/>
          </w:rPr>
          <w:delText>_</w:delText>
        </w:r>
      </w:del>
      <w:ins w:id="10" w:author="Autor">
        <w:r w:rsidR="001406CE">
          <w:rPr>
            <w:rFonts w:ascii="Calibri" w:hAnsi="Calibri" w:cs="Calibri"/>
            <w:sz w:val="22"/>
            <w:szCs w:val="22"/>
          </w:rPr>
          <w:t>28.12.2022</w:t>
        </w:r>
      </w:ins>
      <w:del w:id="11" w:author="Autor">
        <w:r w:rsidRPr="00317583" w:rsidDel="001406CE">
          <w:rPr>
            <w:rFonts w:ascii="Calibri" w:hAnsi="Calibri" w:cs="Calibri"/>
            <w:sz w:val="22"/>
            <w:szCs w:val="22"/>
          </w:rPr>
          <w:delText>_______________</w:delText>
        </w:r>
      </w:del>
    </w:p>
    <w:p w14:paraId="6AA31CA6" w14:textId="77777777" w:rsidR="008B1D99" w:rsidRPr="00317583" w:rsidRDefault="008B1D99" w:rsidP="008B1D9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E8EEDB7" w14:textId="77777777" w:rsidR="008B1D99" w:rsidRPr="00B359D1" w:rsidRDefault="008B1D99" w:rsidP="008B1D9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4494EEB1" w14:textId="77777777" w:rsidR="00196794" w:rsidRDefault="008B1D99" w:rsidP="008D1428">
      <w:pPr>
        <w:ind w:left="4947" w:hanging="43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="00196794" w:rsidRPr="00196794">
        <w:rPr>
          <w:rFonts w:ascii="Calibri" w:hAnsi="Calibri" w:cs="Calibri"/>
          <w:b/>
          <w:sz w:val="22"/>
          <w:szCs w:val="22"/>
        </w:rPr>
        <w:t>Střední průmyslová škola strojírenská a Jazyková škola s právem státní jazykové zkoušky, Kolín IV, Heverova 191</w:t>
      </w:r>
    </w:p>
    <w:p w14:paraId="491073E1" w14:textId="5F5B497E" w:rsidR="000E0F76" w:rsidRDefault="008B1D99" w:rsidP="008D1428">
      <w:pPr>
        <w:ind w:left="4947" w:hanging="4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Radek Doležal</w:t>
      </w:r>
      <w:r w:rsidRPr="00F2124C">
        <w:rPr>
          <w:rFonts w:ascii="Calibri" w:hAnsi="Calibri" w:cs="Calibri"/>
          <w:sz w:val="22"/>
          <w:szCs w:val="22"/>
        </w:rPr>
        <w:tab/>
      </w:r>
      <w:r w:rsidR="00196794">
        <w:rPr>
          <w:rFonts w:ascii="Calibri" w:hAnsi="Calibri" w:cs="Calibri"/>
          <w:sz w:val="22"/>
          <w:szCs w:val="22"/>
        </w:rPr>
        <w:t xml:space="preserve">Ing. František Pražák, </w:t>
      </w:r>
      <w:proofErr w:type="spellStart"/>
      <w:r w:rsidR="00196794">
        <w:rPr>
          <w:rFonts w:ascii="Calibri" w:hAnsi="Calibri" w:cs="Calibri"/>
          <w:sz w:val="22"/>
          <w:szCs w:val="22"/>
        </w:rPr>
        <w:t>Ph</w:t>
      </w:r>
      <w:proofErr w:type="spellEnd"/>
      <w:r w:rsidR="00196794">
        <w:rPr>
          <w:rFonts w:ascii="Calibri" w:hAnsi="Calibri" w:cs="Calibri"/>
          <w:sz w:val="22"/>
          <w:szCs w:val="22"/>
        </w:rPr>
        <w:t>. D.</w:t>
      </w:r>
    </w:p>
    <w:p w14:paraId="7C5F46CD" w14:textId="4E29A1F8" w:rsidR="008B1D99" w:rsidRPr="00F2124C" w:rsidRDefault="008B1D99" w:rsidP="00DC3074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regionální ředitel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96794">
        <w:rPr>
          <w:rFonts w:ascii="Calibri" w:hAnsi="Calibri" w:cs="Calibri"/>
          <w:sz w:val="22"/>
          <w:szCs w:val="22"/>
        </w:rPr>
        <w:t>ředitel školy</w:t>
      </w:r>
    </w:p>
    <w:p w14:paraId="6E2C0E2C" w14:textId="77777777" w:rsidR="008B1D99" w:rsidRPr="00432C91" w:rsidRDefault="008B1D99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2B2896D0" w14:textId="77777777" w:rsidR="008B1D99" w:rsidRPr="00432C91" w:rsidRDefault="008B1D99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F2E6189" w14:textId="3D793A46" w:rsidR="008B1D99" w:rsidRDefault="008B1D99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EBD76C1" w14:textId="7581B675" w:rsidR="00A559B5" w:rsidRDefault="00A559B5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4160928C" w14:textId="77777777" w:rsidR="008B1D99" w:rsidRPr="00432C91" w:rsidRDefault="008B1D99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30E2CD2B" w14:textId="77777777" w:rsidR="008B1D99" w:rsidRPr="00432C91" w:rsidRDefault="008B1D99" w:rsidP="008B1D99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07E5A8F7" w14:textId="4CA28760" w:rsidR="008B1D99" w:rsidRPr="008B1D99" w:rsidRDefault="00FD558C" w:rsidP="008B1D99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Vít Komberec</w:t>
      </w:r>
    </w:p>
    <w:p w14:paraId="108FC401" w14:textId="44A76773" w:rsidR="008B1D99" w:rsidRPr="00D273C3" w:rsidRDefault="00FD558C" w:rsidP="008B1D99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Key Account Manager</w:t>
      </w:r>
      <w:r w:rsidR="008B1D99" w:rsidRPr="00D273C3">
        <w:rPr>
          <w:rFonts w:ascii="Calibri" w:hAnsi="Calibri" w:cs="Calibri"/>
          <w:bCs/>
          <w:sz w:val="22"/>
          <w:szCs w:val="22"/>
        </w:rPr>
        <w:tab/>
      </w:r>
      <w:r w:rsidR="008B1D99" w:rsidRPr="00D273C3">
        <w:rPr>
          <w:rFonts w:ascii="Calibri" w:hAnsi="Calibri" w:cs="Calibri"/>
          <w:bCs/>
          <w:sz w:val="22"/>
          <w:szCs w:val="22"/>
        </w:rPr>
        <w:tab/>
      </w:r>
    </w:p>
    <w:p w14:paraId="765F1DA5" w14:textId="77777777" w:rsidR="008B1D99" w:rsidRDefault="008B1D99" w:rsidP="008B1D99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zhotovitel</w:t>
      </w:r>
      <w:r w:rsidRPr="003175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 w:type="page"/>
      </w:r>
    </w:p>
    <w:p w14:paraId="00F42682" w14:textId="77777777" w:rsidR="00EC5CF7" w:rsidRPr="003160FB" w:rsidRDefault="00EC5CF7" w:rsidP="0025476A">
      <w:pPr>
        <w:ind w:left="567"/>
        <w:rPr>
          <w:rFonts w:ascii="Calibri" w:hAnsi="Calibri" w:cs="Calibri"/>
          <w:sz w:val="20"/>
          <w:szCs w:val="20"/>
        </w:rPr>
        <w:sectPr w:rsidR="00EC5CF7" w:rsidRPr="003160FB" w:rsidSect="003160F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9" w:footer="709" w:gutter="0"/>
          <w:cols w:space="136"/>
          <w:docGrid w:linePitch="360"/>
        </w:sectPr>
      </w:pPr>
    </w:p>
    <w:p w14:paraId="28C5D3FD" w14:textId="6E491C61" w:rsidR="009E4708" w:rsidRPr="00432C91" w:rsidRDefault="009E4708" w:rsidP="00ED75E9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Příloha č. 1</w:t>
      </w:r>
      <w:r w:rsidR="0032568A">
        <w:rPr>
          <w:rFonts w:ascii="Calibri" w:hAnsi="Calibri" w:cs="Calibri"/>
          <w:b/>
          <w:sz w:val="22"/>
          <w:szCs w:val="22"/>
        </w:rPr>
        <w:t xml:space="preserve"> ke s</w:t>
      </w:r>
      <w:r w:rsidR="0032568A" w:rsidRPr="0032568A">
        <w:rPr>
          <w:rFonts w:ascii="Calibri" w:hAnsi="Calibri" w:cs="Calibri"/>
          <w:b/>
          <w:sz w:val="22"/>
          <w:szCs w:val="22"/>
        </w:rPr>
        <w:t>mlouv</w:t>
      </w:r>
      <w:r w:rsidR="0032568A">
        <w:rPr>
          <w:rFonts w:ascii="Calibri" w:hAnsi="Calibri" w:cs="Calibri"/>
          <w:b/>
          <w:sz w:val="22"/>
          <w:szCs w:val="22"/>
        </w:rPr>
        <w:t>ě</w:t>
      </w:r>
      <w:r w:rsidR="0032568A" w:rsidRPr="0032568A">
        <w:rPr>
          <w:rFonts w:ascii="Calibri" w:hAnsi="Calibri" w:cs="Calibri"/>
          <w:b/>
          <w:sz w:val="22"/>
          <w:szCs w:val="22"/>
        </w:rPr>
        <w:t xml:space="preserve"> o </w:t>
      </w:r>
      <w:r w:rsidR="00226E37">
        <w:rPr>
          <w:rFonts w:ascii="Calibri" w:hAnsi="Calibri" w:cs="Calibri"/>
          <w:b/>
          <w:sz w:val="22"/>
          <w:szCs w:val="22"/>
        </w:rPr>
        <w:t>nakládání s odpadem</w:t>
      </w:r>
      <w:r w:rsidR="0032568A"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AE407B" w:rsidRPr="00AE407B">
        <w:rPr>
          <w:rFonts w:ascii="Calibri" w:hAnsi="Calibri" w:cs="Calibri"/>
          <w:b/>
          <w:sz w:val="22"/>
          <w:szCs w:val="22"/>
        </w:rPr>
        <w:t>S/5000014/</w:t>
      </w:r>
      <w:r w:rsidR="00196794" w:rsidRPr="00196794">
        <w:rPr>
          <w:rFonts w:ascii="Calibri" w:hAnsi="Calibri" w:cs="Calibri"/>
          <w:b/>
          <w:sz w:val="22"/>
          <w:szCs w:val="22"/>
        </w:rPr>
        <w:t>22302639</w:t>
      </w:r>
      <w:r w:rsidR="00AE407B" w:rsidRPr="00AE407B">
        <w:rPr>
          <w:rFonts w:ascii="Calibri" w:hAnsi="Calibri" w:cs="Calibri"/>
          <w:b/>
          <w:sz w:val="22"/>
          <w:szCs w:val="22"/>
        </w:rPr>
        <w:t>/001/202</w:t>
      </w:r>
      <w:r w:rsidR="002610E7">
        <w:rPr>
          <w:rFonts w:ascii="Calibri" w:hAnsi="Calibri" w:cs="Calibri"/>
          <w:b/>
          <w:sz w:val="22"/>
          <w:szCs w:val="22"/>
        </w:rPr>
        <w:t>3</w:t>
      </w:r>
    </w:p>
    <w:p w14:paraId="48624F66" w14:textId="4984505F" w:rsidR="009E4708" w:rsidRPr="00432C91" w:rsidRDefault="009E4708" w:rsidP="009E4708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 w:rsidR="00B02B68">
        <w:rPr>
          <w:rFonts w:ascii="Calibri" w:hAnsi="Calibri" w:cs="Calibri"/>
          <w:b/>
          <w:sz w:val="22"/>
          <w:szCs w:val="22"/>
        </w:rPr>
        <w:t xml:space="preserve"> </w:t>
      </w:r>
      <w:r w:rsidR="00275A5C">
        <w:rPr>
          <w:rFonts w:ascii="Calibri" w:hAnsi="Calibri" w:cs="Calibri"/>
          <w:b/>
          <w:sz w:val="22"/>
          <w:szCs w:val="22"/>
        </w:rPr>
        <w:t>pro odpady</w:t>
      </w:r>
      <w:r w:rsidR="00923014">
        <w:rPr>
          <w:rFonts w:ascii="Calibri" w:hAnsi="Calibri" w:cs="Calibri"/>
          <w:b/>
          <w:sz w:val="22"/>
          <w:szCs w:val="22"/>
        </w:rPr>
        <w:t>,</w:t>
      </w:r>
      <w:r w:rsidR="00275A5C">
        <w:rPr>
          <w:rFonts w:ascii="Calibri" w:hAnsi="Calibri" w:cs="Calibri"/>
          <w:b/>
          <w:sz w:val="22"/>
          <w:szCs w:val="22"/>
        </w:rPr>
        <w:t xml:space="preserve"> </w:t>
      </w:r>
      <w:r w:rsidR="00AE5F22">
        <w:rPr>
          <w:rFonts w:ascii="Calibri" w:hAnsi="Calibri" w:cs="Calibri"/>
          <w:b/>
          <w:sz w:val="22"/>
          <w:szCs w:val="22"/>
        </w:rPr>
        <w:t xml:space="preserve">které jsou přebírány </w:t>
      </w:r>
      <w:bookmarkStart w:id="12" w:name="_Hlk53606391"/>
      <w:r w:rsidR="00AE5F22">
        <w:rPr>
          <w:rFonts w:ascii="Calibri" w:hAnsi="Calibri" w:cs="Calibri"/>
          <w:b/>
          <w:sz w:val="22"/>
          <w:szCs w:val="22"/>
        </w:rPr>
        <w:t>do nekoncového stacionárního zařízení nebo do zařízení na využití odpadu</w:t>
      </w:r>
      <w:bookmarkEnd w:id="12"/>
    </w:p>
    <w:p w14:paraId="7E8CE89F" w14:textId="569DD6D1" w:rsidR="009E4708" w:rsidRDefault="009E4708" w:rsidP="00160EF5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528"/>
        <w:gridCol w:w="6807"/>
      </w:tblGrid>
      <w:tr w:rsidR="00551088" w:rsidRPr="00CC2533" w14:paraId="457F50A4" w14:textId="77777777" w:rsidTr="00B12C85">
        <w:trPr>
          <w:trHeight w:val="340"/>
          <w:jc w:val="center"/>
        </w:trPr>
        <w:tc>
          <w:tcPr>
            <w:tcW w:w="2410" w:type="dxa"/>
            <w:vAlign w:val="center"/>
          </w:tcPr>
          <w:p w14:paraId="6D0E5DC5" w14:textId="0822F2EE" w:rsidR="00551088" w:rsidRPr="00432C91" w:rsidRDefault="00551088" w:rsidP="00551088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5147AB31" w14:textId="2B926175" w:rsidR="00551088" w:rsidRPr="00BF32B3" w:rsidRDefault="00124C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551088" w:rsidRPr="00CC2533" w14:paraId="4FD5EECD" w14:textId="77777777" w:rsidTr="00526D08">
        <w:trPr>
          <w:trHeight w:val="298"/>
          <w:jc w:val="center"/>
        </w:trPr>
        <w:tc>
          <w:tcPr>
            <w:tcW w:w="2410" w:type="dxa"/>
            <w:vAlign w:val="center"/>
          </w:tcPr>
          <w:p w14:paraId="40457540" w14:textId="56E12626" w:rsidR="00551088" w:rsidRPr="00BF32B3" w:rsidRDefault="00551088" w:rsidP="00551088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43AFF1A4" w14:textId="1A6B3F11" w:rsidR="00551088" w:rsidRPr="004A3E43" w:rsidRDefault="00124C90" w:rsidP="005510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551088" w:rsidRPr="00CC2533" w14:paraId="6D4466DB" w14:textId="77777777" w:rsidTr="00526D08">
        <w:trPr>
          <w:trHeight w:val="380"/>
          <w:jc w:val="center"/>
        </w:trPr>
        <w:tc>
          <w:tcPr>
            <w:tcW w:w="2410" w:type="dxa"/>
            <w:vAlign w:val="center"/>
          </w:tcPr>
          <w:p w14:paraId="5D372096" w14:textId="77777777" w:rsidR="00551088" w:rsidRPr="00BF32B3" w:rsidRDefault="00551088" w:rsidP="005510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26EA0CD6" w14:textId="10E74880" w:rsidR="00551088" w:rsidRPr="004A3E43" w:rsidRDefault="00551088" w:rsidP="00551088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</w:t>
            </w:r>
            <w:r w:rsidR="00196794">
              <w:rPr>
                <w:rFonts w:ascii="Calibri" w:eastAsia="Arial" w:hAnsi="Calibri" w:cs="Calibri"/>
                <w:sz w:val="20"/>
                <w:szCs w:val="20"/>
              </w:rPr>
              <w:t xml:space="preserve">: Ing. František Pražák, </w:t>
            </w:r>
            <w:proofErr w:type="spellStart"/>
            <w:r w:rsidR="00196794">
              <w:rPr>
                <w:rFonts w:ascii="Calibri" w:eastAsia="Arial" w:hAnsi="Calibri" w:cs="Calibri"/>
                <w:sz w:val="20"/>
                <w:szCs w:val="20"/>
              </w:rPr>
              <w:t>Ph</w:t>
            </w:r>
            <w:proofErr w:type="spellEnd"/>
            <w:r w:rsidR="00196794">
              <w:rPr>
                <w:rFonts w:ascii="Calibri" w:eastAsia="Arial" w:hAnsi="Calibri" w:cs="Calibri"/>
                <w:sz w:val="20"/>
                <w:szCs w:val="20"/>
              </w:rPr>
              <w:t>. D.</w:t>
            </w:r>
            <w:r w:rsidR="00C85E9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7" w:type="dxa"/>
            <w:vAlign w:val="center"/>
          </w:tcPr>
          <w:p w14:paraId="7BFB2842" w14:textId="23F9C0DF" w:rsidR="00551088" w:rsidRPr="00B90FE7" w:rsidRDefault="00551088" w:rsidP="00551088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="00C56301"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D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Pavla Volfová, 603 488 036</w:t>
            </w:r>
          </w:p>
        </w:tc>
      </w:tr>
    </w:tbl>
    <w:p w14:paraId="6C0D81AB" w14:textId="77777777" w:rsidR="00AA4C25" w:rsidRDefault="00AA4C25" w:rsidP="00432C91">
      <w:pPr>
        <w:pStyle w:val="Zpat"/>
        <w:spacing w:before="12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52CCCCF8" w14:textId="52C6DCE5" w:rsidR="00124C90" w:rsidRDefault="001E6069" w:rsidP="00DC3074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 w:rsidR="00410362">
        <w:rPr>
          <w:rFonts w:ascii="Calibri" w:hAnsi="Calibri" w:cs="Calibri"/>
          <w:b/>
          <w:bCs/>
          <w:sz w:val="22"/>
          <w:szCs w:val="20"/>
        </w:rPr>
        <w:t xml:space="preserve"> č. </w:t>
      </w:r>
      <w:r w:rsidR="00DC3074">
        <w:rPr>
          <w:rFonts w:ascii="Calibri" w:hAnsi="Calibri" w:cs="Calibri"/>
          <w:b/>
          <w:bCs/>
          <w:sz w:val="22"/>
          <w:szCs w:val="20"/>
        </w:rPr>
        <w:t>1</w:t>
      </w:r>
    </w:p>
    <w:p w14:paraId="32152AF6" w14:textId="711DFD2D" w:rsidR="002A5B6C" w:rsidRDefault="002A5B6C" w:rsidP="002A5B6C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"/>
        <w:tblW w:w="14737" w:type="dxa"/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693"/>
        <w:gridCol w:w="3119"/>
        <w:gridCol w:w="2693"/>
        <w:gridCol w:w="3827"/>
      </w:tblGrid>
      <w:tr w:rsidR="00360646" w:rsidRPr="00CC2533" w14:paraId="5F0148AD" w14:textId="77777777" w:rsidTr="000D08CA">
        <w:trPr>
          <w:trHeight w:val="841"/>
        </w:trPr>
        <w:tc>
          <w:tcPr>
            <w:tcW w:w="1129" w:type="dxa"/>
            <w:tcBorders>
              <w:bottom w:val="double" w:sz="4" w:space="0" w:color="auto"/>
            </w:tcBorders>
          </w:tcPr>
          <w:p w14:paraId="2A8ADB27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2C06420F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20F997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1713DBEB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FE8737A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43A2F67F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D7449F" w14:textId="77777777" w:rsidR="00360646" w:rsidRPr="00BF32B3" w:rsidRDefault="00360646" w:rsidP="005F1437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70637A" w14:textId="77777777" w:rsidR="00360646" w:rsidRPr="00BF32B3" w:rsidRDefault="00360646" w:rsidP="005F1437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40A4FF62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14E6380F" w14:textId="77777777" w:rsidR="00360646" w:rsidRPr="00BF32B3" w:rsidRDefault="00360646" w:rsidP="005F14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(Kč/t)</w:t>
            </w:r>
          </w:p>
        </w:tc>
      </w:tr>
      <w:tr w:rsidR="00FD558C" w:rsidRPr="00CC2533" w14:paraId="68CED25A" w14:textId="77777777" w:rsidTr="000D08CA">
        <w:trPr>
          <w:trHeight w:val="231"/>
        </w:trPr>
        <w:tc>
          <w:tcPr>
            <w:tcW w:w="1129" w:type="dxa"/>
            <w:tcBorders>
              <w:top w:val="single" w:sz="4" w:space="0" w:color="000000" w:themeColor="text1"/>
            </w:tcBorders>
          </w:tcPr>
          <w:p w14:paraId="4F4DFBA6" w14:textId="4EC97400" w:rsidR="00FD558C" w:rsidRPr="00BF32B3" w:rsidRDefault="00FD558C" w:rsidP="00FD55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DBBF13C" w14:textId="7911DBF5" w:rsidR="00FD558C" w:rsidRPr="00BF32B3" w:rsidRDefault="00FD558C" w:rsidP="00FD55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2E227426" w14:textId="7DCBEA8D" w:rsidR="00FD558C" w:rsidRPr="00BF32B3" w:rsidRDefault="00FD558C" w:rsidP="00FD558C">
            <w:pPr>
              <w:rPr>
                <w:rFonts w:ascii="Calibri" w:hAnsi="Calibri" w:cs="Calibri"/>
                <w:sz w:val="20"/>
                <w:szCs w:val="20"/>
              </w:rPr>
            </w:pPr>
            <w:r w:rsidRPr="00CA335E">
              <w:rPr>
                <w:rFonts w:ascii="Calibri" w:hAnsi="Calibri" w:cs="Calibri"/>
                <w:b/>
                <w:bCs/>
                <w:sz w:val="22"/>
                <w:szCs w:val="22"/>
              </w:rPr>
              <w:t>Biologicky rozložitelný odpad z kuchyní a stravoven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471E3C2" w14:textId="70849CD2" w:rsidR="00330D54" w:rsidRDefault="00F5327A" w:rsidP="007A162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1</w:t>
            </w:r>
            <w:r w:rsidR="00FD558C" w:rsidRPr="006504FF">
              <w:rPr>
                <w:rFonts w:ascii="Calibri" w:hAnsi="Calibri" w:cs="Calibri"/>
                <w:i w:val="0"/>
                <w:sz w:val="20"/>
              </w:rPr>
              <w:t>x 60 l nádoba</w:t>
            </w:r>
            <w:r w:rsidR="00F6731C">
              <w:rPr>
                <w:rFonts w:ascii="Calibri" w:hAnsi="Calibri" w:cs="Calibri"/>
                <w:i w:val="0"/>
                <w:sz w:val="20"/>
              </w:rPr>
              <w:t xml:space="preserve"> / svoz 1x </w:t>
            </w:r>
            <w:r w:rsidR="00196794">
              <w:rPr>
                <w:rFonts w:ascii="Calibri" w:hAnsi="Calibri" w:cs="Calibri"/>
                <w:i w:val="0"/>
                <w:sz w:val="20"/>
              </w:rPr>
              <w:t xml:space="preserve">týden, </w:t>
            </w:r>
            <w:r w:rsidR="00732305">
              <w:rPr>
                <w:rFonts w:ascii="Calibri" w:hAnsi="Calibri" w:cs="Calibri"/>
                <w:i w:val="0"/>
                <w:sz w:val="20"/>
              </w:rPr>
              <w:t xml:space="preserve"> </w:t>
            </w:r>
          </w:p>
          <w:p w14:paraId="44F83234" w14:textId="0AC7A0DB" w:rsidR="00ED75E9" w:rsidRPr="00ED75E9" w:rsidRDefault="00AE407B" w:rsidP="00ED75E9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F52D30">
              <w:rPr>
                <w:rFonts w:ascii="Calibri" w:hAnsi="Calibri" w:cs="Calibri"/>
                <w:b/>
                <w:bCs/>
                <w:i w:val="0"/>
                <w:sz w:val="20"/>
              </w:rPr>
              <w:t>stanoviště</w:t>
            </w:r>
            <w:r w:rsidR="00ED75E9">
              <w:rPr>
                <w:rFonts w:ascii="Calibri" w:hAnsi="Calibri" w:cs="Calibri"/>
                <w:b/>
                <w:bCs/>
                <w:i w:val="0"/>
                <w:sz w:val="20"/>
              </w:rPr>
              <w:t xml:space="preserve">: </w:t>
            </w:r>
            <w:r w:rsidR="00196794">
              <w:rPr>
                <w:rFonts w:ascii="Calibri" w:hAnsi="Calibri" w:cs="Calibri"/>
                <w:i w:val="0"/>
                <w:sz w:val="20"/>
              </w:rPr>
              <w:t xml:space="preserve">Komenského 375, Kolín, </w:t>
            </w:r>
            <w:r w:rsidR="00ED75E9" w:rsidRPr="00ED75E9">
              <w:rPr>
                <w:rFonts w:ascii="Calibri" w:hAnsi="Calibri" w:cs="Calibri"/>
                <w:i w:val="0"/>
                <w:sz w:val="20"/>
              </w:rPr>
              <w:t>28</w:t>
            </w:r>
            <w:r w:rsidR="00196794">
              <w:rPr>
                <w:rFonts w:ascii="Calibri" w:hAnsi="Calibri" w:cs="Calibri"/>
                <w:i w:val="0"/>
                <w:sz w:val="20"/>
              </w:rPr>
              <w:t>0 02</w:t>
            </w:r>
          </w:p>
          <w:p w14:paraId="7ACE9843" w14:textId="6081354D" w:rsidR="00FD558C" w:rsidRDefault="00FD558C" w:rsidP="00ED75E9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 w:rsidRPr="00F5327A">
              <w:rPr>
                <w:rFonts w:ascii="Calibri" w:hAnsi="Calibri" w:cs="Calibri"/>
                <w:i w:val="0"/>
                <w:sz w:val="20"/>
              </w:rPr>
              <w:t>IČP:</w:t>
            </w:r>
            <w:r w:rsidR="00DC076B" w:rsidRPr="00F5327A">
              <w:rPr>
                <w:i w:val="0"/>
              </w:rPr>
              <w:t xml:space="preserve"> </w:t>
            </w:r>
            <w:r w:rsidR="00844E92" w:rsidRPr="00844E92">
              <w:rPr>
                <w:rFonts w:ascii="Calibri" w:hAnsi="Calibri" w:cs="Calibri"/>
                <w:i w:val="0"/>
                <w:sz w:val="20"/>
                <w:szCs w:val="16"/>
              </w:rPr>
              <w:t>1009175572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91338B0" w14:textId="56BEE62C" w:rsidR="00FD558C" w:rsidRPr="008B2CB4" w:rsidRDefault="00FD558C" w:rsidP="00FD558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A50D2A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90FAF3" w14:textId="77777777" w:rsidR="00FD558C" w:rsidRDefault="00FD558C" w:rsidP="00FD558C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  <w:p w14:paraId="78F83BBA" w14:textId="048AEBB5" w:rsidR="00FD558C" w:rsidRDefault="00844E92" w:rsidP="00FD558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415</w:t>
            </w:r>
            <w:r w:rsidR="00FD558C" w:rsidRPr="00CA335E">
              <w:rPr>
                <w:rFonts w:ascii="Calibri" w:hAnsi="Calibri" w:cs="Calibri"/>
                <w:i w:val="0"/>
                <w:sz w:val="20"/>
              </w:rPr>
              <w:t>,- Kč / nádoba</w:t>
            </w:r>
          </w:p>
          <w:p w14:paraId="03A8644C" w14:textId="474C7471" w:rsidR="005C4D9A" w:rsidRPr="00CA335E" w:rsidRDefault="005C4D9A" w:rsidP="00FD558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(doprava, likvidace odpadu, pronájem, desinfekce a vymytí nádoby) </w:t>
            </w:r>
          </w:p>
          <w:p w14:paraId="13637010" w14:textId="77777777" w:rsidR="00FD558C" w:rsidRPr="008B2CB4" w:rsidRDefault="00FD558C" w:rsidP="00FD55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18C8BA" w14:textId="77777777" w:rsidR="00DC3074" w:rsidRDefault="00DC3074" w:rsidP="0066105E">
      <w:pPr>
        <w:pStyle w:val="Zkladntext"/>
        <w:rPr>
          <w:rFonts w:ascii="Calibri" w:hAnsi="Calibri" w:cs="Calibri"/>
          <w:b/>
          <w:i w:val="0"/>
          <w:sz w:val="22"/>
          <w:szCs w:val="22"/>
        </w:rPr>
      </w:pPr>
      <w:bookmarkStart w:id="13" w:name="_Hlk32334461"/>
    </w:p>
    <w:p w14:paraId="15CF01E5" w14:textId="6EAEB313" w:rsidR="0066105E" w:rsidRPr="002750DF" w:rsidRDefault="0066105E" w:rsidP="0066105E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 w:rsidR="001A235C">
        <w:rPr>
          <w:rFonts w:ascii="Calibri" w:hAnsi="Calibri" w:cs="Calibri"/>
          <w:b/>
          <w:i w:val="0"/>
          <w:sz w:val="22"/>
          <w:szCs w:val="22"/>
        </w:rPr>
        <w:t>e</w:t>
      </w:r>
      <w:r w:rsidR="00B359D1">
        <w:rPr>
          <w:rFonts w:ascii="Calibri" w:hAnsi="Calibri" w:cs="Calibri"/>
          <w:b/>
          <w:i w:val="0"/>
          <w:sz w:val="22"/>
          <w:szCs w:val="22"/>
        </w:rPr>
        <w:t xml:space="preserve"> DPH.</w:t>
      </w:r>
    </w:p>
    <w:p w14:paraId="2AE36E98" w14:textId="77777777" w:rsidR="0066105E" w:rsidRDefault="0066105E" w:rsidP="0066105E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14:paraId="0746794B" w14:textId="19E4744C" w:rsidR="00EE508B" w:rsidRDefault="002C50BD" w:rsidP="00432C91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ceníku č. 1 této smlouvy do zařízení</w:t>
      </w:r>
      <w:r w:rsidR="00511A68">
        <w:rPr>
          <w:rFonts w:ascii="Calibri" w:hAnsi="Calibri" w:cs="Calibri"/>
          <w:i w:val="0"/>
          <w:sz w:val="22"/>
          <w:szCs w:val="22"/>
        </w:rPr>
        <w:t xml:space="preserve"> zhotovitele</w:t>
      </w:r>
      <w:r w:rsidR="005B40EB"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 w:rsidR="00EE508B"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</w:t>
      </w:r>
      <w:r>
        <w:rPr>
          <w:rFonts w:ascii="Calibri" w:hAnsi="Calibri" w:cs="Calibri"/>
          <w:i w:val="0"/>
          <w:sz w:val="22"/>
          <w:szCs w:val="22"/>
        </w:rPr>
        <w:t xml:space="preserve">vlastníkem odpadu </w:t>
      </w:r>
      <w:r w:rsidR="00EE508B">
        <w:rPr>
          <w:rFonts w:ascii="Calibri" w:hAnsi="Calibri" w:cs="Calibri"/>
          <w:i w:val="0"/>
          <w:sz w:val="22"/>
          <w:szCs w:val="22"/>
        </w:rPr>
        <w:t xml:space="preserve">ve smyslu </w:t>
      </w:r>
      <w:proofErr w:type="spellStart"/>
      <w:r w:rsidR="00EE508B">
        <w:rPr>
          <w:rFonts w:ascii="Calibri" w:hAnsi="Calibri" w:cs="Calibri"/>
          <w:i w:val="0"/>
          <w:sz w:val="22"/>
          <w:szCs w:val="22"/>
        </w:rPr>
        <w:t>ust</w:t>
      </w:r>
      <w:proofErr w:type="spellEnd"/>
      <w:r w:rsidR="00EE508B">
        <w:rPr>
          <w:rFonts w:ascii="Calibri" w:hAnsi="Calibri" w:cs="Calibri"/>
          <w:i w:val="0"/>
          <w:sz w:val="22"/>
          <w:szCs w:val="22"/>
        </w:rPr>
        <w:t>. § 16 odst. 1 zákona o odpadech</w:t>
      </w:r>
      <w:r w:rsidR="00CC24BA">
        <w:rPr>
          <w:rFonts w:ascii="Calibri" w:hAnsi="Calibri" w:cs="Calibri"/>
          <w:i w:val="0"/>
          <w:sz w:val="22"/>
          <w:szCs w:val="22"/>
        </w:rPr>
        <w:t>.</w:t>
      </w:r>
      <w:r w:rsidR="00511A68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05495343" w14:textId="165EC693" w:rsidR="0066105E" w:rsidRPr="00BF2741" w:rsidRDefault="00CC24BA" w:rsidP="00432C91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</w:t>
      </w:r>
      <w:r w:rsidR="00414932">
        <w:rPr>
          <w:rFonts w:ascii="Calibri" w:hAnsi="Calibri" w:cs="Calibri"/>
          <w:i w:val="0"/>
          <w:sz w:val="22"/>
          <w:szCs w:val="22"/>
        </w:rPr>
        <w:t xml:space="preserve">případném </w:t>
      </w:r>
      <w:r>
        <w:rPr>
          <w:rFonts w:ascii="Calibri" w:hAnsi="Calibri" w:cs="Calibri"/>
          <w:i w:val="0"/>
          <w:sz w:val="22"/>
          <w:szCs w:val="22"/>
        </w:rPr>
        <w:t xml:space="preserve">převzetí odpadu </w:t>
      </w:r>
      <w:r w:rsidR="00414932">
        <w:rPr>
          <w:rFonts w:ascii="Calibri" w:hAnsi="Calibri" w:cs="Calibri"/>
          <w:i w:val="0"/>
          <w:sz w:val="22"/>
          <w:szCs w:val="22"/>
        </w:rPr>
        <w:t xml:space="preserve">do dopravního prostředku zhotovitele </w:t>
      </w:r>
      <w:r>
        <w:rPr>
          <w:rFonts w:ascii="Calibri" w:hAnsi="Calibri" w:cs="Calibri"/>
          <w:i w:val="0"/>
          <w:sz w:val="22"/>
          <w:szCs w:val="22"/>
        </w:rPr>
        <w:t xml:space="preserve">ve smyslu ustanovení § 16 odst. </w:t>
      </w:r>
      <w:r w:rsidR="00D1220E">
        <w:rPr>
          <w:rFonts w:ascii="Calibri" w:hAnsi="Calibri" w:cs="Calibri"/>
          <w:i w:val="0"/>
          <w:sz w:val="22"/>
          <w:szCs w:val="22"/>
        </w:rPr>
        <w:t>3</w:t>
      </w:r>
      <w:r>
        <w:rPr>
          <w:rFonts w:ascii="Calibri" w:hAnsi="Calibri" w:cs="Calibri"/>
          <w:i w:val="0"/>
          <w:sz w:val="22"/>
          <w:szCs w:val="22"/>
        </w:rPr>
        <w:t xml:space="preserve"> zákona o odpadech, ale až v okamžiku, kdy je odpad převzat zhotovitelem do zařízení. </w:t>
      </w:r>
    </w:p>
    <w:p w14:paraId="421D0B4E" w14:textId="4CF4B1B8" w:rsidR="00B359D1" w:rsidRDefault="00D4132E" w:rsidP="00F2124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 w:rsidR="00275A5C"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 xml:space="preserve">prohlašují, že </w:t>
      </w:r>
      <w:r w:rsidR="00275A5C" w:rsidRPr="00432C91">
        <w:rPr>
          <w:rFonts w:ascii="Calibri" w:hAnsi="Calibri" w:cs="Calibri"/>
          <w:sz w:val="22"/>
        </w:rPr>
        <w:t>převod vlastnického práva a důsledky s ním spojené se neuplatní pro odpady uvedené v</w:t>
      </w:r>
      <w:r w:rsidR="00EA7728">
        <w:rPr>
          <w:rFonts w:ascii="Calibri" w:hAnsi="Calibri" w:cs="Calibri"/>
          <w:sz w:val="22"/>
        </w:rPr>
        <w:t xml:space="preserve"> </w:t>
      </w:r>
      <w:r w:rsidR="00410362">
        <w:rPr>
          <w:rFonts w:ascii="Calibri" w:hAnsi="Calibri" w:cs="Calibri"/>
          <w:sz w:val="22"/>
        </w:rPr>
        <w:t xml:space="preserve">ceníku č. 2 </w:t>
      </w:r>
      <w:r w:rsidR="00275A5C" w:rsidRPr="00432C91">
        <w:rPr>
          <w:rFonts w:ascii="Calibri" w:hAnsi="Calibri" w:cs="Calibri"/>
          <w:sz w:val="22"/>
        </w:rPr>
        <w:t>přílo</w:t>
      </w:r>
      <w:r w:rsidR="00410362">
        <w:rPr>
          <w:rFonts w:ascii="Calibri" w:hAnsi="Calibri" w:cs="Calibri"/>
          <w:sz w:val="22"/>
        </w:rPr>
        <w:t>hy</w:t>
      </w:r>
      <w:r w:rsidR="00275A5C" w:rsidRPr="00432C91">
        <w:rPr>
          <w:rFonts w:ascii="Calibri" w:hAnsi="Calibri" w:cs="Calibri"/>
          <w:sz w:val="22"/>
        </w:rPr>
        <w:t xml:space="preserve"> č. 2 této smlouvy.</w:t>
      </w:r>
      <w:r w:rsidR="00B359D1">
        <w:rPr>
          <w:rFonts w:ascii="Calibri" w:hAnsi="Calibri" w:cs="Calibri"/>
          <w:i/>
          <w:sz w:val="22"/>
        </w:rPr>
        <w:t xml:space="preserve"> </w:t>
      </w:r>
    </w:p>
    <w:p w14:paraId="15AD9A82" w14:textId="77777777" w:rsidR="005C4D9A" w:rsidRDefault="005C4D9A" w:rsidP="005C4D9A">
      <w:pPr>
        <w:pStyle w:val="Zkladntext"/>
        <w:rPr>
          <w:rFonts w:ascii="Calibri" w:hAnsi="Calibri" w:cs="Calibri"/>
          <w:bCs/>
          <w:i w:val="0"/>
          <w:sz w:val="22"/>
          <w:szCs w:val="22"/>
        </w:rPr>
      </w:pPr>
      <w:r w:rsidRPr="00401D08">
        <w:rPr>
          <w:rFonts w:ascii="Calibri" w:hAnsi="Calibri" w:cs="Calibri"/>
          <w:bCs/>
          <w:i w:val="0"/>
          <w:sz w:val="22"/>
          <w:szCs w:val="22"/>
        </w:rPr>
        <w:t>Třídicí linka * - Zhotovitel je oprávněn jednostranně měnit jednotkovou cenu za nakládání s odpadem. Cena uvedená v tomto ceníku u položek označených symbolem * není zhotovitelem garantována. O aktuální výši ceny druhotných surovin (výkup, náklad) zhotovitel vhodným způsobem objednatele vyrozumí. Informaci o platné jednotkové ceně za nakládání s odpadem u položek označených symbolem * v ceníku předá zhotoviteli na požádání vedoucí třídicí linky paní Blanka Vančurová +420 734 790 525, blanka.vancurova@ave.cz</w:t>
      </w:r>
      <w:r>
        <w:rPr>
          <w:rFonts w:ascii="Calibri" w:hAnsi="Calibri" w:cs="Calibri"/>
          <w:bCs/>
          <w:i w:val="0"/>
          <w:sz w:val="22"/>
          <w:szCs w:val="22"/>
        </w:rPr>
        <w:t xml:space="preserve"> </w:t>
      </w:r>
    </w:p>
    <w:bookmarkEnd w:id="13"/>
    <w:p w14:paraId="6149C99F" w14:textId="61A68BFE" w:rsidR="002610E7" w:rsidRDefault="001E6069" w:rsidP="001E6069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>2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 w:rsidR="00226E37">
        <w:rPr>
          <w:rFonts w:ascii="Calibri" w:hAnsi="Calibri" w:cs="Calibri"/>
          <w:b/>
          <w:sz w:val="22"/>
          <w:szCs w:val="22"/>
        </w:rPr>
        <w:t>o 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2610E7" w:rsidRPr="00AE407B">
        <w:rPr>
          <w:rFonts w:ascii="Calibri" w:hAnsi="Calibri" w:cs="Calibri"/>
          <w:b/>
          <w:sz w:val="22"/>
          <w:szCs w:val="22"/>
        </w:rPr>
        <w:t>S/5000014/</w:t>
      </w:r>
      <w:r w:rsidR="00844E92" w:rsidRPr="00196794">
        <w:rPr>
          <w:rFonts w:ascii="Calibri" w:hAnsi="Calibri" w:cs="Calibri"/>
          <w:b/>
          <w:sz w:val="22"/>
          <w:szCs w:val="22"/>
        </w:rPr>
        <w:t>22302639</w:t>
      </w:r>
      <w:r w:rsidR="002610E7" w:rsidRPr="00AE407B">
        <w:rPr>
          <w:rFonts w:ascii="Calibri" w:hAnsi="Calibri" w:cs="Calibri"/>
          <w:b/>
          <w:sz w:val="22"/>
          <w:szCs w:val="22"/>
        </w:rPr>
        <w:t>/001/202</w:t>
      </w:r>
      <w:r w:rsidR="002610E7">
        <w:rPr>
          <w:rFonts w:ascii="Calibri" w:hAnsi="Calibri" w:cs="Calibri"/>
          <w:b/>
          <w:sz w:val="22"/>
          <w:szCs w:val="22"/>
        </w:rPr>
        <w:t>3</w:t>
      </w:r>
    </w:p>
    <w:p w14:paraId="3E5209D7" w14:textId="0CFD0231" w:rsidR="001E6069" w:rsidRPr="00BF2741" w:rsidRDefault="001E6069" w:rsidP="001E6069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Specifikační a výpočtový list</w:t>
      </w:r>
      <w:r w:rsidR="00275A5C">
        <w:rPr>
          <w:rFonts w:ascii="Calibri" w:hAnsi="Calibri" w:cs="Calibri"/>
          <w:b/>
          <w:sz w:val="22"/>
          <w:szCs w:val="22"/>
        </w:rPr>
        <w:t xml:space="preserve"> pro odpady</w:t>
      </w:r>
      <w:r w:rsidR="00923014">
        <w:rPr>
          <w:rFonts w:ascii="Calibri" w:hAnsi="Calibri" w:cs="Calibri"/>
          <w:b/>
          <w:sz w:val="22"/>
          <w:szCs w:val="22"/>
        </w:rPr>
        <w:t>,</w:t>
      </w:r>
      <w:r w:rsidR="00275A5C">
        <w:rPr>
          <w:rFonts w:ascii="Calibri" w:hAnsi="Calibri" w:cs="Calibri"/>
          <w:b/>
          <w:sz w:val="22"/>
          <w:szCs w:val="22"/>
        </w:rPr>
        <w:t xml:space="preserve"> </w:t>
      </w:r>
      <w:r w:rsidR="00AE5F22">
        <w:rPr>
          <w:rFonts w:ascii="Calibri" w:hAnsi="Calibri" w:cs="Calibri"/>
          <w:b/>
          <w:sz w:val="22"/>
          <w:szCs w:val="22"/>
        </w:rPr>
        <w:t xml:space="preserve">které jsou přebírány do koncového stacionárního zařízení </w:t>
      </w:r>
    </w:p>
    <w:p w14:paraId="347CFD3D" w14:textId="3A0BD458" w:rsidR="001E6069" w:rsidRDefault="001E6069" w:rsidP="009E4708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528"/>
        <w:gridCol w:w="6807"/>
      </w:tblGrid>
      <w:tr w:rsidR="00FD558C" w:rsidRPr="00CC2533" w14:paraId="0F3CD797" w14:textId="77777777" w:rsidTr="008D464B">
        <w:trPr>
          <w:trHeight w:val="340"/>
          <w:jc w:val="center"/>
        </w:trPr>
        <w:tc>
          <w:tcPr>
            <w:tcW w:w="2410" w:type="dxa"/>
            <w:vAlign w:val="center"/>
          </w:tcPr>
          <w:p w14:paraId="1E6CCF19" w14:textId="77777777" w:rsidR="00FD558C" w:rsidRPr="00432C91" w:rsidRDefault="00FD558C" w:rsidP="008D464B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4F51C69A" w14:textId="77777777" w:rsidR="00FD558C" w:rsidRPr="00BF32B3" w:rsidRDefault="00FD558C" w:rsidP="008D46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FD558C" w:rsidRPr="00CC2533" w14:paraId="080C032D" w14:textId="77777777" w:rsidTr="008D464B">
        <w:trPr>
          <w:trHeight w:val="298"/>
          <w:jc w:val="center"/>
        </w:trPr>
        <w:tc>
          <w:tcPr>
            <w:tcW w:w="2410" w:type="dxa"/>
            <w:vAlign w:val="center"/>
          </w:tcPr>
          <w:p w14:paraId="2C2786EF" w14:textId="77777777" w:rsidR="00FD558C" w:rsidRPr="00BF32B3" w:rsidRDefault="00FD558C" w:rsidP="008D464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037058D1" w14:textId="77777777" w:rsidR="00FD558C" w:rsidRPr="004A3E43" w:rsidRDefault="00FD558C" w:rsidP="008D46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FD558C" w:rsidRPr="00CC2533" w14:paraId="0BD36834" w14:textId="77777777" w:rsidTr="008D464B">
        <w:trPr>
          <w:trHeight w:val="380"/>
          <w:jc w:val="center"/>
        </w:trPr>
        <w:tc>
          <w:tcPr>
            <w:tcW w:w="2410" w:type="dxa"/>
            <w:vAlign w:val="center"/>
          </w:tcPr>
          <w:p w14:paraId="4FE28022" w14:textId="77777777" w:rsidR="00FD558C" w:rsidRPr="00BF32B3" w:rsidRDefault="00FD558C" w:rsidP="008D464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3F5A6754" w14:textId="39C767B0" w:rsidR="00FD558C" w:rsidRPr="004A3E43" w:rsidRDefault="00FD558C" w:rsidP="008D464B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807" w:type="dxa"/>
            <w:vAlign w:val="center"/>
          </w:tcPr>
          <w:p w14:paraId="0A3AC63A" w14:textId="77777777" w:rsidR="00FD558C" w:rsidRPr="00B90FE7" w:rsidRDefault="00FD558C" w:rsidP="008D464B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Vít Komberec</w:t>
            </w:r>
          </w:p>
        </w:tc>
      </w:tr>
    </w:tbl>
    <w:p w14:paraId="764FC914" w14:textId="77D83E1B" w:rsidR="00AA4C25" w:rsidRDefault="00AA4C25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7775DBC4" w14:textId="77777777" w:rsidR="00E45489" w:rsidRPr="009901B3" w:rsidRDefault="00E45489" w:rsidP="00E45489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2</w:t>
      </w:r>
    </w:p>
    <w:p w14:paraId="3DD38A85" w14:textId="7651836B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302BA745" w14:textId="15BCBE3D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04DAD82C" w14:textId="5AA3B153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73A21489" w14:textId="643AA657" w:rsidR="005C5B7D" w:rsidRPr="00432C91" w:rsidRDefault="005C5B7D" w:rsidP="005C5B7D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2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 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2610E7" w:rsidRPr="00AE407B">
        <w:rPr>
          <w:rFonts w:ascii="Calibri" w:hAnsi="Calibri" w:cs="Calibri"/>
          <w:b/>
          <w:sz w:val="22"/>
          <w:szCs w:val="22"/>
        </w:rPr>
        <w:t>S/5000014/</w:t>
      </w:r>
      <w:r w:rsidR="00844E92" w:rsidRPr="00196794">
        <w:rPr>
          <w:rFonts w:ascii="Calibri" w:hAnsi="Calibri" w:cs="Calibri"/>
          <w:b/>
          <w:sz w:val="22"/>
          <w:szCs w:val="22"/>
        </w:rPr>
        <w:t>22302639</w:t>
      </w:r>
      <w:r w:rsidR="002610E7" w:rsidRPr="00AE407B">
        <w:rPr>
          <w:rFonts w:ascii="Calibri" w:hAnsi="Calibri" w:cs="Calibri"/>
          <w:b/>
          <w:sz w:val="22"/>
          <w:szCs w:val="22"/>
        </w:rPr>
        <w:t>/001/202</w:t>
      </w:r>
      <w:r w:rsidR="002610E7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p w14:paraId="54D6B6D6" w14:textId="4C3108FB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10326BD7" w14:textId="795FC4BC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6A0B51E3" w14:textId="4F515964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7EDF28B1" w14:textId="5229068F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0AED8A52" w14:textId="55E0349E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154F8085" w14:textId="2602301B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3CFC41B8" w14:textId="3471F561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12DF534C" w14:textId="1C8B41E9" w:rsidR="00E45489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256C3D12" w14:textId="77777777" w:rsidR="00E45489" w:rsidRPr="00CC2533" w:rsidRDefault="00E45489" w:rsidP="00432C91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5C666414" w14:textId="7F7CEB08" w:rsidR="009901B3" w:rsidRPr="009901B3" w:rsidRDefault="009901B3" w:rsidP="009901B3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008DBB86" w14:textId="6617C48F" w:rsidR="00F456D3" w:rsidRDefault="00F456D3" w:rsidP="00432C91">
      <w:pPr>
        <w:pStyle w:val="Zpat"/>
        <w:rPr>
          <w:rFonts w:ascii="Calibri" w:hAnsi="Calibri" w:cs="Calibri"/>
          <w:sz w:val="20"/>
          <w:szCs w:val="20"/>
          <w:highlight w:val="yellow"/>
        </w:rPr>
      </w:pPr>
    </w:p>
    <w:p w14:paraId="38DCA141" w14:textId="03230565" w:rsidR="002A5B6C" w:rsidRDefault="002A5B6C" w:rsidP="00432C91">
      <w:pPr>
        <w:pStyle w:val="Zpat"/>
        <w:rPr>
          <w:rFonts w:ascii="Calibri" w:hAnsi="Calibri" w:cs="Calibri"/>
          <w:sz w:val="20"/>
          <w:szCs w:val="20"/>
          <w:highlight w:val="yellow"/>
        </w:rPr>
      </w:pPr>
    </w:p>
    <w:p w14:paraId="7192B1CE" w14:textId="23BC1BEF" w:rsidR="002A5B6C" w:rsidRDefault="002A5B6C" w:rsidP="00432C91">
      <w:pPr>
        <w:pStyle w:val="Zpat"/>
        <w:rPr>
          <w:rFonts w:ascii="Calibri" w:hAnsi="Calibri" w:cs="Calibri"/>
          <w:sz w:val="20"/>
          <w:szCs w:val="20"/>
          <w:highlight w:val="yellow"/>
        </w:rPr>
      </w:pPr>
    </w:p>
    <w:p w14:paraId="02886031" w14:textId="44DEEC67" w:rsidR="002A5B6C" w:rsidRDefault="002A5B6C" w:rsidP="00432C91">
      <w:pPr>
        <w:pStyle w:val="Zpat"/>
        <w:rPr>
          <w:rFonts w:ascii="Calibri" w:hAnsi="Calibri" w:cs="Calibri"/>
          <w:sz w:val="20"/>
          <w:szCs w:val="20"/>
          <w:highlight w:val="yellow"/>
        </w:rPr>
      </w:pPr>
    </w:p>
    <w:p w14:paraId="469FDBEF" w14:textId="0FD23C7F" w:rsidR="00C32F78" w:rsidRPr="00C32F78" w:rsidRDefault="00C32F78" w:rsidP="00C32F78">
      <w:pPr>
        <w:tabs>
          <w:tab w:val="left" w:pos="1575"/>
        </w:tabs>
      </w:pPr>
    </w:p>
    <w:p w14:paraId="3C3978EF" w14:textId="77777777" w:rsidR="002A5B6C" w:rsidRDefault="002A5B6C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0E0EA1DF" w14:textId="2410F13E" w:rsidR="00410362" w:rsidRPr="00BF2741" w:rsidRDefault="00410362" w:rsidP="00C32F78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3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 w:rsidR="00226E37"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2610E7" w:rsidRPr="00AE407B">
        <w:rPr>
          <w:rFonts w:ascii="Calibri" w:hAnsi="Calibri" w:cs="Calibri"/>
          <w:b/>
          <w:sz w:val="22"/>
          <w:szCs w:val="22"/>
        </w:rPr>
        <w:t>S/5000014/</w:t>
      </w:r>
      <w:r w:rsidR="00844E92" w:rsidRPr="00196794">
        <w:rPr>
          <w:rFonts w:ascii="Calibri" w:hAnsi="Calibri" w:cs="Calibri"/>
          <w:b/>
          <w:sz w:val="22"/>
          <w:szCs w:val="22"/>
        </w:rPr>
        <w:t>22302639</w:t>
      </w:r>
      <w:r w:rsidR="002610E7" w:rsidRPr="00AE407B">
        <w:rPr>
          <w:rFonts w:ascii="Calibri" w:hAnsi="Calibri" w:cs="Calibri"/>
          <w:b/>
          <w:sz w:val="22"/>
          <w:szCs w:val="22"/>
        </w:rPr>
        <w:t>/001/202</w:t>
      </w:r>
      <w:r w:rsidR="002610E7">
        <w:rPr>
          <w:rFonts w:ascii="Calibri" w:hAnsi="Calibri" w:cs="Calibri"/>
          <w:b/>
          <w:sz w:val="22"/>
          <w:szCs w:val="22"/>
        </w:rPr>
        <w:t>3</w:t>
      </w:r>
    </w:p>
    <w:p w14:paraId="626496B1" w14:textId="77777777" w:rsidR="00410362" w:rsidRPr="00BF2741" w:rsidRDefault="00410362" w:rsidP="00410362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7F5E45C" w14:textId="0B6249F4" w:rsidR="00410362" w:rsidRPr="00BF2741" w:rsidRDefault="00410362" w:rsidP="00410362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p w14:paraId="5BE8D3B5" w14:textId="77777777" w:rsidR="00410362" w:rsidRDefault="00410362" w:rsidP="0032568A">
      <w:pPr>
        <w:pStyle w:val="Zkladntext"/>
        <w:spacing w:after="60"/>
        <w:rPr>
          <w:rFonts w:ascii="Calibri" w:hAnsi="Calibri" w:cs="Calibri"/>
          <w:b/>
          <w:i w:val="0"/>
          <w:sz w:val="22"/>
        </w:rPr>
      </w:pPr>
    </w:p>
    <w:p w14:paraId="59C136E2" w14:textId="08A88994" w:rsidR="0032568A" w:rsidRDefault="0032568A" w:rsidP="00432C91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  <w:r w:rsidRPr="00BF32B3">
        <w:rPr>
          <w:rFonts w:ascii="Calibri" w:hAnsi="Calibri" w:cs="Calibri"/>
          <w:b/>
          <w:i w:val="0"/>
          <w:sz w:val="22"/>
        </w:rPr>
        <w:t xml:space="preserve">Další služby poskytované zhotovitelem nezahrnuté v Jednotkové ceně </w:t>
      </w:r>
      <w:r w:rsidR="00410362">
        <w:rPr>
          <w:rFonts w:ascii="Calibri" w:hAnsi="Calibri" w:cs="Calibri"/>
          <w:b/>
          <w:i w:val="0"/>
          <w:sz w:val="22"/>
        </w:rPr>
        <w:t xml:space="preserve">dle přílohy č. 1 a/nebo přílohy č. 2 </w:t>
      </w:r>
      <w:r w:rsidRPr="00BF32B3">
        <w:rPr>
          <w:rFonts w:ascii="Calibri" w:hAnsi="Calibri" w:cs="Calibri"/>
          <w:b/>
          <w:i w:val="0"/>
          <w:sz w:val="22"/>
        </w:rPr>
        <w:t>za nakládání s odpadem:</w:t>
      </w:r>
    </w:p>
    <w:p w14:paraId="21767FB5" w14:textId="77777777" w:rsidR="0032568A" w:rsidRDefault="0032568A" w:rsidP="0032568A">
      <w:pPr>
        <w:rPr>
          <w:rFonts w:ascii="Calibri" w:hAnsi="Calibri" w:cs="Calibri"/>
          <w:szCs w:val="22"/>
        </w:rPr>
      </w:pPr>
    </w:p>
    <w:p w14:paraId="0C63C714" w14:textId="71CB58A6" w:rsidR="0032568A" w:rsidRDefault="0032568A" w:rsidP="0032568A">
      <w:pPr>
        <w:rPr>
          <w:rFonts w:ascii="Calibri" w:hAnsi="Calibri" w:cs="Calibri"/>
          <w:szCs w:val="22"/>
        </w:rPr>
      </w:pPr>
    </w:p>
    <w:p w14:paraId="36F4466A" w14:textId="5B902749" w:rsidR="005C5B7D" w:rsidRPr="00BF2741" w:rsidRDefault="005C5B7D" w:rsidP="005C5B7D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3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2610E7" w:rsidRPr="00AE407B">
        <w:rPr>
          <w:rFonts w:ascii="Calibri" w:hAnsi="Calibri" w:cs="Calibri"/>
          <w:b/>
          <w:sz w:val="22"/>
          <w:szCs w:val="22"/>
        </w:rPr>
        <w:t>S/5000014/</w:t>
      </w:r>
      <w:r w:rsidR="00844E92" w:rsidRPr="00196794">
        <w:rPr>
          <w:rFonts w:ascii="Calibri" w:hAnsi="Calibri" w:cs="Calibri"/>
          <w:b/>
          <w:sz w:val="22"/>
          <w:szCs w:val="22"/>
        </w:rPr>
        <w:t>22302639</w:t>
      </w:r>
      <w:r w:rsidR="002610E7" w:rsidRPr="00AE407B">
        <w:rPr>
          <w:rFonts w:ascii="Calibri" w:hAnsi="Calibri" w:cs="Calibri"/>
          <w:b/>
          <w:sz w:val="22"/>
          <w:szCs w:val="22"/>
        </w:rPr>
        <w:t>/001/202</w:t>
      </w:r>
      <w:r w:rsidR="002610E7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bookmarkEnd w:id="0"/>
    <w:p w14:paraId="2114CBB2" w14:textId="77777777" w:rsidR="00226E37" w:rsidRDefault="00226E37" w:rsidP="0032568A">
      <w:pPr>
        <w:rPr>
          <w:rFonts w:ascii="Calibri" w:hAnsi="Calibri" w:cs="Calibri"/>
          <w:szCs w:val="22"/>
        </w:rPr>
      </w:pPr>
    </w:p>
    <w:sectPr w:rsidR="00226E37" w:rsidSect="00432C91">
      <w:pgSz w:w="16838" w:h="11906" w:orient="landscape"/>
      <w:pgMar w:top="1418" w:right="851" w:bottom="1418" w:left="851" w:header="709" w:footer="709" w:gutter="0"/>
      <w:cols w:space="1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F5DB" w14:textId="77777777" w:rsidR="00846CAC" w:rsidRDefault="00846CAC" w:rsidP="00DE214A">
      <w:r>
        <w:separator/>
      </w:r>
    </w:p>
  </w:endnote>
  <w:endnote w:type="continuationSeparator" w:id="0">
    <w:p w14:paraId="33AC8507" w14:textId="77777777" w:rsidR="00846CAC" w:rsidRDefault="00846CAC" w:rsidP="00DE214A">
      <w:r>
        <w:continuationSeparator/>
      </w:r>
    </w:p>
  </w:endnote>
  <w:endnote w:type="continuationNotice" w:id="1">
    <w:p w14:paraId="27C12101" w14:textId="77777777" w:rsidR="00846CAC" w:rsidRDefault="00846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  <w:szCs w:val="20"/>
      </w:rPr>
      <w:id w:val="-1806311713"/>
      <w:docPartObj>
        <w:docPartGallery w:val="Page Numbers (Top of Page)"/>
        <w:docPartUnique/>
      </w:docPartObj>
    </w:sdtPr>
    <w:sdtEndPr/>
    <w:sdtContent>
      <w:p w14:paraId="38F617C3" w14:textId="77777777" w:rsidR="003C6B88" w:rsidRDefault="003C6B88" w:rsidP="003160FB">
        <w:pPr>
          <w:pStyle w:val="Zpat"/>
          <w:pBdr>
            <w:top w:val="single" w:sz="4" w:space="1" w:color="auto"/>
          </w:pBdr>
          <w:jc w:val="right"/>
          <w:rPr>
            <w:rFonts w:ascii="Calibri" w:hAnsi="Calibri" w:cs="Calibri"/>
            <w:sz w:val="20"/>
            <w:szCs w:val="20"/>
          </w:rPr>
        </w:pPr>
        <w:r w:rsidRPr="00AF116C">
          <w:rPr>
            <w:rFonts w:ascii="Calibri" w:hAnsi="Calibri" w:cs="Calibri"/>
            <w:sz w:val="20"/>
            <w:szCs w:val="20"/>
          </w:rPr>
          <w:t xml:space="preserve">Stránka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6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  <w:r w:rsidRPr="00AF116C">
          <w:rPr>
            <w:rFonts w:ascii="Calibri" w:hAnsi="Calibri" w:cs="Calibri"/>
            <w:sz w:val="20"/>
            <w:szCs w:val="20"/>
          </w:rPr>
          <w:t xml:space="preserve"> ze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9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14:paraId="36F2477A" w14:textId="77777777" w:rsidR="003C6B88" w:rsidRDefault="003C6B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  <w:szCs w:val="20"/>
      </w:rPr>
      <w:id w:val="-972365156"/>
      <w:docPartObj>
        <w:docPartGallery w:val="Page Numbers (Top of Page)"/>
        <w:docPartUnique/>
      </w:docPartObj>
    </w:sdtPr>
    <w:sdtEndPr/>
    <w:sdtContent>
      <w:p w14:paraId="7413AE8A" w14:textId="77777777" w:rsidR="003C6B88" w:rsidRDefault="003C6B88" w:rsidP="003160FB">
        <w:pPr>
          <w:pStyle w:val="Zpat"/>
          <w:pBdr>
            <w:top w:val="single" w:sz="4" w:space="1" w:color="auto"/>
          </w:pBdr>
          <w:jc w:val="right"/>
          <w:rPr>
            <w:rFonts w:ascii="Calibri" w:hAnsi="Calibri" w:cs="Calibri"/>
            <w:sz w:val="20"/>
            <w:szCs w:val="20"/>
          </w:rPr>
        </w:pPr>
        <w:r w:rsidRPr="00AF116C">
          <w:rPr>
            <w:rFonts w:ascii="Calibri" w:hAnsi="Calibri" w:cs="Calibri"/>
            <w:sz w:val="20"/>
            <w:szCs w:val="20"/>
          </w:rPr>
          <w:t xml:space="preserve">Stránka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6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  <w:r w:rsidRPr="00AF116C">
          <w:rPr>
            <w:rFonts w:ascii="Calibri" w:hAnsi="Calibri" w:cs="Calibri"/>
            <w:sz w:val="20"/>
            <w:szCs w:val="20"/>
          </w:rPr>
          <w:t xml:space="preserve"> ze 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AF116C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separate"/>
        </w:r>
        <w:r>
          <w:rPr>
            <w:rFonts w:ascii="Calibri" w:hAnsi="Calibri" w:cs="Calibri"/>
            <w:b/>
            <w:sz w:val="20"/>
            <w:szCs w:val="20"/>
          </w:rPr>
          <w:t>9</w:t>
        </w:r>
        <w:r w:rsidRPr="00AF116C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14:paraId="44C6AB01" w14:textId="77777777" w:rsidR="003C6B88" w:rsidRDefault="003C6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632D" w14:textId="77777777" w:rsidR="00846CAC" w:rsidRDefault="00846CAC" w:rsidP="00DE214A">
      <w:r>
        <w:separator/>
      </w:r>
    </w:p>
  </w:footnote>
  <w:footnote w:type="continuationSeparator" w:id="0">
    <w:p w14:paraId="0AFBECCD" w14:textId="77777777" w:rsidR="00846CAC" w:rsidRDefault="00846CAC" w:rsidP="00DE214A">
      <w:r>
        <w:continuationSeparator/>
      </w:r>
    </w:p>
  </w:footnote>
  <w:footnote w:type="continuationNotice" w:id="1">
    <w:p w14:paraId="1E5CD5E1" w14:textId="77777777" w:rsidR="00846CAC" w:rsidRDefault="00846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6620" w14:textId="37A6A397" w:rsidR="003C6B88" w:rsidRPr="00FC2B68" w:rsidRDefault="003C6B88" w:rsidP="00DA1D87">
    <w:pPr>
      <w:pStyle w:val="Zhlav"/>
      <w:pBdr>
        <w:bottom w:val="single" w:sz="4" w:space="1" w:color="auto"/>
      </w:pBdr>
      <w:rPr>
        <w:rFonts w:ascii="Calibri" w:hAnsi="Calibri"/>
        <w:sz w:val="20"/>
      </w:rPr>
    </w:pPr>
    <w:r w:rsidRPr="00FC2B68">
      <w:rPr>
        <w:rFonts w:ascii="Calibri" w:hAnsi="Calibri"/>
        <w:sz w:val="20"/>
      </w:rPr>
      <w:t>Smlouva o nakládání s odpadem – PRŮMYSLOVÝ ZÁKAZNÍK</w:t>
    </w:r>
    <w:r>
      <w:rPr>
        <w:rFonts w:ascii="Calibri" w:hAnsi="Calibri"/>
        <w:sz w:val="20"/>
      </w:rPr>
      <w:t>_22.12.2020</w:t>
    </w:r>
  </w:p>
  <w:p w14:paraId="3F7CA78D" w14:textId="77777777" w:rsidR="003C6B88" w:rsidRDefault="003C6B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34D1" w14:textId="27E4F098" w:rsidR="003C6B88" w:rsidRPr="00432C91" w:rsidRDefault="003C6B88" w:rsidP="00432C91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C2B68">
      <w:rPr>
        <w:rFonts w:ascii="Calibri" w:hAnsi="Calibri"/>
        <w:sz w:val="20"/>
      </w:rPr>
      <w:t>Smlouva o nakládání s odpadem – PRŮMYSLOVÝ ZÁKAZNÍK</w:t>
    </w:r>
    <w:r>
      <w:rPr>
        <w:rFonts w:ascii="Calibri" w:hAnsi="Calibri"/>
        <w:sz w:val="20"/>
      </w:rPr>
      <w:t>_16.11.2020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64173"/>
    <w:multiLevelType w:val="hybridMultilevel"/>
    <w:tmpl w:val="6E947C9C"/>
    <w:lvl w:ilvl="0" w:tplc="104472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4DE"/>
    <w:multiLevelType w:val="hybridMultilevel"/>
    <w:tmpl w:val="71BA7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35BBA"/>
    <w:multiLevelType w:val="multilevel"/>
    <w:tmpl w:val="116A6EC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808DB"/>
    <w:multiLevelType w:val="hybridMultilevel"/>
    <w:tmpl w:val="486A8882"/>
    <w:lvl w:ilvl="0" w:tplc="2F3A0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72FC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D113A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66550"/>
    <w:multiLevelType w:val="hybridMultilevel"/>
    <w:tmpl w:val="01AA426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79A4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4093"/>
    <w:multiLevelType w:val="hybridMultilevel"/>
    <w:tmpl w:val="122EB5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A7911"/>
    <w:multiLevelType w:val="hybridMultilevel"/>
    <w:tmpl w:val="C222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50004"/>
    <w:multiLevelType w:val="hybridMultilevel"/>
    <w:tmpl w:val="9CA259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4257C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21"/>
  </w:num>
  <w:num w:numId="6">
    <w:abstractNumId w:val="20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16"/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zvIP7jOcETQgjBKmcemS9FM33Hs+pr+59ncKknEmy21JcG5e7XJ3DXDZil/yCI8RA5rw67scf5zmRMTE6ADYg==" w:salt="N75eaorj3buNQZrXHLSK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0"/>
    <w:rsid w:val="0001532A"/>
    <w:rsid w:val="00016E03"/>
    <w:rsid w:val="000172BC"/>
    <w:rsid w:val="00041058"/>
    <w:rsid w:val="0004240F"/>
    <w:rsid w:val="00042736"/>
    <w:rsid w:val="00045D11"/>
    <w:rsid w:val="00055AC6"/>
    <w:rsid w:val="000617CD"/>
    <w:rsid w:val="0006288D"/>
    <w:rsid w:val="00065B67"/>
    <w:rsid w:val="000665D4"/>
    <w:rsid w:val="00066C08"/>
    <w:rsid w:val="00076885"/>
    <w:rsid w:val="00077F91"/>
    <w:rsid w:val="000812F6"/>
    <w:rsid w:val="00086284"/>
    <w:rsid w:val="000877F8"/>
    <w:rsid w:val="00096753"/>
    <w:rsid w:val="000A0E53"/>
    <w:rsid w:val="000A7AA9"/>
    <w:rsid w:val="000B1112"/>
    <w:rsid w:val="000B448B"/>
    <w:rsid w:val="000C038D"/>
    <w:rsid w:val="000C5F6F"/>
    <w:rsid w:val="000D08CA"/>
    <w:rsid w:val="000D2212"/>
    <w:rsid w:val="000D6117"/>
    <w:rsid w:val="000D6595"/>
    <w:rsid w:val="000E0170"/>
    <w:rsid w:val="000E0F76"/>
    <w:rsid w:val="000F4D58"/>
    <w:rsid w:val="00104F07"/>
    <w:rsid w:val="00111207"/>
    <w:rsid w:val="001128B0"/>
    <w:rsid w:val="00115B2A"/>
    <w:rsid w:val="00116EB4"/>
    <w:rsid w:val="00121A22"/>
    <w:rsid w:val="00122645"/>
    <w:rsid w:val="00124C90"/>
    <w:rsid w:val="0013500B"/>
    <w:rsid w:val="001406CE"/>
    <w:rsid w:val="00150D9B"/>
    <w:rsid w:val="00153B51"/>
    <w:rsid w:val="00156542"/>
    <w:rsid w:val="00160EF5"/>
    <w:rsid w:val="0016797C"/>
    <w:rsid w:val="001750C5"/>
    <w:rsid w:val="0017587B"/>
    <w:rsid w:val="0017629A"/>
    <w:rsid w:val="0017658F"/>
    <w:rsid w:val="00176CDB"/>
    <w:rsid w:val="00195E7F"/>
    <w:rsid w:val="00196794"/>
    <w:rsid w:val="001A235C"/>
    <w:rsid w:val="001B1DBE"/>
    <w:rsid w:val="001B1FFB"/>
    <w:rsid w:val="001D30C4"/>
    <w:rsid w:val="001E0AAD"/>
    <w:rsid w:val="001E6069"/>
    <w:rsid w:val="001F25DB"/>
    <w:rsid w:val="001F3712"/>
    <w:rsid w:val="001F4211"/>
    <w:rsid w:val="001F797F"/>
    <w:rsid w:val="00200A42"/>
    <w:rsid w:val="002015DA"/>
    <w:rsid w:val="00207AE8"/>
    <w:rsid w:val="00213D8C"/>
    <w:rsid w:val="002265DE"/>
    <w:rsid w:val="00226E37"/>
    <w:rsid w:val="0022707B"/>
    <w:rsid w:val="0023230A"/>
    <w:rsid w:val="00245577"/>
    <w:rsid w:val="00250164"/>
    <w:rsid w:val="00252E65"/>
    <w:rsid w:val="00253EF9"/>
    <w:rsid w:val="0025476A"/>
    <w:rsid w:val="002609AE"/>
    <w:rsid w:val="002610E7"/>
    <w:rsid w:val="002647C0"/>
    <w:rsid w:val="00270EAC"/>
    <w:rsid w:val="00273BCA"/>
    <w:rsid w:val="00275A5C"/>
    <w:rsid w:val="002803CA"/>
    <w:rsid w:val="00282545"/>
    <w:rsid w:val="002839F9"/>
    <w:rsid w:val="002909B6"/>
    <w:rsid w:val="002923F4"/>
    <w:rsid w:val="002A0439"/>
    <w:rsid w:val="002A117B"/>
    <w:rsid w:val="002A3FA1"/>
    <w:rsid w:val="002A5B6C"/>
    <w:rsid w:val="002C10BF"/>
    <w:rsid w:val="002C50BD"/>
    <w:rsid w:val="002C5B4C"/>
    <w:rsid w:val="002E0724"/>
    <w:rsid w:val="002E1B76"/>
    <w:rsid w:val="002E313A"/>
    <w:rsid w:val="002E67BB"/>
    <w:rsid w:val="002E6CAA"/>
    <w:rsid w:val="002E7030"/>
    <w:rsid w:val="002F2AE2"/>
    <w:rsid w:val="002F462B"/>
    <w:rsid w:val="002F4BD4"/>
    <w:rsid w:val="002F6085"/>
    <w:rsid w:val="002F68D5"/>
    <w:rsid w:val="00302460"/>
    <w:rsid w:val="00302FCC"/>
    <w:rsid w:val="003063CD"/>
    <w:rsid w:val="00311989"/>
    <w:rsid w:val="003136DE"/>
    <w:rsid w:val="003160FB"/>
    <w:rsid w:val="00316EDA"/>
    <w:rsid w:val="00317583"/>
    <w:rsid w:val="00317B3D"/>
    <w:rsid w:val="003208B5"/>
    <w:rsid w:val="00322997"/>
    <w:rsid w:val="0032310D"/>
    <w:rsid w:val="0032521D"/>
    <w:rsid w:val="0032568A"/>
    <w:rsid w:val="00325D8F"/>
    <w:rsid w:val="003271DD"/>
    <w:rsid w:val="00330D54"/>
    <w:rsid w:val="003329C0"/>
    <w:rsid w:val="00332AFF"/>
    <w:rsid w:val="0033302E"/>
    <w:rsid w:val="0035336C"/>
    <w:rsid w:val="00354FE5"/>
    <w:rsid w:val="00360646"/>
    <w:rsid w:val="00376A2F"/>
    <w:rsid w:val="00386267"/>
    <w:rsid w:val="0039310C"/>
    <w:rsid w:val="003A1A9B"/>
    <w:rsid w:val="003A2D50"/>
    <w:rsid w:val="003A68DB"/>
    <w:rsid w:val="003A6957"/>
    <w:rsid w:val="003A696D"/>
    <w:rsid w:val="003B2BA0"/>
    <w:rsid w:val="003C5D9C"/>
    <w:rsid w:val="003C6B88"/>
    <w:rsid w:val="003D2FA8"/>
    <w:rsid w:val="003D3862"/>
    <w:rsid w:val="003D554C"/>
    <w:rsid w:val="003D5C42"/>
    <w:rsid w:val="003D6D8C"/>
    <w:rsid w:val="003D79FA"/>
    <w:rsid w:val="003E3902"/>
    <w:rsid w:val="003E6FE0"/>
    <w:rsid w:val="003F190C"/>
    <w:rsid w:val="003F3637"/>
    <w:rsid w:val="00400742"/>
    <w:rsid w:val="00400756"/>
    <w:rsid w:val="004026A7"/>
    <w:rsid w:val="00405FE8"/>
    <w:rsid w:val="00410362"/>
    <w:rsid w:val="004116B1"/>
    <w:rsid w:val="004128E5"/>
    <w:rsid w:val="00414932"/>
    <w:rsid w:val="00416423"/>
    <w:rsid w:val="00421290"/>
    <w:rsid w:val="00430608"/>
    <w:rsid w:val="00432C91"/>
    <w:rsid w:val="00432D22"/>
    <w:rsid w:val="00436F22"/>
    <w:rsid w:val="00436FDE"/>
    <w:rsid w:val="004407FA"/>
    <w:rsid w:val="00447670"/>
    <w:rsid w:val="00457D37"/>
    <w:rsid w:val="004601E5"/>
    <w:rsid w:val="00464A5C"/>
    <w:rsid w:val="00466FA0"/>
    <w:rsid w:val="004715D0"/>
    <w:rsid w:val="00473C92"/>
    <w:rsid w:val="0047693F"/>
    <w:rsid w:val="00481DD8"/>
    <w:rsid w:val="00483977"/>
    <w:rsid w:val="00487D20"/>
    <w:rsid w:val="00491B74"/>
    <w:rsid w:val="0049281D"/>
    <w:rsid w:val="004A12E0"/>
    <w:rsid w:val="004A19BB"/>
    <w:rsid w:val="004A5D63"/>
    <w:rsid w:val="004B4EAF"/>
    <w:rsid w:val="004C338A"/>
    <w:rsid w:val="004C53E7"/>
    <w:rsid w:val="004D115F"/>
    <w:rsid w:val="004D2497"/>
    <w:rsid w:val="004D75D8"/>
    <w:rsid w:val="004E126C"/>
    <w:rsid w:val="004F071B"/>
    <w:rsid w:val="004F713C"/>
    <w:rsid w:val="004F72DF"/>
    <w:rsid w:val="0050601C"/>
    <w:rsid w:val="00510C86"/>
    <w:rsid w:val="00511A68"/>
    <w:rsid w:val="00513511"/>
    <w:rsid w:val="00517159"/>
    <w:rsid w:val="00526D08"/>
    <w:rsid w:val="00535BFA"/>
    <w:rsid w:val="00540756"/>
    <w:rsid w:val="005457C0"/>
    <w:rsid w:val="00546B71"/>
    <w:rsid w:val="00551088"/>
    <w:rsid w:val="00562CC3"/>
    <w:rsid w:val="00567AFE"/>
    <w:rsid w:val="0057006C"/>
    <w:rsid w:val="00571EBB"/>
    <w:rsid w:val="005812FE"/>
    <w:rsid w:val="00590947"/>
    <w:rsid w:val="0059165F"/>
    <w:rsid w:val="005A24F5"/>
    <w:rsid w:val="005B0277"/>
    <w:rsid w:val="005B1D97"/>
    <w:rsid w:val="005B2ABF"/>
    <w:rsid w:val="005B40EB"/>
    <w:rsid w:val="005C2A01"/>
    <w:rsid w:val="005C4D9A"/>
    <w:rsid w:val="005C5B7D"/>
    <w:rsid w:val="005D21A1"/>
    <w:rsid w:val="005D2FB5"/>
    <w:rsid w:val="005D7103"/>
    <w:rsid w:val="005D7148"/>
    <w:rsid w:val="005E07C1"/>
    <w:rsid w:val="005E1E5F"/>
    <w:rsid w:val="005E2BCA"/>
    <w:rsid w:val="005F658B"/>
    <w:rsid w:val="00614475"/>
    <w:rsid w:val="00615110"/>
    <w:rsid w:val="00620691"/>
    <w:rsid w:val="0063074E"/>
    <w:rsid w:val="00633168"/>
    <w:rsid w:val="00635861"/>
    <w:rsid w:val="00637E5D"/>
    <w:rsid w:val="00647257"/>
    <w:rsid w:val="006504FF"/>
    <w:rsid w:val="00653AEB"/>
    <w:rsid w:val="006576FE"/>
    <w:rsid w:val="0066105E"/>
    <w:rsid w:val="0066691F"/>
    <w:rsid w:val="00667B9A"/>
    <w:rsid w:val="00667F72"/>
    <w:rsid w:val="00671BD1"/>
    <w:rsid w:val="00676217"/>
    <w:rsid w:val="00683DA5"/>
    <w:rsid w:val="00686726"/>
    <w:rsid w:val="0069432C"/>
    <w:rsid w:val="00694779"/>
    <w:rsid w:val="006A0FB3"/>
    <w:rsid w:val="006A2592"/>
    <w:rsid w:val="006A5970"/>
    <w:rsid w:val="006A6945"/>
    <w:rsid w:val="006B1579"/>
    <w:rsid w:val="006B22F0"/>
    <w:rsid w:val="006B3368"/>
    <w:rsid w:val="006C094D"/>
    <w:rsid w:val="006C0FC2"/>
    <w:rsid w:val="006C7578"/>
    <w:rsid w:val="006D04E3"/>
    <w:rsid w:val="006D13F1"/>
    <w:rsid w:val="006D416D"/>
    <w:rsid w:val="006E0479"/>
    <w:rsid w:val="006E19D8"/>
    <w:rsid w:val="006E4223"/>
    <w:rsid w:val="006E7CE7"/>
    <w:rsid w:val="006F1617"/>
    <w:rsid w:val="006F4C3F"/>
    <w:rsid w:val="007012C9"/>
    <w:rsid w:val="00707A3B"/>
    <w:rsid w:val="00711B1B"/>
    <w:rsid w:val="00711DD0"/>
    <w:rsid w:val="00712CA6"/>
    <w:rsid w:val="00713488"/>
    <w:rsid w:val="007224C5"/>
    <w:rsid w:val="007239BB"/>
    <w:rsid w:val="00727BD7"/>
    <w:rsid w:val="00732305"/>
    <w:rsid w:val="00733361"/>
    <w:rsid w:val="007337C4"/>
    <w:rsid w:val="00733C7D"/>
    <w:rsid w:val="0073589F"/>
    <w:rsid w:val="0074176F"/>
    <w:rsid w:val="0075347A"/>
    <w:rsid w:val="007732E1"/>
    <w:rsid w:val="00775745"/>
    <w:rsid w:val="0078070E"/>
    <w:rsid w:val="00782965"/>
    <w:rsid w:val="00792554"/>
    <w:rsid w:val="0079504F"/>
    <w:rsid w:val="007A1620"/>
    <w:rsid w:val="007A33C6"/>
    <w:rsid w:val="007B6124"/>
    <w:rsid w:val="007C6645"/>
    <w:rsid w:val="007D023B"/>
    <w:rsid w:val="007D09F0"/>
    <w:rsid w:val="007D2891"/>
    <w:rsid w:val="007E7460"/>
    <w:rsid w:val="007F23C4"/>
    <w:rsid w:val="007F3A89"/>
    <w:rsid w:val="007F6994"/>
    <w:rsid w:val="00804CD6"/>
    <w:rsid w:val="00805CDB"/>
    <w:rsid w:val="008116F8"/>
    <w:rsid w:val="00823879"/>
    <w:rsid w:val="00823B86"/>
    <w:rsid w:val="00826111"/>
    <w:rsid w:val="00833BD3"/>
    <w:rsid w:val="00842263"/>
    <w:rsid w:val="00844E92"/>
    <w:rsid w:val="008468E9"/>
    <w:rsid w:val="00846CAC"/>
    <w:rsid w:val="00853B07"/>
    <w:rsid w:val="00861486"/>
    <w:rsid w:val="00863750"/>
    <w:rsid w:val="008805B5"/>
    <w:rsid w:val="00886D4F"/>
    <w:rsid w:val="00887058"/>
    <w:rsid w:val="00887D50"/>
    <w:rsid w:val="00891524"/>
    <w:rsid w:val="00893863"/>
    <w:rsid w:val="00894223"/>
    <w:rsid w:val="00896810"/>
    <w:rsid w:val="008A04CB"/>
    <w:rsid w:val="008A154F"/>
    <w:rsid w:val="008A3805"/>
    <w:rsid w:val="008A7854"/>
    <w:rsid w:val="008B1D99"/>
    <w:rsid w:val="008B6E28"/>
    <w:rsid w:val="008C155D"/>
    <w:rsid w:val="008C5323"/>
    <w:rsid w:val="008C7805"/>
    <w:rsid w:val="008D0241"/>
    <w:rsid w:val="008D0AA5"/>
    <w:rsid w:val="008D1428"/>
    <w:rsid w:val="008E22DE"/>
    <w:rsid w:val="008E520F"/>
    <w:rsid w:val="008E60F7"/>
    <w:rsid w:val="008E7582"/>
    <w:rsid w:val="008E7F4A"/>
    <w:rsid w:val="008F118B"/>
    <w:rsid w:val="008F75D4"/>
    <w:rsid w:val="00904883"/>
    <w:rsid w:val="0090740F"/>
    <w:rsid w:val="00912AE9"/>
    <w:rsid w:val="009209F8"/>
    <w:rsid w:val="0092100D"/>
    <w:rsid w:val="00923014"/>
    <w:rsid w:val="009255DF"/>
    <w:rsid w:val="009341A0"/>
    <w:rsid w:val="00936CCB"/>
    <w:rsid w:val="009438E4"/>
    <w:rsid w:val="00943F68"/>
    <w:rsid w:val="0094641F"/>
    <w:rsid w:val="00951740"/>
    <w:rsid w:val="00952F9A"/>
    <w:rsid w:val="00954895"/>
    <w:rsid w:val="009557B2"/>
    <w:rsid w:val="00961889"/>
    <w:rsid w:val="00962291"/>
    <w:rsid w:val="00964785"/>
    <w:rsid w:val="00971404"/>
    <w:rsid w:val="00974457"/>
    <w:rsid w:val="0097509D"/>
    <w:rsid w:val="00982F1B"/>
    <w:rsid w:val="009901B3"/>
    <w:rsid w:val="00991277"/>
    <w:rsid w:val="00992798"/>
    <w:rsid w:val="00992B89"/>
    <w:rsid w:val="009A053C"/>
    <w:rsid w:val="009A0AF8"/>
    <w:rsid w:val="009B34DC"/>
    <w:rsid w:val="009B6EA3"/>
    <w:rsid w:val="009B781E"/>
    <w:rsid w:val="009C4071"/>
    <w:rsid w:val="009C5148"/>
    <w:rsid w:val="009C57E8"/>
    <w:rsid w:val="009D3AF3"/>
    <w:rsid w:val="009D598C"/>
    <w:rsid w:val="009D665C"/>
    <w:rsid w:val="009E00EB"/>
    <w:rsid w:val="009E11F1"/>
    <w:rsid w:val="009E21A7"/>
    <w:rsid w:val="009E4708"/>
    <w:rsid w:val="009E471B"/>
    <w:rsid w:val="009F16F0"/>
    <w:rsid w:val="009F1777"/>
    <w:rsid w:val="009F2DFA"/>
    <w:rsid w:val="009F503A"/>
    <w:rsid w:val="009F5A0E"/>
    <w:rsid w:val="00A0761C"/>
    <w:rsid w:val="00A10FE6"/>
    <w:rsid w:val="00A15DCF"/>
    <w:rsid w:val="00A1671E"/>
    <w:rsid w:val="00A22E44"/>
    <w:rsid w:val="00A25E58"/>
    <w:rsid w:val="00A31126"/>
    <w:rsid w:val="00A45B22"/>
    <w:rsid w:val="00A50501"/>
    <w:rsid w:val="00A512D8"/>
    <w:rsid w:val="00A559B5"/>
    <w:rsid w:val="00A61D75"/>
    <w:rsid w:val="00A6371D"/>
    <w:rsid w:val="00A67F96"/>
    <w:rsid w:val="00A705C8"/>
    <w:rsid w:val="00A70A40"/>
    <w:rsid w:val="00A7167F"/>
    <w:rsid w:val="00A72AB5"/>
    <w:rsid w:val="00A759CD"/>
    <w:rsid w:val="00A76786"/>
    <w:rsid w:val="00A80C23"/>
    <w:rsid w:val="00A864D5"/>
    <w:rsid w:val="00A924EB"/>
    <w:rsid w:val="00A92EBA"/>
    <w:rsid w:val="00A96DF6"/>
    <w:rsid w:val="00AA4A61"/>
    <w:rsid w:val="00AA4C25"/>
    <w:rsid w:val="00AA4CC4"/>
    <w:rsid w:val="00AB2B81"/>
    <w:rsid w:val="00AB55E4"/>
    <w:rsid w:val="00AC302B"/>
    <w:rsid w:val="00AC5F3E"/>
    <w:rsid w:val="00AC7725"/>
    <w:rsid w:val="00AC7CB8"/>
    <w:rsid w:val="00AD24FF"/>
    <w:rsid w:val="00AD309B"/>
    <w:rsid w:val="00AD4EB3"/>
    <w:rsid w:val="00AE407B"/>
    <w:rsid w:val="00AE5F22"/>
    <w:rsid w:val="00AE6F24"/>
    <w:rsid w:val="00AE7DBB"/>
    <w:rsid w:val="00AF1CE4"/>
    <w:rsid w:val="00AF42CC"/>
    <w:rsid w:val="00AF4937"/>
    <w:rsid w:val="00AF617F"/>
    <w:rsid w:val="00AF6501"/>
    <w:rsid w:val="00B01993"/>
    <w:rsid w:val="00B02B68"/>
    <w:rsid w:val="00B06BC6"/>
    <w:rsid w:val="00B0798F"/>
    <w:rsid w:val="00B11690"/>
    <w:rsid w:val="00B118ED"/>
    <w:rsid w:val="00B12C85"/>
    <w:rsid w:val="00B13C52"/>
    <w:rsid w:val="00B17E07"/>
    <w:rsid w:val="00B242F6"/>
    <w:rsid w:val="00B2707F"/>
    <w:rsid w:val="00B359D1"/>
    <w:rsid w:val="00B577B3"/>
    <w:rsid w:val="00B651A9"/>
    <w:rsid w:val="00B7096E"/>
    <w:rsid w:val="00B80305"/>
    <w:rsid w:val="00B8774C"/>
    <w:rsid w:val="00B9647F"/>
    <w:rsid w:val="00B96F5F"/>
    <w:rsid w:val="00BA41E5"/>
    <w:rsid w:val="00BB06BB"/>
    <w:rsid w:val="00BB165C"/>
    <w:rsid w:val="00BB67B3"/>
    <w:rsid w:val="00BB7046"/>
    <w:rsid w:val="00BC4129"/>
    <w:rsid w:val="00BC6A4D"/>
    <w:rsid w:val="00BD0122"/>
    <w:rsid w:val="00BD0713"/>
    <w:rsid w:val="00BD4CC9"/>
    <w:rsid w:val="00BD701C"/>
    <w:rsid w:val="00BE4688"/>
    <w:rsid w:val="00BE5634"/>
    <w:rsid w:val="00BE5C3E"/>
    <w:rsid w:val="00BE6EBE"/>
    <w:rsid w:val="00BF4BE2"/>
    <w:rsid w:val="00BF69A2"/>
    <w:rsid w:val="00BF7F46"/>
    <w:rsid w:val="00C02FB0"/>
    <w:rsid w:val="00C0359C"/>
    <w:rsid w:val="00C03C67"/>
    <w:rsid w:val="00C05B94"/>
    <w:rsid w:val="00C07AD0"/>
    <w:rsid w:val="00C10C32"/>
    <w:rsid w:val="00C12947"/>
    <w:rsid w:val="00C140CF"/>
    <w:rsid w:val="00C26229"/>
    <w:rsid w:val="00C305D5"/>
    <w:rsid w:val="00C32F78"/>
    <w:rsid w:val="00C40680"/>
    <w:rsid w:val="00C43E50"/>
    <w:rsid w:val="00C46585"/>
    <w:rsid w:val="00C53E90"/>
    <w:rsid w:val="00C54A3B"/>
    <w:rsid w:val="00C56301"/>
    <w:rsid w:val="00C61883"/>
    <w:rsid w:val="00C6194F"/>
    <w:rsid w:val="00C644E1"/>
    <w:rsid w:val="00C750E7"/>
    <w:rsid w:val="00C75F99"/>
    <w:rsid w:val="00C85E9C"/>
    <w:rsid w:val="00C91330"/>
    <w:rsid w:val="00C949E0"/>
    <w:rsid w:val="00CA3C35"/>
    <w:rsid w:val="00CA59BF"/>
    <w:rsid w:val="00CB6347"/>
    <w:rsid w:val="00CC24BA"/>
    <w:rsid w:val="00CD523C"/>
    <w:rsid w:val="00CE32A5"/>
    <w:rsid w:val="00CE3BF8"/>
    <w:rsid w:val="00CE499F"/>
    <w:rsid w:val="00CE69A6"/>
    <w:rsid w:val="00CF0A07"/>
    <w:rsid w:val="00CF63ED"/>
    <w:rsid w:val="00D01843"/>
    <w:rsid w:val="00D02164"/>
    <w:rsid w:val="00D0341A"/>
    <w:rsid w:val="00D04CB8"/>
    <w:rsid w:val="00D1220E"/>
    <w:rsid w:val="00D14773"/>
    <w:rsid w:val="00D270C9"/>
    <w:rsid w:val="00D273C3"/>
    <w:rsid w:val="00D4051C"/>
    <w:rsid w:val="00D4132E"/>
    <w:rsid w:val="00D53411"/>
    <w:rsid w:val="00D5594F"/>
    <w:rsid w:val="00D571FB"/>
    <w:rsid w:val="00D632D2"/>
    <w:rsid w:val="00D71C9A"/>
    <w:rsid w:val="00D73A4B"/>
    <w:rsid w:val="00D73FDC"/>
    <w:rsid w:val="00D805F0"/>
    <w:rsid w:val="00D969ED"/>
    <w:rsid w:val="00D97F80"/>
    <w:rsid w:val="00DA1BAC"/>
    <w:rsid w:val="00DA1D87"/>
    <w:rsid w:val="00DA4E59"/>
    <w:rsid w:val="00DB5811"/>
    <w:rsid w:val="00DC076B"/>
    <w:rsid w:val="00DC3074"/>
    <w:rsid w:val="00DC6907"/>
    <w:rsid w:val="00DD18E3"/>
    <w:rsid w:val="00DD2DAB"/>
    <w:rsid w:val="00DD3A17"/>
    <w:rsid w:val="00DD6609"/>
    <w:rsid w:val="00DE214A"/>
    <w:rsid w:val="00DE358E"/>
    <w:rsid w:val="00DF12A8"/>
    <w:rsid w:val="00DF5C2A"/>
    <w:rsid w:val="00E067AF"/>
    <w:rsid w:val="00E13506"/>
    <w:rsid w:val="00E17164"/>
    <w:rsid w:val="00E201D7"/>
    <w:rsid w:val="00E20913"/>
    <w:rsid w:val="00E3137A"/>
    <w:rsid w:val="00E31E8E"/>
    <w:rsid w:val="00E348B1"/>
    <w:rsid w:val="00E375D1"/>
    <w:rsid w:val="00E401C6"/>
    <w:rsid w:val="00E40E86"/>
    <w:rsid w:val="00E45489"/>
    <w:rsid w:val="00E507B6"/>
    <w:rsid w:val="00E507D0"/>
    <w:rsid w:val="00E54C21"/>
    <w:rsid w:val="00E57DEE"/>
    <w:rsid w:val="00E62F94"/>
    <w:rsid w:val="00E77AC0"/>
    <w:rsid w:val="00E86AE4"/>
    <w:rsid w:val="00E9105C"/>
    <w:rsid w:val="00E94527"/>
    <w:rsid w:val="00EA2116"/>
    <w:rsid w:val="00EA7728"/>
    <w:rsid w:val="00EB6F79"/>
    <w:rsid w:val="00EC300F"/>
    <w:rsid w:val="00EC5CF7"/>
    <w:rsid w:val="00ED61BF"/>
    <w:rsid w:val="00ED75E9"/>
    <w:rsid w:val="00EE1E12"/>
    <w:rsid w:val="00EE3482"/>
    <w:rsid w:val="00EE4153"/>
    <w:rsid w:val="00EE508B"/>
    <w:rsid w:val="00EF1CBE"/>
    <w:rsid w:val="00EF3DEF"/>
    <w:rsid w:val="00F02A23"/>
    <w:rsid w:val="00F11AAA"/>
    <w:rsid w:val="00F14F48"/>
    <w:rsid w:val="00F17FBE"/>
    <w:rsid w:val="00F2124C"/>
    <w:rsid w:val="00F22BD9"/>
    <w:rsid w:val="00F23277"/>
    <w:rsid w:val="00F27983"/>
    <w:rsid w:val="00F300CF"/>
    <w:rsid w:val="00F44A38"/>
    <w:rsid w:val="00F44C09"/>
    <w:rsid w:val="00F456D3"/>
    <w:rsid w:val="00F47117"/>
    <w:rsid w:val="00F5327A"/>
    <w:rsid w:val="00F538F2"/>
    <w:rsid w:val="00F54C57"/>
    <w:rsid w:val="00F56495"/>
    <w:rsid w:val="00F56699"/>
    <w:rsid w:val="00F64F7B"/>
    <w:rsid w:val="00F66496"/>
    <w:rsid w:val="00F6731C"/>
    <w:rsid w:val="00F7675B"/>
    <w:rsid w:val="00F80967"/>
    <w:rsid w:val="00F85FB3"/>
    <w:rsid w:val="00F904DA"/>
    <w:rsid w:val="00F91FBA"/>
    <w:rsid w:val="00F95614"/>
    <w:rsid w:val="00FA269F"/>
    <w:rsid w:val="00FA396D"/>
    <w:rsid w:val="00FA4044"/>
    <w:rsid w:val="00FB3766"/>
    <w:rsid w:val="00FC2B68"/>
    <w:rsid w:val="00FC2F77"/>
    <w:rsid w:val="00FC58BE"/>
    <w:rsid w:val="00FD3FE9"/>
    <w:rsid w:val="00FD558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75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805"/>
    <w:pPr>
      <w:keepNext/>
      <w:outlineLvl w:val="0"/>
    </w:pPr>
    <w:rPr>
      <w:rFonts w:eastAsia="Times New Roman" w:cs="Times New Roman"/>
      <w:i/>
      <w:szCs w:val="20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rsid w:val="00FD558C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912A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C780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73C3"/>
    <w:rPr>
      <w:color w:val="605E5C"/>
      <w:shd w:val="clear" w:color="auto" w:fill="E1DFDD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9"/>
    <w:rsid w:val="00FD558C"/>
    <w:rPr>
      <w:rFonts w:ascii="National Bold" w:hAnsi="National Bold"/>
      <w:color w:val="9DA4AC"/>
      <w:sz w:val="28"/>
      <w:szCs w:val="28"/>
      <w:lang w:eastAsia="cs-CZ"/>
    </w:rPr>
  </w:style>
  <w:style w:type="character" w:customStyle="1" w:styleId="sppb-icons-label-text">
    <w:name w:val="sppb-icons-label-text"/>
    <w:basedOn w:val="Standardnpsmoodstavce"/>
    <w:rsid w:val="008D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5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1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ochrana-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1784-09C2-4C61-9DBC-E816418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3380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2022-12-29T06:45:00Z</dcterms:created>
  <dcterms:modified xsi:type="dcterms:W3CDTF">2023-01-11T06:11:00Z</dcterms:modified>
</cp:coreProperties>
</file>