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300" w14:textId="7E9E57C0" w:rsidR="00620296" w:rsidRDefault="0044308B" w:rsidP="008A5B52">
      <w:pPr>
        <w:jc w:val="right"/>
        <w:rPr>
          <w:i/>
        </w:rPr>
      </w:pPr>
      <w:r w:rsidRPr="00EE7044">
        <w:rPr>
          <w:i/>
        </w:rPr>
        <w:t>SPA-20</w:t>
      </w:r>
      <w:r w:rsidR="000854A2" w:rsidRPr="00EE7044">
        <w:rPr>
          <w:i/>
        </w:rPr>
        <w:t>2</w:t>
      </w:r>
      <w:r w:rsidR="00183678" w:rsidRPr="00EE7044">
        <w:rPr>
          <w:i/>
        </w:rPr>
        <w:t>2</w:t>
      </w:r>
      <w:r w:rsidR="008A5B52" w:rsidRPr="00EE7044">
        <w:rPr>
          <w:i/>
        </w:rPr>
        <w:t>-800-000</w:t>
      </w:r>
      <w:r w:rsidR="00C824AE" w:rsidRPr="00EE7044">
        <w:rPr>
          <w:i/>
        </w:rPr>
        <w:t>275</w:t>
      </w:r>
    </w:p>
    <w:p w14:paraId="7FA4CE7A" w14:textId="77777777" w:rsidR="00620296" w:rsidRPr="00753054" w:rsidRDefault="00620296" w:rsidP="00A8425D">
      <w:pPr>
        <w:rPr>
          <w:i/>
        </w:rPr>
      </w:pPr>
    </w:p>
    <w:p w14:paraId="70922976" w14:textId="77777777" w:rsidR="00A8425D" w:rsidRPr="007A30C5" w:rsidRDefault="00A8425D" w:rsidP="00A8425D">
      <w:pPr>
        <w:jc w:val="center"/>
      </w:pPr>
    </w:p>
    <w:p w14:paraId="324D798C" w14:textId="77777777" w:rsidR="00393E06" w:rsidRPr="00EC778A" w:rsidRDefault="00393E06" w:rsidP="00393E06">
      <w:pPr>
        <w:jc w:val="center"/>
      </w:pPr>
    </w:p>
    <w:p w14:paraId="613CB611" w14:textId="77777777" w:rsidR="00A8425D" w:rsidRPr="007A30C5" w:rsidRDefault="00A8425D" w:rsidP="00A8425D">
      <w:pPr>
        <w:jc w:val="center"/>
      </w:pPr>
    </w:p>
    <w:p w14:paraId="71218B94" w14:textId="77777777" w:rsidR="00A8425D" w:rsidRDefault="00A8425D" w:rsidP="00A8425D">
      <w:pPr>
        <w:jc w:val="center"/>
      </w:pPr>
    </w:p>
    <w:p w14:paraId="2EF4B210" w14:textId="77777777" w:rsidR="00620296" w:rsidRDefault="00620296" w:rsidP="00A8425D">
      <w:pPr>
        <w:jc w:val="center"/>
      </w:pPr>
    </w:p>
    <w:p w14:paraId="7C5FEF0B" w14:textId="77777777" w:rsidR="00620296" w:rsidRDefault="00620296" w:rsidP="00A8425D">
      <w:pPr>
        <w:jc w:val="center"/>
      </w:pPr>
    </w:p>
    <w:p w14:paraId="07627408" w14:textId="77777777" w:rsidR="00620296" w:rsidRDefault="00620296" w:rsidP="00A8425D">
      <w:pPr>
        <w:jc w:val="center"/>
      </w:pPr>
    </w:p>
    <w:p w14:paraId="670A1445" w14:textId="77777777" w:rsidR="00620296" w:rsidRDefault="00620296" w:rsidP="00A8425D">
      <w:pPr>
        <w:jc w:val="center"/>
      </w:pPr>
    </w:p>
    <w:p w14:paraId="08B89235" w14:textId="77777777" w:rsidR="00620296" w:rsidRDefault="00620296" w:rsidP="00A8425D">
      <w:pPr>
        <w:jc w:val="center"/>
      </w:pPr>
    </w:p>
    <w:p w14:paraId="2BCDA763" w14:textId="77777777" w:rsidR="00620296" w:rsidRDefault="00620296" w:rsidP="00A8425D">
      <w:pPr>
        <w:jc w:val="center"/>
      </w:pPr>
    </w:p>
    <w:p w14:paraId="0B9B5A48" w14:textId="77777777" w:rsidR="00620296" w:rsidRDefault="00620296" w:rsidP="00A8425D">
      <w:pPr>
        <w:jc w:val="center"/>
      </w:pPr>
    </w:p>
    <w:p w14:paraId="61E34369" w14:textId="77777777" w:rsidR="00620296" w:rsidRDefault="00620296" w:rsidP="00A8425D">
      <w:pPr>
        <w:jc w:val="center"/>
      </w:pPr>
    </w:p>
    <w:p w14:paraId="669E0961" w14:textId="77777777" w:rsidR="00620296" w:rsidRDefault="00620296" w:rsidP="00A8425D">
      <w:pPr>
        <w:jc w:val="center"/>
      </w:pPr>
    </w:p>
    <w:p w14:paraId="57DAC034" w14:textId="77777777" w:rsidR="00620296" w:rsidRPr="007A30C5" w:rsidRDefault="00620296" w:rsidP="00A8425D">
      <w:pPr>
        <w:jc w:val="center"/>
      </w:pPr>
    </w:p>
    <w:p w14:paraId="7E0C6F4B" w14:textId="77777777" w:rsidR="00A8425D" w:rsidRPr="007A30C5" w:rsidRDefault="00A8425D" w:rsidP="00A8425D">
      <w:pPr>
        <w:jc w:val="center"/>
      </w:pPr>
    </w:p>
    <w:p w14:paraId="3E16795F" w14:textId="6856E94C" w:rsidR="00BF4320" w:rsidRPr="00785E92" w:rsidRDefault="00C824AE" w:rsidP="00EE7044">
      <w:pPr>
        <w:tabs>
          <w:tab w:val="left" w:pos="8505"/>
          <w:tab w:val="left" w:pos="8789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TEREA Cheb s.r.o.</w:t>
      </w:r>
    </w:p>
    <w:p w14:paraId="7F3B055A" w14:textId="77777777" w:rsidR="00A8425D" w:rsidRPr="00620296" w:rsidRDefault="00620296" w:rsidP="00785E92">
      <w:pPr>
        <w:ind w:left="1418" w:right="1415"/>
        <w:jc w:val="center"/>
        <w:rPr>
          <w:b/>
        </w:rPr>
      </w:pPr>
      <w:r w:rsidRPr="00620296">
        <w:rPr>
          <w:b/>
        </w:rPr>
        <w:t xml:space="preserve"> </w:t>
      </w:r>
    </w:p>
    <w:p w14:paraId="164957B7" w14:textId="77777777" w:rsidR="00A8425D" w:rsidRPr="007A30C5" w:rsidRDefault="00A8425D" w:rsidP="00785E92">
      <w:pPr>
        <w:ind w:left="1418" w:right="1415"/>
        <w:jc w:val="center"/>
      </w:pPr>
    </w:p>
    <w:p w14:paraId="16B6D170" w14:textId="77777777" w:rsidR="0030344D" w:rsidRPr="007A30C5" w:rsidRDefault="0030344D" w:rsidP="00753909">
      <w:pPr>
        <w:jc w:val="center"/>
      </w:pPr>
      <w:r w:rsidRPr="007A30C5">
        <w:t>a</w:t>
      </w:r>
    </w:p>
    <w:p w14:paraId="7E8D73E0" w14:textId="77777777" w:rsidR="0030344D" w:rsidRPr="007A30C5" w:rsidRDefault="0030344D" w:rsidP="0030344D">
      <w:pPr>
        <w:jc w:val="center"/>
      </w:pPr>
    </w:p>
    <w:p w14:paraId="13A34F70" w14:textId="77777777" w:rsidR="007A30C5" w:rsidRPr="007A30C5" w:rsidRDefault="0030344D" w:rsidP="0030344D">
      <w:pPr>
        <w:jc w:val="center"/>
      </w:pPr>
      <w:r w:rsidRPr="00CD2FD2">
        <w:rPr>
          <w:b/>
          <w:szCs w:val="22"/>
        </w:rPr>
        <w:t>CHEVAK Cheb, a.s.</w:t>
      </w:r>
    </w:p>
    <w:p w14:paraId="7B2B4749" w14:textId="77777777" w:rsidR="007A30C5" w:rsidRPr="007A30C5" w:rsidRDefault="007A30C5">
      <w:pPr>
        <w:jc w:val="center"/>
      </w:pPr>
    </w:p>
    <w:p w14:paraId="465AC649" w14:textId="77777777" w:rsidR="00ED070E" w:rsidRPr="007A30C5" w:rsidRDefault="00ED070E">
      <w:pPr>
        <w:jc w:val="center"/>
      </w:pPr>
    </w:p>
    <w:p w14:paraId="2375C7A5" w14:textId="77777777" w:rsidR="00ED070E" w:rsidRPr="007A30C5" w:rsidRDefault="00B414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FE10E8B" wp14:editId="27F7D3EC">
                <wp:simplePos x="0" y="0"/>
                <wp:positionH relativeFrom="column">
                  <wp:posOffset>14605</wp:posOffset>
                </wp:positionH>
                <wp:positionV relativeFrom="page">
                  <wp:posOffset>5760720</wp:posOffset>
                </wp:positionV>
                <wp:extent cx="5775325" cy="1144905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6820" w14:textId="77777777" w:rsidR="00620296" w:rsidRDefault="00620296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C58D88" w14:textId="77777777" w:rsidR="00D468A4" w:rsidRPr="00A8425D" w:rsidRDefault="00D468A4" w:rsidP="00273276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29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KUPNÍ SMLOUVA NA VODOHOSPODÁŘSKOU STAVBU NEEVIDOVANOU V KATASTRU NEMOVITOSTÍ </w:t>
                            </w:r>
                          </w:p>
                          <w:p w14:paraId="41D388A0" w14:textId="77777777" w:rsidR="00D468A4" w:rsidRDefault="00D46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0E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53.6pt;width:454.7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sR9AEAAMsDAAAOAAAAZHJzL2Uyb0RvYy54bWysU9uO0zAQfUfiHyy/07SlpWz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" o:allowincell="f" stroked="f">
                <v:textbox>
                  <w:txbxContent>
                    <w:p w14:paraId="7CB66820" w14:textId="77777777" w:rsidR="00620296" w:rsidRDefault="00620296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CC58D88" w14:textId="77777777" w:rsidR="00D468A4" w:rsidRPr="00A8425D" w:rsidRDefault="00D468A4" w:rsidP="00273276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29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KUPNÍ SMLOUVA NA VODOHOSPODÁŘSKOU STAVBU NEEVIDOVANOU V KATASTRU NEMOVITOSTÍ </w:t>
                      </w:r>
                    </w:p>
                    <w:p w14:paraId="41D388A0" w14:textId="77777777" w:rsidR="00D468A4" w:rsidRDefault="00D468A4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878D8B5" w14:textId="77777777" w:rsidR="00E11E9B" w:rsidRDefault="00E11E9B">
      <w:pPr>
        <w:jc w:val="center"/>
      </w:pPr>
    </w:p>
    <w:p w14:paraId="4F1E9ACE" w14:textId="77777777" w:rsidR="00E11E9B" w:rsidRDefault="00E11E9B">
      <w:pPr>
        <w:jc w:val="center"/>
      </w:pPr>
    </w:p>
    <w:p w14:paraId="64259ED6" w14:textId="77777777" w:rsidR="00E11E9B" w:rsidRDefault="00E11E9B">
      <w:pPr>
        <w:jc w:val="center"/>
      </w:pPr>
    </w:p>
    <w:p w14:paraId="124B54F5" w14:textId="77777777" w:rsidR="00E11E9B" w:rsidRDefault="00E11E9B">
      <w:pPr>
        <w:jc w:val="center"/>
      </w:pPr>
    </w:p>
    <w:p w14:paraId="6F06ECFB" w14:textId="77777777" w:rsidR="00E11E9B" w:rsidRDefault="00E11E9B">
      <w:pPr>
        <w:jc w:val="center"/>
      </w:pPr>
    </w:p>
    <w:p w14:paraId="77BE38F0" w14:textId="77777777" w:rsidR="00E11E9B" w:rsidRDefault="00E11E9B">
      <w:pPr>
        <w:jc w:val="center"/>
      </w:pPr>
    </w:p>
    <w:p w14:paraId="579B54C9" w14:textId="1426AF28" w:rsidR="00ED070E" w:rsidRPr="007A30C5" w:rsidRDefault="00ED070E">
      <w:pPr>
        <w:jc w:val="center"/>
        <w:rPr>
          <w:b/>
        </w:rPr>
      </w:pPr>
      <w:r w:rsidRPr="007A30C5">
        <w:br w:type="page"/>
      </w:r>
      <w:r w:rsidRPr="007A30C5">
        <w:rPr>
          <w:b/>
        </w:rPr>
        <w:lastRenderedPageBreak/>
        <w:t>OBSAH:</w:t>
      </w:r>
    </w:p>
    <w:p w14:paraId="7D1077C3" w14:textId="77777777" w:rsidR="00ED070E" w:rsidRPr="007A30C5" w:rsidRDefault="00ED070E">
      <w:pPr>
        <w:jc w:val="center"/>
      </w:pPr>
    </w:p>
    <w:p w14:paraId="73E97955" w14:textId="52C7FDCE" w:rsidR="00EE7044" w:rsidRDefault="00B143CA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b w:val="0"/>
          <w:i w:val="0"/>
        </w:rPr>
        <w:fldChar w:fldCharType="begin"/>
      </w:r>
      <w:r w:rsidR="00C95D2C">
        <w:rPr>
          <w:b w:val="0"/>
          <w:i w:val="0"/>
        </w:rPr>
        <w:instrText xml:space="preserve"> TOC \o "1-2" \h \z \u </w:instrText>
      </w:r>
      <w:r>
        <w:rPr>
          <w:b w:val="0"/>
          <w:i w:val="0"/>
        </w:rPr>
        <w:fldChar w:fldCharType="separate"/>
      </w:r>
      <w:hyperlink w:anchor="_Toc120614901" w:history="1">
        <w:r w:rsidR="00EE7044" w:rsidRPr="00E81A81">
          <w:rPr>
            <w:rStyle w:val="Hypertextovodkaz"/>
            <w:noProof/>
          </w:rPr>
          <w:t>1.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Předmět Smlouvy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_Toc120614901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5EE09F33" w14:textId="5B33960F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2" w:history="1">
        <w:r w:rsidR="00EE7044" w:rsidRPr="00E81A81">
          <w:rPr>
            <w:rStyle w:val="Hypertextovodkaz"/>
            <w:noProof/>
          </w:rPr>
          <w:t>1.1.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_Toc120614902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6A4841F7" w14:textId="2FCB27A7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3" w:history="1">
        <w:r w:rsidR="00EE7044" w:rsidRPr="00E81A81">
          <w:rPr>
            <w:rStyle w:val="Hypertextovodkaz"/>
            <w:noProof/>
          </w:rPr>
          <w:t>1.2.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Převod vlastnického práva k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_Toc120614903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711783C8" w14:textId="47729942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04" w:history="1">
        <w:r w:rsidR="00EE7044" w:rsidRPr="00E81A81">
          <w:rPr>
            <w:rStyle w:val="Hypertextovodkaz"/>
            <w:noProof/>
          </w:rPr>
          <w:t>2.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Kupní cena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_Toc120614904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2E2794CE" w14:textId="0363F17C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5" w:history="1">
        <w:r w:rsidR="00EE7044" w:rsidRPr="00E81A81">
          <w:rPr>
            <w:rStyle w:val="Hypertextovodkaz"/>
            <w:noProof/>
          </w:rPr>
          <w:t>2.1.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Proces stanovení kupní ceny za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_Toc120614905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3F847422" w14:textId="7F7BEB9B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6" w:history="1">
        <w:r w:rsidR="00EE7044" w:rsidRPr="00E81A81">
          <w:rPr>
            <w:rStyle w:val="Hypertextovodkaz"/>
            <w:noProof/>
          </w:rPr>
          <w:t>2.2.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Výše Kupní ceny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_Toc120614906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57681943" w14:textId="3EF6F313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7" w:history="1">
        <w:r w:rsidR="00EE7044" w:rsidRPr="00E81A81">
          <w:rPr>
            <w:rStyle w:val="Hypertextovodkaz"/>
            <w:noProof/>
          </w:rPr>
          <w:t>2.3.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Splatnost Kupní ceny za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_Toc120614907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4</w:t>
        </w:r>
        <w:r w:rsidR="00EE7044">
          <w:rPr>
            <w:noProof/>
            <w:webHidden/>
          </w:rPr>
          <w:fldChar w:fldCharType="end"/>
        </w:r>
      </w:hyperlink>
    </w:p>
    <w:p w14:paraId="4F9E022B" w14:textId="5EE3E215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08" w:history="1">
        <w:r w:rsidR="00EE7044" w:rsidRPr="00E81A81">
          <w:rPr>
            <w:rStyle w:val="Hypertextovodkaz"/>
            <w:noProof/>
          </w:rPr>
          <w:t>3.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Stav převáděného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_Toc120614908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7BC61BDC" w14:textId="3579AC35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09" w:history="1">
        <w:r w:rsidR="00EE7044" w:rsidRPr="00E81A81">
          <w:rPr>
            <w:rStyle w:val="Hypertextovodkaz"/>
            <w:noProof/>
          </w:rPr>
          <w:t>3.1.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Prohlášení Prodávajícího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_Toc120614909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7A27CADE" w14:textId="06F3DA38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10" w:history="1">
        <w:r w:rsidR="00EE7044" w:rsidRPr="00E81A81">
          <w:rPr>
            <w:rStyle w:val="Hypertextovodkaz"/>
            <w:noProof/>
          </w:rPr>
          <w:t>3.2.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Prohlášení Kupujícího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_Toc120614910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639EA1E7" w14:textId="3AEB0938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1" w:history="1">
        <w:r w:rsidR="00EE7044" w:rsidRPr="00E81A81">
          <w:rPr>
            <w:rStyle w:val="Hypertextovodkaz"/>
            <w:noProof/>
          </w:rPr>
          <w:t>4.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Okamžik převodu vlastnického práva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_Toc120614911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57B6137A" w14:textId="37BF00FD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2" w:history="1">
        <w:r w:rsidR="00EE7044" w:rsidRPr="00E81A81">
          <w:rPr>
            <w:rStyle w:val="Hypertextovodkaz"/>
            <w:noProof/>
          </w:rPr>
          <w:t>5.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Doklady k 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_Toc120614912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7F16131F" w14:textId="446837AB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3" w:history="1">
        <w:r w:rsidR="00EE7044" w:rsidRPr="00E81A81">
          <w:rPr>
            <w:rStyle w:val="Hypertextovodkaz"/>
            <w:noProof/>
          </w:rPr>
          <w:t>6.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Záruka na Zařízení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_Toc120614913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0CE88A5F" w14:textId="30EAC85B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4" w:history="1">
        <w:r w:rsidR="00EE7044" w:rsidRPr="00E81A81">
          <w:rPr>
            <w:rStyle w:val="Hypertextovodkaz"/>
            <w:noProof/>
          </w:rPr>
          <w:t>7.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Odstoupení od Smlouvy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_Toc120614914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50110699" w14:textId="3616D700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5" w:history="1">
        <w:r w:rsidR="00EE7044" w:rsidRPr="00E81A81">
          <w:rPr>
            <w:rStyle w:val="Hypertextovodkaz"/>
            <w:noProof/>
          </w:rPr>
          <w:t>8.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Změna Smlouvy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_Toc120614915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3836FC3E" w14:textId="6DAA895D" w:rsidR="00EE7044" w:rsidRDefault="001E6463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6" w:history="1">
        <w:r w:rsidR="00EE7044" w:rsidRPr="00E81A81">
          <w:rPr>
            <w:rStyle w:val="Hypertextovodkaz"/>
            <w:noProof/>
          </w:rPr>
          <w:t>9.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Ustanovení společná a závěrečná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_Toc120614916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30779624" w14:textId="3AF232E7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17" w:history="1">
        <w:r w:rsidR="00EE7044" w:rsidRPr="00E81A81">
          <w:rPr>
            <w:rStyle w:val="Hypertextovodkaz"/>
            <w:noProof/>
          </w:rPr>
          <w:t>9.1.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Platnost a účinnost Smlouvy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_Toc120614917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5</w:t>
        </w:r>
        <w:r w:rsidR="00EE7044">
          <w:rPr>
            <w:noProof/>
            <w:webHidden/>
          </w:rPr>
          <w:fldChar w:fldCharType="end"/>
        </w:r>
      </w:hyperlink>
    </w:p>
    <w:p w14:paraId="76C79EB8" w14:textId="79630716" w:rsidR="00EE7044" w:rsidRDefault="001E646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20614918" w:history="1">
        <w:r w:rsidR="00EE7044" w:rsidRPr="00E81A81">
          <w:rPr>
            <w:rStyle w:val="Hypertextovodkaz"/>
            <w:noProof/>
          </w:rPr>
          <w:t>9.2.</w:t>
        </w:r>
        <w:r w:rsidR="00EE7044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E7044" w:rsidRPr="00E81A81">
          <w:rPr>
            <w:rStyle w:val="Hypertextovodkaz"/>
            <w:noProof/>
          </w:rPr>
          <w:t>Počet vyhotovení Smlouvy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_Toc120614918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6</w:t>
        </w:r>
        <w:r w:rsidR="00EE7044">
          <w:rPr>
            <w:noProof/>
            <w:webHidden/>
          </w:rPr>
          <w:fldChar w:fldCharType="end"/>
        </w:r>
      </w:hyperlink>
    </w:p>
    <w:p w14:paraId="6320E929" w14:textId="7E24A25C" w:rsidR="00EE7044" w:rsidRDefault="001E646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120614919" w:history="1">
        <w:r w:rsidR="00EE7044" w:rsidRPr="00E81A81">
          <w:rPr>
            <w:rStyle w:val="Hypertextovodkaz"/>
            <w:noProof/>
          </w:rPr>
          <w:t>10.</w:t>
        </w:r>
        <w:r w:rsidR="00EE7044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EE7044" w:rsidRPr="00E81A81">
          <w:rPr>
            <w:rStyle w:val="Hypertextovodkaz"/>
            <w:noProof/>
          </w:rPr>
          <w:t>Prohlášení Smluvních stran</w:t>
        </w:r>
        <w:r w:rsidR="00EE7044">
          <w:rPr>
            <w:noProof/>
            <w:webHidden/>
          </w:rPr>
          <w:tab/>
        </w:r>
        <w:r w:rsidR="00EE7044">
          <w:rPr>
            <w:noProof/>
            <w:webHidden/>
          </w:rPr>
          <w:fldChar w:fldCharType="begin"/>
        </w:r>
        <w:r w:rsidR="00EE7044">
          <w:rPr>
            <w:noProof/>
            <w:webHidden/>
          </w:rPr>
          <w:instrText xml:space="preserve"> PAGEREF _Toc120614919 \h </w:instrText>
        </w:r>
        <w:r w:rsidR="00EE7044">
          <w:rPr>
            <w:noProof/>
            <w:webHidden/>
          </w:rPr>
        </w:r>
        <w:r w:rsidR="00EE7044">
          <w:rPr>
            <w:noProof/>
            <w:webHidden/>
          </w:rPr>
          <w:fldChar w:fldCharType="separate"/>
        </w:r>
        <w:r w:rsidR="00EE7044">
          <w:rPr>
            <w:noProof/>
            <w:webHidden/>
          </w:rPr>
          <w:t>6</w:t>
        </w:r>
        <w:r w:rsidR="00EE7044">
          <w:rPr>
            <w:noProof/>
            <w:webHidden/>
          </w:rPr>
          <w:fldChar w:fldCharType="end"/>
        </w:r>
      </w:hyperlink>
    </w:p>
    <w:p w14:paraId="34C4F4C3" w14:textId="009DAE87" w:rsidR="00A8425D" w:rsidRDefault="00B143CA" w:rsidP="00A8425D">
      <w:pPr>
        <w:rPr>
          <w:b/>
          <w:i/>
          <w:sz w:val="24"/>
        </w:rPr>
      </w:pPr>
      <w:r>
        <w:rPr>
          <w:b/>
          <w:i/>
          <w:sz w:val="24"/>
        </w:rPr>
        <w:fldChar w:fldCharType="end"/>
      </w:r>
    </w:p>
    <w:p w14:paraId="02EEAE24" w14:textId="77777777" w:rsidR="00A8425D" w:rsidRPr="00A8425D" w:rsidRDefault="00A8425D" w:rsidP="00A8425D"/>
    <w:p w14:paraId="2796468A" w14:textId="77777777" w:rsidR="00D10AD4" w:rsidRDefault="00092F02" w:rsidP="00092F02">
      <w:r w:rsidRPr="00092F02">
        <w:rPr>
          <w:b/>
          <w:i/>
          <w:sz w:val="24"/>
          <w:szCs w:val="24"/>
        </w:rPr>
        <w:t>Příloha č. 1 ……………………………………</w:t>
      </w:r>
      <w:r w:rsidR="002C1020">
        <w:rPr>
          <w:b/>
          <w:i/>
          <w:sz w:val="24"/>
          <w:szCs w:val="24"/>
        </w:rPr>
        <w:t>...</w:t>
      </w:r>
      <w:r w:rsidRPr="00092F02">
        <w:rPr>
          <w:b/>
          <w:i/>
          <w:sz w:val="24"/>
          <w:szCs w:val="24"/>
        </w:rPr>
        <w:t>………………………………………</w:t>
      </w:r>
      <w:proofErr w:type="gramStart"/>
      <w:r w:rsidRPr="00092F02">
        <w:rPr>
          <w:b/>
          <w:i/>
          <w:sz w:val="24"/>
          <w:szCs w:val="24"/>
        </w:rPr>
        <w:t>…….</w:t>
      </w:r>
      <w:proofErr w:type="gramEnd"/>
      <w:r w:rsidRPr="00092F02">
        <w:rPr>
          <w:b/>
          <w:i/>
          <w:sz w:val="24"/>
          <w:szCs w:val="24"/>
        </w:rPr>
        <w:t>7</w:t>
      </w:r>
      <w:r w:rsidR="00ED070E" w:rsidRPr="007A30C5">
        <w:br w:type="page"/>
      </w:r>
    </w:p>
    <w:p w14:paraId="2EBF3E08" w14:textId="77777777" w:rsidR="00D10AD4" w:rsidRDefault="00D10AD4" w:rsidP="00092F02"/>
    <w:p w14:paraId="199B51A1" w14:textId="4B1CE663" w:rsidR="0030344D" w:rsidRPr="006068E5" w:rsidRDefault="0030344D" w:rsidP="00092F02">
      <w:pPr>
        <w:rPr>
          <w:b/>
          <w:snapToGrid w:val="0"/>
          <w:szCs w:val="22"/>
        </w:rPr>
      </w:pPr>
      <w:r w:rsidRPr="006068E5">
        <w:rPr>
          <w:b/>
          <w:szCs w:val="22"/>
        </w:rPr>
        <w:t>NÍŽE UVEDENÉHO DNE, MĚSÍCE A ROKU</w:t>
      </w:r>
      <w:r w:rsidRPr="006068E5">
        <w:rPr>
          <w:b/>
          <w:snapToGrid w:val="0"/>
          <w:szCs w:val="22"/>
        </w:rPr>
        <w:t>:</w:t>
      </w:r>
    </w:p>
    <w:p w14:paraId="769749F4" w14:textId="77777777" w:rsidR="0030344D" w:rsidRPr="006068E5" w:rsidRDefault="0030344D" w:rsidP="006068E5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snapToGrid w:val="0"/>
          <w:szCs w:val="22"/>
        </w:rPr>
      </w:pPr>
    </w:p>
    <w:p w14:paraId="24FD1CE3" w14:textId="77777777" w:rsidR="00CC5CD0" w:rsidRPr="00FF748F" w:rsidRDefault="00CC5CD0" w:rsidP="00CC5CD0">
      <w:pPr>
        <w:tabs>
          <w:tab w:val="left" w:pos="1134"/>
        </w:tabs>
        <w:ind w:left="1134" w:hanging="1134"/>
        <w:jc w:val="both"/>
        <w:rPr>
          <w:szCs w:val="22"/>
        </w:rPr>
      </w:pPr>
    </w:p>
    <w:p w14:paraId="1D4A0510" w14:textId="69D3E896" w:rsidR="00753909" w:rsidRPr="00115C17" w:rsidRDefault="00C824AE" w:rsidP="00115C17">
      <w:pPr>
        <w:pStyle w:val="Odstavecseseznamem"/>
        <w:numPr>
          <w:ilvl w:val="0"/>
          <w:numId w:val="30"/>
        </w:numPr>
        <w:spacing w:after="120"/>
        <w:ind w:left="992" w:hanging="1134"/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>TEREA Cheb s.r.o.</w:t>
      </w:r>
    </w:p>
    <w:p w14:paraId="3BB0ED10" w14:textId="5C0F6100" w:rsidR="00442D07" w:rsidRDefault="00783F8D" w:rsidP="00115C17">
      <w:pPr>
        <w:pStyle w:val="Odstavecseseznamem"/>
        <w:spacing w:before="240"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Májová 588/33,</w:t>
      </w:r>
    </w:p>
    <w:p w14:paraId="0D8345C6" w14:textId="7B164E81" w:rsidR="00BF4320" w:rsidRDefault="00783F8D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350 02 Cheb</w:t>
      </w:r>
    </w:p>
    <w:p w14:paraId="001870EF" w14:textId="1475F629" w:rsidR="005818F8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IČ:</w:t>
      </w:r>
      <w:r w:rsidR="000C1A9E">
        <w:rPr>
          <w:snapToGrid w:val="0"/>
          <w:szCs w:val="22"/>
        </w:rPr>
        <w:tab/>
      </w:r>
      <w:r w:rsidR="00783F8D">
        <w:rPr>
          <w:snapToGrid w:val="0"/>
          <w:szCs w:val="22"/>
        </w:rPr>
        <w:t>63507871</w:t>
      </w:r>
      <w:r w:rsidR="000C1A9E">
        <w:rPr>
          <w:snapToGrid w:val="0"/>
          <w:szCs w:val="22"/>
        </w:rPr>
        <w:tab/>
        <w:t>DIČ:</w:t>
      </w:r>
      <w:r w:rsidR="00783F8D">
        <w:rPr>
          <w:snapToGrid w:val="0"/>
          <w:szCs w:val="22"/>
        </w:rPr>
        <w:t xml:space="preserve"> CZ63507871</w:t>
      </w:r>
    </w:p>
    <w:p w14:paraId="3ED85059" w14:textId="7FC93E99" w:rsidR="000C1A9E" w:rsidRPr="008F5E67" w:rsidRDefault="000C1A9E" w:rsidP="000C1A9E">
      <w:pPr>
        <w:ind w:firstLine="708"/>
        <w:rPr>
          <w:szCs w:val="22"/>
        </w:rPr>
      </w:pPr>
      <w:r>
        <w:rPr>
          <w:szCs w:val="22"/>
        </w:rPr>
        <w:t xml:space="preserve">      </w:t>
      </w:r>
      <w:r w:rsidRPr="008F5E67">
        <w:rPr>
          <w:szCs w:val="22"/>
        </w:rPr>
        <w:t xml:space="preserve">Zapsána </w:t>
      </w:r>
      <w:r w:rsidR="00783F8D">
        <w:rPr>
          <w:szCs w:val="22"/>
        </w:rPr>
        <w:t xml:space="preserve">11. července 1995 </w:t>
      </w:r>
      <w:r w:rsidRPr="008F5E67">
        <w:rPr>
          <w:szCs w:val="22"/>
        </w:rPr>
        <w:t xml:space="preserve">u </w:t>
      </w:r>
      <w:r w:rsidR="00783F8D">
        <w:rPr>
          <w:szCs w:val="22"/>
        </w:rPr>
        <w:t xml:space="preserve">Krajského </w:t>
      </w:r>
      <w:r>
        <w:rPr>
          <w:szCs w:val="22"/>
        </w:rPr>
        <w:t>soudu</w:t>
      </w:r>
      <w:r w:rsidRPr="008F5E67">
        <w:rPr>
          <w:szCs w:val="22"/>
        </w:rPr>
        <w:t xml:space="preserve"> v </w:t>
      </w:r>
      <w:r w:rsidR="00783F8D">
        <w:rPr>
          <w:szCs w:val="22"/>
        </w:rPr>
        <w:t>Plzni</w:t>
      </w:r>
    </w:p>
    <w:p w14:paraId="0B8F47BE" w14:textId="191EFA7E" w:rsidR="000C1A9E" w:rsidRPr="008F5E67" w:rsidRDefault="000C1A9E" w:rsidP="000C1A9E">
      <w:pPr>
        <w:spacing w:before="120" w:after="120"/>
        <w:ind w:firstLine="709"/>
        <w:rPr>
          <w:szCs w:val="22"/>
        </w:rPr>
      </w:pPr>
      <w:r>
        <w:rPr>
          <w:szCs w:val="22"/>
        </w:rPr>
        <w:t xml:space="preserve">      </w:t>
      </w:r>
      <w:r w:rsidRPr="008F5E67">
        <w:rPr>
          <w:szCs w:val="22"/>
        </w:rPr>
        <w:t xml:space="preserve">Obchodní rejstřík, oddíl </w:t>
      </w:r>
      <w:r w:rsidR="00783F8D">
        <w:rPr>
          <w:szCs w:val="22"/>
        </w:rPr>
        <w:t>C</w:t>
      </w:r>
      <w:r w:rsidR="00783F8D" w:rsidRPr="008F5E67">
        <w:rPr>
          <w:szCs w:val="22"/>
        </w:rPr>
        <w:t xml:space="preserve">, </w:t>
      </w:r>
      <w:r w:rsidRPr="008F5E67">
        <w:rPr>
          <w:szCs w:val="22"/>
        </w:rPr>
        <w:t xml:space="preserve">vložka </w:t>
      </w:r>
      <w:r w:rsidR="00783F8D">
        <w:rPr>
          <w:szCs w:val="22"/>
        </w:rPr>
        <w:t>6622</w:t>
      </w:r>
    </w:p>
    <w:p w14:paraId="44B1368C" w14:textId="3E2AF278" w:rsidR="00F30505" w:rsidRDefault="00F30505" w:rsidP="00A83097">
      <w:pPr>
        <w:pStyle w:val="Odstavecseseznamem"/>
        <w:spacing w:after="120"/>
        <w:ind w:left="1066"/>
        <w:contextualSpacing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Zastoupena:</w:t>
      </w:r>
      <w:r w:rsidR="00783F8D">
        <w:rPr>
          <w:snapToGrid w:val="0"/>
          <w:szCs w:val="22"/>
        </w:rPr>
        <w:t xml:space="preserve"> </w:t>
      </w:r>
      <w:del w:id="0" w:author="Helclová Barbara" w:date="2023-01-12T12:18:00Z">
        <w:r w:rsidR="00783F8D" w:rsidDel="001E6463">
          <w:rPr>
            <w:snapToGrid w:val="0"/>
            <w:szCs w:val="22"/>
          </w:rPr>
          <w:delText>Ing. Steffen Zagermann, jednatel</w:delText>
        </w:r>
      </w:del>
      <w:proofErr w:type="spellStart"/>
      <w:ins w:id="1" w:author="Helclová Barbara" w:date="2023-01-12T12:18:00Z">
        <w:r w:rsidR="001E6463">
          <w:rPr>
            <w:snapToGrid w:val="0"/>
            <w:szCs w:val="22"/>
          </w:rPr>
          <w:t>xxx</w:t>
        </w:r>
      </w:ins>
      <w:proofErr w:type="spellEnd"/>
    </w:p>
    <w:p w14:paraId="33951A78" w14:textId="09B6E45F" w:rsidR="00783F8D" w:rsidRDefault="00783F8D" w:rsidP="6D48E628">
      <w:pPr>
        <w:pStyle w:val="Odstavecseseznamem"/>
        <w:spacing w:after="120"/>
        <w:ind w:left="1066"/>
        <w:jc w:val="both"/>
      </w:pP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ins w:id="2" w:author="Puffer Jiří" w:date="2022-11-29T14:37:00Z">
        <w:r w:rsidR="00966ABA">
          <w:rPr>
            <w:snapToGrid w:val="0"/>
            <w:szCs w:val="22"/>
          </w:rPr>
          <w:t xml:space="preserve"> </w:t>
        </w:r>
      </w:ins>
      <w:del w:id="3" w:author="Helclová Barbara" w:date="2023-01-12T12:18:00Z">
        <w:r w:rsidDel="001E6463">
          <w:delText xml:space="preserve">Ing. </w:delText>
        </w:r>
        <w:r w:rsidR="15D087B3" w:rsidDel="001E6463">
          <w:delText>Vojtěch Lapáček</w:delText>
        </w:r>
        <w:r w:rsidDel="001E6463">
          <w:delText>, jednatel</w:delText>
        </w:r>
      </w:del>
      <w:proofErr w:type="spellStart"/>
      <w:ins w:id="4" w:author="Helclová Barbara" w:date="2023-01-12T12:18:00Z">
        <w:r w:rsidR="001E6463">
          <w:t>xxx</w:t>
        </w:r>
      </w:ins>
      <w:proofErr w:type="spellEnd"/>
    </w:p>
    <w:p w14:paraId="5D867BC4" w14:textId="47ED21BE" w:rsidR="0030344D" w:rsidRDefault="0030344D" w:rsidP="00AE7800">
      <w:pPr>
        <w:spacing w:line="360" w:lineRule="auto"/>
        <w:ind w:left="357" w:firstLine="709"/>
        <w:jc w:val="both"/>
      </w:pPr>
      <w:r w:rsidRPr="007A2086">
        <w:rPr>
          <w:szCs w:val="22"/>
        </w:rPr>
        <w:t>Číslo účtu:</w:t>
      </w:r>
      <w:r w:rsidR="00B84CF6" w:rsidRPr="007A2086">
        <w:rPr>
          <w:szCs w:val="22"/>
        </w:rPr>
        <w:t xml:space="preserve"> </w:t>
      </w:r>
      <w:r w:rsidR="00783F8D">
        <w:t>781911359/0800</w:t>
      </w:r>
    </w:p>
    <w:p w14:paraId="0B46ECB1" w14:textId="77777777" w:rsidR="00295465" w:rsidRDefault="00295465" w:rsidP="00A83097">
      <w:pPr>
        <w:spacing w:after="120"/>
        <w:ind w:left="357" w:firstLine="709"/>
        <w:jc w:val="both"/>
        <w:rPr>
          <w:szCs w:val="22"/>
        </w:rPr>
      </w:pPr>
    </w:p>
    <w:p w14:paraId="3AF2F7A6" w14:textId="77777777" w:rsidR="0030344D" w:rsidRPr="00785E92" w:rsidRDefault="0030344D" w:rsidP="006068E5">
      <w:pPr>
        <w:tabs>
          <w:tab w:val="left" w:pos="1134"/>
        </w:tabs>
        <w:ind w:left="1134"/>
        <w:jc w:val="both"/>
        <w:rPr>
          <w:snapToGrid w:val="0"/>
          <w:szCs w:val="22"/>
        </w:rPr>
      </w:pPr>
      <w:r w:rsidRPr="00785E92">
        <w:rPr>
          <w:szCs w:val="22"/>
        </w:rPr>
        <w:t>(dále jen „</w:t>
      </w:r>
      <w:r w:rsidRPr="00785E92">
        <w:rPr>
          <w:b/>
          <w:szCs w:val="22"/>
        </w:rPr>
        <w:t>Prodávající</w:t>
      </w:r>
      <w:r w:rsidRPr="00785E92">
        <w:rPr>
          <w:szCs w:val="22"/>
        </w:rPr>
        <w:t>“)</w:t>
      </w:r>
    </w:p>
    <w:p w14:paraId="161381BC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a</w:t>
      </w:r>
    </w:p>
    <w:p w14:paraId="0564C864" w14:textId="77777777" w:rsidR="0030344D" w:rsidRPr="006068E5" w:rsidRDefault="0030344D" w:rsidP="006068E5">
      <w:pPr>
        <w:tabs>
          <w:tab w:val="left" w:pos="1134"/>
        </w:tabs>
        <w:ind w:left="1134" w:hanging="1134"/>
        <w:jc w:val="both"/>
        <w:rPr>
          <w:snapToGrid w:val="0"/>
          <w:szCs w:val="22"/>
        </w:rPr>
      </w:pPr>
    </w:p>
    <w:p w14:paraId="0668558F" w14:textId="77777777" w:rsidR="00F4076B" w:rsidRDefault="0030344D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 w:rsidRPr="006068E5">
        <w:rPr>
          <w:snapToGrid w:val="0"/>
          <w:szCs w:val="22"/>
        </w:rPr>
        <w:t>2.</w:t>
      </w:r>
      <w:r w:rsidRPr="006068E5">
        <w:rPr>
          <w:b/>
          <w:snapToGrid w:val="0"/>
          <w:szCs w:val="22"/>
        </w:rPr>
        <w:tab/>
      </w:r>
      <w:r w:rsidRPr="006068E5">
        <w:rPr>
          <w:b/>
          <w:szCs w:val="22"/>
        </w:rPr>
        <w:t>CHEVAK Cheb, a.s.</w:t>
      </w:r>
      <w:r w:rsidRPr="006068E5">
        <w:rPr>
          <w:szCs w:val="22"/>
        </w:rPr>
        <w:t xml:space="preserve">, </w:t>
      </w:r>
    </w:p>
    <w:p w14:paraId="6BA70F63" w14:textId="77777777" w:rsidR="007A3C9E" w:rsidRDefault="00F4076B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se sídlem Cheb, </w:t>
      </w:r>
      <w:proofErr w:type="spellStart"/>
      <w:r w:rsidR="0030344D" w:rsidRPr="006068E5">
        <w:rPr>
          <w:szCs w:val="22"/>
        </w:rPr>
        <w:t>Tršnická</w:t>
      </w:r>
      <w:proofErr w:type="spellEnd"/>
      <w:r w:rsidR="0030344D" w:rsidRPr="006068E5">
        <w:rPr>
          <w:szCs w:val="22"/>
        </w:rPr>
        <w:t xml:space="preserve"> 4/11, PSČ 350</w:t>
      </w:r>
      <w:r w:rsidR="00D468A4" w:rsidRPr="006068E5">
        <w:rPr>
          <w:szCs w:val="22"/>
        </w:rPr>
        <w:t xml:space="preserve"> 02</w:t>
      </w:r>
    </w:p>
    <w:p w14:paraId="03062AE6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>IČ</w:t>
      </w:r>
      <w:r>
        <w:rPr>
          <w:szCs w:val="22"/>
        </w:rPr>
        <w:t>:</w:t>
      </w:r>
      <w:r w:rsidR="0030344D" w:rsidRPr="006068E5">
        <w:rPr>
          <w:szCs w:val="22"/>
        </w:rPr>
        <w:t xml:space="preserve"> 49787977, </w:t>
      </w:r>
      <w:r>
        <w:rPr>
          <w:szCs w:val="22"/>
        </w:rPr>
        <w:t>DIČ: CZ49787977</w:t>
      </w:r>
    </w:p>
    <w:p w14:paraId="1EA87C9E" w14:textId="77777777" w:rsidR="007A3C9E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</w:r>
      <w:r w:rsidR="0030344D" w:rsidRPr="006068E5">
        <w:rPr>
          <w:szCs w:val="22"/>
        </w:rPr>
        <w:t xml:space="preserve">zapsaná </w:t>
      </w:r>
      <w:r>
        <w:rPr>
          <w:szCs w:val="22"/>
        </w:rPr>
        <w:t>1.1.1994 u Krajského soudu v Plzni</w:t>
      </w:r>
    </w:p>
    <w:p w14:paraId="40C182AE" w14:textId="77777777" w:rsidR="0030344D" w:rsidRPr="006068E5" w:rsidRDefault="007A3C9E" w:rsidP="00F4076B">
      <w:pPr>
        <w:tabs>
          <w:tab w:val="left" w:pos="1134"/>
        </w:tabs>
        <w:spacing w:line="360" w:lineRule="auto"/>
        <w:ind w:left="1134" w:hanging="1134"/>
        <w:jc w:val="both"/>
        <w:rPr>
          <w:szCs w:val="22"/>
        </w:rPr>
      </w:pPr>
      <w:r>
        <w:rPr>
          <w:szCs w:val="22"/>
        </w:rPr>
        <w:tab/>
        <w:t>Obchodní rejstřík,</w:t>
      </w:r>
      <w:r w:rsidR="0030344D" w:rsidRPr="006068E5">
        <w:rPr>
          <w:szCs w:val="22"/>
        </w:rPr>
        <w:t xml:space="preserve"> oddíl B, vložka 367</w:t>
      </w:r>
    </w:p>
    <w:p w14:paraId="5ABF306A" w14:textId="77777777" w:rsidR="007A2086" w:rsidRDefault="007A2086" w:rsidP="006068E5">
      <w:pPr>
        <w:ind w:left="1134"/>
        <w:jc w:val="both"/>
        <w:rPr>
          <w:snapToGrid w:val="0"/>
          <w:szCs w:val="22"/>
        </w:rPr>
      </w:pPr>
    </w:p>
    <w:p w14:paraId="73B13F3A" w14:textId="77777777" w:rsidR="0030344D" w:rsidRPr="006068E5" w:rsidRDefault="0030344D" w:rsidP="006068E5">
      <w:pPr>
        <w:ind w:left="1134"/>
        <w:jc w:val="both"/>
        <w:rPr>
          <w:snapToGrid w:val="0"/>
          <w:szCs w:val="22"/>
        </w:rPr>
      </w:pPr>
      <w:r w:rsidRPr="006068E5">
        <w:rPr>
          <w:snapToGrid w:val="0"/>
          <w:szCs w:val="22"/>
        </w:rPr>
        <w:t>Bankovní spojení:</w:t>
      </w:r>
      <w:r w:rsidRPr="006068E5">
        <w:rPr>
          <w:szCs w:val="22"/>
        </w:rPr>
        <w:t xml:space="preserve"> </w:t>
      </w:r>
      <w:r w:rsidR="00620296" w:rsidRPr="006068E5">
        <w:rPr>
          <w:szCs w:val="22"/>
        </w:rPr>
        <w:t>Komerční banka Cheb</w:t>
      </w:r>
    </w:p>
    <w:p w14:paraId="71D38369" w14:textId="77777777" w:rsidR="0030344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napToGrid w:val="0"/>
          <w:szCs w:val="22"/>
        </w:rPr>
        <w:t>Číslo účtu:</w:t>
      </w:r>
      <w:r w:rsidRPr="006068E5">
        <w:rPr>
          <w:szCs w:val="22"/>
        </w:rPr>
        <w:t xml:space="preserve"> </w:t>
      </w:r>
      <w:r w:rsidR="002C7C4D" w:rsidRPr="006068E5">
        <w:rPr>
          <w:szCs w:val="22"/>
        </w:rPr>
        <w:t>14102331/0100</w:t>
      </w:r>
    </w:p>
    <w:p w14:paraId="5A655059" w14:textId="77777777" w:rsidR="0030344D" w:rsidRPr="006068E5" w:rsidRDefault="0030344D" w:rsidP="006068E5">
      <w:pPr>
        <w:jc w:val="both"/>
        <w:rPr>
          <w:szCs w:val="22"/>
        </w:rPr>
      </w:pPr>
    </w:p>
    <w:p w14:paraId="7BC85440" w14:textId="77777777" w:rsidR="0030344D" w:rsidRPr="006068E5" w:rsidRDefault="0030344D" w:rsidP="006068E5">
      <w:pPr>
        <w:ind w:left="1100"/>
        <w:jc w:val="both"/>
        <w:rPr>
          <w:szCs w:val="22"/>
        </w:rPr>
      </w:pPr>
      <w:r w:rsidRPr="006068E5">
        <w:rPr>
          <w:szCs w:val="22"/>
        </w:rPr>
        <w:t>(dále jen „</w:t>
      </w:r>
      <w:r w:rsidRPr="006068E5">
        <w:rPr>
          <w:b/>
          <w:szCs w:val="22"/>
        </w:rPr>
        <w:t>Kupující</w:t>
      </w:r>
      <w:r w:rsidRPr="006068E5">
        <w:rPr>
          <w:szCs w:val="22"/>
        </w:rPr>
        <w:t>“, resp. „</w:t>
      </w:r>
      <w:r w:rsidRPr="006068E5">
        <w:rPr>
          <w:b/>
          <w:szCs w:val="22"/>
        </w:rPr>
        <w:t>CHEVAK</w:t>
      </w:r>
      <w:r w:rsidRPr="006068E5">
        <w:rPr>
          <w:szCs w:val="22"/>
        </w:rPr>
        <w:t>“)</w:t>
      </w:r>
    </w:p>
    <w:p w14:paraId="4F5506FF" w14:textId="77777777" w:rsidR="0030344D" w:rsidRPr="006068E5" w:rsidRDefault="0030344D" w:rsidP="006068E5">
      <w:pPr>
        <w:jc w:val="both"/>
        <w:rPr>
          <w:szCs w:val="22"/>
        </w:rPr>
      </w:pPr>
    </w:p>
    <w:p w14:paraId="0BFA4646" w14:textId="77777777" w:rsidR="00A8425D" w:rsidRPr="006068E5" w:rsidRDefault="0030344D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(Prodávající a Kupující, resp. CHEVAK společně dále jen „</w:t>
      </w:r>
      <w:r w:rsidRPr="006068E5">
        <w:rPr>
          <w:b/>
          <w:szCs w:val="22"/>
        </w:rPr>
        <w:t>Smluvní strany</w:t>
      </w:r>
      <w:r w:rsidRPr="006068E5">
        <w:rPr>
          <w:szCs w:val="22"/>
        </w:rPr>
        <w:t>“, každý jednotlivě pak též jen „</w:t>
      </w:r>
      <w:r w:rsidRPr="006068E5">
        <w:rPr>
          <w:b/>
          <w:szCs w:val="22"/>
        </w:rPr>
        <w:t>Smluvní strana</w:t>
      </w:r>
      <w:r w:rsidRPr="006068E5">
        <w:rPr>
          <w:szCs w:val="22"/>
        </w:rPr>
        <w:t>“)</w:t>
      </w:r>
    </w:p>
    <w:p w14:paraId="1B66928B" w14:textId="77777777" w:rsidR="005B1220" w:rsidRPr="006068E5" w:rsidRDefault="005B1220" w:rsidP="006068E5">
      <w:pPr>
        <w:jc w:val="both"/>
        <w:rPr>
          <w:szCs w:val="22"/>
        </w:rPr>
      </w:pPr>
    </w:p>
    <w:p w14:paraId="4910B14B" w14:textId="77777777" w:rsidR="00770CF8" w:rsidRDefault="00770CF8" w:rsidP="006068E5">
      <w:pPr>
        <w:jc w:val="both"/>
        <w:rPr>
          <w:b/>
          <w:snapToGrid w:val="0"/>
          <w:szCs w:val="22"/>
        </w:rPr>
      </w:pPr>
    </w:p>
    <w:p w14:paraId="206E5913" w14:textId="77777777" w:rsidR="005B1220" w:rsidRPr="006068E5" w:rsidRDefault="005B1220" w:rsidP="006068E5">
      <w:pPr>
        <w:jc w:val="both"/>
        <w:rPr>
          <w:b/>
          <w:snapToGrid w:val="0"/>
          <w:szCs w:val="22"/>
        </w:rPr>
      </w:pPr>
      <w:r w:rsidRPr="006068E5">
        <w:rPr>
          <w:b/>
          <w:snapToGrid w:val="0"/>
          <w:szCs w:val="22"/>
        </w:rPr>
        <w:t>VZHLEDEM K TOMU, ŽE:</w:t>
      </w:r>
    </w:p>
    <w:p w14:paraId="445BE4AD" w14:textId="77777777" w:rsidR="00D468A4" w:rsidRPr="00770CF8" w:rsidRDefault="0030344D" w:rsidP="006068E5">
      <w:pPr>
        <w:pStyle w:val="Preambule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</w:t>
      </w:r>
      <w:r w:rsidR="00D468A4" w:rsidRPr="006068E5">
        <w:rPr>
          <w:szCs w:val="22"/>
        </w:rPr>
        <w:t>ou stavbu</w:t>
      </w:r>
      <w:r w:rsidRPr="006068E5">
        <w:rPr>
          <w:szCs w:val="22"/>
        </w:rPr>
        <w:t>,</w:t>
      </w:r>
      <w:r w:rsidR="00A83629">
        <w:rPr>
          <w:szCs w:val="22"/>
        </w:rPr>
        <w:t xml:space="preserve"> viz. Příloha č. 1,</w:t>
      </w:r>
      <w:r w:rsidRPr="006068E5">
        <w:rPr>
          <w:szCs w:val="22"/>
        </w:rPr>
        <w:t xml:space="preserve"> kter</w:t>
      </w:r>
      <w:r w:rsidR="00D468A4" w:rsidRPr="006068E5">
        <w:rPr>
          <w:szCs w:val="22"/>
        </w:rPr>
        <w:t>á</w:t>
      </w:r>
      <w:r w:rsidRPr="006068E5">
        <w:rPr>
          <w:szCs w:val="22"/>
        </w:rPr>
        <w:t xml:space="preserve"> je dále </w:t>
      </w:r>
      <w:r w:rsidRPr="00770CF8">
        <w:rPr>
          <w:szCs w:val="22"/>
        </w:rPr>
        <w:t>specifikován</w:t>
      </w:r>
      <w:r w:rsidR="00D468A4" w:rsidRPr="00770CF8">
        <w:rPr>
          <w:szCs w:val="22"/>
        </w:rPr>
        <w:t>a</w:t>
      </w:r>
      <w:r w:rsidRPr="00770CF8">
        <w:rPr>
          <w:szCs w:val="22"/>
        </w:rPr>
        <w:t xml:space="preserve"> v čl. </w:t>
      </w:r>
      <w:r w:rsidR="00C01471" w:rsidRPr="00770CF8">
        <w:rPr>
          <w:szCs w:val="22"/>
        </w:rPr>
        <w:t>1.1.</w:t>
      </w:r>
      <w:r w:rsidRPr="00770CF8">
        <w:rPr>
          <w:szCs w:val="22"/>
        </w:rPr>
        <w:t xml:space="preserve"> této kupní smlouvy (dále jen „</w:t>
      </w:r>
      <w:r w:rsidRPr="00770CF8">
        <w:rPr>
          <w:b/>
          <w:szCs w:val="22"/>
        </w:rPr>
        <w:t>Zařízení</w:t>
      </w:r>
      <w:r w:rsidRPr="00770CF8">
        <w:rPr>
          <w:szCs w:val="22"/>
        </w:rPr>
        <w:t>“);</w:t>
      </w:r>
    </w:p>
    <w:p w14:paraId="14609239" w14:textId="46AECE86" w:rsidR="00273276" w:rsidRPr="00770CF8" w:rsidRDefault="00273276" w:rsidP="006068E5">
      <w:pPr>
        <w:pStyle w:val="Preambule"/>
        <w:jc w:val="both"/>
        <w:rPr>
          <w:szCs w:val="22"/>
        </w:rPr>
      </w:pPr>
      <w:r w:rsidRPr="00770CF8">
        <w:rPr>
          <w:szCs w:val="22"/>
        </w:rPr>
        <w:t xml:space="preserve">Prodávající </w:t>
      </w:r>
      <w:r w:rsidR="00862C9A">
        <w:rPr>
          <w:szCs w:val="22"/>
        </w:rPr>
        <w:t>sepsal s Kupujícím</w:t>
      </w:r>
      <w:r w:rsidRPr="00770CF8">
        <w:rPr>
          <w:szCs w:val="22"/>
        </w:rPr>
        <w:t xml:space="preserve"> dne</w:t>
      </w:r>
      <w:r w:rsidR="00DF11B7">
        <w:rPr>
          <w:szCs w:val="22"/>
        </w:rPr>
        <w:t xml:space="preserve"> </w:t>
      </w:r>
      <w:r w:rsidR="00783F8D">
        <w:rPr>
          <w:szCs w:val="22"/>
        </w:rPr>
        <w:t xml:space="preserve">16.11.2022 </w:t>
      </w:r>
      <w:r w:rsidR="00B12526">
        <w:rPr>
          <w:szCs w:val="22"/>
        </w:rPr>
        <w:t>Žádost o odkup</w:t>
      </w:r>
      <w:r w:rsidRPr="00770CF8">
        <w:rPr>
          <w:szCs w:val="22"/>
        </w:rPr>
        <w:t xml:space="preserve"> Zařízení (na uzavření kupní smlouvy na Zařízení) (d</w:t>
      </w:r>
      <w:r w:rsidR="005D7F3E" w:rsidRPr="00770CF8">
        <w:rPr>
          <w:szCs w:val="22"/>
        </w:rPr>
        <w:t>á</w:t>
      </w:r>
      <w:r w:rsidRPr="00770CF8">
        <w:rPr>
          <w:szCs w:val="22"/>
        </w:rPr>
        <w:t>le jen „</w:t>
      </w:r>
      <w:r w:rsidRPr="00770CF8">
        <w:rPr>
          <w:b/>
          <w:szCs w:val="22"/>
        </w:rPr>
        <w:t>Nabídka</w:t>
      </w:r>
      <w:r w:rsidRPr="00770CF8">
        <w:rPr>
          <w:szCs w:val="22"/>
        </w:rPr>
        <w:t>“);</w:t>
      </w:r>
    </w:p>
    <w:p w14:paraId="57D65239" w14:textId="3B35C51E" w:rsidR="00273276" w:rsidRPr="006068E5" w:rsidRDefault="0030344D" w:rsidP="006068E5">
      <w:pPr>
        <w:pStyle w:val="Preambule"/>
        <w:jc w:val="both"/>
      </w:pPr>
      <w:r>
        <w:t xml:space="preserve">Kupující </w:t>
      </w:r>
      <w:r w:rsidR="00862C9A">
        <w:t xml:space="preserve">posoudil </w:t>
      </w:r>
      <w:r w:rsidR="00B12526">
        <w:t xml:space="preserve">Žádost </w:t>
      </w:r>
      <w:r w:rsidR="00862C9A">
        <w:t xml:space="preserve">o odkupu </w:t>
      </w:r>
      <w:r w:rsidR="000854A2">
        <w:t xml:space="preserve">Zařízení do jeho vlastnictví </w:t>
      </w:r>
      <w:r w:rsidR="00273276">
        <w:t>v souladu s </w:t>
      </w:r>
      <w:r w:rsidR="00B12526">
        <w:t>Pravidly rozvojových investic a odkupů vodohospodářských staveb vyvolaných nebo zřizovaných cizími investory</w:t>
      </w:r>
      <w:r w:rsidR="00273276">
        <w:t xml:space="preserve">, která byla schválena Představenstvem </w:t>
      </w:r>
      <w:proofErr w:type="spellStart"/>
      <w:r w:rsidR="00273276">
        <w:t>CHEVAK</w:t>
      </w:r>
      <w:r w:rsidR="3E7A437C">
        <w:t>u</w:t>
      </w:r>
      <w:proofErr w:type="spellEnd"/>
      <w:r w:rsidR="00273276">
        <w:t xml:space="preserve"> dne </w:t>
      </w:r>
      <w:r w:rsidR="002D637C">
        <w:t>7.9.2020</w:t>
      </w:r>
      <w:r w:rsidR="002127EF">
        <w:t xml:space="preserve"> s účinností od </w:t>
      </w:r>
      <w:r w:rsidR="002D637C">
        <w:t xml:space="preserve">7.9.2020 </w:t>
      </w:r>
      <w:r w:rsidR="00923521">
        <w:t>(dále jen „</w:t>
      </w:r>
      <w:r w:rsidR="00923521" w:rsidRPr="76278FF2">
        <w:rPr>
          <w:b/>
          <w:bCs/>
        </w:rPr>
        <w:t>Pravidla odkupu</w:t>
      </w:r>
      <w:r w:rsidR="00923521">
        <w:t xml:space="preserve">“) </w:t>
      </w:r>
      <w:r w:rsidR="00273276">
        <w:t xml:space="preserve">a o </w:t>
      </w:r>
      <w:r w:rsidR="00862C9A">
        <w:t>odkup</w:t>
      </w:r>
      <w:r w:rsidR="00273276">
        <w:t xml:space="preserve"> má zájem</w:t>
      </w:r>
      <w:r w:rsidR="00D677FF">
        <w:t>.</w:t>
      </w:r>
    </w:p>
    <w:p w14:paraId="541D336A" w14:textId="77777777" w:rsidR="00A8425D" w:rsidRDefault="00A8425D" w:rsidP="006068E5">
      <w:pPr>
        <w:jc w:val="both"/>
        <w:rPr>
          <w:snapToGrid w:val="0"/>
          <w:szCs w:val="22"/>
        </w:rPr>
      </w:pPr>
    </w:p>
    <w:p w14:paraId="7F4A5A1F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t xml:space="preserve">uzavírají spolu tuto </w:t>
      </w:r>
    </w:p>
    <w:p w14:paraId="627057B0" w14:textId="77777777" w:rsidR="00A8425D" w:rsidRPr="006068E5" w:rsidRDefault="00A8425D" w:rsidP="006068E5">
      <w:pPr>
        <w:pStyle w:val="Zptenadresanaoblku"/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b/>
          <w:caps/>
          <w:snapToGrid w:val="0"/>
          <w:szCs w:val="22"/>
        </w:rPr>
      </w:pPr>
    </w:p>
    <w:p w14:paraId="0AE0E1AB" w14:textId="77777777" w:rsidR="00A8425D" w:rsidRPr="006068E5" w:rsidRDefault="0030344D" w:rsidP="00442D07">
      <w:pPr>
        <w:jc w:val="both"/>
        <w:rPr>
          <w:b/>
          <w:caps/>
          <w:snapToGrid w:val="0"/>
          <w:szCs w:val="22"/>
        </w:rPr>
      </w:pPr>
      <w:r w:rsidRPr="006068E5">
        <w:rPr>
          <w:b/>
          <w:caps/>
          <w:snapToGrid w:val="0"/>
          <w:szCs w:val="22"/>
        </w:rPr>
        <w:lastRenderedPageBreak/>
        <w:t xml:space="preserve">KUPNÍ SMLOUVU </w:t>
      </w:r>
      <w:r w:rsidRPr="006068E5">
        <w:rPr>
          <w:b/>
          <w:szCs w:val="22"/>
        </w:rPr>
        <w:t>NA VODOHOSPODÁŘSK</w:t>
      </w:r>
      <w:r w:rsidR="00D468A4" w:rsidRPr="006068E5">
        <w:rPr>
          <w:b/>
          <w:szCs w:val="22"/>
        </w:rPr>
        <w:t>OU STAVBU</w:t>
      </w:r>
      <w:r w:rsidRPr="006068E5">
        <w:rPr>
          <w:b/>
          <w:szCs w:val="22"/>
        </w:rPr>
        <w:t xml:space="preserve"> NEEVIDOVAN</w:t>
      </w:r>
      <w:r w:rsidR="00D468A4" w:rsidRPr="006068E5">
        <w:rPr>
          <w:b/>
          <w:szCs w:val="22"/>
        </w:rPr>
        <w:t>OU</w:t>
      </w:r>
      <w:r w:rsidRPr="006068E5">
        <w:rPr>
          <w:b/>
          <w:szCs w:val="22"/>
        </w:rPr>
        <w:t xml:space="preserve"> V KATASTRU NEMOVITOSTÍ</w:t>
      </w:r>
      <w:r w:rsidR="00442D07">
        <w:rPr>
          <w:b/>
          <w:szCs w:val="22"/>
        </w:rPr>
        <w:t xml:space="preserve"> </w:t>
      </w:r>
      <w:r w:rsidR="00442D07" w:rsidRPr="006068E5">
        <w:rPr>
          <w:snapToGrid w:val="0"/>
          <w:szCs w:val="22"/>
        </w:rPr>
        <w:t>(dále jen „</w:t>
      </w:r>
      <w:r w:rsidR="00442D07" w:rsidRPr="006068E5">
        <w:rPr>
          <w:b/>
          <w:snapToGrid w:val="0"/>
          <w:szCs w:val="22"/>
        </w:rPr>
        <w:t>Smlouva</w:t>
      </w:r>
      <w:r w:rsidR="00442D07" w:rsidRPr="006068E5">
        <w:rPr>
          <w:snapToGrid w:val="0"/>
          <w:szCs w:val="22"/>
        </w:rPr>
        <w:t>“)</w:t>
      </w:r>
      <w:r w:rsidR="00A8425D" w:rsidRPr="006068E5">
        <w:rPr>
          <w:b/>
          <w:caps/>
          <w:snapToGrid w:val="0"/>
          <w:szCs w:val="22"/>
        </w:rPr>
        <w:t>:</w:t>
      </w:r>
    </w:p>
    <w:p w14:paraId="703E11B8" w14:textId="77777777" w:rsidR="00442D07" w:rsidRPr="006068E5" w:rsidRDefault="00442D07" w:rsidP="00442D07">
      <w:pPr>
        <w:pStyle w:val="Nadpis1"/>
        <w:numPr>
          <w:ilvl w:val="0"/>
          <w:numId w:val="20"/>
        </w:numPr>
        <w:jc w:val="both"/>
        <w:rPr>
          <w:szCs w:val="22"/>
        </w:rPr>
      </w:pPr>
      <w:bookmarkStart w:id="5" w:name="_Toc125178004"/>
      <w:bookmarkStart w:id="6" w:name="_Toc151807345"/>
      <w:bookmarkStart w:id="7" w:name="_Toc215932916"/>
      <w:bookmarkStart w:id="8" w:name="_Toc216075042"/>
      <w:bookmarkStart w:id="9" w:name="_Toc361905954"/>
      <w:bookmarkStart w:id="10" w:name="_Toc400524821"/>
      <w:bookmarkStart w:id="11" w:name="_Toc120614901"/>
      <w:r w:rsidRPr="006068E5">
        <w:rPr>
          <w:szCs w:val="22"/>
        </w:rPr>
        <w:t>Předmět Smlouvy</w:t>
      </w:r>
      <w:bookmarkEnd w:id="5"/>
      <w:bookmarkEnd w:id="6"/>
      <w:bookmarkEnd w:id="7"/>
      <w:bookmarkEnd w:id="8"/>
      <w:bookmarkEnd w:id="9"/>
      <w:bookmarkEnd w:id="10"/>
      <w:bookmarkEnd w:id="11"/>
    </w:p>
    <w:p w14:paraId="183AAD51" w14:textId="77777777" w:rsidR="00442D07" w:rsidRPr="006068E5" w:rsidRDefault="00442D07" w:rsidP="00442D07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12" w:name="_Toc151807346"/>
      <w:bookmarkStart w:id="13" w:name="_Toc215932917"/>
      <w:bookmarkStart w:id="14" w:name="_Toc216075043"/>
      <w:bookmarkStart w:id="15" w:name="_Toc361905955"/>
      <w:bookmarkStart w:id="16" w:name="_Toc400524822"/>
      <w:bookmarkStart w:id="17" w:name="_Toc120614902"/>
      <w:r w:rsidRPr="006068E5">
        <w:rPr>
          <w:szCs w:val="22"/>
        </w:rPr>
        <w:t>Zařízení</w:t>
      </w:r>
      <w:bookmarkEnd w:id="12"/>
      <w:bookmarkEnd w:id="13"/>
      <w:bookmarkEnd w:id="14"/>
      <w:bookmarkEnd w:id="15"/>
      <w:bookmarkEnd w:id="16"/>
      <w:bookmarkEnd w:id="17"/>
    </w:p>
    <w:p w14:paraId="1E17BE71" w14:textId="77777777" w:rsidR="00442D07" w:rsidRPr="006068E5" w:rsidRDefault="00442D07" w:rsidP="00442D07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má ve svém výlučném vlastnictví vodohospodářskou stavbu (vodní dílo), která se sestává z následujících částí:</w:t>
      </w:r>
    </w:p>
    <w:p w14:paraId="0FF1A981" w14:textId="77777777" w:rsidR="00703B49" w:rsidRPr="002C527E" w:rsidRDefault="004F0F2C" w:rsidP="006068E5">
      <w:pPr>
        <w:pStyle w:val="Nadpis3"/>
        <w:jc w:val="both"/>
        <w:rPr>
          <w:szCs w:val="22"/>
        </w:rPr>
      </w:pPr>
      <w:r>
        <w:rPr>
          <w:szCs w:val="22"/>
          <w:u w:val="single"/>
        </w:rPr>
        <w:t>Vodovod</w:t>
      </w:r>
    </w:p>
    <w:p w14:paraId="45007309" w14:textId="38CFC274" w:rsidR="002C527E" w:rsidRPr="006068E5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>Vodovodní rozvodný řad</w:t>
      </w:r>
      <w:r w:rsidRPr="006068E5">
        <w:rPr>
          <w:szCs w:val="22"/>
        </w:rPr>
        <w:t>, umístěn</w:t>
      </w:r>
      <w:r>
        <w:rPr>
          <w:szCs w:val="22"/>
        </w:rPr>
        <w:t>ý</w:t>
      </w:r>
      <w:r w:rsidRPr="006068E5">
        <w:rPr>
          <w:szCs w:val="22"/>
        </w:rPr>
        <w:t xml:space="preserve"> na p</w:t>
      </w:r>
      <w:r>
        <w:rPr>
          <w:szCs w:val="22"/>
        </w:rPr>
        <w:t xml:space="preserve">. </w:t>
      </w:r>
      <w:proofErr w:type="spellStart"/>
      <w:r w:rsidRPr="006068E5">
        <w:rPr>
          <w:szCs w:val="22"/>
        </w:rPr>
        <w:t>parc</w:t>
      </w:r>
      <w:proofErr w:type="spellEnd"/>
      <w:r w:rsidRPr="006068E5">
        <w:rPr>
          <w:szCs w:val="22"/>
        </w:rPr>
        <w:t xml:space="preserve">. č. </w:t>
      </w:r>
      <w:r w:rsidR="00783F8D">
        <w:rPr>
          <w:szCs w:val="22"/>
        </w:rPr>
        <w:t xml:space="preserve">657/6, 818/8, 818/29, 818/2, 818/4, 818/15, 818/32, 818/24 a 818/16 </w:t>
      </w:r>
      <w:r>
        <w:rPr>
          <w:szCs w:val="22"/>
        </w:rPr>
        <w:t xml:space="preserve">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</w:t>
      </w:r>
      <w:r w:rsidR="00783F8D">
        <w:rPr>
          <w:szCs w:val="22"/>
        </w:rPr>
        <w:t>Cheb</w:t>
      </w:r>
      <w:r w:rsidR="00783F8D" w:rsidRPr="006068E5">
        <w:rPr>
          <w:szCs w:val="22"/>
        </w:rPr>
        <w:t xml:space="preserve">, </w:t>
      </w:r>
      <w:r w:rsidR="00783F8D">
        <w:rPr>
          <w:szCs w:val="22"/>
        </w:rPr>
        <w:t xml:space="preserve">a na </w:t>
      </w:r>
      <w:proofErr w:type="spellStart"/>
      <w:r w:rsidR="00783F8D">
        <w:rPr>
          <w:szCs w:val="22"/>
        </w:rPr>
        <w:t>p.p.č</w:t>
      </w:r>
      <w:proofErr w:type="spellEnd"/>
      <w:r w:rsidR="00783F8D">
        <w:rPr>
          <w:szCs w:val="22"/>
        </w:rPr>
        <w:t>. 266/6 a 266/5 v </w:t>
      </w:r>
      <w:proofErr w:type="spellStart"/>
      <w:r w:rsidR="00783F8D">
        <w:rPr>
          <w:szCs w:val="22"/>
        </w:rPr>
        <w:t>k.ú</w:t>
      </w:r>
      <w:proofErr w:type="spellEnd"/>
      <w:r w:rsidR="00783F8D">
        <w:rPr>
          <w:szCs w:val="22"/>
        </w:rPr>
        <w:t xml:space="preserve">. Střížov u Chebu </w:t>
      </w:r>
      <w:r w:rsidRPr="006068E5">
        <w:rPr>
          <w:szCs w:val="22"/>
        </w:rPr>
        <w:t xml:space="preserve">s následujícím technickými parametry: délka </w:t>
      </w:r>
      <w:r w:rsidR="00783F8D">
        <w:rPr>
          <w:szCs w:val="22"/>
        </w:rPr>
        <w:t xml:space="preserve">956 </w:t>
      </w:r>
      <w:r>
        <w:rPr>
          <w:szCs w:val="22"/>
        </w:rPr>
        <w:t xml:space="preserve">m, materiál </w:t>
      </w:r>
      <w:r w:rsidR="00783F8D">
        <w:rPr>
          <w:szCs w:val="22"/>
        </w:rPr>
        <w:t>PE d90</w:t>
      </w:r>
      <w:r w:rsidR="00783F8D" w:rsidRPr="006068E5">
        <w:rPr>
          <w:szCs w:val="22"/>
        </w:rPr>
        <w:t>.</w:t>
      </w:r>
    </w:p>
    <w:p w14:paraId="3D49EA73" w14:textId="4FA2000D" w:rsidR="002C527E" w:rsidRDefault="002C527E" w:rsidP="002C527E">
      <w:pPr>
        <w:spacing w:after="120"/>
        <w:ind w:left="1134"/>
        <w:jc w:val="both"/>
        <w:rPr>
          <w:szCs w:val="22"/>
        </w:rPr>
      </w:pPr>
      <w:r>
        <w:rPr>
          <w:szCs w:val="22"/>
        </w:rPr>
        <w:t xml:space="preserve">Užívání zařízení bylo povoleno rozhodnutím </w:t>
      </w:r>
      <w:proofErr w:type="spellStart"/>
      <w:r>
        <w:rPr>
          <w:szCs w:val="22"/>
        </w:rPr>
        <w:t>čj</w:t>
      </w:r>
      <w:proofErr w:type="spellEnd"/>
      <w:r>
        <w:rPr>
          <w:szCs w:val="22"/>
        </w:rPr>
        <w:t xml:space="preserve"> </w:t>
      </w:r>
      <w:r w:rsidR="00783F8D">
        <w:rPr>
          <w:szCs w:val="22"/>
        </w:rPr>
        <w:t xml:space="preserve">MUCH 54013/2017 </w:t>
      </w:r>
      <w:r w:rsidRPr="006068E5">
        <w:rPr>
          <w:szCs w:val="22"/>
        </w:rPr>
        <w:t xml:space="preserve">dne </w:t>
      </w:r>
      <w:r w:rsidR="00783F8D">
        <w:rPr>
          <w:szCs w:val="22"/>
        </w:rPr>
        <w:t>24.7.2017</w:t>
      </w:r>
      <w:r w:rsidR="00783F8D" w:rsidRPr="006068E5">
        <w:rPr>
          <w:szCs w:val="22"/>
        </w:rPr>
        <w:t xml:space="preserve"> </w:t>
      </w:r>
      <w:r>
        <w:rPr>
          <w:szCs w:val="22"/>
        </w:rPr>
        <w:t xml:space="preserve">odborem </w:t>
      </w:r>
      <w:r w:rsidR="00783F8D">
        <w:rPr>
          <w:szCs w:val="22"/>
        </w:rPr>
        <w:t xml:space="preserve">stavebního a </w:t>
      </w:r>
      <w:r w:rsidR="00115C17">
        <w:rPr>
          <w:szCs w:val="22"/>
        </w:rPr>
        <w:t>životního prostředí Městského úřadu v</w:t>
      </w:r>
      <w:r w:rsidR="002C1020">
        <w:rPr>
          <w:szCs w:val="22"/>
        </w:rPr>
        <w:t xml:space="preserve"> </w:t>
      </w:r>
      <w:r w:rsidR="00783F8D">
        <w:rPr>
          <w:szCs w:val="22"/>
        </w:rPr>
        <w:t>Chebu</w:t>
      </w:r>
      <w:r w:rsidR="00783F8D" w:rsidRPr="006068E5">
        <w:rPr>
          <w:szCs w:val="22"/>
        </w:rPr>
        <w:t>.</w:t>
      </w:r>
    </w:p>
    <w:p w14:paraId="758AEF6F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18" w:name="_Toc151807347"/>
      <w:bookmarkStart w:id="19" w:name="_Toc215932918"/>
      <w:bookmarkStart w:id="20" w:name="_Toc216075044"/>
      <w:bookmarkStart w:id="21" w:name="_Toc361905956"/>
      <w:bookmarkStart w:id="22" w:name="_Toc400524823"/>
      <w:bookmarkStart w:id="23" w:name="_Toc120614903"/>
      <w:r w:rsidRPr="006068E5">
        <w:rPr>
          <w:szCs w:val="22"/>
        </w:rPr>
        <w:t>Převod vlastnického práva k Zařízení</w:t>
      </w:r>
      <w:bookmarkEnd w:id="18"/>
      <w:bookmarkEnd w:id="19"/>
      <w:bookmarkEnd w:id="20"/>
      <w:bookmarkEnd w:id="21"/>
      <w:bookmarkEnd w:id="22"/>
      <w:bookmarkEnd w:id="23"/>
    </w:p>
    <w:p w14:paraId="6E10717A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za podmínek uvedených v této Smlouvě převádí své vlastnické právo k Zařízení na Kupující</w:t>
      </w:r>
      <w:r w:rsidR="0030344D" w:rsidRPr="006068E5">
        <w:rPr>
          <w:szCs w:val="22"/>
        </w:rPr>
        <w:t>ho</w:t>
      </w:r>
      <w:r w:rsidRPr="006068E5">
        <w:rPr>
          <w:szCs w:val="22"/>
        </w:rPr>
        <w:t>.</w:t>
      </w:r>
    </w:p>
    <w:p w14:paraId="07DE54C7" w14:textId="77777777" w:rsidR="00A8425D" w:rsidRPr="006068E5" w:rsidRDefault="00A8425D" w:rsidP="006068E5">
      <w:pPr>
        <w:pStyle w:val="Normlnodsazen"/>
        <w:jc w:val="both"/>
      </w:pPr>
    </w:p>
    <w:p w14:paraId="776708B7" w14:textId="77777777" w:rsidR="00A8425D" w:rsidRDefault="00A8425D" w:rsidP="006068E5">
      <w:pPr>
        <w:pStyle w:val="Normlnodsazen"/>
        <w:jc w:val="both"/>
      </w:pPr>
      <w:r w:rsidRPr="006068E5">
        <w:t>Kupující od Prodávajícíh</w:t>
      </w:r>
      <w:r w:rsidR="000913E6" w:rsidRPr="006068E5">
        <w:t>o</w:t>
      </w:r>
      <w:r w:rsidRPr="006068E5">
        <w:t xml:space="preserve"> Zařízení bezvýhradně přejím</w:t>
      </w:r>
      <w:r w:rsidR="007F242D">
        <w:t>á</w:t>
      </w:r>
      <w:r w:rsidRPr="006068E5">
        <w:t xml:space="preserve"> do svého </w:t>
      </w:r>
      <w:r w:rsidR="0030344D" w:rsidRPr="006068E5">
        <w:t>výlučného vlastnictví</w:t>
      </w:r>
      <w:r w:rsidRPr="006068E5">
        <w:t xml:space="preserve"> a zavazuj</w:t>
      </w:r>
      <w:r w:rsidR="0030344D" w:rsidRPr="006068E5">
        <w:t>e</w:t>
      </w:r>
      <w:r w:rsidRPr="006068E5">
        <w:t xml:space="preserve"> se za </w:t>
      </w:r>
      <w:r w:rsidR="00923521" w:rsidRPr="006068E5">
        <w:t>něj</w:t>
      </w:r>
      <w:r w:rsidRPr="006068E5">
        <w:t xml:space="preserve"> Prodávajícím</w:t>
      </w:r>
      <w:r w:rsidR="000913E6" w:rsidRPr="006068E5">
        <w:t>u</w:t>
      </w:r>
      <w:r w:rsidRPr="006068E5">
        <w:t xml:space="preserve"> zaplatit </w:t>
      </w:r>
      <w:r w:rsidR="000E585B" w:rsidRPr="006068E5">
        <w:t>dohodnutou</w:t>
      </w:r>
      <w:r w:rsidRPr="006068E5">
        <w:t xml:space="preserve"> kupní cenu.</w:t>
      </w:r>
    </w:p>
    <w:p w14:paraId="46C65E0C" w14:textId="77777777" w:rsidR="00770CF8" w:rsidRPr="006068E5" w:rsidRDefault="00770CF8" w:rsidP="006068E5">
      <w:pPr>
        <w:pStyle w:val="Normlnodsazen"/>
        <w:jc w:val="both"/>
      </w:pPr>
    </w:p>
    <w:p w14:paraId="4312DF15" w14:textId="77777777" w:rsidR="0030344D" w:rsidRPr="006068E5" w:rsidRDefault="0030344D" w:rsidP="006068E5">
      <w:pPr>
        <w:pStyle w:val="Nadpis1"/>
        <w:jc w:val="both"/>
        <w:rPr>
          <w:szCs w:val="22"/>
        </w:rPr>
      </w:pPr>
      <w:bookmarkStart w:id="24" w:name="_Toc361905957"/>
      <w:bookmarkStart w:id="25" w:name="_Toc400524824"/>
      <w:bookmarkStart w:id="26" w:name="_Toc120614904"/>
      <w:bookmarkStart w:id="27" w:name="_Toc253994066"/>
      <w:bookmarkStart w:id="28" w:name="_Toc338331307"/>
      <w:bookmarkStart w:id="29" w:name="_Ref175105066"/>
      <w:bookmarkStart w:id="30" w:name="_Toc253407184"/>
      <w:bookmarkStart w:id="31" w:name="_Toc253995158"/>
      <w:bookmarkStart w:id="32" w:name="_Toc151807351"/>
      <w:bookmarkStart w:id="33" w:name="_Toc215932922"/>
      <w:r w:rsidRPr="006068E5">
        <w:rPr>
          <w:szCs w:val="22"/>
        </w:rPr>
        <w:t>Kupní cena</w:t>
      </w:r>
      <w:bookmarkEnd w:id="24"/>
      <w:bookmarkEnd w:id="25"/>
      <w:bookmarkEnd w:id="26"/>
    </w:p>
    <w:p w14:paraId="4604F19C" w14:textId="77777777" w:rsidR="005D7F3E" w:rsidRPr="006068E5" w:rsidRDefault="005D7F3E" w:rsidP="006068E5">
      <w:pPr>
        <w:pStyle w:val="Nadpis2"/>
        <w:jc w:val="both"/>
        <w:rPr>
          <w:szCs w:val="22"/>
        </w:rPr>
      </w:pPr>
      <w:bookmarkStart w:id="34" w:name="_Toc361905958"/>
      <w:bookmarkStart w:id="35" w:name="_Toc400524825"/>
      <w:bookmarkStart w:id="36" w:name="_Toc120614905"/>
      <w:r w:rsidRPr="006068E5">
        <w:rPr>
          <w:szCs w:val="22"/>
        </w:rPr>
        <w:t xml:space="preserve">Proces stanovení </w:t>
      </w:r>
      <w:r w:rsidR="00923521" w:rsidRPr="006068E5">
        <w:rPr>
          <w:szCs w:val="22"/>
        </w:rPr>
        <w:t>k</w:t>
      </w:r>
      <w:r w:rsidRPr="006068E5">
        <w:rPr>
          <w:szCs w:val="22"/>
        </w:rPr>
        <w:t>upní ceny za Zařízení</w:t>
      </w:r>
      <w:bookmarkEnd w:id="34"/>
      <w:bookmarkEnd w:id="35"/>
      <w:bookmarkEnd w:id="36"/>
    </w:p>
    <w:p w14:paraId="46B5C45D" w14:textId="77777777" w:rsidR="005D7F3E" w:rsidRPr="006068E5" w:rsidRDefault="005D7F3E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 se dohodly na tom, že při stanovení kupní ceny za Zařízení se vychází ze zbytkov</w:t>
      </w:r>
      <w:r w:rsidR="007F242D">
        <w:rPr>
          <w:szCs w:val="22"/>
        </w:rPr>
        <w:t>é životnosti Zařízení</w:t>
      </w:r>
      <w:r w:rsidRPr="006068E5">
        <w:rPr>
          <w:szCs w:val="22"/>
        </w:rPr>
        <w:t>, a to dle technického stavu a dokumentace k Zařízení. Vlastní výše kupní ceny je stanovena za využití metody diskontovaného peněžního toku DC</w:t>
      </w:r>
      <w:r w:rsidR="00DC09D2" w:rsidRPr="006068E5">
        <w:rPr>
          <w:szCs w:val="22"/>
        </w:rPr>
        <w:t>F</w:t>
      </w:r>
      <w:r w:rsidRPr="006068E5">
        <w:rPr>
          <w:szCs w:val="22"/>
        </w:rPr>
        <w:t>, která vychází z odhadu čistých peněžních toků po dobu zbytkové životnosti Zařízení s odúročením na současnou hodnotu</w:t>
      </w:r>
      <w:r w:rsidR="00862C9A">
        <w:rPr>
          <w:szCs w:val="22"/>
        </w:rPr>
        <w:t>.</w:t>
      </w:r>
      <w:r w:rsidR="0034290A" w:rsidRPr="006068E5">
        <w:rPr>
          <w:szCs w:val="22"/>
        </w:rPr>
        <w:t xml:space="preserve"> </w:t>
      </w:r>
    </w:p>
    <w:p w14:paraId="463B03B1" w14:textId="77777777" w:rsidR="0030344D" w:rsidRPr="006068E5" w:rsidRDefault="00923521" w:rsidP="006068E5">
      <w:pPr>
        <w:pStyle w:val="Nadpis2"/>
        <w:jc w:val="both"/>
        <w:rPr>
          <w:szCs w:val="22"/>
        </w:rPr>
      </w:pPr>
      <w:bookmarkStart w:id="37" w:name="_Toc361905959"/>
      <w:bookmarkStart w:id="38" w:name="_Toc400524826"/>
      <w:bookmarkStart w:id="39" w:name="_Toc120614906"/>
      <w:r w:rsidRPr="006068E5">
        <w:rPr>
          <w:szCs w:val="22"/>
        </w:rPr>
        <w:t>Výše K</w:t>
      </w:r>
      <w:r w:rsidR="0030344D" w:rsidRPr="006068E5">
        <w:rPr>
          <w:szCs w:val="22"/>
        </w:rPr>
        <w:t>upní ceny</w:t>
      </w:r>
      <w:bookmarkEnd w:id="27"/>
      <w:r w:rsidR="0030344D" w:rsidRPr="006068E5">
        <w:rPr>
          <w:szCs w:val="22"/>
        </w:rPr>
        <w:t xml:space="preserve"> </w:t>
      </w:r>
      <w:bookmarkEnd w:id="28"/>
      <w:r w:rsidR="0030344D" w:rsidRPr="006068E5">
        <w:rPr>
          <w:szCs w:val="22"/>
        </w:rPr>
        <w:t>Zařízení</w:t>
      </w:r>
      <w:bookmarkEnd w:id="37"/>
      <w:bookmarkEnd w:id="38"/>
      <w:bookmarkEnd w:id="39"/>
    </w:p>
    <w:p w14:paraId="61098A52" w14:textId="09592152" w:rsidR="00BE2BDA" w:rsidRPr="006068E5" w:rsidRDefault="00740674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Smluvní strany</w:t>
      </w:r>
      <w:r w:rsidR="001D44C1">
        <w:rPr>
          <w:szCs w:val="22"/>
        </w:rPr>
        <w:t xml:space="preserve"> se s ohledem na obsah čl. 2.1. </w:t>
      </w:r>
      <w:r w:rsidRPr="006068E5">
        <w:rPr>
          <w:szCs w:val="22"/>
        </w:rPr>
        <w:t>této Smlouvy dohodly na kupní ceně za Zařízení ve výši</w:t>
      </w:r>
      <w:r w:rsidR="0034290A" w:rsidRPr="006068E5">
        <w:rPr>
          <w:szCs w:val="22"/>
        </w:rPr>
        <w:t>:</w:t>
      </w:r>
      <w:r w:rsidRPr="006068E5">
        <w:rPr>
          <w:szCs w:val="22"/>
        </w:rPr>
        <w:t xml:space="preserve"> </w:t>
      </w:r>
      <w:r w:rsidR="008551CA">
        <w:rPr>
          <w:szCs w:val="22"/>
        </w:rPr>
        <w:t xml:space="preserve">vodovod </w:t>
      </w:r>
      <w:r w:rsidR="00783F8D" w:rsidRPr="00EE7044">
        <w:rPr>
          <w:szCs w:val="22"/>
        </w:rPr>
        <w:t xml:space="preserve">181 175 </w:t>
      </w:r>
      <w:r w:rsidR="008551CA" w:rsidRPr="00EE7044">
        <w:rPr>
          <w:szCs w:val="22"/>
        </w:rPr>
        <w:t xml:space="preserve">Kč, </w:t>
      </w:r>
      <w:r w:rsidR="008551CA" w:rsidRPr="00EE7044">
        <w:rPr>
          <w:b/>
          <w:szCs w:val="22"/>
        </w:rPr>
        <w:t>Celkem</w:t>
      </w:r>
      <w:r w:rsidR="008551CA" w:rsidRPr="00EE7044">
        <w:rPr>
          <w:szCs w:val="22"/>
        </w:rPr>
        <w:t xml:space="preserve"> </w:t>
      </w:r>
      <w:r w:rsidR="00783F8D" w:rsidRPr="00EE7044">
        <w:rPr>
          <w:b/>
          <w:szCs w:val="22"/>
        </w:rPr>
        <w:t>181 175 </w:t>
      </w:r>
      <w:r w:rsidR="00C636F5" w:rsidRPr="00EE7044">
        <w:rPr>
          <w:b/>
          <w:szCs w:val="22"/>
        </w:rPr>
        <w:t>Kč</w:t>
      </w:r>
      <w:r w:rsidR="0034290A" w:rsidRPr="00EE7044">
        <w:rPr>
          <w:szCs w:val="22"/>
        </w:rPr>
        <w:t>, (</w:t>
      </w:r>
      <w:r w:rsidRPr="00EE7044">
        <w:rPr>
          <w:szCs w:val="22"/>
        </w:rPr>
        <w:t xml:space="preserve">slovy: </w:t>
      </w:r>
      <w:r w:rsidR="00783F8D" w:rsidRPr="00EE7044">
        <w:rPr>
          <w:szCs w:val="22"/>
        </w:rPr>
        <w:t xml:space="preserve">Sto osmdesát jedna tisíc sto sedmdesát pět </w:t>
      </w:r>
      <w:r w:rsidR="0034290A" w:rsidRPr="00EE7044">
        <w:rPr>
          <w:szCs w:val="22"/>
        </w:rPr>
        <w:t>k</w:t>
      </w:r>
      <w:r w:rsidRPr="00EE7044">
        <w:rPr>
          <w:szCs w:val="22"/>
        </w:rPr>
        <w:t>orun česk</w:t>
      </w:r>
      <w:r w:rsidR="005F26BA" w:rsidRPr="00EE7044">
        <w:rPr>
          <w:szCs w:val="22"/>
        </w:rPr>
        <w:t>ých</w:t>
      </w:r>
      <w:r w:rsidR="00C636F5" w:rsidRPr="00EE7044">
        <w:rPr>
          <w:szCs w:val="22"/>
        </w:rPr>
        <w:t>)</w:t>
      </w:r>
      <w:r w:rsidR="00C0091D" w:rsidRPr="00EE7044">
        <w:rPr>
          <w:szCs w:val="22"/>
        </w:rPr>
        <w:t>.</w:t>
      </w:r>
    </w:p>
    <w:p w14:paraId="460C50A4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17E9026" w14:textId="77777777" w:rsidR="0030344D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>Kupní cena je základem pro stanovení účetních a daňových odpisů Kupujícího (dále jen „</w:t>
      </w:r>
      <w:r w:rsidRPr="006068E5">
        <w:rPr>
          <w:b/>
          <w:szCs w:val="22"/>
        </w:rPr>
        <w:t>Kupní cena</w:t>
      </w:r>
      <w:r w:rsidRPr="006068E5">
        <w:rPr>
          <w:szCs w:val="22"/>
        </w:rPr>
        <w:t>“).</w:t>
      </w:r>
    </w:p>
    <w:p w14:paraId="3EADF212" w14:textId="77777777" w:rsidR="00924F01" w:rsidRDefault="00924F01" w:rsidP="006068E5">
      <w:pPr>
        <w:ind w:left="1134"/>
        <w:jc w:val="both"/>
        <w:rPr>
          <w:szCs w:val="22"/>
        </w:rPr>
      </w:pPr>
    </w:p>
    <w:p w14:paraId="4F6CE336" w14:textId="77777777" w:rsidR="0030344D" w:rsidRPr="006068E5" w:rsidRDefault="00513D7E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40" w:name="_Toc338331308"/>
      <w:bookmarkStart w:id="41" w:name="_Toc361905960"/>
      <w:bookmarkStart w:id="42" w:name="_Toc400524827"/>
      <w:bookmarkStart w:id="43" w:name="_Toc120614907"/>
      <w:r w:rsidRPr="006068E5">
        <w:rPr>
          <w:szCs w:val="22"/>
        </w:rPr>
        <w:t>Splatnost</w:t>
      </w:r>
      <w:r w:rsidR="00923521" w:rsidRPr="006068E5">
        <w:rPr>
          <w:szCs w:val="22"/>
        </w:rPr>
        <w:t xml:space="preserve"> K</w:t>
      </w:r>
      <w:r w:rsidR="0030344D" w:rsidRPr="006068E5">
        <w:rPr>
          <w:szCs w:val="22"/>
        </w:rPr>
        <w:t>upní ceny</w:t>
      </w:r>
      <w:bookmarkEnd w:id="29"/>
      <w:bookmarkEnd w:id="30"/>
      <w:bookmarkEnd w:id="31"/>
      <w:r w:rsidR="0030344D" w:rsidRPr="006068E5">
        <w:rPr>
          <w:szCs w:val="22"/>
        </w:rPr>
        <w:t xml:space="preserve"> </w:t>
      </w:r>
      <w:bookmarkEnd w:id="40"/>
      <w:r w:rsidR="0030344D" w:rsidRPr="006068E5">
        <w:rPr>
          <w:szCs w:val="22"/>
        </w:rPr>
        <w:t>za Zařízení</w:t>
      </w:r>
      <w:bookmarkEnd w:id="41"/>
      <w:bookmarkEnd w:id="42"/>
      <w:bookmarkEnd w:id="43"/>
    </w:p>
    <w:p w14:paraId="2B589962" w14:textId="77777777" w:rsidR="00002170" w:rsidRPr="00EE7044" w:rsidRDefault="00002170" w:rsidP="006068E5">
      <w:pPr>
        <w:ind w:left="1134"/>
        <w:jc w:val="both"/>
        <w:rPr>
          <w:szCs w:val="22"/>
        </w:rPr>
      </w:pPr>
    </w:p>
    <w:p w14:paraId="2127FBAD" w14:textId="78247C57" w:rsidR="00092F02" w:rsidRPr="00EE7044" w:rsidRDefault="00092F02" w:rsidP="00092F02">
      <w:pPr>
        <w:ind w:left="1134"/>
        <w:jc w:val="both"/>
        <w:rPr>
          <w:szCs w:val="22"/>
        </w:rPr>
      </w:pPr>
      <w:r w:rsidRPr="00EE7044">
        <w:rPr>
          <w:szCs w:val="22"/>
        </w:rPr>
        <w:t xml:space="preserve">Kupující se zavazuje uhradit Kupní cenu po vystavení faktury od Prodávajícího. Faktura bude vystavena do </w:t>
      </w:r>
      <w:proofErr w:type="gramStart"/>
      <w:r w:rsidRPr="00EE7044">
        <w:rPr>
          <w:szCs w:val="22"/>
        </w:rPr>
        <w:t>30-ti</w:t>
      </w:r>
      <w:proofErr w:type="gramEnd"/>
      <w:r w:rsidRPr="00EE7044">
        <w:rPr>
          <w:szCs w:val="22"/>
        </w:rPr>
        <w:t xml:space="preserve"> dnů od podpisu této smlouvy. Splatnost faktury je 30 dní od data doručení.</w:t>
      </w:r>
    </w:p>
    <w:p w14:paraId="15EEDE50" w14:textId="77777777" w:rsidR="00770CF8" w:rsidRPr="006068E5" w:rsidRDefault="00770CF8" w:rsidP="006068E5">
      <w:pPr>
        <w:ind w:left="1134"/>
        <w:jc w:val="both"/>
        <w:rPr>
          <w:szCs w:val="22"/>
        </w:rPr>
      </w:pPr>
    </w:p>
    <w:p w14:paraId="07D36677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44" w:name="_Toc216075049"/>
      <w:bookmarkStart w:id="45" w:name="_Toc361905961"/>
      <w:bookmarkStart w:id="46" w:name="_Toc400524828"/>
      <w:bookmarkStart w:id="47" w:name="_Toc120614908"/>
      <w:r w:rsidRPr="006068E5">
        <w:rPr>
          <w:szCs w:val="22"/>
        </w:rPr>
        <w:lastRenderedPageBreak/>
        <w:t>Stav převáděného Zařízení</w:t>
      </w:r>
      <w:bookmarkEnd w:id="32"/>
      <w:bookmarkEnd w:id="33"/>
      <w:bookmarkEnd w:id="44"/>
      <w:bookmarkEnd w:id="45"/>
      <w:bookmarkEnd w:id="46"/>
      <w:bookmarkEnd w:id="47"/>
    </w:p>
    <w:p w14:paraId="540E9252" w14:textId="77777777" w:rsidR="00A8425D" w:rsidRPr="006068E5" w:rsidRDefault="00BE2BDA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48" w:name="_Toc361905962"/>
      <w:bookmarkStart w:id="49" w:name="_Toc400524829"/>
      <w:bookmarkStart w:id="50" w:name="_Toc120614909"/>
      <w:r w:rsidRPr="006068E5">
        <w:rPr>
          <w:szCs w:val="22"/>
        </w:rPr>
        <w:t>Prohlášení Prodávajícího</w:t>
      </w:r>
      <w:bookmarkEnd w:id="48"/>
      <w:bookmarkEnd w:id="49"/>
      <w:bookmarkEnd w:id="50"/>
    </w:p>
    <w:p w14:paraId="1270D157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D1BBF70" w14:textId="77777777" w:rsidR="00A8425D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Prodávající seznámil Kupující</w:t>
      </w:r>
      <w:r w:rsidR="00B8694A" w:rsidRPr="006068E5">
        <w:rPr>
          <w:szCs w:val="22"/>
        </w:rPr>
        <w:t>ho</w:t>
      </w:r>
      <w:r w:rsidRPr="006068E5">
        <w:rPr>
          <w:szCs w:val="22"/>
        </w:rPr>
        <w:t xml:space="preserve"> se stavem převáděného Zařízení a prohlašuj</w:t>
      </w:r>
      <w:r w:rsidR="0030344D" w:rsidRPr="006068E5">
        <w:rPr>
          <w:szCs w:val="22"/>
        </w:rPr>
        <w:t>e</w:t>
      </w:r>
      <w:r w:rsidRPr="006068E5">
        <w:rPr>
          <w:szCs w:val="22"/>
        </w:rPr>
        <w:t xml:space="preserve">, že </w:t>
      </w:r>
      <w:r w:rsidR="00BE2BDA" w:rsidRPr="006068E5">
        <w:rPr>
          <w:szCs w:val="22"/>
        </w:rPr>
        <w:t xml:space="preserve">Zařízení je způsobilé k užívání odpovídajícímu jeho účelu, a že </w:t>
      </w:r>
      <w:r w:rsidRPr="006068E5">
        <w:rPr>
          <w:szCs w:val="22"/>
        </w:rPr>
        <w:t>na něm neváznou žádn</w:t>
      </w:r>
      <w:r w:rsidR="00E124C8" w:rsidRPr="006068E5">
        <w:rPr>
          <w:szCs w:val="22"/>
        </w:rPr>
        <w:t>á</w:t>
      </w:r>
      <w:r w:rsidRPr="006068E5">
        <w:rPr>
          <w:szCs w:val="22"/>
        </w:rPr>
        <w:t xml:space="preserve"> práva třetích osob. </w:t>
      </w:r>
    </w:p>
    <w:p w14:paraId="7C8BF471" w14:textId="77777777" w:rsidR="00A8425D" w:rsidRPr="006068E5" w:rsidRDefault="00A8425D" w:rsidP="006068E5">
      <w:pPr>
        <w:pStyle w:val="Nadpis2"/>
        <w:numPr>
          <w:ilvl w:val="1"/>
          <w:numId w:val="3"/>
        </w:numPr>
        <w:jc w:val="both"/>
        <w:rPr>
          <w:szCs w:val="22"/>
        </w:rPr>
      </w:pPr>
      <w:bookmarkStart w:id="51" w:name="_Toc151807353"/>
      <w:bookmarkStart w:id="52" w:name="_Toc215932924"/>
      <w:bookmarkStart w:id="53" w:name="_Toc216075051"/>
      <w:bookmarkStart w:id="54" w:name="_Toc361905963"/>
      <w:bookmarkStart w:id="55" w:name="_Toc400524830"/>
      <w:bookmarkStart w:id="56" w:name="_Toc120614910"/>
      <w:r w:rsidRPr="006068E5">
        <w:rPr>
          <w:szCs w:val="22"/>
        </w:rPr>
        <w:t>Prohlášení Kupující</w:t>
      </w:r>
      <w:bookmarkEnd w:id="51"/>
      <w:bookmarkEnd w:id="52"/>
      <w:bookmarkEnd w:id="53"/>
      <w:r w:rsidR="0030344D" w:rsidRPr="006068E5">
        <w:rPr>
          <w:szCs w:val="22"/>
        </w:rPr>
        <w:t>ho</w:t>
      </w:r>
      <w:bookmarkEnd w:id="54"/>
      <w:bookmarkEnd w:id="55"/>
      <w:bookmarkEnd w:id="56"/>
    </w:p>
    <w:p w14:paraId="202D7B34" w14:textId="77777777" w:rsidR="00A94B61" w:rsidRDefault="00A8425D" w:rsidP="006068E5">
      <w:pPr>
        <w:pStyle w:val="Normlnodsazen"/>
        <w:jc w:val="both"/>
      </w:pPr>
      <w:r w:rsidRPr="006068E5">
        <w:t>Kupující prohlašuj</w:t>
      </w:r>
      <w:r w:rsidR="0030344D" w:rsidRPr="006068E5">
        <w:t>e</w:t>
      </w:r>
      <w:r w:rsidRPr="006068E5">
        <w:t>, že se</w:t>
      </w:r>
      <w:r w:rsidR="002127EF">
        <w:t xml:space="preserve"> </w:t>
      </w:r>
      <w:r w:rsidRPr="006068E5">
        <w:t xml:space="preserve">stavem Zařízení </w:t>
      </w:r>
      <w:r w:rsidR="00740674" w:rsidRPr="006068E5">
        <w:t xml:space="preserve">seznámil v rámci procesu stanovení Kupní ceny Zařízení dle čl. 2.1. této Smlouvy, </w:t>
      </w:r>
      <w:r w:rsidRPr="006068E5">
        <w:t>a že Zařízení přebír</w:t>
      </w:r>
      <w:r w:rsidR="0030344D" w:rsidRPr="006068E5">
        <w:t>á</w:t>
      </w:r>
      <w:r w:rsidRPr="006068E5">
        <w:t xml:space="preserve"> do svého výlučného vlastnictví</w:t>
      </w:r>
      <w:r w:rsidR="00A94B61" w:rsidRPr="006068E5">
        <w:t>.</w:t>
      </w:r>
    </w:p>
    <w:p w14:paraId="0BDC3FF4" w14:textId="77777777" w:rsidR="00A8425D" w:rsidRPr="006068E5" w:rsidRDefault="00A8425D" w:rsidP="006068E5">
      <w:pPr>
        <w:pStyle w:val="Nadpis1"/>
        <w:keepNext w:val="0"/>
        <w:numPr>
          <w:ilvl w:val="0"/>
          <w:numId w:val="3"/>
        </w:numPr>
        <w:jc w:val="both"/>
        <w:rPr>
          <w:szCs w:val="22"/>
        </w:rPr>
      </w:pPr>
      <w:bookmarkStart w:id="57" w:name="_Toc124265328"/>
      <w:bookmarkStart w:id="58" w:name="_Toc125178007"/>
      <w:bookmarkStart w:id="59" w:name="_Toc151807354"/>
      <w:bookmarkStart w:id="60" w:name="_Toc215932925"/>
      <w:bookmarkStart w:id="61" w:name="_Toc216075052"/>
      <w:bookmarkStart w:id="62" w:name="_Toc361905964"/>
      <w:bookmarkStart w:id="63" w:name="_Toc400524831"/>
      <w:bookmarkStart w:id="64" w:name="_Toc120614911"/>
      <w:r w:rsidRPr="006068E5">
        <w:rPr>
          <w:szCs w:val="22"/>
        </w:rPr>
        <w:t>Okamžik převodu vlastnického práva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B8E20C0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68B2690" w14:textId="77777777" w:rsidR="00A8425D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se dohodly, že vlastnické právo k Z</w:t>
      </w:r>
      <w:r w:rsidR="0030344D" w:rsidRPr="006068E5">
        <w:rPr>
          <w:szCs w:val="22"/>
        </w:rPr>
        <w:t>a</w:t>
      </w:r>
      <w:r w:rsidRPr="006068E5">
        <w:rPr>
          <w:szCs w:val="22"/>
        </w:rPr>
        <w:t>řízení nabýv</w:t>
      </w:r>
      <w:r w:rsidR="0030344D" w:rsidRPr="006068E5">
        <w:rPr>
          <w:szCs w:val="22"/>
        </w:rPr>
        <w:t>á</w:t>
      </w:r>
      <w:r w:rsidRPr="006068E5">
        <w:rPr>
          <w:szCs w:val="22"/>
        </w:rPr>
        <w:t xml:space="preserve"> Kupující </w:t>
      </w:r>
      <w:r w:rsidR="0034290A" w:rsidRPr="006068E5">
        <w:rPr>
          <w:szCs w:val="22"/>
        </w:rPr>
        <w:t>ke dni podpisu této smlouvy</w:t>
      </w:r>
      <w:r w:rsidR="00770CF8">
        <w:rPr>
          <w:szCs w:val="22"/>
        </w:rPr>
        <w:t>.</w:t>
      </w:r>
    </w:p>
    <w:p w14:paraId="135340BA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65" w:name="_Toc361905965"/>
      <w:bookmarkStart w:id="66" w:name="_Toc400524832"/>
      <w:bookmarkStart w:id="67" w:name="_Toc120614912"/>
      <w:r w:rsidRPr="006068E5">
        <w:rPr>
          <w:szCs w:val="22"/>
        </w:rPr>
        <w:t>Doklady k Zařízení</w:t>
      </w:r>
      <w:bookmarkEnd w:id="65"/>
      <w:bookmarkEnd w:id="66"/>
      <w:bookmarkEnd w:id="67"/>
    </w:p>
    <w:p w14:paraId="7BE6CDF3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75D623C9" w14:textId="33E23745" w:rsidR="00341847" w:rsidRDefault="00BE2BDA" w:rsidP="00341847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 xml:space="preserve">prohlašuje, že předal </w:t>
      </w:r>
      <w:r w:rsidR="00785E92">
        <w:rPr>
          <w:szCs w:val="22"/>
        </w:rPr>
        <w:t xml:space="preserve">ke dni podpisu této kupní smlouvy </w:t>
      </w:r>
      <w:r w:rsidRPr="006068E5">
        <w:rPr>
          <w:szCs w:val="22"/>
        </w:rPr>
        <w:t xml:space="preserve">Kupujícímu </w:t>
      </w:r>
      <w:r w:rsidR="0034290A" w:rsidRPr="006068E5">
        <w:rPr>
          <w:szCs w:val="22"/>
        </w:rPr>
        <w:t>veškeré doklady k</w:t>
      </w:r>
      <w:r w:rsidR="00EF3DB6">
        <w:rPr>
          <w:szCs w:val="22"/>
        </w:rPr>
        <w:t> </w:t>
      </w:r>
      <w:r w:rsidR="0034290A" w:rsidRPr="006068E5">
        <w:rPr>
          <w:szCs w:val="22"/>
        </w:rPr>
        <w:t>Zařízení.</w:t>
      </w:r>
      <w:r w:rsidR="008171E0">
        <w:rPr>
          <w:szCs w:val="22"/>
        </w:rPr>
        <w:t xml:space="preserve"> </w:t>
      </w:r>
      <w:r w:rsidR="0034290A" w:rsidRPr="006068E5">
        <w:rPr>
          <w:szCs w:val="22"/>
        </w:rPr>
        <w:t xml:space="preserve"> </w:t>
      </w:r>
      <w:r w:rsidR="00F30F65">
        <w:rPr>
          <w:szCs w:val="22"/>
        </w:rPr>
        <w:t>Situace Zařízení je přílohou č.1 této smlouvy.</w:t>
      </w:r>
    </w:p>
    <w:p w14:paraId="69F496E3" w14:textId="77777777" w:rsidR="00EE61D5" w:rsidRDefault="00EE61D5" w:rsidP="00341847">
      <w:pPr>
        <w:ind w:left="1134"/>
        <w:jc w:val="both"/>
        <w:rPr>
          <w:color w:val="FF0000"/>
          <w:szCs w:val="22"/>
        </w:rPr>
      </w:pPr>
    </w:p>
    <w:p w14:paraId="674D7A20" w14:textId="7DD7DCD8" w:rsidR="00EE61D5" w:rsidRPr="000251A7" w:rsidRDefault="00EE61D5" w:rsidP="00341847">
      <w:pPr>
        <w:ind w:left="1134"/>
        <w:jc w:val="both"/>
        <w:rPr>
          <w:color w:val="FF0000"/>
          <w:szCs w:val="22"/>
        </w:rPr>
      </w:pPr>
    </w:p>
    <w:p w14:paraId="6F1FFCE1" w14:textId="77777777" w:rsidR="00BE2BDA" w:rsidRPr="006068E5" w:rsidRDefault="00BE2BDA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68" w:name="_Toc361905966"/>
      <w:bookmarkStart w:id="69" w:name="_Toc400524833"/>
      <w:bookmarkStart w:id="70" w:name="_Toc120614913"/>
      <w:bookmarkStart w:id="71" w:name="_Toc151807355"/>
      <w:bookmarkStart w:id="72" w:name="_Toc215932926"/>
      <w:bookmarkStart w:id="73" w:name="_Toc216075053"/>
      <w:r w:rsidRPr="006068E5">
        <w:rPr>
          <w:szCs w:val="22"/>
        </w:rPr>
        <w:t>Záruka na Zařízení</w:t>
      </w:r>
      <w:bookmarkEnd w:id="68"/>
      <w:bookmarkEnd w:id="69"/>
      <w:bookmarkEnd w:id="70"/>
    </w:p>
    <w:p w14:paraId="39352CCA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48040E56" w14:textId="77777777" w:rsidR="00BE2BDA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Prodávající </w:t>
      </w:r>
      <w:r w:rsidR="0034290A" w:rsidRPr="006068E5">
        <w:rPr>
          <w:szCs w:val="22"/>
        </w:rPr>
        <w:t>prohlašuje</w:t>
      </w:r>
      <w:r w:rsidRPr="006068E5">
        <w:rPr>
          <w:szCs w:val="22"/>
        </w:rPr>
        <w:t xml:space="preserve">, že Zařízení </w:t>
      </w:r>
      <w:r w:rsidR="0034290A" w:rsidRPr="006068E5">
        <w:rPr>
          <w:szCs w:val="22"/>
        </w:rPr>
        <w:t xml:space="preserve">je </w:t>
      </w:r>
      <w:r w:rsidRPr="006068E5">
        <w:rPr>
          <w:szCs w:val="22"/>
        </w:rPr>
        <w:t xml:space="preserve">způsobilé pro použití k obvyklému účelu a zachová si po </w:t>
      </w:r>
      <w:r w:rsidR="0034290A" w:rsidRPr="006068E5">
        <w:rPr>
          <w:szCs w:val="22"/>
        </w:rPr>
        <w:t>obvyklou</w:t>
      </w:r>
      <w:r w:rsidRPr="006068E5">
        <w:rPr>
          <w:szCs w:val="22"/>
        </w:rPr>
        <w:t xml:space="preserve"> dobu obvyklé vlastnosti odpovídající vodohospodářskému dílu. </w:t>
      </w:r>
    </w:p>
    <w:p w14:paraId="5EA6C19F" w14:textId="77777777" w:rsidR="00BE2BDA" w:rsidRPr="006068E5" w:rsidRDefault="00BE2BDA" w:rsidP="006068E5">
      <w:pPr>
        <w:pStyle w:val="Nadpis1"/>
        <w:jc w:val="both"/>
        <w:rPr>
          <w:szCs w:val="22"/>
        </w:rPr>
      </w:pPr>
      <w:bookmarkStart w:id="74" w:name="_Toc361905967"/>
      <w:bookmarkStart w:id="75" w:name="_Toc400524834"/>
      <w:bookmarkStart w:id="76" w:name="_Toc120614914"/>
      <w:r w:rsidRPr="006068E5">
        <w:rPr>
          <w:szCs w:val="22"/>
        </w:rPr>
        <w:t>Odstoupení od Smlouvy</w:t>
      </w:r>
      <w:bookmarkEnd w:id="74"/>
      <w:bookmarkEnd w:id="75"/>
      <w:bookmarkEnd w:id="76"/>
      <w:r w:rsidRPr="006068E5">
        <w:rPr>
          <w:szCs w:val="22"/>
        </w:rPr>
        <w:t xml:space="preserve"> </w:t>
      </w:r>
    </w:p>
    <w:p w14:paraId="3E5EDC6F" w14:textId="77777777" w:rsidR="00BE2BDA" w:rsidRPr="006068E5" w:rsidRDefault="00BE2BDA" w:rsidP="006068E5">
      <w:pPr>
        <w:ind w:left="1134"/>
        <w:jc w:val="both"/>
        <w:rPr>
          <w:szCs w:val="22"/>
        </w:rPr>
      </w:pPr>
    </w:p>
    <w:p w14:paraId="583B68D6" w14:textId="77777777" w:rsidR="00740674" w:rsidRPr="006068E5" w:rsidRDefault="00BE2BD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Kupující je oprávněn odstoupit od této Smlouvy v případě porušení závazků Prodávajícího uvedených v čl. </w:t>
      </w:r>
      <w:r w:rsidR="00740674" w:rsidRPr="006068E5">
        <w:rPr>
          <w:szCs w:val="22"/>
        </w:rPr>
        <w:t xml:space="preserve">3.1. resp. </w:t>
      </w:r>
      <w:r w:rsidRPr="006068E5">
        <w:rPr>
          <w:szCs w:val="22"/>
        </w:rPr>
        <w:t>6 této Smlouvy.</w:t>
      </w:r>
      <w:r w:rsidR="00B8694A" w:rsidRPr="006068E5">
        <w:rPr>
          <w:szCs w:val="22"/>
        </w:rPr>
        <w:t xml:space="preserve"> </w:t>
      </w:r>
    </w:p>
    <w:p w14:paraId="7A31C3C3" w14:textId="77777777" w:rsidR="00740674" w:rsidRPr="006068E5" w:rsidRDefault="00740674" w:rsidP="006068E5">
      <w:pPr>
        <w:ind w:left="1134"/>
        <w:jc w:val="both"/>
        <w:rPr>
          <w:szCs w:val="22"/>
        </w:rPr>
      </w:pPr>
    </w:p>
    <w:p w14:paraId="623010DD" w14:textId="77777777" w:rsidR="00B8694A" w:rsidRPr="006068E5" w:rsidRDefault="00B8694A" w:rsidP="006068E5">
      <w:pPr>
        <w:ind w:left="1134"/>
        <w:jc w:val="both"/>
        <w:rPr>
          <w:szCs w:val="22"/>
        </w:rPr>
      </w:pPr>
      <w:r w:rsidRPr="006068E5">
        <w:rPr>
          <w:szCs w:val="22"/>
        </w:rPr>
        <w:t xml:space="preserve">Odstoupení je účinné okamžikem jeho doručení Prodávajícímu. V případě odstoupení od této Smlouvy si Smluvní strany bez zbytečného prodlení vrátí poskytnutá plnění. </w:t>
      </w:r>
    </w:p>
    <w:p w14:paraId="6903E665" w14:textId="76A15A91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77" w:name="_Toc361905968"/>
      <w:bookmarkStart w:id="78" w:name="_Toc400524835"/>
      <w:bookmarkStart w:id="79" w:name="_Toc120614915"/>
      <w:r w:rsidRPr="006068E5">
        <w:rPr>
          <w:szCs w:val="22"/>
        </w:rPr>
        <w:t>Změna Smlouvy</w:t>
      </w:r>
      <w:bookmarkEnd w:id="71"/>
      <w:bookmarkEnd w:id="72"/>
      <w:bookmarkEnd w:id="73"/>
      <w:bookmarkEnd w:id="77"/>
      <w:bookmarkEnd w:id="78"/>
      <w:bookmarkEnd w:id="79"/>
    </w:p>
    <w:p w14:paraId="55AA910C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B8B69D5" w14:textId="77777777" w:rsidR="00B8694A" w:rsidRDefault="00A8425D" w:rsidP="00020DC2">
      <w:pPr>
        <w:pStyle w:val="bezslovn"/>
        <w:jc w:val="both"/>
        <w:rPr>
          <w:szCs w:val="22"/>
        </w:rPr>
      </w:pPr>
      <w:r w:rsidRPr="006068E5">
        <w:rPr>
          <w:szCs w:val="22"/>
        </w:rPr>
        <w:t>Tato Smlouva může být měněna nebo doplňována pouze písemnou dohodou Smluvních stran s podpisy Smluvních stran na téže listině ve formě číslovaných dodatků Smlouvy.</w:t>
      </w:r>
      <w:bookmarkStart w:id="80" w:name="_Toc124265331"/>
      <w:bookmarkStart w:id="81" w:name="_Toc125178008"/>
      <w:bookmarkStart w:id="82" w:name="_Toc151807359"/>
      <w:bookmarkStart w:id="83" w:name="_Toc215932929"/>
      <w:bookmarkStart w:id="84" w:name="_Toc216075056"/>
    </w:p>
    <w:p w14:paraId="7E67B624" w14:textId="77777777" w:rsidR="002E7011" w:rsidRDefault="002E7011" w:rsidP="00020DC2">
      <w:pPr>
        <w:pStyle w:val="bezslovn"/>
        <w:jc w:val="both"/>
        <w:rPr>
          <w:szCs w:val="22"/>
        </w:rPr>
      </w:pPr>
    </w:p>
    <w:p w14:paraId="76B542BE" w14:textId="77777777" w:rsidR="00AF1533" w:rsidRDefault="00AF1533" w:rsidP="00020DC2">
      <w:pPr>
        <w:pStyle w:val="bezslovn"/>
        <w:jc w:val="both"/>
        <w:rPr>
          <w:szCs w:val="22"/>
        </w:rPr>
      </w:pPr>
    </w:p>
    <w:p w14:paraId="22CE7780" w14:textId="77777777" w:rsidR="00020DC2" w:rsidRPr="006068E5" w:rsidRDefault="00CF67CD" w:rsidP="00020DC2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85" w:name="_Toc400524836"/>
      <w:bookmarkStart w:id="86" w:name="_Toc120614916"/>
      <w:bookmarkStart w:id="87" w:name="_Toc151807360"/>
      <w:bookmarkStart w:id="88" w:name="_Toc215932930"/>
      <w:bookmarkStart w:id="89" w:name="_Toc216075057"/>
      <w:bookmarkStart w:id="90" w:name="_Toc361905971"/>
      <w:bookmarkEnd w:id="80"/>
      <w:bookmarkEnd w:id="81"/>
      <w:bookmarkEnd w:id="82"/>
      <w:bookmarkEnd w:id="83"/>
      <w:bookmarkEnd w:id="84"/>
      <w:r>
        <w:rPr>
          <w:szCs w:val="22"/>
        </w:rPr>
        <w:t>Ustanovení společná a záv</w:t>
      </w:r>
      <w:r w:rsidR="0066072E">
        <w:rPr>
          <w:szCs w:val="22"/>
        </w:rPr>
        <w:t>ě</w:t>
      </w:r>
      <w:r>
        <w:rPr>
          <w:szCs w:val="22"/>
        </w:rPr>
        <w:t>rečná</w:t>
      </w:r>
      <w:bookmarkEnd w:id="85"/>
      <w:bookmarkEnd w:id="86"/>
    </w:p>
    <w:p w14:paraId="65CB225E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91" w:name="_Toc400524837"/>
      <w:bookmarkStart w:id="92" w:name="_Toc120614917"/>
      <w:r w:rsidRPr="006068E5">
        <w:rPr>
          <w:szCs w:val="22"/>
        </w:rPr>
        <w:t xml:space="preserve">Platnost </w:t>
      </w:r>
      <w:r w:rsidR="0030344D" w:rsidRPr="006068E5">
        <w:rPr>
          <w:szCs w:val="22"/>
        </w:rPr>
        <w:t xml:space="preserve">a účinnost </w:t>
      </w:r>
      <w:r w:rsidRPr="006068E5">
        <w:rPr>
          <w:szCs w:val="22"/>
        </w:rPr>
        <w:t>Smlouvy</w:t>
      </w:r>
      <w:bookmarkEnd w:id="87"/>
      <w:bookmarkEnd w:id="88"/>
      <w:bookmarkEnd w:id="89"/>
      <w:bookmarkEnd w:id="90"/>
      <w:bookmarkEnd w:id="91"/>
      <w:bookmarkEnd w:id="92"/>
    </w:p>
    <w:p w14:paraId="3CF26B2E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3B06A74B" w14:textId="5326B96C" w:rsidR="00A8425D" w:rsidRPr="006068E5" w:rsidRDefault="54C6C4E2" w:rsidP="00EE7044">
      <w:pPr>
        <w:pStyle w:val="bezslovn"/>
        <w:spacing w:line="259" w:lineRule="auto"/>
        <w:jc w:val="both"/>
      </w:pPr>
      <w:r>
        <w:t>Smlouva nabývá platnosti dnem podpisu oběma Smluvními stranami a účinnosti dnem uveřejnění smlouvy prostřednictvím registru smluv.</w:t>
      </w:r>
    </w:p>
    <w:p w14:paraId="094CAB16" w14:textId="77777777" w:rsidR="00A8425D" w:rsidRPr="006068E5" w:rsidRDefault="00A8425D" w:rsidP="006068E5">
      <w:pPr>
        <w:pStyle w:val="Nadpis2"/>
        <w:keepNext w:val="0"/>
        <w:numPr>
          <w:ilvl w:val="1"/>
          <w:numId w:val="3"/>
        </w:numPr>
        <w:jc w:val="both"/>
        <w:rPr>
          <w:szCs w:val="22"/>
        </w:rPr>
      </w:pPr>
      <w:bookmarkStart w:id="93" w:name="_Toc151807361"/>
      <w:bookmarkStart w:id="94" w:name="_Toc215932931"/>
      <w:bookmarkStart w:id="95" w:name="_Toc216075058"/>
      <w:bookmarkStart w:id="96" w:name="_Toc361905972"/>
      <w:bookmarkStart w:id="97" w:name="_Toc400524838"/>
      <w:bookmarkStart w:id="98" w:name="_Toc120614918"/>
      <w:r w:rsidRPr="006068E5">
        <w:rPr>
          <w:szCs w:val="22"/>
        </w:rPr>
        <w:lastRenderedPageBreak/>
        <w:t>Počet vyhotovení Smlouvy</w:t>
      </w:r>
      <w:bookmarkEnd w:id="93"/>
      <w:bookmarkEnd w:id="94"/>
      <w:bookmarkEnd w:id="95"/>
      <w:bookmarkEnd w:id="96"/>
      <w:bookmarkEnd w:id="97"/>
      <w:bookmarkEnd w:id="98"/>
      <w:r w:rsidRPr="006068E5">
        <w:rPr>
          <w:szCs w:val="22"/>
        </w:rPr>
        <w:t xml:space="preserve"> </w:t>
      </w:r>
    </w:p>
    <w:p w14:paraId="5D4C1F5E" w14:textId="277FD34B" w:rsidR="00A8425D" w:rsidRPr="006068E5" w:rsidRDefault="00A8425D" w:rsidP="006068E5">
      <w:pPr>
        <w:pStyle w:val="bezslovn"/>
        <w:jc w:val="both"/>
      </w:pPr>
      <w:r>
        <w:t>Tato Smlouva se vyhotovuje</w:t>
      </w:r>
      <w:r w:rsidR="00A83629">
        <w:t>, včetně příloh,</w:t>
      </w:r>
      <w:r>
        <w:t xml:space="preserve"> v</w:t>
      </w:r>
      <w:r w:rsidR="0056741A">
        <w:t>e dvou</w:t>
      </w:r>
      <w:r w:rsidR="00A83097">
        <w:t xml:space="preserve"> </w:t>
      </w:r>
      <w:r>
        <w:t>originálních vyhotoveních, s tím</w:t>
      </w:r>
      <w:r w:rsidR="53B71B68">
        <w:t>,</w:t>
      </w:r>
      <w:r>
        <w:t xml:space="preserve"> že </w:t>
      </w:r>
      <w:r w:rsidR="0056741A">
        <w:t>jeden výtisk</w:t>
      </w:r>
      <w:r w:rsidR="00A83097">
        <w:t xml:space="preserve"> </w:t>
      </w:r>
      <w:proofErr w:type="gramStart"/>
      <w:r w:rsidR="00A83097">
        <w:t>obdrží</w:t>
      </w:r>
      <w:proofErr w:type="gramEnd"/>
      <w:r w:rsidR="00A83097">
        <w:t xml:space="preserve"> </w:t>
      </w:r>
      <w:r w:rsidR="00D96688">
        <w:t>P</w:t>
      </w:r>
      <w:r w:rsidR="00A83097">
        <w:t xml:space="preserve">rodávající a </w:t>
      </w:r>
      <w:r>
        <w:t>jed</w:t>
      </w:r>
      <w:r w:rsidR="00A83097">
        <w:t>e</w:t>
      </w:r>
      <w:r>
        <w:t xml:space="preserve">n výtisk obdrží </w:t>
      </w:r>
      <w:r w:rsidR="00D96688">
        <w:t>K</w:t>
      </w:r>
      <w:r w:rsidR="00A83097">
        <w:t>upující</w:t>
      </w:r>
      <w:r>
        <w:t>.</w:t>
      </w:r>
    </w:p>
    <w:p w14:paraId="4C5C31B7" w14:textId="77777777" w:rsidR="006068E5" w:rsidRDefault="006068E5" w:rsidP="006068E5">
      <w:pPr>
        <w:pStyle w:val="bezslovn"/>
        <w:jc w:val="both"/>
        <w:rPr>
          <w:szCs w:val="22"/>
        </w:rPr>
      </w:pPr>
    </w:p>
    <w:p w14:paraId="07EC07C9" w14:textId="77777777" w:rsidR="00A8425D" w:rsidRPr="006068E5" w:rsidRDefault="00A8425D" w:rsidP="006068E5">
      <w:pPr>
        <w:pStyle w:val="Nadpis1"/>
        <w:numPr>
          <w:ilvl w:val="0"/>
          <w:numId w:val="3"/>
        </w:numPr>
        <w:jc w:val="both"/>
        <w:rPr>
          <w:szCs w:val="22"/>
        </w:rPr>
      </w:pPr>
      <w:bookmarkStart w:id="99" w:name="_Toc150154163"/>
      <w:bookmarkStart w:id="100" w:name="_Toc151807362"/>
      <w:bookmarkStart w:id="101" w:name="_Toc215932932"/>
      <w:bookmarkStart w:id="102" w:name="_Toc216075059"/>
      <w:bookmarkStart w:id="103" w:name="_Toc361905973"/>
      <w:bookmarkStart w:id="104" w:name="_Toc400524839"/>
      <w:bookmarkStart w:id="105" w:name="_Toc120614919"/>
      <w:r w:rsidRPr="006068E5">
        <w:rPr>
          <w:szCs w:val="22"/>
        </w:rPr>
        <w:t>P</w:t>
      </w:r>
      <w:bookmarkStart w:id="106" w:name="_Toc53539977"/>
      <w:r w:rsidRPr="006068E5">
        <w:rPr>
          <w:szCs w:val="22"/>
        </w:rPr>
        <w:t>rohlášení Smluvních stran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4F35662" w14:textId="77777777" w:rsidR="00A8425D" w:rsidRPr="006068E5" w:rsidRDefault="00A8425D" w:rsidP="006068E5">
      <w:pPr>
        <w:pStyle w:val="bezslovn"/>
        <w:jc w:val="both"/>
        <w:rPr>
          <w:szCs w:val="22"/>
        </w:rPr>
      </w:pPr>
    </w:p>
    <w:p w14:paraId="06458F19" w14:textId="77777777" w:rsidR="005B1220" w:rsidRPr="006068E5" w:rsidRDefault="00A8425D" w:rsidP="006068E5">
      <w:pPr>
        <w:pStyle w:val="bezslovn"/>
        <w:jc w:val="both"/>
        <w:rPr>
          <w:szCs w:val="22"/>
        </w:rPr>
      </w:pPr>
      <w:r w:rsidRPr="006068E5">
        <w:rPr>
          <w:szCs w:val="22"/>
        </w:rPr>
        <w:t>Smluvní strany prohlašují, že mají plnou způsobilost k právním úkonům, že tato Smlouva je projevem jejich svobodné vůle, pokládají ji za určitou a srozumitelnou a na znamení souhlasu s jejím obsahem připojují své podpisy.</w:t>
      </w:r>
    </w:p>
    <w:p w14:paraId="358F6CFA" w14:textId="77777777" w:rsidR="005F26BA" w:rsidRDefault="005F26BA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5A5483D1" w14:textId="77777777" w:rsidR="004526E2" w:rsidRPr="00FA078D" w:rsidRDefault="004526E2" w:rsidP="004526E2">
      <w:pPr>
        <w:pStyle w:val="bezslovn"/>
        <w:jc w:val="both"/>
      </w:pPr>
      <w:r w:rsidRPr="00E563B1">
        <w:t xml:space="preserve">Prodávající souhlasí se zveřejněním smlouvy a všech případných dodatků dle povinností vyplývající ze zákona č. 134/2016 Sb., o zadávání veřejných zakázek, ve znění pozdějších předpisů. Prodávající rovněž bere na vědomí, že společnost CHEVAK Cheb, a. s. je povinným subjektem dle ustanovení § 2, odst. 1, písmeno n) zákona č. 340/2015 Sb., o zvláštních podmínkách </w:t>
      </w:r>
      <w:r w:rsidRPr="00D94247">
        <w:rPr>
          <w:szCs w:val="22"/>
        </w:rPr>
        <w:t>účinnosti</w:t>
      </w:r>
      <w:r w:rsidRPr="00E563B1">
        <w:t xml:space="preserve">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7751D053" w14:textId="77777777" w:rsidR="004526E2" w:rsidRDefault="004526E2" w:rsidP="006068E5">
      <w:pPr>
        <w:widowControl w:val="0"/>
        <w:tabs>
          <w:tab w:val="right" w:pos="9072"/>
        </w:tabs>
        <w:jc w:val="both"/>
        <w:rPr>
          <w:szCs w:val="22"/>
        </w:rPr>
      </w:pPr>
    </w:p>
    <w:p w14:paraId="0EB115A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A979662" w14:textId="77777777" w:rsidR="000251A7" w:rsidRDefault="000251A7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8B1F378" w14:textId="77777777" w:rsidR="00F720B4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Prodávající:</w:t>
      </w:r>
    </w:p>
    <w:p w14:paraId="7DD60B0C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1772BE01" w14:textId="77777777" w:rsidR="008551CA" w:rsidRDefault="008551CA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27EFDC8B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37EC9278" w14:textId="77777777" w:rsidR="00295465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</w:p>
    <w:p w14:paraId="09BBD47F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05D3C9E2" w14:textId="77777777" w:rsidR="008A5B52" w:rsidRDefault="008A5B52" w:rsidP="00A83097">
      <w:pPr>
        <w:widowControl w:val="0"/>
        <w:tabs>
          <w:tab w:val="right" w:pos="9072"/>
        </w:tabs>
        <w:jc w:val="both"/>
        <w:rPr>
          <w:szCs w:val="22"/>
        </w:rPr>
      </w:pPr>
    </w:p>
    <w:p w14:paraId="28F489FE" w14:textId="77777777" w:rsidR="00295465" w:rsidRPr="00A83097" w:rsidRDefault="00295465" w:rsidP="00A83097">
      <w:pPr>
        <w:widowControl w:val="0"/>
        <w:tabs>
          <w:tab w:val="right" w:pos="9072"/>
        </w:tabs>
        <w:jc w:val="both"/>
        <w:rPr>
          <w:snapToGrid w:val="0"/>
          <w:szCs w:val="22"/>
        </w:rPr>
      </w:pPr>
      <w:r>
        <w:rPr>
          <w:szCs w:val="22"/>
        </w:rPr>
        <w:t xml:space="preserve">…………………………                                                           ………………………….     </w:t>
      </w:r>
    </w:p>
    <w:p w14:paraId="4AFFB721" w14:textId="21E85F0C" w:rsidR="00783F8D" w:rsidRDefault="00783F8D" w:rsidP="6D48E628">
      <w:pPr>
        <w:widowControl w:val="0"/>
        <w:tabs>
          <w:tab w:val="right" w:pos="9072"/>
        </w:tabs>
        <w:jc w:val="both"/>
      </w:pPr>
      <w:del w:id="107" w:author="Helclová Barbara" w:date="2023-01-12T12:19:00Z">
        <w:r w:rsidDel="001E6463">
          <w:delText>Ing. Steffen Zagermann</w:delText>
        </w:r>
      </w:del>
      <w:proofErr w:type="spellStart"/>
      <w:ins w:id="108" w:author="Helclová Barbara" w:date="2023-01-12T12:19:00Z">
        <w:r w:rsidR="001E6463">
          <w:t>xxx</w:t>
        </w:r>
      </w:ins>
      <w:proofErr w:type="spellEnd"/>
      <w:del w:id="109" w:author="Helclová Barbara" w:date="2023-01-12T12:19:00Z">
        <w:r w:rsidDel="001E6463">
          <w:delText xml:space="preserve">                                                             Ing. </w:delText>
        </w:r>
        <w:r w:rsidR="4993E431" w:rsidDel="001E6463">
          <w:delText>Vojtěch Lapáček</w:delText>
        </w:r>
      </w:del>
    </w:p>
    <w:p w14:paraId="485E932A" w14:textId="4DAADE28" w:rsidR="00295465" w:rsidRDefault="00783F8D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jednatel</w:t>
      </w:r>
      <w:r w:rsidR="00295465">
        <w:rPr>
          <w:szCs w:val="22"/>
        </w:rPr>
        <w:t xml:space="preserve">  </w:t>
      </w:r>
      <w:r>
        <w:rPr>
          <w:szCs w:val="22"/>
        </w:rPr>
        <w:t xml:space="preserve">                                                                                    </w:t>
      </w:r>
      <w:proofErr w:type="spellStart"/>
      <w:r>
        <w:rPr>
          <w:szCs w:val="22"/>
        </w:rPr>
        <w:t>jednatel</w:t>
      </w:r>
      <w:proofErr w:type="spellEnd"/>
    </w:p>
    <w:p w14:paraId="6F408D71" w14:textId="77777777" w:rsidR="0034290A" w:rsidRDefault="00FF748F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 xml:space="preserve">                                </w:t>
      </w:r>
    </w:p>
    <w:p w14:paraId="1A7F2A6E" w14:textId="663754D6" w:rsidR="00F720B4" w:rsidRDefault="00295465" w:rsidP="0064537B">
      <w:pPr>
        <w:tabs>
          <w:tab w:val="right" w:pos="9070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</w:t>
      </w:r>
      <w:r w:rsidR="00783F8D">
        <w:rPr>
          <w:snapToGrid w:val="0"/>
          <w:szCs w:val="22"/>
        </w:rPr>
        <w:t xml:space="preserve">Chebu </w:t>
      </w:r>
      <w:r>
        <w:rPr>
          <w:snapToGrid w:val="0"/>
          <w:szCs w:val="22"/>
        </w:rPr>
        <w:t>dne:</w:t>
      </w:r>
    </w:p>
    <w:p w14:paraId="1B8B738A" w14:textId="77777777" w:rsidR="00C0091D" w:rsidRDefault="00C0091D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FDC23BD" w14:textId="77777777" w:rsidR="00295465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Kupující:</w:t>
      </w:r>
    </w:p>
    <w:p w14:paraId="4B53E2C0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6C2EB876" w14:textId="77777777" w:rsidR="008551CA" w:rsidRDefault="008551CA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57678977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3A118B26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E140061" w14:textId="77777777" w:rsidR="008A5B52" w:rsidRDefault="008A5B52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705F5F54" w14:textId="77777777" w:rsidR="00295465" w:rsidRDefault="00295465" w:rsidP="007A2086">
      <w:pPr>
        <w:widowControl w:val="0"/>
        <w:tabs>
          <w:tab w:val="right" w:pos="9072"/>
        </w:tabs>
        <w:jc w:val="both"/>
        <w:rPr>
          <w:szCs w:val="22"/>
        </w:rPr>
      </w:pPr>
      <w:r>
        <w:rPr>
          <w:szCs w:val="22"/>
        </w:rPr>
        <w:t>…………………………………………..</w:t>
      </w:r>
      <w:r w:rsidR="008551CA">
        <w:rPr>
          <w:szCs w:val="22"/>
        </w:rPr>
        <w:tab/>
        <w:t>…………………………………..</w:t>
      </w:r>
    </w:p>
    <w:p w14:paraId="15D90E68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430A6D0B" w14:textId="77777777" w:rsidR="00F720B4" w:rsidRDefault="00F720B4" w:rsidP="007A2086">
      <w:pPr>
        <w:widowControl w:val="0"/>
        <w:tabs>
          <w:tab w:val="right" w:pos="9072"/>
        </w:tabs>
        <w:jc w:val="both"/>
        <w:rPr>
          <w:szCs w:val="22"/>
        </w:rPr>
      </w:pPr>
    </w:p>
    <w:p w14:paraId="020620DB" w14:textId="77777777" w:rsidR="0064537B" w:rsidRDefault="00D80CD8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t>V Chebu</w:t>
      </w:r>
      <w:r w:rsidR="0064537B" w:rsidRPr="006068E5">
        <w:rPr>
          <w:snapToGrid w:val="0"/>
          <w:szCs w:val="22"/>
        </w:rPr>
        <w:t xml:space="preserve"> </w:t>
      </w:r>
      <w:r w:rsidR="00295465">
        <w:rPr>
          <w:snapToGrid w:val="0"/>
          <w:szCs w:val="22"/>
        </w:rPr>
        <w:t>dne:</w:t>
      </w:r>
    </w:p>
    <w:p w14:paraId="40272D94" w14:textId="77777777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1C89D55" w14:textId="77777777" w:rsidR="00EE7044" w:rsidRDefault="00EE704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23D3D6A6" w14:textId="77777777" w:rsidR="00EE7044" w:rsidRDefault="00EE704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F277278" w14:textId="77777777" w:rsidR="00EE7044" w:rsidRDefault="00EE704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4E365E4B" w14:textId="77777777" w:rsidR="00EE7044" w:rsidRDefault="00EE704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3705077F" w14:textId="77777777" w:rsidR="00EE7044" w:rsidRDefault="00EE7044" w:rsidP="007A2086">
      <w:pPr>
        <w:tabs>
          <w:tab w:val="right" w:pos="9072"/>
        </w:tabs>
        <w:jc w:val="both"/>
        <w:rPr>
          <w:snapToGrid w:val="0"/>
          <w:szCs w:val="22"/>
        </w:rPr>
      </w:pPr>
    </w:p>
    <w:p w14:paraId="19B92C31" w14:textId="16CC4F25" w:rsidR="00092F02" w:rsidRDefault="00092F02" w:rsidP="007A2086">
      <w:pPr>
        <w:tabs>
          <w:tab w:val="right" w:pos="9072"/>
        </w:tabs>
        <w:jc w:val="both"/>
        <w:rPr>
          <w:snapToGrid w:val="0"/>
          <w:szCs w:val="22"/>
        </w:rPr>
      </w:pPr>
      <w:r>
        <w:rPr>
          <w:snapToGrid w:val="0"/>
          <w:szCs w:val="22"/>
        </w:rPr>
        <w:lastRenderedPageBreak/>
        <w:t>Příloha č.1</w:t>
      </w:r>
    </w:p>
    <w:p w14:paraId="5FFFFB3B" w14:textId="5CDA1BEE" w:rsidR="00852FB8" w:rsidRPr="007A2086" w:rsidRDefault="00852FB8" w:rsidP="007A2086">
      <w:pPr>
        <w:tabs>
          <w:tab w:val="right" w:pos="9072"/>
        </w:tabs>
        <w:jc w:val="both"/>
      </w:pPr>
      <w:r>
        <w:rPr>
          <w:noProof/>
        </w:rPr>
        <w:drawing>
          <wp:inline distT="0" distB="0" distL="0" distR="0" wp14:anchorId="366E5300" wp14:editId="0C0FD880">
            <wp:extent cx="8254842" cy="4705352"/>
            <wp:effectExtent l="2858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4842" cy="470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FB8" w:rsidRPr="007A2086" w:rsidSect="0068657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aperSrc w:first="267" w:other="2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3E04" w14:textId="77777777" w:rsidR="00493909" w:rsidRDefault="00493909">
      <w:r>
        <w:separator/>
      </w:r>
    </w:p>
  </w:endnote>
  <w:endnote w:type="continuationSeparator" w:id="0">
    <w:p w14:paraId="355FEE8A" w14:textId="77777777" w:rsidR="00493909" w:rsidRDefault="004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8EAE" w14:textId="77777777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68A4">
      <w:rPr>
        <w:rStyle w:val="slostrnky"/>
        <w:noProof/>
      </w:rPr>
      <w:t>2</w:t>
    </w:r>
    <w:r>
      <w:rPr>
        <w:rStyle w:val="slostrnky"/>
      </w:rPr>
      <w:fldChar w:fldCharType="end"/>
    </w:r>
  </w:p>
  <w:p w14:paraId="0DD587B3" w14:textId="77777777" w:rsidR="00D468A4" w:rsidRDefault="00D468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B04E" w14:textId="7724965B" w:rsidR="00D468A4" w:rsidRDefault="00B143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68A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37C">
      <w:rPr>
        <w:rStyle w:val="slostrnky"/>
        <w:noProof/>
      </w:rPr>
      <w:t>3</w:t>
    </w:r>
    <w:r>
      <w:rPr>
        <w:rStyle w:val="slostrnky"/>
      </w:rPr>
      <w:fldChar w:fldCharType="end"/>
    </w:r>
  </w:p>
  <w:p w14:paraId="55ED5F6D" w14:textId="77777777" w:rsidR="003E09F0" w:rsidRDefault="003E09F0" w:rsidP="003E09F0">
    <w:pPr>
      <w:jc w:val="both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FB41" w14:textId="77777777" w:rsidR="003E09F0" w:rsidRDefault="003E09F0">
    <w:pPr>
      <w:pStyle w:val="Zpat"/>
    </w:pPr>
  </w:p>
  <w:p w14:paraId="6CE8B1B2" w14:textId="77777777" w:rsidR="003E09F0" w:rsidRDefault="003E0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E557" w14:textId="77777777" w:rsidR="00493909" w:rsidRDefault="00493909">
      <w:r>
        <w:separator/>
      </w:r>
    </w:p>
  </w:footnote>
  <w:footnote w:type="continuationSeparator" w:id="0">
    <w:p w14:paraId="78A7B91B" w14:textId="77777777" w:rsidR="00493909" w:rsidRDefault="0049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AB98" w14:textId="6E4A00EC" w:rsidR="003E09F0" w:rsidRDefault="003E09F0">
    <w:pPr>
      <w:pStyle w:val="Zhlav"/>
    </w:pPr>
    <w:r>
      <w:tab/>
    </w:r>
    <w:r>
      <w:tab/>
    </w:r>
    <w:r w:rsidR="00D10AD4" w:rsidRPr="00250F3E">
      <w:rPr>
        <w:noProof/>
      </w:rPr>
      <w:drawing>
        <wp:anchor distT="0" distB="0" distL="114300" distR="114300" simplePos="0" relativeHeight="251661312" behindDoc="0" locked="1" layoutInCell="1" allowOverlap="1" wp14:anchorId="28123F4B" wp14:editId="74D3B179">
          <wp:simplePos x="0" y="0"/>
          <wp:positionH relativeFrom="rightMargin">
            <wp:posOffset>-192405</wp:posOffset>
          </wp:positionH>
          <wp:positionV relativeFrom="topMargin">
            <wp:posOffset>495300</wp:posOffset>
          </wp:positionV>
          <wp:extent cx="313055" cy="467995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D4" w:rsidRPr="00250F3E">
      <w:rPr>
        <w:noProof/>
      </w:rPr>
      <w:drawing>
        <wp:anchor distT="0" distB="0" distL="114300" distR="114300" simplePos="0" relativeHeight="251660288" behindDoc="0" locked="1" layoutInCell="1" allowOverlap="1" wp14:anchorId="533611F2" wp14:editId="5C5B49C7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08D" w14:textId="48638634" w:rsidR="003E09F0" w:rsidRDefault="003E09F0">
    <w:pPr>
      <w:pStyle w:val="Zhlav"/>
    </w:pPr>
    <w:r>
      <w:tab/>
    </w:r>
    <w:r>
      <w:tab/>
    </w:r>
    <w:r w:rsidR="00D10AD4" w:rsidRPr="00250F3E">
      <w:rPr>
        <w:noProof/>
      </w:rPr>
      <w:drawing>
        <wp:anchor distT="0" distB="0" distL="114300" distR="114300" simplePos="0" relativeHeight="251657216" behindDoc="0" locked="1" layoutInCell="1" allowOverlap="1" wp14:anchorId="2D204AA4" wp14:editId="23765AF0">
          <wp:simplePos x="0" y="0"/>
          <wp:positionH relativeFrom="rightMargin">
            <wp:posOffset>-218440</wp:posOffset>
          </wp:positionH>
          <wp:positionV relativeFrom="topMargin">
            <wp:posOffset>466725</wp:posOffset>
          </wp:positionV>
          <wp:extent cx="313055" cy="467995"/>
          <wp:effectExtent l="0" t="0" r="0" b="8255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D4" w:rsidRPr="00250F3E">
      <w:rPr>
        <w:noProof/>
      </w:rPr>
      <w:drawing>
        <wp:anchor distT="0" distB="0" distL="114300" distR="114300" simplePos="0" relativeHeight="251656192" behindDoc="0" locked="1" layoutInCell="1" allowOverlap="1" wp14:anchorId="74D9A266" wp14:editId="5C381AA4">
          <wp:simplePos x="0" y="0"/>
          <wp:positionH relativeFrom="page">
            <wp:posOffset>900430</wp:posOffset>
          </wp:positionH>
          <wp:positionV relativeFrom="topMargin">
            <wp:posOffset>611505</wp:posOffset>
          </wp:positionV>
          <wp:extent cx="1832400" cy="468000"/>
          <wp:effectExtent l="0" t="0" r="0" b="825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31CE6" w14:textId="77777777" w:rsidR="003E09F0" w:rsidRDefault="003E0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367E0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/>
      </w:rPr>
    </w:lvl>
  </w:abstractNum>
  <w:abstractNum w:abstractNumId="3" w15:restartNumberingAfterBreak="0">
    <w:nsid w:val="02105BCF"/>
    <w:multiLevelType w:val="hybridMultilevel"/>
    <w:tmpl w:val="0C38454E"/>
    <w:lvl w:ilvl="0" w:tplc="2ABA9B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5" w15:restartNumberingAfterBreak="0">
    <w:nsid w:val="10401AF4"/>
    <w:multiLevelType w:val="hybridMultilevel"/>
    <w:tmpl w:val="89E826A2"/>
    <w:lvl w:ilvl="0" w:tplc="8F74B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011"/>
    <w:multiLevelType w:val="hybridMultilevel"/>
    <w:tmpl w:val="42984A68"/>
    <w:lvl w:ilvl="0" w:tplc="5C7A3A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2F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8EA1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F0802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2BF"/>
    <w:multiLevelType w:val="hybridMultilevel"/>
    <w:tmpl w:val="466616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1FFA"/>
    <w:multiLevelType w:val="hybridMultilevel"/>
    <w:tmpl w:val="5AD86DD4"/>
    <w:lvl w:ilvl="0" w:tplc="3AB49608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37F"/>
    <w:multiLevelType w:val="hybridMultilevel"/>
    <w:tmpl w:val="7DBAC564"/>
    <w:lvl w:ilvl="0" w:tplc="4AC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1125"/>
    <w:multiLevelType w:val="hybridMultilevel"/>
    <w:tmpl w:val="C79C68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C1413"/>
    <w:multiLevelType w:val="hybridMultilevel"/>
    <w:tmpl w:val="B0E860CC"/>
    <w:lvl w:ilvl="0" w:tplc="EA344CC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C990182"/>
    <w:multiLevelType w:val="hybridMultilevel"/>
    <w:tmpl w:val="1708F2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790FE3"/>
    <w:multiLevelType w:val="multilevel"/>
    <w:tmpl w:val="F27AE8D8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0C7C7B"/>
    <w:multiLevelType w:val="hybridMultilevel"/>
    <w:tmpl w:val="8D00E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574490">
    <w:abstractNumId w:val="0"/>
  </w:num>
  <w:num w:numId="2" w16cid:durableId="1051464575">
    <w:abstractNumId w:val="4"/>
  </w:num>
  <w:num w:numId="3" w16cid:durableId="396394228">
    <w:abstractNumId w:val="14"/>
  </w:num>
  <w:num w:numId="4" w16cid:durableId="1481385376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5" w16cid:durableId="776482328">
    <w:abstractNumId w:val="14"/>
  </w:num>
  <w:num w:numId="6" w16cid:durableId="1364403631">
    <w:abstractNumId w:val="14"/>
  </w:num>
  <w:num w:numId="7" w16cid:durableId="2121603727">
    <w:abstractNumId w:val="4"/>
  </w:num>
  <w:num w:numId="8" w16cid:durableId="1279145883">
    <w:abstractNumId w:val="14"/>
  </w:num>
  <w:num w:numId="9" w16cid:durableId="1448936694">
    <w:abstractNumId w:val="14"/>
  </w:num>
  <w:num w:numId="10" w16cid:durableId="836307212">
    <w:abstractNumId w:val="14"/>
  </w:num>
  <w:num w:numId="11" w16cid:durableId="127403472">
    <w:abstractNumId w:val="14"/>
  </w:num>
  <w:num w:numId="12" w16cid:durableId="167407865">
    <w:abstractNumId w:val="14"/>
  </w:num>
  <w:num w:numId="13" w16cid:durableId="1140996049">
    <w:abstractNumId w:val="4"/>
  </w:num>
  <w:num w:numId="14" w16cid:durableId="417799103">
    <w:abstractNumId w:val="14"/>
  </w:num>
  <w:num w:numId="15" w16cid:durableId="869414137">
    <w:abstractNumId w:val="14"/>
  </w:num>
  <w:num w:numId="16" w16cid:durableId="2115394954">
    <w:abstractNumId w:val="14"/>
  </w:num>
  <w:num w:numId="17" w16cid:durableId="23791315">
    <w:abstractNumId w:val="2"/>
  </w:num>
  <w:num w:numId="18" w16cid:durableId="417136822">
    <w:abstractNumId w:val="10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9" w16cid:durableId="692460804">
    <w:abstractNumId w:val="1"/>
  </w:num>
  <w:num w:numId="20" w16cid:durableId="5123055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0989203">
    <w:abstractNumId w:val="6"/>
  </w:num>
  <w:num w:numId="22" w16cid:durableId="888497484">
    <w:abstractNumId w:val="15"/>
  </w:num>
  <w:num w:numId="23" w16cid:durableId="2140491640">
    <w:abstractNumId w:val="7"/>
  </w:num>
  <w:num w:numId="24" w16cid:durableId="161360747">
    <w:abstractNumId w:val="8"/>
  </w:num>
  <w:num w:numId="25" w16cid:durableId="2320430">
    <w:abstractNumId w:val="12"/>
  </w:num>
  <w:num w:numId="26" w16cid:durableId="525023625">
    <w:abstractNumId w:val="5"/>
  </w:num>
  <w:num w:numId="27" w16cid:durableId="1047686206">
    <w:abstractNumId w:val="3"/>
  </w:num>
  <w:num w:numId="28" w16cid:durableId="49041817">
    <w:abstractNumId w:val="11"/>
  </w:num>
  <w:num w:numId="29" w16cid:durableId="1449932534">
    <w:abstractNumId w:val="13"/>
  </w:num>
  <w:num w:numId="30" w16cid:durableId="1899590643">
    <w:abstractNumId w:val="9"/>
  </w:num>
  <w:num w:numId="31" w16cid:durableId="535846785">
    <w:abstractNumId w:val="14"/>
  </w:num>
  <w:num w:numId="32" w16cid:durableId="1662269018">
    <w:abstractNumId w:val="14"/>
  </w:num>
  <w:num w:numId="33" w16cid:durableId="980037938">
    <w:abstractNumId w:val="14"/>
  </w:num>
  <w:num w:numId="34" w16cid:durableId="47240690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  <w15:person w15:author="Puffer Jiří">
    <w15:presenceInfo w15:providerId="AD" w15:userId="S::puffer@chevak.cz::32a37d6a-5c64-42fa-a56d-6dafd0f45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6"/>
    <w:rsid w:val="00002170"/>
    <w:rsid w:val="000153FB"/>
    <w:rsid w:val="00020DC2"/>
    <w:rsid w:val="000234AF"/>
    <w:rsid w:val="000251A7"/>
    <w:rsid w:val="00031AD9"/>
    <w:rsid w:val="000441A9"/>
    <w:rsid w:val="00071696"/>
    <w:rsid w:val="00073B3A"/>
    <w:rsid w:val="00074011"/>
    <w:rsid w:val="000854A2"/>
    <w:rsid w:val="000870A4"/>
    <w:rsid w:val="000913E6"/>
    <w:rsid w:val="00092F02"/>
    <w:rsid w:val="00093A9C"/>
    <w:rsid w:val="00094439"/>
    <w:rsid w:val="000A2812"/>
    <w:rsid w:val="000A7CFA"/>
    <w:rsid w:val="000B4391"/>
    <w:rsid w:val="000B4954"/>
    <w:rsid w:val="000C1A9E"/>
    <w:rsid w:val="000D3EFE"/>
    <w:rsid w:val="000E585B"/>
    <w:rsid w:val="000F02E5"/>
    <w:rsid w:val="000F095F"/>
    <w:rsid w:val="001051E3"/>
    <w:rsid w:val="00107077"/>
    <w:rsid w:val="00113FC1"/>
    <w:rsid w:val="00115C17"/>
    <w:rsid w:val="001244D8"/>
    <w:rsid w:val="00146F49"/>
    <w:rsid w:val="001570B5"/>
    <w:rsid w:val="0016248A"/>
    <w:rsid w:val="00183678"/>
    <w:rsid w:val="00185FC2"/>
    <w:rsid w:val="00190760"/>
    <w:rsid w:val="001A2E0F"/>
    <w:rsid w:val="001B56A5"/>
    <w:rsid w:val="001D4228"/>
    <w:rsid w:val="001D44C1"/>
    <w:rsid w:val="001D7855"/>
    <w:rsid w:val="001E3EE6"/>
    <w:rsid w:val="001E6463"/>
    <w:rsid w:val="001E6F40"/>
    <w:rsid w:val="001F3DE0"/>
    <w:rsid w:val="001F484C"/>
    <w:rsid w:val="001F793B"/>
    <w:rsid w:val="00201C5C"/>
    <w:rsid w:val="00201F9A"/>
    <w:rsid w:val="002127EF"/>
    <w:rsid w:val="00234E6F"/>
    <w:rsid w:val="00252633"/>
    <w:rsid w:val="00252669"/>
    <w:rsid w:val="0026331C"/>
    <w:rsid w:val="0026449D"/>
    <w:rsid w:val="00272903"/>
    <w:rsid w:val="00273276"/>
    <w:rsid w:val="0028296F"/>
    <w:rsid w:val="00295465"/>
    <w:rsid w:val="002B4136"/>
    <w:rsid w:val="002C1020"/>
    <w:rsid w:val="002C527E"/>
    <w:rsid w:val="002C7C4D"/>
    <w:rsid w:val="002D53D1"/>
    <w:rsid w:val="002D637C"/>
    <w:rsid w:val="002E7011"/>
    <w:rsid w:val="002F00EA"/>
    <w:rsid w:val="002F0AE1"/>
    <w:rsid w:val="00301FB7"/>
    <w:rsid w:val="0030344D"/>
    <w:rsid w:val="00306C91"/>
    <w:rsid w:val="00306E54"/>
    <w:rsid w:val="00315A88"/>
    <w:rsid w:val="00341847"/>
    <w:rsid w:val="0034290A"/>
    <w:rsid w:val="003635CF"/>
    <w:rsid w:val="0036635E"/>
    <w:rsid w:val="00385A39"/>
    <w:rsid w:val="00393E06"/>
    <w:rsid w:val="00394550"/>
    <w:rsid w:val="003E09F0"/>
    <w:rsid w:val="003E2550"/>
    <w:rsid w:val="003E57A2"/>
    <w:rsid w:val="003F5A94"/>
    <w:rsid w:val="00441CB6"/>
    <w:rsid w:val="00442D07"/>
    <w:rsid w:val="0044308B"/>
    <w:rsid w:val="004526E2"/>
    <w:rsid w:val="0046629B"/>
    <w:rsid w:val="00474FDB"/>
    <w:rsid w:val="004816F5"/>
    <w:rsid w:val="00493909"/>
    <w:rsid w:val="004B0B32"/>
    <w:rsid w:val="004B7295"/>
    <w:rsid w:val="004D20A9"/>
    <w:rsid w:val="004D52BD"/>
    <w:rsid w:val="004E564E"/>
    <w:rsid w:val="004F0F2C"/>
    <w:rsid w:val="005028CC"/>
    <w:rsid w:val="00505402"/>
    <w:rsid w:val="005136B2"/>
    <w:rsid w:val="00513D7E"/>
    <w:rsid w:val="005218F0"/>
    <w:rsid w:val="00522075"/>
    <w:rsid w:val="005254BD"/>
    <w:rsid w:val="005271D5"/>
    <w:rsid w:val="005463C2"/>
    <w:rsid w:val="005464FA"/>
    <w:rsid w:val="005550BF"/>
    <w:rsid w:val="00562FB7"/>
    <w:rsid w:val="00566880"/>
    <w:rsid w:val="0056741A"/>
    <w:rsid w:val="005818F8"/>
    <w:rsid w:val="0058202F"/>
    <w:rsid w:val="005A1928"/>
    <w:rsid w:val="005A67CB"/>
    <w:rsid w:val="005B1220"/>
    <w:rsid w:val="005B1B90"/>
    <w:rsid w:val="005B77A4"/>
    <w:rsid w:val="005C25E5"/>
    <w:rsid w:val="005C48A0"/>
    <w:rsid w:val="005C6024"/>
    <w:rsid w:val="005D7F3E"/>
    <w:rsid w:val="005F26BA"/>
    <w:rsid w:val="00605375"/>
    <w:rsid w:val="006068E5"/>
    <w:rsid w:val="00617FD9"/>
    <w:rsid w:val="00620296"/>
    <w:rsid w:val="006227D7"/>
    <w:rsid w:val="006269D2"/>
    <w:rsid w:val="00641B42"/>
    <w:rsid w:val="00643F5F"/>
    <w:rsid w:val="0064537B"/>
    <w:rsid w:val="00647EC7"/>
    <w:rsid w:val="00656FFF"/>
    <w:rsid w:val="0066072E"/>
    <w:rsid w:val="006627A9"/>
    <w:rsid w:val="006702F9"/>
    <w:rsid w:val="00681F13"/>
    <w:rsid w:val="0068337E"/>
    <w:rsid w:val="0068657D"/>
    <w:rsid w:val="00686A4F"/>
    <w:rsid w:val="006B5970"/>
    <w:rsid w:val="006C3B00"/>
    <w:rsid w:val="006D0C36"/>
    <w:rsid w:val="006D2A15"/>
    <w:rsid w:val="006F225C"/>
    <w:rsid w:val="006F7A00"/>
    <w:rsid w:val="0070116C"/>
    <w:rsid w:val="00703B49"/>
    <w:rsid w:val="00706ABE"/>
    <w:rsid w:val="00707DFD"/>
    <w:rsid w:val="00722D54"/>
    <w:rsid w:val="007245E8"/>
    <w:rsid w:val="0072714A"/>
    <w:rsid w:val="00735785"/>
    <w:rsid w:val="00740674"/>
    <w:rsid w:val="0074248C"/>
    <w:rsid w:val="00747E54"/>
    <w:rsid w:val="0075231A"/>
    <w:rsid w:val="00753909"/>
    <w:rsid w:val="0075544F"/>
    <w:rsid w:val="007649DA"/>
    <w:rsid w:val="00764F48"/>
    <w:rsid w:val="00764F8F"/>
    <w:rsid w:val="00770CF8"/>
    <w:rsid w:val="00783C9B"/>
    <w:rsid w:val="00783F8D"/>
    <w:rsid w:val="00785E92"/>
    <w:rsid w:val="007906B4"/>
    <w:rsid w:val="00797418"/>
    <w:rsid w:val="007A2086"/>
    <w:rsid w:val="007A2F17"/>
    <w:rsid w:val="007A30C5"/>
    <w:rsid w:val="007A3616"/>
    <w:rsid w:val="007A3C9E"/>
    <w:rsid w:val="007D11A9"/>
    <w:rsid w:val="007D5CF6"/>
    <w:rsid w:val="007E01BF"/>
    <w:rsid w:val="007E581F"/>
    <w:rsid w:val="007F242D"/>
    <w:rsid w:val="007F47B4"/>
    <w:rsid w:val="00804737"/>
    <w:rsid w:val="00812ACE"/>
    <w:rsid w:val="008171E0"/>
    <w:rsid w:val="0084254F"/>
    <w:rsid w:val="00850D4A"/>
    <w:rsid w:val="00852FB8"/>
    <w:rsid w:val="008551CA"/>
    <w:rsid w:val="00862C9A"/>
    <w:rsid w:val="00873013"/>
    <w:rsid w:val="00876E09"/>
    <w:rsid w:val="008A296E"/>
    <w:rsid w:val="008A3B6B"/>
    <w:rsid w:val="008A5B52"/>
    <w:rsid w:val="008D5531"/>
    <w:rsid w:val="00900313"/>
    <w:rsid w:val="00902599"/>
    <w:rsid w:val="00903307"/>
    <w:rsid w:val="00915886"/>
    <w:rsid w:val="00915F4C"/>
    <w:rsid w:val="00923521"/>
    <w:rsid w:val="00924F01"/>
    <w:rsid w:val="00932A25"/>
    <w:rsid w:val="00934F58"/>
    <w:rsid w:val="00942AD8"/>
    <w:rsid w:val="009619AC"/>
    <w:rsid w:val="00966ABA"/>
    <w:rsid w:val="00972D1B"/>
    <w:rsid w:val="009A2B56"/>
    <w:rsid w:val="009C3DD7"/>
    <w:rsid w:val="009C7E6E"/>
    <w:rsid w:val="009F1B4B"/>
    <w:rsid w:val="00A03695"/>
    <w:rsid w:val="00A23D90"/>
    <w:rsid w:val="00A25E52"/>
    <w:rsid w:val="00A27739"/>
    <w:rsid w:val="00A27970"/>
    <w:rsid w:val="00A32251"/>
    <w:rsid w:val="00A515A4"/>
    <w:rsid w:val="00A73434"/>
    <w:rsid w:val="00A77AB1"/>
    <w:rsid w:val="00A83097"/>
    <w:rsid w:val="00A83629"/>
    <w:rsid w:val="00A8425D"/>
    <w:rsid w:val="00A93332"/>
    <w:rsid w:val="00A94B61"/>
    <w:rsid w:val="00AB5373"/>
    <w:rsid w:val="00AC369C"/>
    <w:rsid w:val="00AC7D0E"/>
    <w:rsid w:val="00AD0E2A"/>
    <w:rsid w:val="00AD38B2"/>
    <w:rsid w:val="00AD5C90"/>
    <w:rsid w:val="00AE1155"/>
    <w:rsid w:val="00AE7800"/>
    <w:rsid w:val="00AF09C6"/>
    <w:rsid w:val="00AF1533"/>
    <w:rsid w:val="00AF4771"/>
    <w:rsid w:val="00B05033"/>
    <w:rsid w:val="00B12526"/>
    <w:rsid w:val="00B13AFA"/>
    <w:rsid w:val="00B143CA"/>
    <w:rsid w:val="00B154B5"/>
    <w:rsid w:val="00B374DC"/>
    <w:rsid w:val="00B414E8"/>
    <w:rsid w:val="00B437AC"/>
    <w:rsid w:val="00B47FD5"/>
    <w:rsid w:val="00B610FB"/>
    <w:rsid w:val="00B73DC2"/>
    <w:rsid w:val="00B76DC0"/>
    <w:rsid w:val="00B8105C"/>
    <w:rsid w:val="00B84CF6"/>
    <w:rsid w:val="00B8694A"/>
    <w:rsid w:val="00B93B8F"/>
    <w:rsid w:val="00B96459"/>
    <w:rsid w:val="00BC0195"/>
    <w:rsid w:val="00BC07AD"/>
    <w:rsid w:val="00BE2BDA"/>
    <w:rsid w:val="00BF4320"/>
    <w:rsid w:val="00BF587A"/>
    <w:rsid w:val="00C0091D"/>
    <w:rsid w:val="00C01471"/>
    <w:rsid w:val="00C15836"/>
    <w:rsid w:val="00C32E51"/>
    <w:rsid w:val="00C5428B"/>
    <w:rsid w:val="00C636F5"/>
    <w:rsid w:val="00C66B96"/>
    <w:rsid w:val="00C76FF7"/>
    <w:rsid w:val="00C824AE"/>
    <w:rsid w:val="00C839C9"/>
    <w:rsid w:val="00C85ADB"/>
    <w:rsid w:val="00C86453"/>
    <w:rsid w:val="00C95D2C"/>
    <w:rsid w:val="00CA52BD"/>
    <w:rsid w:val="00CC5CD0"/>
    <w:rsid w:val="00CD5A47"/>
    <w:rsid w:val="00CE3D39"/>
    <w:rsid w:val="00CE668F"/>
    <w:rsid w:val="00CF15E5"/>
    <w:rsid w:val="00CF355A"/>
    <w:rsid w:val="00CF67CD"/>
    <w:rsid w:val="00D04DA4"/>
    <w:rsid w:val="00D10AD4"/>
    <w:rsid w:val="00D1195F"/>
    <w:rsid w:val="00D417E4"/>
    <w:rsid w:val="00D468A4"/>
    <w:rsid w:val="00D677FF"/>
    <w:rsid w:val="00D80CD8"/>
    <w:rsid w:val="00D96688"/>
    <w:rsid w:val="00DB019D"/>
    <w:rsid w:val="00DB66EA"/>
    <w:rsid w:val="00DC09D2"/>
    <w:rsid w:val="00DC4C35"/>
    <w:rsid w:val="00DD6857"/>
    <w:rsid w:val="00DD6C54"/>
    <w:rsid w:val="00DF0B6D"/>
    <w:rsid w:val="00DF11B7"/>
    <w:rsid w:val="00DF2B95"/>
    <w:rsid w:val="00E02DD1"/>
    <w:rsid w:val="00E11D8E"/>
    <w:rsid w:val="00E11E9B"/>
    <w:rsid w:val="00E124C8"/>
    <w:rsid w:val="00E13B19"/>
    <w:rsid w:val="00E15D01"/>
    <w:rsid w:val="00E3081A"/>
    <w:rsid w:val="00E34295"/>
    <w:rsid w:val="00E3582E"/>
    <w:rsid w:val="00E528C1"/>
    <w:rsid w:val="00E562C3"/>
    <w:rsid w:val="00E62BB0"/>
    <w:rsid w:val="00E736F1"/>
    <w:rsid w:val="00E77512"/>
    <w:rsid w:val="00E94F0E"/>
    <w:rsid w:val="00E969A9"/>
    <w:rsid w:val="00EB068A"/>
    <w:rsid w:val="00EC1B58"/>
    <w:rsid w:val="00ED070E"/>
    <w:rsid w:val="00ED4040"/>
    <w:rsid w:val="00ED79D7"/>
    <w:rsid w:val="00EE1DE9"/>
    <w:rsid w:val="00EE61D5"/>
    <w:rsid w:val="00EE7044"/>
    <w:rsid w:val="00EF202D"/>
    <w:rsid w:val="00EF3DB6"/>
    <w:rsid w:val="00F07E58"/>
    <w:rsid w:val="00F11B78"/>
    <w:rsid w:val="00F13542"/>
    <w:rsid w:val="00F178B0"/>
    <w:rsid w:val="00F25B59"/>
    <w:rsid w:val="00F30505"/>
    <w:rsid w:val="00F30F65"/>
    <w:rsid w:val="00F35A59"/>
    <w:rsid w:val="00F35CB3"/>
    <w:rsid w:val="00F4076B"/>
    <w:rsid w:val="00F47D80"/>
    <w:rsid w:val="00F50441"/>
    <w:rsid w:val="00F578DD"/>
    <w:rsid w:val="00F720B4"/>
    <w:rsid w:val="00F87B69"/>
    <w:rsid w:val="00F9081D"/>
    <w:rsid w:val="00F92497"/>
    <w:rsid w:val="00F965E1"/>
    <w:rsid w:val="00FA747A"/>
    <w:rsid w:val="00FB1BF7"/>
    <w:rsid w:val="00FC429A"/>
    <w:rsid w:val="00FD4705"/>
    <w:rsid w:val="00FE4154"/>
    <w:rsid w:val="00FF748F"/>
    <w:rsid w:val="082A6B87"/>
    <w:rsid w:val="0CFAD07E"/>
    <w:rsid w:val="12516482"/>
    <w:rsid w:val="15D087B3"/>
    <w:rsid w:val="27CC9645"/>
    <w:rsid w:val="36478886"/>
    <w:rsid w:val="36B354F4"/>
    <w:rsid w:val="3E7A437C"/>
    <w:rsid w:val="3F6CF6F1"/>
    <w:rsid w:val="4993E431"/>
    <w:rsid w:val="53B71B68"/>
    <w:rsid w:val="54C6C4E2"/>
    <w:rsid w:val="6D48E628"/>
    <w:rsid w:val="76278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62477"/>
  <w15:docId w15:val="{40348BF8-E377-4072-99C8-609617C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040"/>
    <w:rPr>
      <w:sz w:val="22"/>
    </w:rPr>
  </w:style>
  <w:style w:type="paragraph" w:styleId="Nadpis1">
    <w:name w:val="heading 1"/>
    <w:basedOn w:val="Normln"/>
    <w:next w:val="Nadpis2"/>
    <w:qFormat/>
    <w:rsid w:val="00ED4040"/>
    <w:pPr>
      <w:keepNext/>
      <w:numPr>
        <w:numId w:val="16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Nadpis 2 Char Char Char Char Char Char Char Char Char,Nadpis 2 Char Char Char Char Char Char Char Char,Nadpis 2 Char Char Char Char Char Char,Nadpis 2 Char Char Char Char Char Char Char1 Char Char Char"/>
    <w:basedOn w:val="Normln"/>
    <w:next w:val="Nadpis3"/>
    <w:link w:val="Nadpis2Char"/>
    <w:qFormat/>
    <w:rsid w:val="00ED4040"/>
    <w:pPr>
      <w:keepNext/>
      <w:numPr>
        <w:ilvl w:val="1"/>
        <w:numId w:val="16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D4040"/>
    <w:pPr>
      <w:numPr>
        <w:ilvl w:val="2"/>
        <w:numId w:val="16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D4040"/>
    <w:pPr>
      <w:numPr>
        <w:ilvl w:val="3"/>
        <w:numId w:val="16"/>
      </w:numPr>
      <w:spacing w:before="240" w:after="60"/>
      <w:outlineLvl w:val="3"/>
    </w:pPr>
  </w:style>
  <w:style w:type="paragraph" w:styleId="Nadpis5">
    <w:name w:val="heading 5"/>
    <w:basedOn w:val="Normln"/>
    <w:qFormat/>
    <w:rsid w:val="00ED4040"/>
    <w:pPr>
      <w:numPr>
        <w:ilvl w:val="4"/>
        <w:numId w:val="16"/>
      </w:numPr>
      <w:spacing w:before="240" w:after="60"/>
      <w:outlineLvl w:val="4"/>
    </w:pPr>
  </w:style>
  <w:style w:type="paragraph" w:styleId="Nadpis6">
    <w:name w:val="heading 6"/>
    <w:basedOn w:val="Normln"/>
    <w:qFormat/>
    <w:rsid w:val="00ED4040"/>
    <w:pPr>
      <w:numPr>
        <w:numId w:val="13"/>
      </w:numPr>
      <w:spacing w:before="240" w:after="60"/>
      <w:outlineLvl w:val="5"/>
    </w:pPr>
  </w:style>
  <w:style w:type="paragraph" w:styleId="Nadpis7">
    <w:name w:val="heading 7"/>
    <w:basedOn w:val="Normln"/>
    <w:next w:val="Normln"/>
    <w:qFormat/>
    <w:rsid w:val="00ED4040"/>
    <w:pPr>
      <w:numPr>
        <w:ilvl w:val="6"/>
        <w:numId w:val="1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4040"/>
    <w:pPr>
      <w:numPr>
        <w:ilvl w:val="7"/>
        <w:numId w:val="16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4040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6D2A15"/>
  </w:style>
  <w:style w:type="paragraph" w:styleId="Normlnodsazen">
    <w:name w:val="Normal Indent"/>
    <w:basedOn w:val="Normln"/>
    <w:rsid w:val="00FC429A"/>
    <w:pPr>
      <w:ind w:left="1134"/>
    </w:pPr>
    <w:rPr>
      <w:szCs w:val="22"/>
    </w:rPr>
  </w:style>
  <w:style w:type="paragraph" w:styleId="Zpat">
    <w:name w:val="footer"/>
    <w:basedOn w:val="Normln"/>
    <w:link w:val="ZpatChar"/>
    <w:uiPriority w:val="99"/>
    <w:rsid w:val="006D2A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A15"/>
  </w:style>
  <w:style w:type="paragraph" w:styleId="Obsah2">
    <w:name w:val="toc 2"/>
    <w:basedOn w:val="Normln"/>
    <w:next w:val="Normln"/>
    <w:autoRedefine/>
    <w:uiPriority w:val="39"/>
    <w:rsid w:val="006D2A15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6D2A15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6D2A15"/>
  </w:style>
  <w:style w:type="paragraph" w:styleId="Obsah3">
    <w:name w:val="toc 3"/>
    <w:basedOn w:val="Normln"/>
    <w:next w:val="Normln"/>
    <w:autoRedefine/>
    <w:semiHidden/>
    <w:rsid w:val="006D2A15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6D2A15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6D2A15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6D2A15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6D2A15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6D2A15"/>
    <w:pPr>
      <w:ind w:left="1540"/>
    </w:pPr>
    <w:rPr>
      <w:sz w:val="20"/>
    </w:rPr>
  </w:style>
  <w:style w:type="paragraph" w:styleId="slovanseznam5">
    <w:name w:val="List Number 5"/>
    <w:basedOn w:val="Normln"/>
    <w:rsid w:val="006D2A15"/>
    <w:pPr>
      <w:numPr>
        <w:numId w:val="1"/>
      </w:numPr>
    </w:pPr>
  </w:style>
  <w:style w:type="paragraph" w:styleId="Rozloendokumentu">
    <w:name w:val="Document Map"/>
    <w:basedOn w:val="Normln"/>
    <w:semiHidden/>
    <w:rsid w:val="006D2A15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rsid w:val="006D2A15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rsid w:val="006D2A15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6D2A15"/>
    <w:pPr>
      <w:ind w:left="1134"/>
    </w:pPr>
  </w:style>
  <w:style w:type="paragraph" w:styleId="Zkladntext">
    <w:name w:val="Body Text"/>
    <w:basedOn w:val="Normln"/>
    <w:rsid w:val="006D2A15"/>
    <w:pPr>
      <w:jc w:val="both"/>
    </w:pPr>
    <w:rPr>
      <w:b/>
      <w:sz w:val="20"/>
    </w:rPr>
  </w:style>
  <w:style w:type="paragraph" w:styleId="Zhlav">
    <w:name w:val="header"/>
    <w:basedOn w:val="Normln"/>
    <w:link w:val="ZhlavChar"/>
    <w:uiPriority w:val="99"/>
    <w:rsid w:val="006D2A1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D2A15"/>
    <w:rPr>
      <w:color w:val="0000FF"/>
      <w:u w:val="single"/>
    </w:rPr>
  </w:style>
  <w:style w:type="paragraph" w:customStyle="1" w:styleId="bezslovn">
    <w:name w:val="bez číslování"/>
    <w:basedOn w:val="Normln"/>
    <w:rsid w:val="00CE668F"/>
    <w:pPr>
      <w:ind w:left="1134"/>
    </w:pPr>
  </w:style>
  <w:style w:type="paragraph" w:customStyle="1" w:styleId="StylbezslovnVlevo294cm">
    <w:name w:val="Styl bez číslování + Vlevo:  294 cm"/>
    <w:basedOn w:val="bezslovn"/>
    <w:rsid w:val="005463C2"/>
  </w:style>
  <w:style w:type="paragraph" w:customStyle="1" w:styleId="Preambule">
    <w:name w:val="Preambule"/>
    <w:basedOn w:val="Normln"/>
    <w:rsid w:val="00764F48"/>
    <w:pPr>
      <w:widowControl w:val="0"/>
      <w:numPr>
        <w:numId w:val="4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character" w:customStyle="1" w:styleId="Nadpis2Char">
    <w:name w:val="Nadpis 2 Char"/>
    <w:aliases w:val="Nadpis 2 Char Char Char Char Char Char Char Char Char Char,Nadpis 2 Char Char Char Char Char Char Char Char Char1,Nadpis 2 Char Char Char Char Char Char Char,Nadpis 2 Char Char Char Char Char Char Char1 Char Char Char Char"/>
    <w:link w:val="Nadpis2"/>
    <w:rsid w:val="0030344D"/>
    <w:rPr>
      <w:b/>
      <w:sz w:val="22"/>
    </w:rPr>
  </w:style>
  <w:style w:type="character" w:customStyle="1" w:styleId="Nadpis4Char">
    <w:name w:val="Nadpis 4 Char"/>
    <w:link w:val="Nadpis4"/>
    <w:rsid w:val="00C0147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E9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E09F0"/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09F0"/>
    <w:rPr>
      <w:sz w:val="22"/>
    </w:rPr>
  </w:style>
  <w:style w:type="character" w:customStyle="1" w:styleId="Nadpis3Char">
    <w:name w:val="Nadpis 3 Char"/>
    <w:link w:val="Nadpis3"/>
    <w:rsid w:val="00AF1533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F1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15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15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33"/>
    <w:rPr>
      <w:b/>
      <w:bCs/>
    </w:rPr>
  </w:style>
  <w:style w:type="paragraph" w:styleId="Revize">
    <w:name w:val="Revision"/>
    <w:hidden/>
    <w:uiPriority w:val="99"/>
    <w:semiHidden/>
    <w:rsid w:val="00C824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615529933344B7B45D22D50BB2D4" ma:contentTypeVersion="2" ma:contentTypeDescription="Create a new document." ma:contentTypeScope="" ma:versionID="c07e77823ada23989fdbaa5022bcd028">
  <xsd:schema xmlns:xsd="http://www.w3.org/2001/XMLSchema" xmlns:xs="http://www.w3.org/2001/XMLSchema" xmlns:p="http://schemas.microsoft.com/office/2006/metadata/properties" xmlns:ns2="cf334cc7-b6a8-495a-a8f2-316212d9e01c" targetNamespace="http://schemas.microsoft.com/office/2006/metadata/properties" ma:root="true" ma:fieldsID="370921840d05b6dbfd38640efc18b7ce" ns2:_="">
    <xsd:import namespace="cf334cc7-b6a8-495a-a8f2-316212d9e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4cc7-b6a8-495a-a8f2-316212d9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62B-5F0F-4A3F-A0F8-5D10FDB5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34cc7-b6a8-495a-a8f2-316212d9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527D0-2223-4467-8309-E8D304AA3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0205-F9E7-46B2-9A7F-686AE0CEA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9DA92-DCA0-42B5-8F64-873DB30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1043</Words>
  <Characters>7520</Characters>
  <Application>Microsoft Office Word</Application>
  <DocSecurity>4</DocSecurity>
  <Lines>62</Lines>
  <Paragraphs>17</Paragraphs>
  <ScaleCrop>false</ScaleCrop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Markéta Moulisová</dc:creator>
  <cp:lastModifiedBy>Helclová Barbara</cp:lastModifiedBy>
  <cp:revision>2</cp:revision>
  <cp:lastPrinted>2020-01-21T05:55:00Z</cp:lastPrinted>
  <dcterms:created xsi:type="dcterms:W3CDTF">2023-01-12T11:20:00Z</dcterms:created>
  <dcterms:modified xsi:type="dcterms:W3CDTF">2023-01-12T11:20:00Z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ContentTypeId">
    <vt:lpwstr>0x010100102A615529933344B7B45D22D50BB2D4</vt:lpwstr>
  </property>
</Properties>
</file>