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ED" w:rsidRPr="00AD6302" w:rsidRDefault="00FB165C">
      <w:pPr>
        <w:pStyle w:val="Normln1"/>
        <w:spacing w:before="120" w:after="120"/>
        <w:jc w:val="center"/>
        <w:rPr>
          <w:rFonts w:ascii="Arial" w:hAnsi="Arial" w:cs="Arial"/>
          <w:b/>
          <w:sz w:val="28"/>
          <w:szCs w:val="28"/>
        </w:rPr>
      </w:pPr>
      <w:r w:rsidRPr="00AD6302">
        <w:rPr>
          <w:rFonts w:ascii="Arial" w:hAnsi="Arial" w:cs="Arial"/>
          <w:b/>
          <w:sz w:val="28"/>
          <w:szCs w:val="28"/>
        </w:rPr>
        <w:t>PODLICENČNÍ SMLOUVA</w:t>
      </w:r>
    </w:p>
    <w:p w:rsidR="00DD0CED" w:rsidRPr="00AD6302" w:rsidRDefault="00FB165C">
      <w:pPr>
        <w:pStyle w:val="Normln1"/>
        <w:pBdr>
          <w:top w:val="nil"/>
          <w:left w:val="nil"/>
          <w:bottom w:val="nil"/>
          <w:right w:val="nil"/>
          <w:between w:val="nil"/>
        </w:pBdr>
        <w:jc w:val="center"/>
        <w:rPr>
          <w:rFonts w:ascii="Arial" w:hAnsi="Arial" w:cs="Arial"/>
          <w:b/>
          <w:color w:val="000000"/>
          <w:sz w:val="22"/>
          <w:szCs w:val="22"/>
        </w:rPr>
      </w:pPr>
      <w:r w:rsidRPr="00AD6302">
        <w:rPr>
          <w:rFonts w:ascii="Arial" w:hAnsi="Arial" w:cs="Arial"/>
          <w:b/>
          <w:color w:val="000000"/>
          <w:sz w:val="22"/>
          <w:szCs w:val="22"/>
        </w:rPr>
        <w:t>I.</w:t>
      </w:r>
    </w:p>
    <w:p w:rsidR="00DD0CED" w:rsidRPr="00AD6302" w:rsidRDefault="00FB165C">
      <w:pPr>
        <w:pStyle w:val="Normln1"/>
        <w:pBdr>
          <w:top w:val="nil"/>
          <w:left w:val="nil"/>
          <w:bottom w:val="nil"/>
          <w:right w:val="nil"/>
          <w:between w:val="nil"/>
        </w:pBdr>
        <w:jc w:val="center"/>
        <w:rPr>
          <w:rFonts w:ascii="Arial" w:hAnsi="Arial" w:cs="Arial"/>
          <w:b/>
          <w:color w:val="000000"/>
          <w:sz w:val="22"/>
          <w:szCs w:val="22"/>
        </w:rPr>
      </w:pPr>
      <w:r w:rsidRPr="00AD6302">
        <w:rPr>
          <w:rFonts w:ascii="Arial" w:hAnsi="Arial" w:cs="Arial"/>
          <w:b/>
          <w:color w:val="000000"/>
          <w:sz w:val="22"/>
          <w:szCs w:val="22"/>
        </w:rPr>
        <w:t>Smluvní strany</w:t>
      </w:r>
    </w:p>
    <w:p w:rsidR="00DD0CED" w:rsidRPr="00AD6302" w:rsidRDefault="00DD0CED">
      <w:pPr>
        <w:pStyle w:val="Normln1"/>
        <w:pBdr>
          <w:top w:val="nil"/>
          <w:left w:val="nil"/>
          <w:bottom w:val="nil"/>
          <w:right w:val="nil"/>
          <w:between w:val="nil"/>
        </w:pBdr>
        <w:jc w:val="center"/>
        <w:rPr>
          <w:rFonts w:ascii="Arial" w:hAnsi="Arial" w:cs="Arial"/>
          <w:b/>
          <w:color w:val="000000"/>
          <w:sz w:val="22"/>
          <w:szCs w:val="22"/>
        </w:rPr>
      </w:pPr>
    </w:p>
    <w:p w:rsidR="00DD0CED" w:rsidRPr="00AD6302" w:rsidRDefault="00FB165C">
      <w:pPr>
        <w:pStyle w:val="Normln1"/>
        <w:ind w:left="284" w:hanging="284"/>
        <w:jc w:val="both"/>
        <w:rPr>
          <w:rFonts w:ascii="Arial" w:hAnsi="Arial" w:cs="Arial"/>
          <w:sz w:val="22"/>
          <w:szCs w:val="22"/>
        </w:rPr>
      </w:pPr>
      <w:r w:rsidRPr="00AD6302">
        <w:rPr>
          <w:rFonts w:ascii="Arial" w:hAnsi="Arial" w:cs="Arial"/>
          <w:b/>
          <w:sz w:val="22"/>
          <w:szCs w:val="22"/>
        </w:rPr>
        <w:t>Národní filmový archiv</w:t>
      </w:r>
      <w:r w:rsidRPr="00AD6302">
        <w:rPr>
          <w:rFonts w:ascii="Arial" w:hAnsi="Arial" w:cs="Arial"/>
          <w:sz w:val="22"/>
          <w:szCs w:val="22"/>
        </w:rPr>
        <w:t>, příspěvková organizace</w:t>
      </w:r>
    </w:p>
    <w:p w:rsidR="00DD0CED" w:rsidRPr="00AD6302" w:rsidRDefault="00FB165C">
      <w:pPr>
        <w:pStyle w:val="Normln1"/>
        <w:keepNext/>
        <w:rPr>
          <w:rFonts w:ascii="Arial" w:hAnsi="Arial" w:cs="Arial"/>
          <w:sz w:val="22"/>
          <w:szCs w:val="22"/>
        </w:rPr>
      </w:pPr>
      <w:r w:rsidRPr="00AD6302">
        <w:rPr>
          <w:rFonts w:ascii="Arial" w:hAnsi="Arial" w:cs="Arial"/>
          <w:sz w:val="22"/>
          <w:szCs w:val="22"/>
        </w:rPr>
        <w:t>se sídlem Praha 3, Malešická 12, 130 00</w:t>
      </w:r>
    </w:p>
    <w:p w:rsidR="00DD0CED" w:rsidRPr="00AD6302" w:rsidRDefault="00FB165C">
      <w:pPr>
        <w:pStyle w:val="Normln1"/>
        <w:rPr>
          <w:rFonts w:ascii="Arial" w:hAnsi="Arial" w:cs="Arial"/>
          <w:sz w:val="22"/>
          <w:szCs w:val="22"/>
        </w:rPr>
      </w:pPr>
      <w:r w:rsidRPr="00AD6302">
        <w:rPr>
          <w:rFonts w:ascii="Arial" w:hAnsi="Arial" w:cs="Arial"/>
          <w:sz w:val="22"/>
          <w:szCs w:val="22"/>
        </w:rPr>
        <w:t>IČ: 000 57 266,</w:t>
      </w:r>
    </w:p>
    <w:p w:rsidR="00DD0CED" w:rsidRPr="00AD6302" w:rsidRDefault="00FB165C">
      <w:pPr>
        <w:pStyle w:val="Normln1"/>
        <w:rPr>
          <w:rFonts w:ascii="Arial" w:hAnsi="Arial" w:cs="Arial"/>
          <w:sz w:val="22"/>
          <w:szCs w:val="22"/>
        </w:rPr>
      </w:pPr>
      <w:r w:rsidRPr="00AD6302">
        <w:rPr>
          <w:rFonts w:ascii="Arial" w:hAnsi="Arial" w:cs="Arial"/>
          <w:sz w:val="22"/>
          <w:szCs w:val="22"/>
        </w:rPr>
        <w:t>DIČ: CZ 000 57 266</w:t>
      </w:r>
    </w:p>
    <w:p w:rsidR="00DD0CED" w:rsidRPr="00AD6302" w:rsidRDefault="00FB165C">
      <w:pPr>
        <w:pStyle w:val="Normln1"/>
        <w:jc w:val="both"/>
        <w:rPr>
          <w:rFonts w:ascii="Arial" w:hAnsi="Arial" w:cs="Arial"/>
          <w:sz w:val="22"/>
          <w:szCs w:val="22"/>
        </w:rPr>
      </w:pPr>
      <w:r w:rsidRPr="00AD6302">
        <w:rPr>
          <w:rFonts w:ascii="Arial" w:hAnsi="Arial" w:cs="Arial"/>
          <w:sz w:val="22"/>
          <w:szCs w:val="22"/>
        </w:rPr>
        <w:t>Bankovní spojení: Česká národní banka, Na Příkopě 28, 115 03 Praha1,č.ú.: 83337011/0710</w:t>
      </w:r>
    </w:p>
    <w:p w:rsidR="00DD0CED" w:rsidRPr="00AD6302" w:rsidRDefault="00FB165C">
      <w:pPr>
        <w:pStyle w:val="Normln1"/>
        <w:jc w:val="both"/>
        <w:rPr>
          <w:rFonts w:ascii="Arial" w:hAnsi="Arial" w:cs="Arial"/>
          <w:sz w:val="22"/>
          <w:szCs w:val="22"/>
        </w:rPr>
      </w:pPr>
      <w:r w:rsidRPr="00AD6302">
        <w:rPr>
          <w:rFonts w:ascii="Arial" w:hAnsi="Arial" w:cs="Arial"/>
          <w:sz w:val="22"/>
          <w:szCs w:val="22"/>
        </w:rPr>
        <w:t xml:space="preserve">zastoupený </w:t>
      </w:r>
      <w:r w:rsidR="00541D5E" w:rsidRPr="00AD6302">
        <w:rPr>
          <w:rFonts w:ascii="Arial" w:hAnsi="Arial" w:cs="Arial"/>
          <w:sz w:val="22"/>
          <w:szCs w:val="22"/>
        </w:rPr>
        <w:t>XXXXXXXXXXXXXXXXXXX</w:t>
      </w:r>
      <w:r w:rsidRPr="00AD6302">
        <w:rPr>
          <w:rFonts w:ascii="Arial" w:hAnsi="Arial" w:cs="Arial"/>
          <w:sz w:val="22"/>
          <w:szCs w:val="22"/>
        </w:rPr>
        <w:t>, generálním ředitelem</w:t>
      </w:r>
    </w:p>
    <w:p w:rsidR="00DD0CED" w:rsidRPr="00AD6302" w:rsidRDefault="00FB165C">
      <w:pPr>
        <w:pStyle w:val="Normln1"/>
        <w:pBdr>
          <w:top w:val="nil"/>
          <w:left w:val="nil"/>
          <w:bottom w:val="nil"/>
          <w:right w:val="nil"/>
          <w:between w:val="nil"/>
        </w:pBdr>
        <w:ind w:right="261"/>
        <w:jc w:val="both"/>
        <w:rPr>
          <w:rFonts w:ascii="Arial" w:hAnsi="Arial" w:cs="Arial"/>
          <w:color w:val="000000"/>
          <w:sz w:val="22"/>
          <w:szCs w:val="22"/>
        </w:rPr>
      </w:pPr>
      <w:r w:rsidRPr="00AD6302">
        <w:rPr>
          <w:rFonts w:ascii="Arial" w:hAnsi="Arial" w:cs="Arial"/>
          <w:color w:val="000000"/>
          <w:sz w:val="22"/>
          <w:szCs w:val="22"/>
        </w:rPr>
        <w:t xml:space="preserve"> (dále jen „</w:t>
      </w:r>
      <w:r w:rsidRPr="00AD6302">
        <w:rPr>
          <w:rFonts w:ascii="Arial" w:hAnsi="Arial" w:cs="Arial"/>
          <w:b/>
          <w:color w:val="000000"/>
          <w:sz w:val="22"/>
          <w:szCs w:val="22"/>
        </w:rPr>
        <w:t>NFA</w:t>
      </w:r>
      <w:r w:rsidRPr="00AD6302">
        <w:rPr>
          <w:rFonts w:ascii="Arial" w:hAnsi="Arial" w:cs="Arial"/>
          <w:color w:val="000000"/>
          <w:sz w:val="22"/>
          <w:szCs w:val="22"/>
        </w:rPr>
        <w:t>“)</w:t>
      </w:r>
    </w:p>
    <w:p w:rsidR="00DD0CED" w:rsidRPr="00AD6302" w:rsidRDefault="00DD0CED">
      <w:pPr>
        <w:pStyle w:val="Normln1"/>
        <w:pBdr>
          <w:top w:val="nil"/>
          <w:left w:val="nil"/>
          <w:bottom w:val="nil"/>
          <w:right w:val="nil"/>
          <w:between w:val="nil"/>
        </w:pBdr>
        <w:rPr>
          <w:rFonts w:ascii="Arial" w:hAnsi="Arial" w:cs="Arial"/>
          <w:color w:val="000000"/>
          <w:sz w:val="22"/>
          <w:szCs w:val="22"/>
        </w:rPr>
      </w:pPr>
    </w:p>
    <w:p w:rsidR="00DD0CED" w:rsidRPr="00AD6302" w:rsidRDefault="00FB165C">
      <w:pPr>
        <w:pStyle w:val="Normln1"/>
        <w:pBdr>
          <w:top w:val="nil"/>
          <w:left w:val="nil"/>
          <w:bottom w:val="nil"/>
          <w:right w:val="nil"/>
          <w:between w:val="nil"/>
        </w:pBdr>
        <w:rPr>
          <w:rFonts w:ascii="Arial" w:hAnsi="Arial" w:cs="Arial"/>
          <w:b/>
          <w:color w:val="000000"/>
          <w:sz w:val="22"/>
          <w:szCs w:val="22"/>
        </w:rPr>
      </w:pPr>
      <w:r w:rsidRPr="00AD6302">
        <w:rPr>
          <w:rFonts w:ascii="Arial" w:hAnsi="Arial" w:cs="Arial"/>
          <w:b/>
          <w:color w:val="000000"/>
          <w:sz w:val="22"/>
          <w:szCs w:val="22"/>
        </w:rPr>
        <w:t>a</w:t>
      </w:r>
    </w:p>
    <w:p w:rsidR="00DD0CED" w:rsidRPr="00AD6302" w:rsidRDefault="00DD0CED">
      <w:pPr>
        <w:pStyle w:val="Normln1"/>
        <w:pBdr>
          <w:top w:val="nil"/>
          <w:left w:val="nil"/>
          <w:bottom w:val="nil"/>
          <w:right w:val="nil"/>
          <w:between w:val="nil"/>
        </w:pBdr>
        <w:rPr>
          <w:rFonts w:ascii="Arial" w:hAnsi="Arial" w:cs="Arial"/>
          <w:b/>
          <w:color w:val="000000"/>
          <w:sz w:val="22"/>
          <w:szCs w:val="22"/>
        </w:rPr>
      </w:pPr>
    </w:p>
    <w:p w:rsidR="00DD0CED" w:rsidRPr="00AD6302" w:rsidRDefault="00FB165C">
      <w:pPr>
        <w:pStyle w:val="Normln1"/>
        <w:pBdr>
          <w:top w:val="nil"/>
          <w:left w:val="nil"/>
          <w:bottom w:val="nil"/>
          <w:right w:val="nil"/>
          <w:between w:val="nil"/>
        </w:pBdr>
        <w:rPr>
          <w:rFonts w:ascii="Arial" w:hAnsi="Arial" w:cs="Arial"/>
          <w:b/>
          <w:color w:val="000000"/>
          <w:sz w:val="22"/>
          <w:szCs w:val="22"/>
        </w:rPr>
      </w:pPr>
      <w:r w:rsidRPr="00AD6302">
        <w:rPr>
          <w:rFonts w:ascii="Arial" w:hAnsi="Arial" w:cs="Arial"/>
          <w:b/>
          <w:color w:val="000000"/>
          <w:sz w:val="22"/>
          <w:szCs w:val="22"/>
        </w:rPr>
        <w:t>TV Nova s.r.o.</w:t>
      </w:r>
    </w:p>
    <w:p w:rsidR="00DD0CED" w:rsidRPr="00AD6302" w:rsidRDefault="00FB165C">
      <w:pPr>
        <w:pStyle w:val="Normln1"/>
        <w:pBdr>
          <w:top w:val="nil"/>
          <w:left w:val="nil"/>
          <w:bottom w:val="nil"/>
          <w:right w:val="nil"/>
          <w:between w:val="nil"/>
        </w:pBdr>
        <w:rPr>
          <w:rFonts w:ascii="Arial" w:hAnsi="Arial" w:cs="Arial"/>
          <w:color w:val="000000"/>
          <w:sz w:val="22"/>
          <w:szCs w:val="22"/>
        </w:rPr>
      </w:pPr>
      <w:r w:rsidRPr="00AD6302">
        <w:rPr>
          <w:rFonts w:ascii="Arial" w:hAnsi="Arial" w:cs="Arial"/>
          <w:color w:val="000000"/>
          <w:sz w:val="22"/>
          <w:szCs w:val="22"/>
        </w:rPr>
        <w:t>se sídlem: Praha 5, Kříženeckého nám. 1078/5, PSČ 152 00</w:t>
      </w:r>
    </w:p>
    <w:p w:rsidR="00DD0CED" w:rsidRPr="00AD6302" w:rsidRDefault="00FB165C">
      <w:pPr>
        <w:pStyle w:val="Normln1"/>
        <w:jc w:val="both"/>
        <w:rPr>
          <w:rFonts w:ascii="Arial" w:hAnsi="Arial" w:cs="Arial"/>
          <w:sz w:val="22"/>
          <w:szCs w:val="22"/>
        </w:rPr>
      </w:pPr>
      <w:r w:rsidRPr="00AD6302">
        <w:rPr>
          <w:rFonts w:ascii="Arial" w:hAnsi="Arial" w:cs="Arial"/>
          <w:sz w:val="22"/>
          <w:szCs w:val="22"/>
        </w:rPr>
        <w:t>IČ: 458 00 456</w:t>
      </w:r>
    </w:p>
    <w:p w:rsidR="00DD0CED" w:rsidRPr="00AD6302" w:rsidRDefault="00FB165C">
      <w:pPr>
        <w:pStyle w:val="Normln1"/>
        <w:jc w:val="both"/>
        <w:rPr>
          <w:rFonts w:ascii="Arial" w:hAnsi="Arial" w:cs="Arial"/>
          <w:sz w:val="22"/>
          <w:szCs w:val="22"/>
        </w:rPr>
      </w:pPr>
      <w:r w:rsidRPr="00AD6302">
        <w:rPr>
          <w:rFonts w:ascii="Arial" w:hAnsi="Arial" w:cs="Arial"/>
          <w:sz w:val="22"/>
          <w:szCs w:val="22"/>
        </w:rPr>
        <w:t>DIČ: CZ45800456</w:t>
      </w:r>
    </w:p>
    <w:p w:rsidR="00DD0CED" w:rsidRPr="00AD6302" w:rsidRDefault="00FB165C">
      <w:pPr>
        <w:pStyle w:val="Normln1"/>
        <w:rPr>
          <w:rFonts w:ascii="Arial" w:hAnsi="Arial" w:cs="Arial"/>
          <w:sz w:val="22"/>
          <w:szCs w:val="22"/>
        </w:rPr>
      </w:pPr>
      <w:r w:rsidRPr="00AD6302">
        <w:rPr>
          <w:rFonts w:ascii="Arial" w:hAnsi="Arial" w:cs="Arial"/>
          <w:sz w:val="22"/>
          <w:szCs w:val="22"/>
        </w:rPr>
        <w:t>zapsaná v obchodním rejstříku vedeném Městským soudem v Praze, oddíl C, vložka 10581</w:t>
      </w:r>
    </w:p>
    <w:p w:rsidR="00DD0CED" w:rsidRPr="00AD6302" w:rsidRDefault="00FB165C">
      <w:pPr>
        <w:pStyle w:val="Normln1"/>
        <w:pBdr>
          <w:top w:val="nil"/>
          <w:left w:val="nil"/>
          <w:bottom w:val="nil"/>
          <w:right w:val="nil"/>
          <w:between w:val="nil"/>
        </w:pBdr>
        <w:rPr>
          <w:rFonts w:ascii="Arial" w:hAnsi="Arial" w:cs="Arial"/>
          <w:color w:val="000000"/>
          <w:sz w:val="22"/>
          <w:szCs w:val="22"/>
        </w:rPr>
      </w:pPr>
      <w:r w:rsidRPr="00AD6302">
        <w:rPr>
          <w:rFonts w:ascii="Arial" w:hAnsi="Arial" w:cs="Arial"/>
          <w:color w:val="000000"/>
          <w:sz w:val="22"/>
          <w:szCs w:val="22"/>
        </w:rPr>
        <w:t xml:space="preserve">jednající </w:t>
      </w:r>
      <w:r w:rsidR="00541D5E" w:rsidRPr="00AD6302">
        <w:rPr>
          <w:rFonts w:ascii="Arial" w:hAnsi="Arial" w:cs="Arial"/>
          <w:color w:val="000000"/>
          <w:sz w:val="22"/>
          <w:szCs w:val="22"/>
        </w:rPr>
        <w:t>XXXXXXXXXXXXXXXXXXXXXXXXXX</w:t>
      </w:r>
      <w:r w:rsidRPr="00AD6302">
        <w:rPr>
          <w:rFonts w:ascii="Arial" w:hAnsi="Arial" w:cs="Arial"/>
          <w:color w:val="000000"/>
          <w:sz w:val="22"/>
          <w:szCs w:val="22"/>
        </w:rPr>
        <w:t>, zástupkyní finančního ředitele</w:t>
      </w:r>
    </w:p>
    <w:p w:rsidR="00DD0CED" w:rsidRPr="00AD6302" w:rsidRDefault="00FB165C">
      <w:pPr>
        <w:pStyle w:val="Normln1"/>
        <w:pBdr>
          <w:top w:val="nil"/>
          <w:left w:val="nil"/>
          <w:bottom w:val="nil"/>
          <w:right w:val="nil"/>
          <w:between w:val="nil"/>
        </w:pBdr>
        <w:rPr>
          <w:rFonts w:ascii="Arial" w:hAnsi="Arial" w:cs="Arial"/>
          <w:color w:val="000000"/>
          <w:sz w:val="22"/>
          <w:szCs w:val="22"/>
        </w:rPr>
      </w:pPr>
      <w:r w:rsidRPr="00AD6302">
        <w:rPr>
          <w:rFonts w:ascii="Arial" w:hAnsi="Arial" w:cs="Arial"/>
          <w:color w:val="000000"/>
          <w:sz w:val="22"/>
          <w:szCs w:val="22"/>
        </w:rPr>
        <w:t xml:space="preserve">(dále jen </w:t>
      </w:r>
      <w:r w:rsidRPr="00AD6302">
        <w:rPr>
          <w:rFonts w:ascii="Arial" w:hAnsi="Arial" w:cs="Arial"/>
          <w:b/>
          <w:color w:val="000000"/>
          <w:sz w:val="22"/>
          <w:szCs w:val="22"/>
        </w:rPr>
        <w:t>„Nabyvatel“</w:t>
      </w:r>
      <w:r w:rsidRPr="00AD6302">
        <w:rPr>
          <w:rFonts w:ascii="Arial" w:hAnsi="Arial" w:cs="Arial"/>
          <w:color w:val="000000"/>
          <w:sz w:val="22"/>
          <w:szCs w:val="22"/>
        </w:rPr>
        <w:t>)</w:t>
      </w:r>
    </w:p>
    <w:p w:rsidR="00DD0CED" w:rsidRPr="00AD6302" w:rsidRDefault="00DD0CED">
      <w:pPr>
        <w:pStyle w:val="Normln1"/>
        <w:pBdr>
          <w:top w:val="nil"/>
          <w:left w:val="nil"/>
          <w:bottom w:val="nil"/>
          <w:right w:val="nil"/>
          <w:between w:val="nil"/>
        </w:pBdr>
        <w:rPr>
          <w:rFonts w:ascii="Arial" w:hAnsi="Arial" w:cs="Arial"/>
          <w:color w:val="000000"/>
          <w:sz w:val="22"/>
          <w:szCs w:val="22"/>
        </w:rPr>
      </w:pPr>
    </w:p>
    <w:p w:rsidR="00DD0CED" w:rsidRPr="00AD6302" w:rsidRDefault="00DD0CED">
      <w:pPr>
        <w:pStyle w:val="Normln1"/>
        <w:rPr>
          <w:rFonts w:ascii="Arial" w:hAnsi="Arial" w:cs="Arial"/>
          <w:sz w:val="22"/>
          <w:szCs w:val="22"/>
        </w:rPr>
      </w:pPr>
    </w:p>
    <w:p w:rsidR="00DD0CED" w:rsidRPr="00AD6302" w:rsidRDefault="00FB165C">
      <w:pPr>
        <w:pStyle w:val="Normln1"/>
        <w:jc w:val="both"/>
        <w:rPr>
          <w:rFonts w:ascii="Arial" w:hAnsi="Arial" w:cs="Arial"/>
          <w:sz w:val="22"/>
          <w:szCs w:val="22"/>
        </w:rPr>
      </w:pPr>
      <w:r w:rsidRPr="00AD6302">
        <w:rPr>
          <w:rFonts w:ascii="Arial" w:hAnsi="Arial" w:cs="Arial"/>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DD0CED" w:rsidRPr="00AD6302" w:rsidRDefault="00DD0CED">
      <w:pPr>
        <w:pStyle w:val="Normln1"/>
        <w:rPr>
          <w:rFonts w:ascii="Arial" w:hAnsi="Arial" w:cs="Arial"/>
        </w:rPr>
      </w:pPr>
    </w:p>
    <w:p w:rsidR="00DD0CED" w:rsidRPr="00AD6302" w:rsidRDefault="00FB165C">
      <w:pPr>
        <w:pStyle w:val="Normln1"/>
        <w:jc w:val="center"/>
        <w:rPr>
          <w:rFonts w:ascii="Arial" w:hAnsi="Arial" w:cs="Arial"/>
          <w:b/>
        </w:rPr>
      </w:pPr>
      <w:r w:rsidRPr="00AD6302">
        <w:rPr>
          <w:rFonts w:ascii="Arial" w:hAnsi="Arial" w:cs="Arial"/>
          <w:b/>
        </w:rPr>
        <w:t>Podlicenční smlouvu</w:t>
      </w:r>
    </w:p>
    <w:p w:rsidR="00DD0CED" w:rsidRPr="00AD6302" w:rsidRDefault="00DD0CED">
      <w:pPr>
        <w:pStyle w:val="Normln1"/>
        <w:jc w:val="center"/>
        <w:rPr>
          <w:rFonts w:ascii="Arial" w:hAnsi="Arial" w:cs="Arial"/>
          <w:b/>
        </w:rPr>
      </w:pPr>
    </w:p>
    <w:p w:rsidR="00DD0CED" w:rsidRPr="00AD6302" w:rsidRDefault="00FB165C">
      <w:pPr>
        <w:pStyle w:val="Normln1"/>
        <w:pBdr>
          <w:top w:val="nil"/>
          <w:left w:val="nil"/>
          <w:bottom w:val="nil"/>
          <w:right w:val="nil"/>
          <w:between w:val="nil"/>
        </w:pBdr>
        <w:jc w:val="center"/>
        <w:rPr>
          <w:rFonts w:ascii="Arial" w:hAnsi="Arial" w:cs="Arial"/>
          <w:b/>
          <w:color w:val="000000"/>
          <w:sz w:val="22"/>
          <w:szCs w:val="22"/>
        </w:rPr>
      </w:pPr>
      <w:r w:rsidRPr="00AD6302">
        <w:rPr>
          <w:rFonts w:ascii="Arial" w:hAnsi="Arial" w:cs="Arial"/>
          <w:b/>
          <w:color w:val="000000"/>
          <w:sz w:val="22"/>
          <w:szCs w:val="22"/>
        </w:rPr>
        <w:t>II.</w:t>
      </w:r>
    </w:p>
    <w:p w:rsidR="00DD0CED" w:rsidRPr="00AD6302" w:rsidRDefault="00FB165C">
      <w:pPr>
        <w:pStyle w:val="Normln1"/>
        <w:pBdr>
          <w:top w:val="nil"/>
          <w:left w:val="nil"/>
          <w:bottom w:val="nil"/>
          <w:right w:val="nil"/>
          <w:between w:val="nil"/>
        </w:pBdr>
        <w:jc w:val="center"/>
        <w:rPr>
          <w:rFonts w:ascii="Arial" w:hAnsi="Arial" w:cs="Arial"/>
          <w:b/>
          <w:color w:val="000000"/>
          <w:sz w:val="22"/>
          <w:szCs w:val="22"/>
        </w:rPr>
      </w:pPr>
      <w:r w:rsidRPr="00AD6302">
        <w:rPr>
          <w:rFonts w:ascii="Arial" w:hAnsi="Arial" w:cs="Arial"/>
          <w:b/>
          <w:color w:val="000000"/>
          <w:sz w:val="22"/>
          <w:szCs w:val="22"/>
        </w:rPr>
        <w:t>Smluvní strany; Předmět smlouvy; Filmy</w:t>
      </w:r>
    </w:p>
    <w:p w:rsidR="00DD0CED" w:rsidRPr="00AD6302" w:rsidRDefault="00DD0CED">
      <w:pPr>
        <w:pStyle w:val="Normln1"/>
        <w:pBdr>
          <w:top w:val="nil"/>
          <w:left w:val="nil"/>
          <w:bottom w:val="nil"/>
          <w:right w:val="nil"/>
          <w:between w:val="nil"/>
        </w:pBdr>
        <w:jc w:val="center"/>
        <w:rPr>
          <w:rFonts w:ascii="Arial" w:hAnsi="Arial" w:cs="Arial"/>
          <w:b/>
          <w:color w:val="000000"/>
          <w:sz w:val="22"/>
          <w:szCs w:val="22"/>
        </w:rPr>
      </w:pPr>
    </w:p>
    <w:p w:rsidR="00DD0CED" w:rsidRPr="00AD6302" w:rsidRDefault="00FB165C">
      <w:pPr>
        <w:pStyle w:val="Normln1"/>
        <w:numPr>
          <w:ilvl w:val="0"/>
          <w:numId w:val="6"/>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svědčí výlučné právo k udělování svolení k užití zvukově obrazovým záznamům českých audiovizuálních děl vyrobených státem v době od 28. srpna 1945 do 31. prosince 1991, u nichž již uplynula doba ochrany práv výrobce zvukově obrazového záznamu. NFA rovněž setrvale činí značné investice související s odbornou správou a údržbou zvukově obrazových záznamů, resp. jejich hmotných nosičů. NFA dále náleží právo udělovat podlicence k užití určitých audiovizuálních a audiovizuálně užitých děl na základě Smlouvy o poskytnutí licence k užití audiovizuálních děl a děl audiovizuálně užitých televizním vysíláním uzavřené dne 21.12.2017 mezi NFA a DILIA, divadelní, literární, audiovizuální agenturou, z.s. (dále jen „</w:t>
      </w:r>
      <w:r w:rsidRPr="00AD6302">
        <w:rPr>
          <w:rFonts w:ascii="Arial" w:hAnsi="Arial" w:cs="Arial"/>
          <w:b/>
          <w:color w:val="000000"/>
          <w:sz w:val="22"/>
          <w:szCs w:val="22"/>
        </w:rPr>
        <w:t>Smlouva s DILIA</w:t>
      </w:r>
      <w:r w:rsidRPr="00AD6302">
        <w:rPr>
          <w:rFonts w:ascii="Arial" w:hAnsi="Arial" w:cs="Arial"/>
          <w:color w:val="000000"/>
          <w:sz w:val="22"/>
          <w:szCs w:val="22"/>
        </w:rPr>
        <w:t>“). NFA má zájem udělit touto smlouvou za dále uvedených podmínek Nabyvateli souhlas s užitím níže specifikovaných předmětů ochrany.</w:t>
      </w:r>
    </w:p>
    <w:p w:rsidR="00DD0CED" w:rsidRPr="00AD6302" w:rsidRDefault="00DD0CED">
      <w:pPr>
        <w:pStyle w:val="Normln1"/>
        <w:pBdr>
          <w:top w:val="nil"/>
          <w:left w:val="nil"/>
          <w:bottom w:val="nil"/>
          <w:right w:val="nil"/>
          <w:between w:val="nil"/>
        </w:pBdr>
        <w:ind w:left="360"/>
        <w:jc w:val="both"/>
        <w:rPr>
          <w:rFonts w:ascii="Arial" w:hAnsi="Arial" w:cs="Arial"/>
          <w:color w:val="000000"/>
          <w:sz w:val="22"/>
          <w:szCs w:val="22"/>
        </w:rPr>
      </w:pPr>
    </w:p>
    <w:p w:rsidR="00DD0CED" w:rsidRPr="00AD6302" w:rsidRDefault="00FB165C">
      <w:pPr>
        <w:pStyle w:val="Normln1"/>
        <w:numPr>
          <w:ilvl w:val="0"/>
          <w:numId w:val="6"/>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Nabyvatel má zájem získat touto smlouvou za dále uvedených podmínek od NFA souhlas s užitím Filmů touto smlouvou vymezených.</w:t>
      </w:r>
    </w:p>
    <w:p w:rsidR="00DD0CED" w:rsidRPr="00AD6302" w:rsidRDefault="00DD0CED">
      <w:pPr>
        <w:pStyle w:val="Normln1"/>
        <w:pBdr>
          <w:top w:val="nil"/>
          <w:left w:val="nil"/>
          <w:bottom w:val="nil"/>
          <w:right w:val="nil"/>
          <w:between w:val="nil"/>
        </w:pBdr>
        <w:ind w:left="360"/>
        <w:jc w:val="both"/>
        <w:rPr>
          <w:rFonts w:ascii="Arial" w:hAnsi="Arial" w:cs="Arial"/>
          <w:color w:val="000000"/>
          <w:sz w:val="22"/>
          <w:szCs w:val="22"/>
        </w:rPr>
      </w:pPr>
    </w:p>
    <w:p w:rsidR="00DD0CED" w:rsidRPr="00AD6302" w:rsidRDefault="00FB165C">
      <w:pPr>
        <w:pStyle w:val="Normln1"/>
        <w:numPr>
          <w:ilvl w:val="0"/>
          <w:numId w:val="6"/>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DD0CED" w:rsidRPr="00AD6302" w:rsidRDefault="00DD0CED">
      <w:pPr>
        <w:pStyle w:val="Normln1"/>
        <w:pBdr>
          <w:top w:val="nil"/>
          <w:left w:val="nil"/>
          <w:bottom w:val="nil"/>
          <w:right w:val="nil"/>
          <w:between w:val="nil"/>
        </w:pBdr>
        <w:ind w:left="360"/>
        <w:jc w:val="both"/>
        <w:rPr>
          <w:rFonts w:ascii="Arial" w:hAnsi="Arial" w:cs="Arial"/>
          <w:color w:val="000000"/>
          <w:sz w:val="22"/>
          <w:szCs w:val="22"/>
        </w:rPr>
      </w:pPr>
    </w:p>
    <w:p w:rsidR="00DD0CED" w:rsidRPr="00AD6302" w:rsidRDefault="00FB165C">
      <w:pPr>
        <w:pStyle w:val="Normln1"/>
        <w:numPr>
          <w:ilvl w:val="0"/>
          <w:numId w:val="6"/>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Filmy se pro účely této smlouvy rozumí audiovizuální díla uvedená v nedílné </w:t>
      </w:r>
      <w:r w:rsidRPr="00AD6302">
        <w:rPr>
          <w:rFonts w:ascii="Arial" w:hAnsi="Arial" w:cs="Arial"/>
          <w:b/>
          <w:color w:val="000000"/>
          <w:sz w:val="22"/>
          <w:szCs w:val="22"/>
        </w:rPr>
        <w:t>Příloze č. 1</w:t>
      </w:r>
      <w:r w:rsidRPr="00AD6302">
        <w:rPr>
          <w:rFonts w:ascii="Arial" w:hAnsi="Arial" w:cs="Arial"/>
          <w:color w:val="000000"/>
          <w:sz w:val="22"/>
          <w:szCs w:val="22"/>
        </w:rPr>
        <w:t xml:space="preserve"> této smlouvy (výše a dále jen společně jako „</w:t>
      </w:r>
      <w:r w:rsidRPr="00AD6302">
        <w:rPr>
          <w:rFonts w:ascii="Arial" w:hAnsi="Arial" w:cs="Arial"/>
          <w:b/>
          <w:color w:val="000000"/>
          <w:sz w:val="22"/>
          <w:szCs w:val="22"/>
        </w:rPr>
        <w:t>Filmy</w:t>
      </w:r>
      <w:r w:rsidRPr="00AD6302">
        <w:rPr>
          <w:rFonts w:ascii="Arial" w:hAnsi="Arial" w:cs="Arial"/>
          <w:color w:val="000000"/>
          <w:sz w:val="22"/>
          <w:szCs w:val="22"/>
        </w:rPr>
        <w:t>“ nebo jednotlivě jako „</w:t>
      </w:r>
      <w:r w:rsidRPr="00AD6302">
        <w:rPr>
          <w:rFonts w:ascii="Arial" w:hAnsi="Arial" w:cs="Arial"/>
          <w:b/>
          <w:color w:val="000000"/>
          <w:sz w:val="22"/>
          <w:szCs w:val="22"/>
        </w:rPr>
        <w:t>Film</w:t>
      </w:r>
      <w:r w:rsidRPr="00AD6302">
        <w:rPr>
          <w:rFonts w:ascii="Arial" w:hAnsi="Arial" w:cs="Arial"/>
          <w:color w:val="000000"/>
          <w:sz w:val="22"/>
          <w:szCs w:val="22"/>
        </w:rPr>
        <w:t>“).</w:t>
      </w:r>
    </w:p>
    <w:p w:rsidR="00DD0CED" w:rsidRPr="00AD6302" w:rsidRDefault="00DD0CED">
      <w:pPr>
        <w:pStyle w:val="Normln1"/>
        <w:pBdr>
          <w:top w:val="nil"/>
          <w:left w:val="nil"/>
          <w:bottom w:val="nil"/>
          <w:right w:val="nil"/>
          <w:between w:val="nil"/>
        </w:pBdr>
        <w:ind w:left="426"/>
        <w:jc w:val="both"/>
        <w:rPr>
          <w:rFonts w:ascii="Arial" w:hAnsi="Arial" w:cs="Arial"/>
          <w:color w:val="000000"/>
          <w:sz w:val="22"/>
          <w:szCs w:val="22"/>
        </w:rPr>
      </w:pPr>
    </w:p>
    <w:p w:rsidR="00DD0CED" w:rsidRPr="00AD6302" w:rsidRDefault="00FB165C">
      <w:pPr>
        <w:pStyle w:val="Normln1"/>
        <w:numPr>
          <w:ilvl w:val="0"/>
          <w:numId w:val="6"/>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Souhlas s užitím Filmů, který je poskytován touto smlouvou, zahrnuje následující druhy souhlasů, není-li dále výslovně uvedeno jinak:</w:t>
      </w:r>
    </w:p>
    <w:p w:rsidR="00DD0CED" w:rsidRPr="00AD6302" w:rsidRDefault="00DD0CED">
      <w:pPr>
        <w:pStyle w:val="Normln1"/>
        <w:pBdr>
          <w:top w:val="nil"/>
          <w:left w:val="nil"/>
          <w:bottom w:val="nil"/>
          <w:right w:val="nil"/>
          <w:between w:val="nil"/>
        </w:pBdr>
        <w:ind w:left="360"/>
        <w:jc w:val="both"/>
        <w:rPr>
          <w:rFonts w:ascii="Arial" w:hAnsi="Arial" w:cs="Arial"/>
          <w:color w:val="000000"/>
          <w:sz w:val="22"/>
          <w:szCs w:val="22"/>
        </w:rPr>
      </w:pPr>
    </w:p>
    <w:p w:rsidR="00541D5E" w:rsidRPr="00AD6302" w:rsidRDefault="00541D5E">
      <w:pPr>
        <w:pStyle w:val="Normln1"/>
        <w:numPr>
          <w:ilvl w:val="1"/>
          <w:numId w:val="6"/>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XXXXXXXXXXXXXXXXXXXXXXXXXXXXXXXXX</w:t>
      </w:r>
    </w:p>
    <w:p w:rsidR="00DD0CED" w:rsidRPr="00AD6302" w:rsidRDefault="00541D5E">
      <w:pPr>
        <w:pStyle w:val="Normln1"/>
        <w:numPr>
          <w:ilvl w:val="1"/>
          <w:numId w:val="6"/>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XXXXXXXXXXXXXXXXXXXXXXX</w:t>
      </w:r>
    </w:p>
    <w:p w:rsidR="00541D5E" w:rsidRPr="00AD6302" w:rsidRDefault="00541D5E">
      <w:pPr>
        <w:pStyle w:val="Normln1"/>
        <w:numPr>
          <w:ilvl w:val="1"/>
          <w:numId w:val="6"/>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XXXXXXXXXXXXXXXXXXXXXXXXXXXXXXXXXXXXXXXXXXXXXXXXXXXXXXXXXXXXXXXXXXXXXXXXXXXXXXXXXXXXX</w:t>
      </w:r>
    </w:p>
    <w:p w:rsidR="00DD0CED" w:rsidRPr="00AD6302" w:rsidRDefault="00DD0CED">
      <w:pPr>
        <w:pStyle w:val="Normln1"/>
        <w:pBdr>
          <w:top w:val="nil"/>
          <w:left w:val="nil"/>
          <w:bottom w:val="nil"/>
          <w:right w:val="nil"/>
          <w:between w:val="nil"/>
        </w:pBdr>
        <w:ind w:left="1080"/>
        <w:jc w:val="both"/>
        <w:rPr>
          <w:rFonts w:ascii="Arial" w:hAnsi="Arial" w:cs="Arial"/>
          <w:color w:val="000000"/>
          <w:sz w:val="22"/>
          <w:szCs w:val="22"/>
        </w:rPr>
      </w:pPr>
    </w:p>
    <w:p w:rsidR="00DD0CED" w:rsidRPr="00AD6302" w:rsidRDefault="00541D5E">
      <w:pPr>
        <w:pStyle w:val="Normln1"/>
        <w:numPr>
          <w:ilvl w:val="3"/>
          <w:numId w:val="6"/>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XXXXXXXXXXXXXXXXXXXXXXXXXXXXXXXXXXXXXXXXXX</w:t>
      </w:r>
      <w:r w:rsidR="00FB165C" w:rsidRPr="00AD6302">
        <w:rPr>
          <w:rFonts w:ascii="Arial" w:hAnsi="Arial" w:cs="Arial"/>
          <w:color w:val="000000"/>
          <w:sz w:val="22"/>
          <w:szCs w:val="22"/>
        </w:rPr>
        <w:t>;</w:t>
      </w:r>
    </w:p>
    <w:p w:rsidR="00DD0CED" w:rsidRPr="00AD6302" w:rsidRDefault="00541D5E">
      <w:pPr>
        <w:pStyle w:val="Normln1"/>
        <w:numPr>
          <w:ilvl w:val="3"/>
          <w:numId w:val="6"/>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XXXXXXXXXXXXXXXXXXXXXXXXXXXXXXXXXXXXXXXXXXXXXXXXX</w:t>
      </w:r>
    </w:p>
    <w:p w:rsidR="00DD0CED" w:rsidRPr="00AD6302" w:rsidRDefault="00DD0CED">
      <w:pPr>
        <w:pStyle w:val="Normln1"/>
        <w:pBdr>
          <w:top w:val="nil"/>
          <w:left w:val="nil"/>
          <w:bottom w:val="nil"/>
          <w:right w:val="nil"/>
          <w:between w:val="nil"/>
        </w:pBdr>
        <w:ind w:left="360"/>
        <w:jc w:val="both"/>
        <w:rPr>
          <w:rFonts w:ascii="Arial" w:hAnsi="Arial" w:cs="Arial"/>
          <w:color w:val="000000"/>
          <w:sz w:val="22"/>
          <w:szCs w:val="22"/>
        </w:rPr>
      </w:pPr>
    </w:p>
    <w:p w:rsidR="00DD0CED" w:rsidRPr="00AD6302" w:rsidRDefault="00FB165C">
      <w:pPr>
        <w:pStyle w:val="Normln1"/>
        <w:pBdr>
          <w:top w:val="nil"/>
          <w:left w:val="nil"/>
          <w:bottom w:val="nil"/>
          <w:right w:val="nil"/>
          <w:between w:val="nil"/>
        </w:pBdr>
        <w:ind w:left="360"/>
        <w:jc w:val="both"/>
        <w:rPr>
          <w:rFonts w:ascii="Arial" w:hAnsi="Arial" w:cs="Arial"/>
          <w:color w:val="000000"/>
          <w:sz w:val="22"/>
          <w:szCs w:val="22"/>
        </w:rPr>
      </w:pPr>
      <w:r w:rsidRPr="00AD6302">
        <w:rPr>
          <w:rFonts w:ascii="Arial" w:hAnsi="Arial" w:cs="Arial"/>
          <w:color w:val="000000"/>
          <w:sz w:val="22"/>
          <w:szCs w:val="22"/>
        </w:rPr>
        <w:t>(všechny druhy souhlasů dle tohoto ustanovení dále pro účely této smlouvy jednotně a společně nazývány jako „</w:t>
      </w:r>
      <w:r w:rsidRPr="00AD6302">
        <w:rPr>
          <w:rFonts w:ascii="Arial" w:hAnsi="Arial" w:cs="Arial"/>
          <w:b/>
          <w:color w:val="000000"/>
          <w:sz w:val="22"/>
          <w:szCs w:val="22"/>
        </w:rPr>
        <w:t>podlicence</w:t>
      </w:r>
      <w:r w:rsidRPr="00AD6302">
        <w:rPr>
          <w:rFonts w:ascii="Arial" w:hAnsi="Arial" w:cs="Arial"/>
          <w:color w:val="000000"/>
          <w:sz w:val="22"/>
          <w:szCs w:val="22"/>
        </w:rPr>
        <w:t>“).</w:t>
      </w:r>
    </w:p>
    <w:p w:rsidR="00DD0CED" w:rsidRPr="00AD6302" w:rsidRDefault="00DD0CED">
      <w:pPr>
        <w:pStyle w:val="Normln1"/>
        <w:pBdr>
          <w:top w:val="nil"/>
          <w:left w:val="nil"/>
          <w:bottom w:val="nil"/>
          <w:right w:val="nil"/>
          <w:between w:val="nil"/>
        </w:pBdr>
        <w:ind w:left="360"/>
        <w:jc w:val="both"/>
        <w:rPr>
          <w:rFonts w:ascii="Arial" w:hAnsi="Arial" w:cs="Arial"/>
          <w:color w:val="000000"/>
          <w:sz w:val="22"/>
          <w:szCs w:val="22"/>
        </w:rPr>
      </w:pPr>
    </w:p>
    <w:p w:rsidR="00DD0CED" w:rsidRPr="00AD6302" w:rsidRDefault="00FB165C">
      <w:pPr>
        <w:pStyle w:val="Normln1"/>
        <w:pBdr>
          <w:top w:val="nil"/>
          <w:left w:val="nil"/>
          <w:bottom w:val="nil"/>
          <w:right w:val="nil"/>
          <w:between w:val="nil"/>
        </w:pBdr>
        <w:ind w:left="360"/>
        <w:jc w:val="both"/>
        <w:rPr>
          <w:rFonts w:ascii="Arial" w:hAnsi="Arial" w:cs="Arial"/>
          <w:color w:val="000000"/>
          <w:sz w:val="22"/>
          <w:szCs w:val="22"/>
        </w:rPr>
      </w:pPr>
      <w:r w:rsidRPr="00AD6302">
        <w:rPr>
          <w:rFonts w:ascii="Arial" w:hAnsi="Arial" w:cs="Arial"/>
          <w:color w:val="000000"/>
          <w:sz w:val="22"/>
          <w:szCs w:val="22"/>
        </w:rPr>
        <w:t>Nabyvatel však bere na vědomí, že podlicence se nevztahuje na tzv. osiřelá díla (srov. dále).</w:t>
      </w:r>
    </w:p>
    <w:p w:rsidR="00DD0CED" w:rsidRPr="00AD6302" w:rsidRDefault="00DD0CED">
      <w:pPr>
        <w:pStyle w:val="Normln1"/>
        <w:pBdr>
          <w:top w:val="nil"/>
          <w:left w:val="nil"/>
          <w:bottom w:val="nil"/>
          <w:right w:val="nil"/>
          <w:between w:val="nil"/>
        </w:pBdr>
        <w:jc w:val="center"/>
        <w:rPr>
          <w:rFonts w:ascii="Arial" w:hAnsi="Arial" w:cs="Arial"/>
          <w:b/>
          <w:color w:val="000000"/>
          <w:sz w:val="22"/>
          <w:szCs w:val="22"/>
        </w:rPr>
      </w:pPr>
    </w:p>
    <w:p w:rsidR="00DD0CED" w:rsidRPr="00AD6302" w:rsidRDefault="00FB165C">
      <w:pPr>
        <w:pStyle w:val="Normln1"/>
        <w:pBdr>
          <w:top w:val="nil"/>
          <w:left w:val="nil"/>
          <w:bottom w:val="nil"/>
          <w:right w:val="nil"/>
          <w:between w:val="nil"/>
        </w:pBdr>
        <w:jc w:val="center"/>
        <w:rPr>
          <w:rFonts w:ascii="Arial" w:hAnsi="Arial" w:cs="Arial"/>
          <w:b/>
          <w:color w:val="000000"/>
          <w:sz w:val="22"/>
          <w:szCs w:val="22"/>
        </w:rPr>
      </w:pPr>
      <w:r w:rsidRPr="00AD6302">
        <w:rPr>
          <w:rFonts w:ascii="Arial" w:hAnsi="Arial" w:cs="Arial"/>
          <w:b/>
          <w:color w:val="000000"/>
          <w:sz w:val="22"/>
          <w:szCs w:val="22"/>
        </w:rPr>
        <w:t xml:space="preserve">III. </w:t>
      </w:r>
    </w:p>
    <w:p w:rsidR="00DD0CED" w:rsidRPr="00AD6302" w:rsidRDefault="00FB165C">
      <w:pPr>
        <w:pStyle w:val="Normln1"/>
        <w:pBdr>
          <w:top w:val="nil"/>
          <w:left w:val="nil"/>
          <w:bottom w:val="nil"/>
          <w:right w:val="nil"/>
          <w:between w:val="nil"/>
        </w:pBdr>
        <w:jc w:val="center"/>
        <w:rPr>
          <w:rFonts w:ascii="Arial" w:hAnsi="Arial" w:cs="Arial"/>
          <w:b/>
          <w:color w:val="000000"/>
          <w:sz w:val="22"/>
          <w:szCs w:val="22"/>
        </w:rPr>
      </w:pPr>
      <w:r w:rsidRPr="00AD6302">
        <w:rPr>
          <w:rFonts w:ascii="Arial" w:hAnsi="Arial" w:cs="Arial"/>
          <w:b/>
          <w:color w:val="000000"/>
          <w:sz w:val="22"/>
          <w:szCs w:val="22"/>
        </w:rPr>
        <w:t>Podlicence</w:t>
      </w:r>
    </w:p>
    <w:p w:rsidR="00DD0CED" w:rsidRPr="00AD6302" w:rsidRDefault="00DD0CED">
      <w:pPr>
        <w:pStyle w:val="Normln1"/>
        <w:pBdr>
          <w:top w:val="nil"/>
          <w:left w:val="nil"/>
          <w:bottom w:val="nil"/>
          <w:right w:val="nil"/>
          <w:between w:val="nil"/>
        </w:pBdr>
        <w:rPr>
          <w:rFonts w:ascii="Arial" w:hAnsi="Arial" w:cs="Arial"/>
          <w:i/>
          <w:color w:val="000000"/>
          <w:sz w:val="22"/>
          <w:szCs w:val="22"/>
        </w:rPr>
      </w:pPr>
    </w:p>
    <w:p w:rsidR="00DD0CED" w:rsidRPr="00AD6302" w:rsidRDefault="00FB165C">
      <w:pPr>
        <w:pStyle w:val="Normln1"/>
        <w:numPr>
          <w:ilvl w:val="0"/>
          <w:numId w:val="10"/>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 xml:space="preserve">NFA touto smlouvou poskytuje Nabyvateli oprávnění k užití Filmů – podlicenci v níže uvedeném rozsahu: </w:t>
      </w:r>
    </w:p>
    <w:p w:rsidR="00DD0CED" w:rsidRPr="00AD6302" w:rsidRDefault="00FB165C">
      <w:pPr>
        <w:pStyle w:val="Normln1"/>
        <w:numPr>
          <w:ilvl w:val="0"/>
          <w:numId w:val="11"/>
        </w:numPr>
        <w:jc w:val="both"/>
        <w:rPr>
          <w:rFonts w:ascii="Arial" w:hAnsi="Arial" w:cs="Arial"/>
          <w:sz w:val="22"/>
          <w:szCs w:val="22"/>
        </w:rPr>
      </w:pPr>
      <w:r w:rsidRPr="00AD6302">
        <w:rPr>
          <w:rFonts w:ascii="Arial" w:hAnsi="Arial" w:cs="Arial"/>
          <w:sz w:val="22"/>
          <w:szCs w:val="22"/>
        </w:rPr>
        <w:t>k těmto způsobům užití:</w:t>
      </w:r>
    </w:p>
    <w:p w:rsidR="00DD0CED" w:rsidRPr="00AD6302" w:rsidRDefault="00541D5E">
      <w:pPr>
        <w:pStyle w:val="Normln1"/>
        <w:numPr>
          <w:ilvl w:val="1"/>
          <w:numId w:val="11"/>
        </w:numPr>
        <w:jc w:val="both"/>
        <w:rPr>
          <w:rFonts w:ascii="Arial" w:hAnsi="Arial" w:cs="Arial"/>
          <w:sz w:val="22"/>
          <w:szCs w:val="22"/>
        </w:rPr>
      </w:pPr>
      <w:r w:rsidRPr="00AD6302">
        <w:rPr>
          <w:rFonts w:ascii="Arial" w:hAnsi="Arial" w:cs="Arial"/>
          <w:b/>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DD0CED" w:rsidRPr="00AD6302" w:rsidRDefault="00541D5E">
      <w:pPr>
        <w:pStyle w:val="Normln1"/>
        <w:numPr>
          <w:ilvl w:val="1"/>
          <w:numId w:val="11"/>
        </w:numPr>
        <w:jc w:val="both"/>
        <w:rPr>
          <w:rFonts w:ascii="Arial" w:hAnsi="Arial" w:cs="Arial"/>
          <w:sz w:val="22"/>
          <w:szCs w:val="22"/>
        </w:rPr>
      </w:pPr>
      <w:r w:rsidRPr="00AD6302">
        <w:rPr>
          <w:rFonts w:ascii="Arial" w:hAnsi="Arial" w:cs="Arial"/>
          <w:b/>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DD0CED" w:rsidRPr="00AD6302" w:rsidRDefault="00FB165C">
      <w:pPr>
        <w:pStyle w:val="Normln1"/>
        <w:numPr>
          <w:ilvl w:val="0"/>
          <w:numId w:val="11"/>
        </w:numPr>
        <w:jc w:val="both"/>
        <w:rPr>
          <w:rFonts w:ascii="Arial" w:hAnsi="Arial" w:cs="Arial"/>
          <w:sz w:val="22"/>
          <w:szCs w:val="22"/>
        </w:rPr>
      </w:pPr>
      <w:r w:rsidRPr="00AD6302">
        <w:rPr>
          <w:rFonts w:ascii="Arial" w:hAnsi="Arial" w:cs="Arial"/>
          <w:sz w:val="22"/>
          <w:szCs w:val="22"/>
        </w:rPr>
        <w:t xml:space="preserve">v časovém rozsahu vymezeném </w:t>
      </w:r>
      <w:r w:rsidRPr="00AD6302">
        <w:rPr>
          <w:rFonts w:ascii="Arial" w:hAnsi="Arial" w:cs="Arial"/>
          <w:b/>
          <w:sz w:val="22"/>
          <w:szCs w:val="22"/>
        </w:rPr>
        <w:t>Přílohou č. 1</w:t>
      </w:r>
      <w:r w:rsidRPr="00AD6302">
        <w:rPr>
          <w:rFonts w:ascii="Arial" w:hAnsi="Arial" w:cs="Arial"/>
          <w:sz w:val="22"/>
          <w:szCs w:val="22"/>
        </w:rPr>
        <w:t xml:space="preserve">; </w:t>
      </w:r>
    </w:p>
    <w:p w:rsidR="00DD0CED" w:rsidRPr="00AD6302" w:rsidRDefault="00FB165C">
      <w:pPr>
        <w:pStyle w:val="Normln1"/>
        <w:numPr>
          <w:ilvl w:val="0"/>
          <w:numId w:val="11"/>
        </w:numPr>
        <w:jc w:val="both"/>
        <w:rPr>
          <w:rFonts w:ascii="Arial" w:hAnsi="Arial" w:cs="Arial"/>
          <w:sz w:val="22"/>
          <w:szCs w:val="22"/>
        </w:rPr>
      </w:pPr>
      <w:r w:rsidRPr="00AD6302">
        <w:rPr>
          <w:rFonts w:ascii="Arial" w:hAnsi="Arial" w:cs="Arial"/>
          <w:sz w:val="22"/>
          <w:szCs w:val="22"/>
        </w:rPr>
        <w:t xml:space="preserve">na tomto území: </w:t>
      </w:r>
      <w:r w:rsidR="00541D5E" w:rsidRPr="00AD6302">
        <w:rPr>
          <w:rFonts w:ascii="Arial" w:hAnsi="Arial" w:cs="Arial"/>
          <w:b/>
          <w:sz w:val="22"/>
          <w:szCs w:val="22"/>
        </w:rPr>
        <w:t>XXXXXXXXXXXXXXXXXXXXXXXXXXXXXXXXXXXXXXXXXXXXXXXXXXXXXXXXXXXXXXXXXXXXXXXXXXXXXXXXXXXXXXXXXXXXXXXXXXXXXXXXXXXXX</w:t>
      </w:r>
    </w:p>
    <w:p w:rsidR="00DD0CED" w:rsidRPr="00AD6302" w:rsidRDefault="00FB165C">
      <w:pPr>
        <w:pStyle w:val="Normln1"/>
        <w:numPr>
          <w:ilvl w:val="0"/>
          <w:numId w:val="11"/>
        </w:numPr>
        <w:jc w:val="both"/>
        <w:rPr>
          <w:rFonts w:ascii="Arial" w:hAnsi="Arial" w:cs="Arial"/>
          <w:sz w:val="22"/>
          <w:szCs w:val="22"/>
        </w:rPr>
      </w:pPr>
      <w:r w:rsidRPr="00AD6302">
        <w:rPr>
          <w:rFonts w:ascii="Arial" w:hAnsi="Arial" w:cs="Arial"/>
          <w:sz w:val="22"/>
          <w:szCs w:val="22"/>
        </w:rPr>
        <w:t xml:space="preserve">v tomto množství: </w:t>
      </w:r>
      <w:r w:rsidR="00541D5E" w:rsidRPr="00AD6302">
        <w:rPr>
          <w:rFonts w:ascii="Arial" w:hAnsi="Arial" w:cs="Arial"/>
          <w:sz w:val="22"/>
          <w:szCs w:val="22"/>
        </w:rPr>
        <w:t>XXXXXXXXXXXXXXXXXXXXXXXXXXXXXXXXXXXXXXXXXXXXXXXXXXXXXXXXXXXXXXXXXXXXXXXXXXXXXXXXXXXXXXXXXXXXXXXXXXXXXXXXXXXXXXXXXXXXXXXXXXXXXXXXXXXXXXXXXXXXXX</w:t>
      </w:r>
    </w:p>
    <w:p w:rsidR="00DD0CED" w:rsidRPr="00AD6302" w:rsidRDefault="00541D5E">
      <w:pPr>
        <w:pStyle w:val="Normln1"/>
        <w:numPr>
          <w:ilvl w:val="1"/>
          <w:numId w:val="11"/>
        </w:numPr>
        <w:jc w:val="both"/>
        <w:rPr>
          <w:rFonts w:ascii="Arial" w:hAnsi="Arial" w:cs="Arial"/>
          <w:sz w:val="22"/>
          <w:szCs w:val="22"/>
        </w:rPr>
      </w:pPr>
      <w:r w:rsidRPr="00AD6302">
        <w:rPr>
          <w:rFonts w:ascii="Arial" w:hAnsi="Arial" w:cs="Arial"/>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AD6302">
        <w:rPr>
          <w:rFonts w:ascii="Arial" w:hAnsi="Arial" w:cs="Arial"/>
          <w:sz w:val="22"/>
          <w:szCs w:val="22"/>
        </w:rPr>
        <w:lastRenderedPageBreak/>
        <w:t>XXXXXXXXXXXXXXXXXXXXXXXXXXXXXXXXXXXXXXXXXXXXXXXXXXXXXXXXXXXXXXXXXXXXXXXXXXXXXXXXXXXXXXXXXXXXXXXXXXXXXXXXXXXXXXXXXXXXXXXXXXXXXXXXXXXXXXXXXX</w:t>
      </w:r>
    </w:p>
    <w:p w:rsidR="00DD0CED" w:rsidRPr="00AD6302" w:rsidRDefault="00541D5E">
      <w:pPr>
        <w:pStyle w:val="Normln1"/>
        <w:numPr>
          <w:ilvl w:val="0"/>
          <w:numId w:val="11"/>
        </w:numPr>
        <w:jc w:val="both"/>
        <w:rPr>
          <w:rFonts w:ascii="Arial" w:hAnsi="Arial" w:cs="Arial"/>
          <w:sz w:val="22"/>
          <w:szCs w:val="22"/>
        </w:rPr>
      </w:pPr>
      <w:r w:rsidRPr="00AD6302">
        <w:rPr>
          <w:rFonts w:ascii="Arial" w:hAnsi="Arial" w:cs="Arial"/>
          <w:b/>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FB165C" w:rsidRPr="00AD6302">
        <w:rPr>
          <w:rFonts w:ascii="Arial" w:hAnsi="Arial" w:cs="Arial"/>
          <w:sz w:val="22"/>
          <w:szCs w:val="22"/>
        </w:rPr>
        <w:t>.</w:t>
      </w:r>
    </w:p>
    <w:p w:rsidR="00DD0CED" w:rsidRPr="00AD6302" w:rsidRDefault="00DD0CED">
      <w:pPr>
        <w:pStyle w:val="Normln1"/>
        <w:pBdr>
          <w:top w:val="nil"/>
          <w:left w:val="nil"/>
          <w:bottom w:val="nil"/>
          <w:right w:val="nil"/>
          <w:between w:val="nil"/>
        </w:pBdr>
        <w:jc w:val="both"/>
        <w:rPr>
          <w:rFonts w:ascii="Arial" w:hAnsi="Arial" w:cs="Arial"/>
          <w:color w:val="000000"/>
          <w:sz w:val="22"/>
          <w:szCs w:val="22"/>
        </w:rPr>
      </w:pPr>
    </w:p>
    <w:p w:rsidR="00DD0CED" w:rsidRPr="00AD6302" w:rsidRDefault="00FB165C">
      <w:pPr>
        <w:pStyle w:val="Normln1"/>
        <w:numPr>
          <w:ilvl w:val="0"/>
          <w:numId w:val="10"/>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NFA prohlašuje, že byla vypořádána synchronizační oprávnění k hudebním dílům zařazeným do Filmů. Smluvní strany se však dohodly, že podlicence udělená Nabyvateli dle této smlouvy nezahrnuje Nabyvatelovo oprávnění k užití hudebních děl (ať již s textem či bez textu) zařazených do Filmů; Nabyvatel je povinen práva k užití všech takových hudebních děl vypořádat vlastním jménem, na vlastní účet a na vlastní odpovědnost, a to přímo vůči OSA nebo vůči jiným nositelům autorských práv. Nabyvatel v této souvislosti prohlašuje, že bude mít po celou dobu trvání této smlouvy řádně uzavřenou hromadnou smlouvu s OSA, na jejímž základě bude práva k hudebním dílům vypořádávat. Za účelem umožnit Nabyvateli vypořádání práv k hudebním dílům se NFA zavazuje předat Nabyvateli ke každému Filmu hudební sestavu obsahující informace o všech hudebních dílech v daném Filmu obsažených, a to alespoň v tomto rozsahu: název díla, jméno autora hudby a textu (případně i jméno překladatele), uvedení přesné stopáže užití každého hudebního díla ve Filmu, a případně i označení vydavatele a rok vydání (bylo-li hudební dílo vydáno k obchodním účelům).</w:t>
      </w:r>
    </w:p>
    <w:p w:rsidR="00DD0CED" w:rsidRPr="00AD6302" w:rsidRDefault="00DD0CED">
      <w:pPr>
        <w:pStyle w:val="Normln1"/>
        <w:pBdr>
          <w:top w:val="nil"/>
          <w:left w:val="nil"/>
          <w:bottom w:val="nil"/>
          <w:right w:val="nil"/>
          <w:between w:val="nil"/>
        </w:pBdr>
        <w:ind w:left="360"/>
        <w:jc w:val="both"/>
        <w:rPr>
          <w:rFonts w:ascii="Arial" w:hAnsi="Arial" w:cs="Arial"/>
          <w:color w:val="000000"/>
          <w:sz w:val="22"/>
          <w:szCs w:val="22"/>
        </w:rPr>
      </w:pPr>
    </w:p>
    <w:p w:rsidR="00DD0CED" w:rsidRPr="00AD6302" w:rsidRDefault="00FB165C">
      <w:pPr>
        <w:pStyle w:val="Normln1"/>
        <w:numPr>
          <w:ilvl w:val="0"/>
          <w:numId w:val="10"/>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NFA prohlašuje, že je oprávněn podlicenci uvedenou v této smlouvě udělit (zejména, že mu v tom nebrání žádná smlouva se třetí osobou nebo jiná právní překážka) a že z titulu využití podlicence ze strany Nabyvatele v souladu s touto smlouvou nebude zasaženo do práv třetích osob. Nabyvatel prohlašuje, že je schopen dostát všem svým závazkům vyplývajícím z této smlouvy i ze všech relevantních právních předpisů vztahujících se na užití Filmů způsobem vyplývajícím z této smlouvy.</w:t>
      </w:r>
    </w:p>
    <w:p w:rsidR="00DD0CED" w:rsidRPr="00AD6302" w:rsidRDefault="00DD0CED">
      <w:pPr>
        <w:pStyle w:val="Normln1"/>
        <w:pBdr>
          <w:top w:val="nil"/>
          <w:left w:val="nil"/>
          <w:bottom w:val="nil"/>
          <w:right w:val="nil"/>
          <w:between w:val="nil"/>
        </w:pBdr>
        <w:ind w:left="708"/>
        <w:rPr>
          <w:rFonts w:ascii="Arial" w:hAnsi="Arial" w:cs="Arial"/>
          <w:color w:val="000000"/>
          <w:sz w:val="22"/>
          <w:szCs w:val="22"/>
        </w:rPr>
      </w:pPr>
    </w:p>
    <w:p w:rsidR="00DD0CED" w:rsidRPr="00AD6302" w:rsidRDefault="00FB165C">
      <w:pPr>
        <w:pStyle w:val="Normln1"/>
        <w:numPr>
          <w:ilvl w:val="0"/>
          <w:numId w:val="10"/>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 xml:space="preserve">Nabyvatel je oprávněn za účelem programového ohlášení nebo propagace televizního vysílání Filmů části těchto Filmů zařadit do jiných audiovizuálních děl (upoutávek/foršpanů) a v jejich rámci je užít ve shora specifikovaném rozsahu. Nabyvatel však bere na vědomí, že užití Filmů se nesmí reálně ani potenciálně dotýkat hodnoty Filmů. Ukázky z Filmů v jiných audiovizuálních dílech dle tohoto ustanovení nesmějí přesáhnout celkový rozsah 3 minuty (souhrnně pro každé jiné audiovizuální dílo). Pro vyloučení všech pochybností se uvádí, že tímto ustanovením smlouvy není zejména povoleno užití Filmů v audiovizuální nebo zvukové reklamě, sponzorských vzkazech či jiných formách obchodních sdělení, ve videoklipech apod. </w:t>
      </w:r>
    </w:p>
    <w:p w:rsidR="00DD0CED" w:rsidRPr="00AD6302" w:rsidRDefault="00DD0CED">
      <w:pPr>
        <w:pStyle w:val="Normln1"/>
        <w:pBdr>
          <w:top w:val="nil"/>
          <w:left w:val="nil"/>
          <w:bottom w:val="nil"/>
          <w:right w:val="nil"/>
          <w:between w:val="nil"/>
        </w:pBdr>
        <w:ind w:left="708"/>
        <w:rPr>
          <w:rFonts w:ascii="Arial" w:hAnsi="Arial" w:cs="Arial"/>
          <w:color w:val="000000"/>
          <w:sz w:val="22"/>
          <w:szCs w:val="22"/>
        </w:rPr>
      </w:pPr>
    </w:p>
    <w:p w:rsidR="00DD0CED" w:rsidRPr="00AD6302" w:rsidRDefault="00FB165C">
      <w:pPr>
        <w:pStyle w:val="Normln1"/>
        <w:numPr>
          <w:ilvl w:val="0"/>
          <w:numId w:val="10"/>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Nabyvatel je povinen klíčovat logo příslušného televizního programu v průběhu vysílání každého Filmu tak, aby byla umožněna identifikace případné nahrávky z vysílání či její části.</w:t>
      </w:r>
    </w:p>
    <w:p w:rsidR="00DD0CED" w:rsidRPr="00AD6302" w:rsidRDefault="00DD0CED">
      <w:pPr>
        <w:pStyle w:val="Normln1"/>
        <w:pBdr>
          <w:top w:val="nil"/>
          <w:left w:val="nil"/>
          <w:bottom w:val="nil"/>
          <w:right w:val="nil"/>
          <w:between w:val="nil"/>
        </w:pBdr>
        <w:ind w:left="708"/>
        <w:rPr>
          <w:rFonts w:ascii="Arial" w:hAnsi="Arial" w:cs="Arial"/>
          <w:color w:val="000000"/>
          <w:sz w:val="22"/>
          <w:szCs w:val="22"/>
        </w:rPr>
      </w:pPr>
    </w:p>
    <w:p w:rsidR="00DD0CED" w:rsidRPr="00AD6302" w:rsidRDefault="00541D5E">
      <w:pPr>
        <w:pStyle w:val="Normln1"/>
        <w:numPr>
          <w:ilvl w:val="0"/>
          <w:numId w:val="10"/>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FB165C" w:rsidRPr="00AD6302">
        <w:rPr>
          <w:rFonts w:ascii="Arial" w:hAnsi="Arial" w:cs="Arial"/>
          <w:color w:val="000000"/>
          <w:sz w:val="22"/>
          <w:szCs w:val="22"/>
        </w:rPr>
        <w:t>.</w:t>
      </w:r>
    </w:p>
    <w:p w:rsidR="00DD0CED" w:rsidRPr="00AD6302" w:rsidRDefault="00DD0CED">
      <w:pPr>
        <w:pStyle w:val="Normln1"/>
        <w:pBdr>
          <w:top w:val="nil"/>
          <w:left w:val="nil"/>
          <w:bottom w:val="nil"/>
          <w:right w:val="nil"/>
          <w:between w:val="nil"/>
        </w:pBdr>
        <w:ind w:left="708"/>
        <w:rPr>
          <w:rFonts w:ascii="Arial" w:hAnsi="Arial" w:cs="Arial"/>
          <w:color w:val="000000"/>
          <w:sz w:val="22"/>
          <w:szCs w:val="22"/>
        </w:rPr>
      </w:pPr>
    </w:p>
    <w:p w:rsidR="00DD0CED" w:rsidRPr="00AD6302" w:rsidRDefault="00FB165C">
      <w:pPr>
        <w:pStyle w:val="Normln1"/>
        <w:numPr>
          <w:ilvl w:val="0"/>
          <w:numId w:val="10"/>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Nabyvatel je povinen písemně hlásit všechna vysílání Filmů (premiéry i reprízy) NFA, přičemž součástí takového hlášení bude i uvedení dat a časů jednotlivých vysílání (včetně informace, zda se jedná o premiérové nebo reprízované vysílání), informace o tom, zda bylo některé vysílání Filmu přerušeno reklamou, a identifikace televizního vysílatele. Písemné hlášení dle předchozí věty bude Nabyvatel vždy vyhotovovat ve vztahu k Filmům užitým v předešlém kalendářním čtvrtletí trvání této smlouvy, a každé takové hlášení zašle NFA nejpozději do 5 dnů od konce příslušného kalendářního čtvrtletí.</w:t>
      </w:r>
    </w:p>
    <w:p w:rsidR="00DD0CED" w:rsidRPr="00AD6302" w:rsidRDefault="00DD0CED">
      <w:pPr>
        <w:pStyle w:val="Normln1"/>
        <w:pBdr>
          <w:top w:val="nil"/>
          <w:left w:val="nil"/>
          <w:bottom w:val="nil"/>
          <w:right w:val="nil"/>
          <w:between w:val="nil"/>
        </w:pBdr>
        <w:ind w:left="708"/>
        <w:rPr>
          <w:rFonts w:ascii="Arial" w:hAnsi="Arial" w:cs="Arial"/>
          <w:color w:val="000000"/>
          <w:sz w:val="22"/>
          <w:szCs w:val="22"/>
        </w:rPr>
      </w:pPr>
    </w:p>
    <w:p w:rsidR="00DD0CED" w:rsidRPr="00AD6302" w:rsidRDefault="00FB165C">
      <w:pPr>
        <w:pStyle w:val="Normln1"/>
        <w:numPr>
          <w:ilvl w:val="0"/>
          <w:numId w:val="10"/>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lastRenderedPageBreak/>
        <w:t>Nabyvatel není oprávněn provádět jakékoliv změny, úpravy, doplnění, spojení nebo jiné zásahy do Filmů, ledaže je v této smlouvě výslovně uvedeno jinak.</w:t>
      </w:r>
    </w:p>
    <w:p w:rsidR="00DD0CED" w:rsidRPr="00AD6302" w:rsidRDefault="00DD0CED">
      <w:pPr>
        <w:pStyle w:val="Normln1"/>
        <w:pBdr>
          <w:top w:val="nil"/>
          <w:left w:val="nil"/>
          <w:bottom w:val="nil"/>
          <w:right w:val="nil"/>
          <w:between w:val="nil"/>
        </w:pBdr>
        <w:jc w:val="both"/>
        <w:rPr>
          <w:rFonts w:ascii="Arial" w:hAnsi="Arial" w:cs="Arial"/>
          <w:color w:val="000000"/>
          <w:sz w:val="22"/>
          <w:szCs w:val="22"/>
        </w:rPr>
      </w:pPr>
    </w:p>
    <w:p w:rsidR="00DD0CED" w:rsidRPr="00AD6302" w:rsidRDefault="00FB165C">
      <w:pPr>
        <w:pStyle w:val="Normln1"/>
        <w:numPr>
          <w:ilvl w:val="0"/>
          <w:numId w:val="10"/>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Nabyvatel je povinen podlicenci v plném rozsahu využít. Případné nevyužití podlicence Nabyvatelem v rozporu s předchozí větou nemá vliv na výši odměny pro NFA dle čl. V.</w:t>
      </w:r>
    </w:p>
    <w:p w:rsidR="00DD0CED" w:rsidRPr="00AD6302" w:rsidRDefault="00DD0CED">
      <w:pPr>
        <w:pStyle w:val="Normln1"/>
        <w:pBdr>
          <w:top w:val="nil"/>
          <w:left w:val="nil"/>
          <w:bottom w:val="nil"/>
          <w:right w:val="nil"/>
          <w:between w:val="nil"/>
        </w:pBdr>
        <w:ind w:left="708"/>
        <w:rPr>
          <w:rFonts w:ascii="Arial" w:hAnsi="Arial" w:cs="Arial"/>
          <w:color w:val="000000"/>
          <w:sz w:val="22"/>
          <w:szCs w:val="22"/>
        </w:rPr>
      </w:pPr>
    </w:p>
    <w:p w:rsidR="00DD0CED" w:rsidRPr="00AD6302" w:rsidRDefault="00FB165C">
      <w:pPr>
        <w:pStyle w:val="Normln1"/>
        <w:numPr>
          <w:ilvl w:val="0"/>
          <w:numId w:val="10"/>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Nabyvatel není oprávněn všechna či některá práva získaná touto smlouvou převádět, jakož ani udělovat podlicence třetím osobám bez výslovného písemného souhlasu NFA.</w:t>
      </w:r>
    </w:p>
    <w:p w:rsidR="00DD0CED" w:rsidRPr="00AD6302" w:rsidRDefault="00DD0CED">
      <w:pPr>
        <w:pStyle w:val="Normln1"/>
        <w:pBdr>
          <w:top w:val="nil"/>
          <w:left w:val="nil"/>
          <w:bottom w:val="nil"/>
          <w:right w:val="nil"/>
          <w:between w:val="nil"/>
        </w:pBdr>
        <w:ind w:left="708"/>
        <w:rPr>
          <w:rFonts w:ascii="Arial" w:hAnsi="Arial" w:cs="Arial"/>
          <w:color w:val="000000"/>
          <w:sz w:val="22"/>
          <w:szCs w:val="22"/>
        </w:rPr>
      </w:pPr>
    </w:p>
    <w:p w:rsidR="00DD0CED" w:rsidRPr="00AD6302" w:rsidRDefault="00FB165C">
      <w:pPr>
        <w:pStyle w:val="Normln1"/>
        <w:numPr>
          <w:ilvl w:val="0"/>
          <w:numId w:val="10"/>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Nabyvatel je povinen bezodkladně oznámit NFA jakékoliv porušení práva NFA, o kterém se dozví.</w:t>
      </w:r>
    </w:p>
    <w:p w:rsidR="00DD0CED" w:rsidRPr="00AD6302" w:rsidRDefault="00DD0CED">
      <w:pPr>
        <w:pStyle w:val="Normln1"/>
        <w:pBdr>
          <w:top w:val="nil"/>
          <w:left w:val="nil"/>
          <w:bottom w:val="nil"/>
          <w:right w:val="nil"/>
          <w:between w:val="nil"/>
        </w:pBdr>
        <w:ind w:left="708"/>
        <w:rPr>
          <w:rFonts w:ascii="Arial" w:hAnsi="Arial" w:cs="Arial"/>
          <w:color w:val="000000"/>
          <w:sz w:val="22"/>
          <w:szCs w:val="22"/>
        </w:rPr>
      </w:pPr>
    </w:p>
    <w:p w:rsidR="00DD0CED" w:rsidRPr="00AD6302" w:rsidRDefault="00FB165C">
      <w:pPr>
        <w:pStyle w:val="Normln1"/>
        <w:numPr>
          <w:ilvl w:val="0"/>
          <w:numId w:val="10"/>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Nabyvatel je zásadně při užití Filmů povinen dbát dobrého jména a pověsti NFA a přispívat k jejich ochraně.</w:t>
      </w:r>
    </w:p>
    <w:p w:rsidR="00DD0CED" w:rsidRPr="00AD6302" w:rsidRDefault="00DD0CED">
      <w:pPr>
        <w:pStyle w:val="Normln1"/>
        <w:pBdr>
          <w:top w:val="nil"/>
          <w:left w:val="nil"/>
          <w:bottom w:val="nil"/>
          <w:right w:val="nil"/>
          <w:between w:val="nil"/>
        </w:pBdr>
        <w:ind w:left="708"/>
        <w:rPr>
          <w:rFonts w:ascii="Arial" w:hAnsi="Arial" w:cs="Arial"/>
          <w:color w:val="000000"/>
          <w:sz w:val="22"/>
          <w:szCs w:val="22"/>
        </w:rPr>
      </w:pPr>
    </w:p>
    <w:p w:rsidR="00DD0CED" w:rsidRPr="00AD6302" w:rsidRDefault="00541D5E">
      <w:pPr>
        <w:pStyle w:val="Normln1"/>
        <w:numPr>
          <w:ilvl w:val="0"/>
          <w:numId w:val="10"/>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FB165C" w:rsidRPr="00AD6302">
        <w:rPr>
          <w:rFonts w:ascii="Arial" w:hAnsi="Arial" w:cs="Arial"/>
          <w:color w:val="000000"/>
          <w:sz w:val="22"/>
          <w:szCs w:val="22"/>
        </w:rPr>
        <w:t>.</w:t>
      </w:r>
    </w:p>
    <w:p w:rsidR="00DD0CED" w:rsidRPr="00AD6302" w:rsidRDefault="00DD0CED">
      <w:pPr>
        <w:pStyle w:val="Normln1"/>
        <w:pBdr>
          <w:top w:val="nil"/>
          <w:left w:val="nil"/>
          <w:bottom w:val="nil"/>
          <w:right w:val="nil"/>
          <w:between w:val="nil"/>
        </w:pBdr>
        <w:jc w:val="both"/>
        <w:rPr>
          <w:rFonts w:ascii="Arial" w:hAnsi="Arial" w:cs="Arial"/>
          <w:color w:val="000000"/>
          <w:sz w:val="22"/>
          <w:szCs w:val="22"/>
        </w:rPr>
      </w:pPr>
    </w:p>
    <w:p w:rsidR="00DD0CED" w:rsidRPr="00AD6302" w:rsidRDefault="00FB165C">
      <w:pPr>
        <w:pStyle w:val="Normln1"/>
        <w:pBdr>
          <w:top w:val="nil"/>
          <w:left w:val="nil"/>
          <w:bottom w:val="nil"/>
          <w:right w:val="nil"/>
          <w:between w:val="nil"/>
        </w:pBdr>
        <w:jc w:val="center"/>
        <w:rPr>
          <w:rFonts w:ascii="Arial" w:hAnsi="Arial" w:cs="Arial"/>
          <w:b/>
          <w:color w:val="000000"/>
          <w:sz w:val="22"/>
          <w:szCs w:val="22"/>
        </w:rPr>
      </w:pPr>
      <w:r w:rsidRPr="00AD6302">
        <w:rPr>
          <w:rFonts w:ascii="Arial" w:hAnsi="Arial" w:cs="Arial"/>
          <w:b/>
          <w:color w:val="000000"/>
          <w:sz w:val="22"/>
          <w:szCs w:val="22"/>
        </w:rPr>
        <w:t>IV.</w:t>
      </w:r>
    </w:p>
    <w:p w:rsidR="00DD0CED" w:rsidRPr="00AD6302" w:rsidRDefault="00FB165C">
      <w:pPr>
        <w:pStyle w:val="Normln1"/>
        <w:pBdr>
          <w:top w:val="nil"/>
          <w:left w:val="nil"/>
          <w:bottom w:val="nil"/>
          <w:right w:val="nil"/>
          <w:between w:val="nil"/>
        </w:pBdr>
        <w:jc w:val="center"/>
        <w:rPr>
          <w:rFonts w:ascii="Arial" w:hAnsi="Arial" w:cs="Arial"/>
          <w:b/>
          <w:color w:val="000000"/>
          <w:sz w:val="22"/>
          <w:szCs w:val="22"/>
        </w:rPr>
      </w:pPr>
      <w:r w:rsidRPr="00AD6302">
        <w:rPr>
          <w:rFonts w:ascii="Arial" w:hAnsi="Arial" w:cs="Arial"/>
          <w:b/>
          <w:color w:val="000000"/>
          <w:sz w:val="22"/>
          <w:szCs w:val="22"/>
        </w:rPr>
        <w:t>Filmové materiály</w:t>
      </w:r>
    </w:p>
    <w:p w:rsidR="00DD0CED" w:rsidRPr="00AD6302" w:rsidRDefault="00DD0CED">
      <w:pPr>
        <w:pStyle w:val="Normln1"/>
        <w:pBdr>
          <w:top w:val="nil"/>
          <w:left w:val="nil"/>
          <w:bottom w:val="nil"/>
          <w:right w:val="nil"/>
          <w:between w:val="nil"/>
        </w:pBdr>
        <w:jc w:val="center"/>
        <w:rPr>
          <w:rFonts w:ascii="Arial" w:hAnsi="Arial" w:cs="Arial"/>
          <w:b/>
          <w:color w:val="000000"/>
          <w:sz w:val="22"/>
          <w:szCs w:val="22"/>
        </w:rPr>
      </w:pPr>
    </w:p>
    <w:p w:rsidR="00DD0CED" w:rsidRPr="00AD6302" w:rsidRDefault="00FB165C">
      <w:pPr>
        <w:pStyle w:val="Normln1"/>
        <w:numPr>
          <w:ilvl w:val="0"/>
          <w:numId w:val="1"/>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NFA se zavazuje dodat hmotné substráty obsahující záznamy Filmů výhradně určené pro účely televizního vysílání (dále jen „</w:t>
      </w:r>
      <w:r w:rsidRPr="00AD6302">
        <w:rPr>
          <w:rFonts w:ascii="Arial" w:hAnsi="Arial" w:cs="Arial"/>
          <w:b/>
          <w:color w:val="000000"/>
          <w:sz w:val="22"/>
          <w:szCs w:val="22"/>
        </w:rPr>
        <w:t>Filmové nosiče</w:t>
      </w:r>
      <w:r w:rsidRPr="00AD6302">
        <w:rPr>
          <w:rFonts w:ascii="Arial" w:hAnsi="Arial" w:cs="Arial"/>
          <w:color w:val="000000"/>
          <w:sz w:val="22"/>
          <w:szCs w:val="22"/>
        </w:rPr>
        <w:t xml:space="preserve">“), a to vždy na základě individuální písemné poptávky Nabyvatele zaslané v dostatečném časovém předstihu před počátkem licenční doby příslušného Filmu odpovědnému pracovníku NFA. Filmové nosiče budou ve formátu Betacam SP, případně ve formátu s vyšším rozlišením; Nabyvatel akceptuje možnost, že mu NFA poskytne Filmové nosiče opatřené logem či jiným označením NFA a/nebo Státního fondu kinematografie. Objednané Filmové nosiče budou Nabyvateli zapůjčeny v termínu určeném dohodou obou stran této smlouvy, ne však později, než 21 dnů před započetím licenční doby příslušného Filmu, která je uvedena v Příloze č. 1, pokud se smluvní strany nedohodnou jinak. Nabyvatel je oprávněn pro účely využití Filmů dle této smlouvy si Filmové nosiče jednorázově přepsat ve svém přepisovém pracovišti do elektronické podoby, a to výlučně na účet a odpovědnost Nabyvatele. Nabyvatel se zavazuje zabránit jakémukoliv dalšímu využití Filmových nosičů a jejich přepisů a kopií, než které je uvedeno v tomto odstavci. Nabyvatel je povinen Filmové nosiče vrátit NFA na adresu uvedenou v záhlaví této smlouvy na vlastní náklady a nebezpečí, a to nejpozději do 14 dnů po jejich obdržení. </w:t>
      </w:r>
    </w:p>
    <w:p w:rsidR="00DD0CED" w:rsidRPr="00AD6302" w:rsidRDefault="00DD0CED">
      <w:pPr>
        <w:pStyle w:val="Normln1"/>
        <w:pBdr>
          <w:top w:val="nil"/>
          <w:left w:val="nil"/>
          <w:bottom w:val="nil"/>
          <w:right w:val="nil"/>
          <w:between w:val="nil"/>
        </w:pBdr>
        <w:ind w:left="360"/>
        <w:jc w:val="both"/>
        <w:rPr>
          <w:rFonts w:ascii="Arial" w:hAnsi="Arial" w:cs="Arial"/>
          <w:color w:val="000000"/>
          <w:sz w:val="22"/>
          <w:szCs w:val="22"/>
        </w:rPr>
      </w:pPr>
    </w:p>
    <w:p w:rsidR="00DD0CED" w:rsidRPr="00AD6302" w:rsidRDefault="00FB165C">
      <w:pPr>
        <w:pStyle w:val="Normln1"/>
        <w:numPr>
          <w:ilvl w:val="0"/>
          <w:numId w:val="1"/>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Nabyvatel se zavazuje provést technickou přejímku Filmového nosiče nejpozději do čtrnácti (14) dnů od jeho obdržení. NFA se zavazuje poskytnout Nabyvateli náhradní kvalitní Filmový nosič do 14 dnů od reklamce jeho kvality ze strany Nabyvatele. V případě, že Nabyvateli nebude dodán Filmový nosič ve lhůtě uvedené v čl. IV.1. této Smlouvy nebo mu nebude dodán ve stanovené lhůtě náhradní Filmový nosič ve vyhovující kvalitě, je NFA povinen vrátit Nabyvateli uhrazený licenční poplatek.</w:t>
      </w:r>
    </w:p>
    <w:p w:rsidR="00DD0CED" w:rsidRPr="00AD6302" w:rsidRDefault="00DD0CED">
      <w:pPr>
        <w:pStyle w:val="Normln1"/>
        <w:pBdr>
          <w:top w:val="nil"/>
          <w:left w:val="nil"/>
          <w:bottom w:val="nil"/>
          <w:right w:val="nil"/>
          <w:between w:val="nil"/>
        </w:pBdr>
        <w:ind w:left="360"/>
        <w:jc w:val="both"/>
        <w:rPr>
          <w:rFonts w:ascii="Arial" w:hAnsi="Arial" w:cs="Arial"/>
          <w:color w:val="000000"/>
          <w:sz w:val="22"/>
          <w:szCs w:val="22"/>
        </w:rPr>
      </w:pPr>
    </w:p>
    <w:p w:rsidR="00DD0CED" w:rsidRPr="00AD6302" w:rsidRDefault="00FB165C">
      <w:pPr>
        <w:pStyle w:val="Normln1"/>
        <w:numPr>
          <w:ilvl w:val="0"/>
          <w:numId w:val="1"/>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Smluvní strany se dohodly, že záznamy Filmů mohou být mezi smluvními stranami předávány i v nehmotné podobě, prostřednictvím serveru FTP. Na takto předané záznamy Filmů a jejich kopie se ustanovení tohoto čl. IV. použijí přiměřeně, s výjimkou těch ustanovení, která dle povahy věci dopadají pouze na hmotné nosiče (např. lhůta pro vrácení Filmových nosičů).</w:t>
      </w:r>
    </w:p>
    <w:p w:rsidR="00DD0CED" w:rsidRPr="00AD6302" w:rsidRDefault="00DD0CED">
      <w:pPr>
        <w:pStyle w:val="Normln1"/>
        <w:pBdr>
          <w:top w:val="nil"/>
          <w:left w:val="nil"/>
          <w:bottom w:val="nil"/>
          <w:right w:val="nil"/>
          <w:between w:val="nil"/>
        </w:pBdr>
        <w:ind w:left="708"/>
        <w:rPr>
          <w:rFonts w:ascii="Arial" w:hAnsi="Arial" w:cs="Arial"/>
          <w:color w:val="000000"/>
          <w:sz w:val="22"/>
          <w:szCs w:val="22"/>
        </w:rPr>
      </w:pPr>
    </w:p>
    <w:p w:rsidR="00DD0CED" w:rsidRPr="00AD6302" w:rsidRDefault="00FB165C">
      <w:pPr>
        <w:pStyle w:val="Normln1"/>
        <w:numPr>
          <w:ilvl w:val="0"/>
          <w:numId w:val="1"/>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lastRenderedPageBreak/>
        <w:t>Nabyvatel se zavazuje, že při realizaci svých licenčních oprávnění dle této smlouvy bude využívat vždy pouze nejkvalitnějších kopií Filmů (ať už digitálních nebo jiných), které mu kdykoliv po dobu trvání této rámcové smlouvy byly zpřístupněny ze strany NFA.</w:t>
      </w:r>
    </w:p>
    <w:p w:rsidR="00DD0CED" w:rsidRPr="00AD6302" w:rsidRDefault="00DD0CED">
      <w:pPr>
        <w:pStyle w:val="Normln1"/>
        <w:pBdr>
          <w:top w:val="nil"/>
          <w:left w:val="nil"/>
          <w:bottom w:val="nil"/>
          <w:right w:val="nil"/>
          <w:between w:val="nil"/>
        </w:pBdr>
        <w:ind w:left="708"/>
        <w:rPr>
          <w:rFonts w:ascii="Arial" w:hAnsi="Arial" w:cs="Arial"/>
          <w:color w:val="000000"/>
          <w:sz w:val="22"/>
          <w:szCs w:val="22"/>
        </w:rPr>
      </w:pPr>
    </w:p>
    <w:p w:rsidR="00DD0CED" w:rsidRPr="00AD6302" w:rsidRDefault="00FB165C">
      <w:pPr>
        <w:pStyle w:val="Normln1"/>
        <w:numPr>
          <w:ilvl w:val="0"/>
          <w:numId w:val="1"/>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Vyjma kopií Filmů – ať již předaných na Filmových nosičích nebo v nehmotné podobě – se smluvní strany mohou dohodnout rovněž na předání dalších filmových materiálů, jako jsou informační materiály obsahující zejména seznam hlavních tvůrčích pracovníků a herecké obsazení Filmů nebo reklamní a propagační materiály k Filmům (dále jen společně jako „</w:t>
      </w:r>
      <w:r w:rsidRPr="00AD6302">
        <w:rPr>
          <w:rFonts w:ascii="Arial" w:hAnsi="Arial" w:cs="Arial"/>
          <w:b/>
          <w:color w:val="000000"/>
          <w:sz w:val="22"/>
          <w:szCs w:val="22"/>
        </w:rPr>
        <w:t>Filmové materiály</w:t>
      </w:r>
      <w:r w:rsidRPr="00AD6302">
        <w:rPr>
          <w:rFonts w:ascii="Arial" w:hAnsi="Arial" w:cs="Arial"/>
          <w:color w:val="000000"/>
          <w:sz w:val="22"/>
          <w:szCs w:val="22"/>
        </w:rPr>
        <w:t>“).</w:t>
      </w:r>
    </w:p>
    <w:p w:rsidR="00DD0CED" w:rsidRPr="00AD6302" w:rsidRDefault="00DD0CED">
      <w:pPr>
        <w:pStyle w:val="Normln1"/>
        <w:pBdr>
          <w:top w:val="nil"/>
          <w:left w:val="nil"/>
          <w:bottom w:val="nil"/>
          <w:right w:val="nil"/>
          <w:between w:val="nil"/>
        </w:pBdr>
        <w:ind w:left="708"/>
        <w:rPr>
          <w:rFonts w:ascii="Arial" w:hAnsi="Arial" w:cs="Arial"/>
          <w:color w:val="000000"/>
          <w:sz w:val="22"/>
          <w:szCs w:val="22"/>
        </w:rPr>
      </w:pPr>
    </w:p>
    <w:p w:rsidR="00DD0CED" w:rsidRPr="00AD6302" w:rsidRDefault="00FB165C">
      <w:pPr>
        <w:pStyle w:val="Normln1"/>
        <w:numPr>
          <w:ilvl w:val="0"/>
          <w:numId w:val="1"/>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Odměna za poskytnutí Filmových materiálů je již součástí celkové odměny dle čl. V., nedohodnou-li se strany v dílčím případě výslovně jinak.</w:t>
      </w:r>
    </w:p>
    <w:p w:rsidR="00DD0CED" w:rsidRPr="00AD6302" w:rsidRDefault="00DD0CED">
      <w:pPr>
        <w:pStyle w:val="Normln1"/>
        <w:rPr>
          <w:rFonts w:ascii="Arial" w:hAnsi="Arial" w:cs="Arial"/>
          <w:sz w:val="22"/>
          <w:szCs w:val="22"/>
        </w:rPr>
      </w:pPr>
    </w:p>
    <w:p w:rsidR="00DD0CED" w:rsidRPr="00AD6302" w:rsidRDefault="00FB165C">
      <w:pPr>
        <w:pStyle w:val="Normln1"/>
        <w:numPr>
          <w:ilvl w:val="0"/>
          <w:numId w:val="1"/>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Po skončení účinnosti této rámcové smlouvy je Nabyvatel povinen bezpečným způsobem zlikvidovat a dále neužívat všechny přepisy a kopie Filmových materiálů, které zhotovil na základě této smlouvy (tedy i digitální kopie).</w:t>
      </w:r>
    </w:p>
    <w:p w:rsidR="00DD0CED" w:rsidRPr="00AD6302" w:rsidRDefault="00DD0CED">
      <w:pPr>
        <w:pStyle w:val="Normln1"/>
        <w:pBdr>
          <w:top w:val="nil"/>
          <w:left w:val="nil"/>
          <w:bottom w:val="nil"/>
          <w:right w:val="nil"/>
          <w:between w:val="nil"/>
        </w:pBdr>
        <w:jc w:val="center"/>
        <w:rPr>
          <w:rFonts w:ascii="Arial" w:hAnsi="Arial" w:cs="Arial"/>
          <w:b/>
          <w:color w:val="000000"/>
          <w:sz w:val="22"/>
          <w:szCs w:val="22"/>
        </w:rPr>
      </w:pPr>
    </w:p>
    <w:p w:rsidR="00DD0CED" w:rsidRPr="00AD6302" w:rsidRDefault="00FB165C">
      <w:pPr>
        <w:pStyle w:val="Normln1"/>
        <w:pBdr>
          <w:top w:val="nil"/>
          <w:left w:val="nil"/>
          <w:bottom w:val="nil"/>
          <w:right w:val="nil"/>
          <w:between w:val="nil"/>
        </w:pBdr>
        <w:jc w:val="center"/>
        <w:rPr>
          <w:rFonts w:ascii="Arial" w:hAnsi="Arial" w:cs="Arial"/>
          <w:b/>
          <w:color w:val="000000"/>
          <w:sz w:val="22"/>
          <w:szCs w:val="22"/>
        </w:rPr>
      </w:pPr>
      <w:r w:rsidRPr="00AD6302">
        <w:rPr>
          <w:rFonts w:ascii="Arial" w:hAnsi="Arial" w:cs="Arial"/>
          <w:b/>
          <w:color w:val="000000"/>
          <w:sz w:val="22"/>
          <w:szCs w:val="22"/>
        </w:rPr>
        <w:t>V.</w:t>
      </w:r>
    </w:p>
    <w:p w:rsidR="00DD0CED" w:rsidRPr="00AD6302" w:rsidRDefault="00FB165C">
      <w:pPr>
        <w:pStyle w:val="Normln1"/>
        <w:pBdr>
          <w:top w:val="nil"/>
          <w:left w:val="nil"/>
          <w:bottom w:val="nil"/>
          <w:right w:val="nil"/>
          <w:between w:val="nil"/>
        </w:pBdr>
        <w:jc w:val="center"/>
        <w:rPr>
          <w:rFonts w:ascii="Arial" w:hAnsi="Arial" w:cs="Arial"/>
          <w:b/>
          <w:color w:val="000000"/>
          <w:sz w:val="22"/>
          <w:szCs w:val="22"/>
        </w:rPr>
      </w:pPr>
      <w:r w:rsidRPr="00AD6302">
        <w:rPr>
          <w:rFonts w:ascii="Arial" w:hAnsi="Arial" w:cs="Arial"/>
          <w:b/>
          <w:color w:val="000000"/>
          <w:sz w:val="22"/>
          <w:szCs w:val="22"/>
        </w:rPr>
        <w:t>Odměna</w:t>
      </w:r>
    </w:p>
    <w:p w:rsidR="00DD0CED" w:rsidRPr="00AD6302" w:rsidRDefault="00DD0CED">
      <w:pPr>
        <w:pStyle w:val="Normln1"/>
        <w:pBdr>
          <w:top w:val="nil"/>
          <w:left w:val="nil"/>
          <w:bottom w:val="nil"/>
          <w:right w:val="nil"/>
          <w:between w:val="nil"/>
        </w:pBdr>
        <w:jc w:val="center"/>
        <w:rPr>
          <w:rFonts w:ascii="Arial" w:hAnsi="Arial" w:cs="Arial"/>
          <w:color w:val="000000"/>
          <w:sz w:val="22"/>
          <w:szCs w:val="22"/>
        </w:rPr>
      </w:pPr>
    </w:p>
    <w:p w:rsidR="00DD0CED" w:rsidRPr="00AD6302" w:rsidRDefault="00FB165C">
      <w:pPr>
        <w:pStyle w:val="Normln1"/>
        <w:numPr>
          <w:ilvl w:val="0"/>
          <w:numId w:val="7"/>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Nabyvatel se zavazuje zaplatit NFA za oprávnění k užití každého Filmu dle podmínek této smlouvy paušální odměnu ve výši specifikované u každého jednotlivého Filmu v Příloze č. 1, s tím, že odměna zahrnuje veškerá uvedení Filmu v souladu s touto smlouvou.</w:t>
      </w:r>
    </w:p>
    <w:p w:rsidR="00DD0CED" w:rsidRPr="00AD6302" w:rsidRDefault="00DD0CED">
      <w:pPr>
        <w:pStyle w:val="Normln1"/>
        <w:pBdr>
          <w:top w:val="nil"/>
          <w:left w:val="nil"/>
          <w:bottom w:val="nil"/>
          <w:right w:val="nil"/>
          <w:between w:val="nil"/>
        </w:pBdr>
        <w:rPr>
          <w:rFonts w:ascii="Arial" w:hAnsi="Arial" w:cs="Arial"/>
          <w:color w:val="000000"/>
          <w:sz w:val="22"/>
          <w:szCs w:val="22"/>
        </w:rPr>
      </w:pPr>
    </w:p>
    <w:p w:rsidR="00DD0CED" w:rsidRPr="00AD6302" w:rsidRDefault="00FB165C">
      <w:pPr>
        <w:pStyle w:val="Normln1"/>
        <w:pBdr>
          <w:top w:val="nil"/>
          <w:left w:val="nil"/>
          <w:bottom w:val="nil"/>
          <w:right w:val="nil"/>
          <w:between w:val="nil"/>
        </w:pBdr>
        <w:ind w:left="360"/>
        <w:jc w:val="both"/>
        <w:rPr>
          <w:rFonts w:ascii="Arial" w:hAnsi="Arial" w:cs="Arial"/>
          <w:color w:val="000000"/>
          <w:sz w:val="22"/>
          <w:szCs w:val="22"/>
        </w:rPr>
      </w:pPr>
      <w:r w:rsidRPr="00AD6302">
        <w:rPr>
          <w:rFonts w:ascii="Arial" w:hAnsi="Arial" w:cs="Arial"/>
          <w:color w:val="000000"/>
          <w:sz w:val="22"/>
          <w:szCs w:val="22"/>
        </w:rPr>
        <w:t xml:space="preserve">Celková odměna za veškerá oprávnění k užití všech Filmů dle této smlouvy činí souhrnně </w:t>
      </w:r>
      <w:r w:rsidR="00AD6302" w:rsidRPr="00AD6302">
        <w:rPr>
          <w:rFonts w:ascii="Arial" w:hAnsi="Arial" w:cs="Arial"/>
          <w:b/>
          <w:color w:val="000000"/>
          <w:sz w:val="22"/>
          <w:szCs w:val="22"/>
        </w:rPr>
        <w:t>XXXXXXXXXXXXXXXXXXXXXXXXXXXXXXXXXXXXXXXXXXXXXXXXXXXX</w:t>
      </w:r>
    </w:p>
    <w:p w:rsidR="00DD0CED" w:rsidRPr="00AD6302" w:rsidRDefault="00DD0CED">
      <w:pPr>
        <w:pStyle w:val="Normln1"/>
        <w:pBdr>
          <w:top w:val="nil"/>
          <w:left w:val="nil"/>
          <w:bottom w:val="nil"/>
          <w:right w:val="nil"/>
          <w:between w:val="nil"/>
        </w:pBdr>
        <w:ind w:left="360"/>
        <w:jc w:val="both"/>
        <w:rPr>
          <w:rFonts w:ascii="Arial" w:hAnsi="Arial" w:cs="Arial"/>
          <w:color w:val="000000"/>
          <w:sz w:val="22"/>
          <w:szCs w:val="22"/>
        </w:rPr>
      </w:pPr>
    </w:p>
    <w:p w:rsidR="00DD0CED" w:rsidRPr="00AD6302" w:rsidRDefault="00FB165C">
      <w:pPr>
        <w:pStyle w:val="Normln1"/>
        <w:numPr>
          <w:ilvl w:val="0"/>
          <w:numId w:val="7"/>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Odměna stanovená v odst. 1 tohoto článku bude Nabyvatelem NFA uhrazena na č. účtu uvedené v záhlaví smlouvy na základě běžné faktury vystavené ke dni podpisu smlouvy, která bude mít náležitosti daňového dokladu, v následujících splátkách, které budou na faktuře uvedeny:</w:t>
      </w:r>
    </w:p>
    <w:p w:rsidR="00DD0CED" w:rsidRPr="00AD6302" w:rsidRDefault="00DD0CED">
      <w:pPr>
        <w:pStyle w:val="Normln1"/>
        <w:pBdr>
          <w:top w:val="nil"/>
          <w:left w:val="nil"/>
          <w:bottom w:val="nil"/>
          <w:right w:val="nil"/>
          <w:between w:val="nil"/>
        </w:pBdr>
        <w:ind w:left="360"/>
        <w:jc w:val="both"/>
        <w:rPr>
          <w:rFonts w:ascii="Arial" w:hAnsi="Arial" w:cs="Arial"/>
          <w:color w:val="000000"/>
          <w:sz w:val="22"/>
          <w:szCs w:val="22"/>
        </w:rPr>
      </w:pPr>
    </w:p>
    <w:p w:rsidR="00DD0CED" w:rsidRPr="00AD6302" w:rsidRDefault="00AD6302">
      <w:pPr>
        <w:pStyle w:val="Normln1"/>
        <w:pBdr>
          <w:top w:val="nil"/>
          <w:left w:val="nil"/>
          <w:bottom w:val="nil"/>
          <w:right w:val="nil"/>
          <w:between w:val="nil"/>
        </w:pBdr>
        <w:ind w:left="360"/>
        <w:jc w:val="both"/>
        <w:rPr>
          <w:rFonts w:ascii="Arial" w:hAnsi="Arial" w:cs="Arial"/>
          <w:color w:val="000000"/>
          <w:sz w:val="22"/>
          <w:szCs w:val="22"/>
        </w:rPr>
      </w:pPr>
      <w:r w:rsidRPr="00AD6302">
        <w:rPr>
          <w:rFonts w:ascii="Arial" w:hAnsi="Arial" w:cs="Arial"/>
          <w:color w:val="000000"/>
          <w:sz w:val="22"/>
          <w:szCs w:val="22"/>
        </w:rPr>
        <w:t>-  XXXXXXXXXXXXXXXXXXXXXXXXX</w:t>
      </w:r>
    </w:p>
    <w:p w:rsidR="00DD0CED" w:rsidRPr="00AD6302" w:rsidRDefault="00FA09C7">
      <w:pPr>
        <w:pStyle w:val="Normln1"/>
        <w:pBdr>
          <w:top w:val="nil"/>
          <w:left w:val="nil"/>
          <w:bottom w:val="nil"/>
          <w:right w:val="nil"/>
          <w:between w:val="nil"/>
        </w:pBdr>
        <w:ind w:left="360"/>
        <w:jc w:val="both"/>
        <w:rPr>
          <w:rFonts w:ascii="Arial" w:hAnsi="Arial" w:cs="Arial"/>
          <w:color w:val="000000"/>
          <w:sz w:val="22"/>
          <w:szCs w:val="22"/>
        </w:rPr>
      </w:pPr>
      <w:bookmarkStart w:id="0" w:name="_gjdgxs" w:colFirst="0" w:colLast="0"/>
      <w:bookmarkEnd w:id="0"/>
      <w:r w:rsidRPr="00AD6302">
        <w:rPr>
          <w:rFonts w:ascii="Arial" w:hAnsi="Arial" w:cs="Arial"/>
          <w:color w:val="000000"/>
          <w:sz w:val="22"/>
          <w:szCs w:val="22"/>
        </w:rPr>
        <w:t xml:space="preserve">- </w:t>
      </w:r>
      <w:r w:rsidR="00462B2C" w:rsidRPr="00AD6302">
        <w:rPr>
          <w:rFonts w:ascii="Arial" w:hAnsi="Arial" w:cs="Arial"/>
          <w:color w:val="000000"/>
          <w:sz w:val="22"/>
          <w:szCs w:val="22"/>
        </w:rPr>
        <w:t xml:space="preserve"> </w:t>
      </w:r>
      <w:r w:rsidR="00AD6302" w:rsidRPr="00AD6302">
        <w:rPr>
          <w:rFonts w:ascii="Arial" w:hAnsi="Arial" w:cs="Arial"/>
          <w:color w:val="000000"/>
          <w:sz w:val="22"/>
          <w:szCs w:val="22"/>
        </w:rPr>
        <w:t>XXXXXXXXXXXXXXXXXXXXXXXXX</w:t>
      </w:r>
    </w:p>
    <w:p w:rsidR="00DD0CED" w:rsidRPr="00AD6302" w:rsidRDefault="00DD0CED">
      <w:pPr>
        <w:pStyle w:val="Normln1"/>
        <w:pBdr>
          <w:top w:val="nil"/>
          <w:left w:val="nil"/>
          <w:bottom w:val="nil"/>
          <w:right w:val="nil"/>
          <w:between w:val="nil"/>
        </w:pBdr>
        <w:jc w:val="both"/>
        <w:rPr>
          <w:rFonts w:ascii="Arial" w:hAnsi="Arial" w:cs="Arial"/>
          <w:color w:val="000000"/>
          <w:sz w:val="22"/>
          <w:szCs w:val="22"/>
        </w:rPr>
      </w:pPr>
    </w:p>
    <w:p w:rsidR="00DD0CED" w:rsidRPr="00AD6302" w:rsidRDefault="00DD0CED">
      <w:pPr>
        <w:pStyle w:val="Normln1"/>
        <w:pBdr>
          <w:top w:val="nil"/>
          <w:left w:val="nil"/>
          <w:bottom w:val="nil"/>
          <w:right w:val="nil"/>
          <w:between w:val="nil"/>
        </w:pBdr>
        <w:ind w:firstLine="360"/>
        <w:jc w:val="both"/>
        <w:rPr>
          <w:rFonts w:ascii="Arial" w:hAnsi="Arial" w:cs="Arial"/>
          <w:color w:val="000000"/>
          <w:sz w:val="22"/>
          <w:szCs w:val="22"/>
        </w:rPr>
      </w:pPr>
    </w:p>
    <w:p w:rsidR="00DD0CED" w:rsidRPr="00AD6302" w:rsidRDefault="00FB165C">
      <w:pPr>
        <w:pStyle w:val="Normln1"/>
        <w:pBdr>
          <w:top w:val="nil"/>
          <w:left w:val="nil"/>
          <w:bottom w:val="nil"/>
          <w:right w:val="nil"/>
          <w:between w:val="nil"/>
        </w:pBdr>
        <w:ind w:left="360"/>
        <w:jc w:val="both"/>
        <w:rPr>
          <w:rFonts w:ascii="Arial" w:hAnsi="Arial" w:cs="Arial"/>
          <w:color w:val="000000"/>
          <w:sz w:val="22"/>
          <w:szCs w:val="22"/>
        </w:rPr>
      </w:pPr>
      <w:r w:rsidRPr="00AD6302">
        <w:rPr>
          <w:rFonts w:ascii="Arial" w:hAnsi="Arial" w:cs="Arial"/>
          <w:color w:val="000000"/>
          <w:sz w:val="22"/>
          <w:szCs w:val="22"/>
        </w:rPr>
        <w:t>4. V případě prodlení Nabyvatele s úhradou odměny dle ustanovení této smlouvy se Nabyvatel zavazuje uhradit NFA úrok z prodlení v zákonné výši.</w:t>
      </w:r>
    </w:p>
    <w:p w:rsidR="00DD0CED" w:rsidRPr="00AD6302" w:rsidRDefault="00DD0CED">
      <w:pPr>
        <w:pStyle w:val="Normln1"/>
        <w:pBdr>
          <w:top w:val="nil"/>
          <w:left w:val="nil"/>
          <w:bottom w:val="nil"/>
          <w:right w:val="nil"/>
          <w:between w:val="nil"/>
        </w:pBdr>
        <w:ind w:left="360"/>
        <w:jc w:val="both"/>
        <w:rPr>
          <w:rFonts w:ascii="Arial" w:hAnsi="Arial" w:cs="Arial"/>
          <w:color w:val="000000"/>
          <w:sz w:val="22"/>
          <w:szCs w:val="22"/>
        </w:rPr>
      </w:pPr>
    </w:p>
    <w:p w:rsidR="004B2806" w:rsidRPr="00AD6302" w:rsidRDefault="00FB165C" w:rsidP="00A94498">
      <w:pPr>
        <w:pStyle w:val="Normln1"/>
        <w:pBdr>
          <w:top w:val="nil"/>
          <w:left w:val="nil"/>
          <w:bottom w:val="nil"/>
          <w:right w:val="nil"/>
          <w:between w:val="nil"/>
        </w:pBdr>
        <w:ind w:left="360"/>
        <w:jc w:val="both"/>
        <w:rPr>
          <w:rFonts w:ascii="Arial" w:hAnsi="Arial" w:cs="Arial"/>
          <w:color w:val="000000"/>
          <w:sz w:val="22"/>
          <w:szCs w:val="22"/>
        </w:rPr>
      </w:pPr>
      <w:r w:rsidRPr="00AD6302">
        <w:rPr>
          <w:rFonts w:ascii="Arial" w:hAnsi="Arial" w:cs="Arial"/>
          <w:color w:val="000000"/>
          <w:sz w:val="22"/>
          <w:szCs w:val="22"/>
        </w:rPr>
        <w:t xml:space="preserve">5. V případě prodlení Nabyvatele s úhradou kterékoliv části odměny do 14 dnů ode dne splatnosti, je NFA oprávněn s okamžitým účinkem odstoupit od této smlouvy. Odstoupení nabývá účinnost doručením Nabyvateli (ex nunc). </w:t>
      </w:r>
    </w:p>
    <w:p w:rsidR="00DD0CED" w:rsidRPr="00AD6302" w:rsidRDefault="00DD0CED">
      <w:pPr>
        <w:pStyle w:val="Normln1"/>
        <w:pBdr>
          <w:top w:val="nil"/>
          <w:left w:val="nil"/>
          <w:bottom w:val="nil"/>
          <w:right w:val="nil"/>
          <w:between w:val="nil"/>
        </w:pBdr>
        <w:jc w:val="both"/>
        <w:rPr>
          <w:rFonts w:ascii="Arial" w:hAnsi="Arial" w:cs="Arial"/>
          <w:color w:val="000000"/>
          <w:sz w:val="22"/>
          <w:szCs w:val="22"/>
        </w:rPr>
      </w:pPr>
    </w:p>
    <w:p w:rsidR="00DD0CED" w:rsidRPr="00AD6302" w:rsidRDefault="00FB165C" w:rsidP="004B2806">
      <w:pPr>
        <w:jc w:val="center"/>
        <w:rPr>
          <w:rFonts w:ascii="Arial" w:hAnsi="Arial" w:cs="Arial"/>
          <w:b/>
          <w:color w:val="000000"/>
          <w:sz w:val="22"/>
          <w:szCs w:val="22"/>
        </w:rPr>
      </w:pPr>
      <w:r w:rsidRPr="00AD6302">
        <w:rPr>
          <w:rFonts w:ascii="Arial" w:hAnsi="Arial" w:cs="Arial"/>
          <w:b/>
          <w:color w:val="000000"/>
          <w:sz w:val="22"/>
          <w:szCs w:val="22"/>
        </w:rPr>
        <w:t>VI.</w:t>
      </w:r>
    </w:p>
    <w:p w:rsidR="00DD0CED" w:rsidRPr="00AD6302" w:rsidRDefault="00FB165C">
      <w:pPr>
        <w:pStyle w:val="Normln1"/>
        <w:jc w:val="center"/>
        <w:rPr>
          <w:rFonts w:ascii="Arial" w:hAnsi="Arial" w:cs="Arial"/>
          <w:b/>
          <w:sz w:val="22"/>
          <w:szCs w:val="22"/>
        </w:rPr>
      </w:pPr>
      <w:r w:rsidRPr="00AD6302">
        <w:rPr>
          <w:rFonts w:ascii="Arial" w:hAnsi="Arial" w:cs="Arial"/>
          <w:b/>
          <w:sz w:val="22"/>
          <w:szCs w:val="22"/>
        </w:rPr>
        <w:t>Mlčenlivost</w:t>
      </w:r>
    </w:p>
    <w:p w:rsidR="00DD0CED" w:rsidRPr="00AD6302" w:rsidRDefault="00DD0CED">
      <w:pPr>
        <w:pStyle w:val="Normln1"/>
        <w:jc w:val="center"/>
        <w:rPr>
          <w:rFonts w:ascii="Arial" w:hAnsi="Arial" w:cs="Arial"/>
          <w:b/>
          <w:sz w:val="22"/>
          <w:szCs w:val="22"/>
        </w:rPr>
      </w:pPr>
    </w:p>
    <w:p w:rsidR="00DD0CED" w:rsidRPr="00AD6302" w:rsidRDefault="00FB165C">
      <w:pPr>
        <w:pStyle w:val="Normln1"/>
        <w:numPr>
          <w:ilvl w:val="0"/>
          <w:numId w:val="3"/>
        </w:numPr>
        <w:ind w:left="426" w:hanging="426"/>
        <w:jc w:val="both"/>
        <w:rPr>
          <w:rFonts w:ascii="Arial" w:hAnsi="Arial" w:cs="Arial"/>
          <w:sz w:val="22"/>
          <w:szCs w:val="22"/>
        </w:rPr>
      </w:pPr>
      <w:r w:rsidRPr="00AD6302">
        <w:rPr>
          <w:rFonts w:ascii="Arial" w:hAnsi="Arial" w:cs="Arial"/>
          <w:sz w:val="22"/>
          <w:szCs w:val="22"/>
        </w:rPr>
        <w:t>Nabyvatel prohlašuje, že si je vědom skutečnosti, že veškeré údaje, které se dozví v rámci této smlouvy, a které nejsou veřejně dostupné, tvoří ve smyslu § 504 zákona č. 89/2012 Sb., občanského zákoníku v platném znění předmět obchodního tajemství NFA. Za informace, tvořící obchodní tajemství, se například považují:</w:t>
      </w:r>
    </w:p>
    <w:p w:rsidR="00DD0CED" w:rsidRPr="00AD6302" w:rsidRDefault="00FB165C">
      <w:pPr>
        <w:pStyle w:val="Normln1"/>
        <w:numPr>
          <w:ilvl w:val="0"/>
          <w:numId w:val="2"/>
        </w:numPr>
        <w:jc w:val="both"/>
        <w:rPr>
          <w:rFonts w:ascii="Arial" w:hAnsi="Arial" w:cs="Arial"/>
          <w:sz w:val="22"/>
          <w:szCs w:val="22"/>
        </w:rPr>
      </w:pPr>
      <w:r w:rsidRPr="00AD6302">
        <w:rPr>
          <w:rFonts w:ascii="Arial" w:hAnsi="Arial" w:cs="Arial"/>
          <w:sz w:val="22"/>
          <w:szCs w:val="22"/>
        </w:rPr>
        <w:t xml:space="preserve">informace týkající se současné pozice NFA na trhu + vnitřního uspořádání NFA, </w:t>
      </w:r>
    </w:p>
    <w:p w:rsidR="00DD0CED" w:rsidRPr="00AD6302" w:rsidRDefault="00FB165C">
      <w:pPr>
        <w:pStyle w:val="Normln1"/>
        <w:numPr>
          <w:ilvl w:val="0"/>
          <w:numId w:val="2"/>
        </w:numPr>
        <w:jc w:val="both"/>
        <w:rPr>
          <w:rFonts w:ascii="Arial" w:hAnsi="Arial" w:cs="Arial"/>
          <w:sz w:val="22"/>
          <w:szCs w:val="22"/>
        </w:rPr>
      </w:pPr>
      <w:r w:rsidRPr="00AD6302">
        <w:rPr>
          <w:rFonts w:ascii="Arial" w:hAnsi="Arial" w:cs="Arial"/>
          <w:sz w:val="22"/>
          <w:szCs w:val="22"/>
        </w:rPr>
        <w:t>informace o edičním plánu, marketingových plánech a připravovaných kampaních NFA,</w:t>
      </w:r>
    </w:p>
    <w:p w:rsidR="00DD0CED" w:rsidRPr="00AD6302" w:rsidRDefault="00FB165C">
      <w:pPr>
        <w:pStyle w:val="Normln1"/>
        <w:numPr>
          <w:ilvl w:val="0"/>
          <w:numId w:val="2"/>
        </w:numPr>
        <w:jc w:val="both"/>
        <w:rPr>
          <w:rFonts w:ascii="Arial" w:hAnsi="Arial" w:cs="Arial"/>
          <w:sz w:val="22"/>
          <w:szCs w:val="22"/>
        </w:rPr>
      </w:pPr>
      <w:r w:rsidRPr="00AD6302">
        <w:rPr>
          <w:rFonts w:ascii="Arial" w:hAnsi="Arial" w:cs="Arial"/>
          <w:sz w:val="22"/>
          <w:szCs w:val="22"/>
        </w:rPr>
        <w:t xml:space="preserve">informace o nových produktech a službách NFA. </w:t>
      </w:r>
    </w:p>
    <w:p w:rsidR="00DD0CED" w:rsidRPr="00AD6302" w:rsidRDefault="00DD0CED">
      <w:pPr>
        <w:pStyle w:val="Normln1"/>
        <w:pBdr>
          <w:top w:val="nil"/>
          <w:left w:val="nil"/>
          <w:bottom w:val="nil"/>
          <w:right w:val="nil"/>
          <w:between w:val="nil"/>
        </w:pBdr>
        <w:jc w:val="both"/>
        <w:rPr>
          <w:rFonts w:ascii="Arial" w:hAnsi="Arial" w:cs="Arial"/>
          <w:color w:val="000000"/>
          <w:sz w:val="22"/>
          <w:szCs w:val="22"/>
        </w:rPr>
      </w:pPr>
    </w:p>
    <w:p w:rsidR="00DD0CED" w:rsidRPr="00AD6302" w:rsidRDefault="00FB165C">
      <w:pPr>
        <w:pStyle w:val="Normln1"/>
        <w:numPr>
          <w:ilvl w:val="0"/>
          <w:numId w:val="12"/>
        </w:numPr>
        <w:pBdr>
          <w:top w:val="nil"/>
          <w:left w:val="nil"/>
          <w:bottom w:val="nil"/>
          <w:right w:val="nil"/>
          <w:between w:val="nil"/>
        </w:pBdr>
        <w:jc w:val="both"/>
        <w:rPr>
          <w:rFonts w:ascii="Arial" w:hAnsi="Arial" w:cs="Arial"/>
          <w:color w:val="000000"/>
        </w:rPr>
      </w:pPr>
      <w:r w:rsidRPr="00AD6302">
        <w:rPr>
          <w:rFonts w:ascii="Arial" w:hAnsi="Arial" w:cs="Arial"/>
          <w:color w:val="000000"/>
          <w:sz w:val="22"/>
          <w:szCs w:val="22"/>
        </w:rPr>
        <w:t>Nabyvatel se zavazuje toto obchodní tajemství zachovávat v naprosté tajnosti a po skončení spolupráce či kdykoliv na pokyn NFA ihned a bez výjimky vrátit NFA jakékoliv a všechny dokumenty toto tajemství obsahující a nedopustit, aby toto obchodní tajemství bylo kdykoli po podpisu této smlouvy prozrazeno jakékoliv nepovolané osobě. Tento závazek trvá pro Nabyvatele i po ukončení platnosti této smlouvy.</w:t>
      </w:r>
    </w:p>
    <w:p w:rsidR="00DD0CED" w:rsidRPr="00AD6302" w:rsidRDefault="00DD0CED">
      <w:pPr>
        <w:pStyle w:val="Normln1"/>
        <w:pBdr>
          <w:top w:val="nil"/>
          <w:left w:val="nil"/>
          <w:bottom w:val="nil"/>
          <w:right w:val="nil"/>
          <w:between w:val="nil"/>
        </w:pBdr>
        <w:ind w:left="540"/>
        <w:jc w:val="both"/>
        <w:rPr>
          <w:rFonts w:ascii="Arial" w:hAnsi="Arial" w:cs="Arial"/>
          <w:color w:val="000000"/>
          <w:sz w:val="22"/>
          <w:szCs w:val="22"/>
        </w:rPr>
      </w:pPr>
    </w:p>
    <w:p w:rsidR="00DD0CED" w:rsidRPr="00AD6302" w:rsidRDefault="00FB165C">
      <w:pPr>
        <w:pStyle w:val="Normln1"/>
        <w:numPr>
          <w:ilvl w:val="0"/>
          <w:numId w:val="12"/>
        </w:numPr>
        <w:pBdr>
          <w:top w:val="nil"/>
          <w:left w:val="nil"/>
          <w:bottom w:val="nil"/>
          <w:right w:val="nil"/>
          <w:between w:val="nil"/>
        </w:pBdr>
        <w:jc w:val="both"/>
        <w:rPr>
          <w:rFonts w:ascii="Arial" w:hAnsi="Arial" w:cs="Arial"/>
          <w:color w:val="000000"/>
        </w:rPr>
      </w:pPr>
      <w:r w:rsidRPr="00AD6302">
        <w:rPr>
          <w:rFonts w:ascii="Arial" w:hAnsi="Arial" w:cs="Arial"/>
          <w:color w:val="000000"/>
          <w:sz w:val="22"/>
          <w:szCs w:val="22"/>
        </w:rPr>
        <w:t>Nabyvatel se zavazuje toto obchodní tajemství nikdy nevyužít žádným způsobem, přímo ani nepřímo, ve svůj prospěch či jinak, než v zájmu NFA a v souladu s jeho instrukcemi a pokyny.</w:t>
      </w:r>
    </w:p>
    <w:p w:rsidR="00DD0CED" w:rsidRPr="00AD6302" w:rsidRDefault="00DD0CED">
      <w:pPr>
        <w:pStyle w:val="Normln1"/>
        <w:pBdr>
          <w:top w:val="nil"/>
          <w:left w:val="nil"/>
          <w:bottom w:val="nil"/>
          <w:right w:val="nil"/>
          <w:between w:val="nil"/>
        </w:pBdr>
        <w:jc w:val="both"/>
        <w:rPr>
          <w:rFonts w:ascii="Arial" w:hAnsi="Arial" w:cs="Arial"/>
          <w:color w:val="000000"/>
          <w:sz w:val="22"/>
          <w:szCs w:val="22"/>
        </w:rPr>
      </w:pPr>
    </w:p>
    <w:p w:rsidR="00DD0CED" w:rsidRPr="00AD6302" w:rsidRDefault="00FB165C">
      <w:pPr>
        <w:pStyle w:val="Normln1"/>
        <w:numPr>
          <w:ilvl w:val="0"/>
          <w:numId w:val="12"/>
        </w:numPr>
        <w:pBdr>
          <w:top w:val="nil"/>
          <w:left w:val="nil"/>
          <w:bottom w:val="nil"/>
          <w:right w:val="nil"/>
          <w:between w:val="nil"/>
        </w:pBdr>
        <w:jc w:val="both"/>
        <w:rPr>
          <w:rFonts w:ascii="Arial" w:hAnsi="Arial" w:cs="Arial"/>
          <w:color w:val="000000"/>
        </w:rPr>
      </w:pPr>
      <w:r w:rsidRPr="00AD6302">
        <w:rPr>
          <w:rFonts w:ascii="Arial" w:hAnsi="Arial" w:cs="Arial"/>
          <w:color w:val="000000"/>
          <w:sz w:val="22"/>
          <w:szCs w:val="22"/>
        </w:rPr>
        <w:t>Na informace, které nejsou v této smlouvě označeny zelenou barvou v souladu s čl. VIII.3 smlouvy, se po jejich uveřejnění podle zákona č. 340/2015 Sb., o registru smluv (dále jen „</w:t>
      </w:r>
      <w:r w:rsidRPr="00AD6302">
        <w:rPr>
          <w:rFonts w:ascii="Arial" w:hAnsi="Arial" w:cs="Arial"/>
          <w:b/>
          <w:color w:val="000000"/>
          <w:sz w:val="22"/>
          <w:szCs w:val="22"/>
        </w:rPr>
        <w:t>ZoRS</w:t>
      </w:r>
      <w:r w:rsidRPr="00AD6302">
        <w:rPr>
          <w:rFonts w:ascii="Arial" w:hAnsi="Arial" w:cs="Arial"/>
          <w:color w:val="000000"/>
          <w:sz w:val="22"/>
          <w:szCs w:val="22"/>
        </w:rPr>
        <w:t xml:space="preserve">“) povinnost mlčenlivosti podle předchozích odstavců nevztahuje. </w:t>
      </w:r>
    </w:p>
    <w:p w:rsidR="00DD0CED" w:rsidRPr="00AD6302" w:rsidRDefault="00DD0CED">
      <w:pPr>
        <w:pStyle w:val="Normln1"/>
        <w:pBdr>
          <w:top w:val="nil"/>
          <w:left w:val="nil"/>
          <w:bottom w:val="nil"/>
          <w:right w:val="nil"/>
          <w:between w:val="nil"/>
        </w:pBdr>
        <w:jc w:val="both"/>
        <w:rPr>
          <w:rFonts w:ascii="Arial" w:hAnsi="Arial" w:cs="Arial"/>
          <w:color w:val="000000"/>
          <w:sz w:val="22"/>
          <w:szCs w:val="22"/>
        </w:rPr>
      </w:pPr>
    </w:p>
    <w:p w:rsidR="00DD0CED" w:rsidRPr="00AD6302" w:rsidRDefault="00FB165C">
      <w:pPr>
        <w:pStyle w:val="Normln1"/>
        <w:numPr>
          <w:ilvl w:val="0"/>
          <w:numId w:val="12"/>
        </w:numPr>
        <w:pBdr>
          <w:top w:val="nil"/>
          <w:left w:val="nil"/>
          <w:bottom w:val="nil"/>
          <w:right w:val="nil"/>
          <w:between w:val="nil"/>
        </w:pBdr>
        <w:jc w:val="both"/>
        <w:rPr>
          <w:rFonts w:ascii="Arial" w:hAnsi="Arial" w:cs="Arial"/>
          <w:color w:val="000000"/>
        </w:rPr>
      </w:pPr>
      <w:r w:rsidRPr="00AD6302">
        <w:rPr>
          <w:rFonts w:ascii="Arial" w:hAnsi="Arial" w:cs="Arial"/>
          <w:color w:val="000000"/>
          <w:sz w:val="22"/>
          <w:szCs w:val="22"/>
        </w:rPr>
        <w:t>Nabyvatel se zavazuje, že jakékoli podklady (včetně grafických vyobrazení, log, ochranných známek, atd.) získané od NFA či jím pověřené třetí osoby využije výlučně pro účely této smlouvy.</w:t>
      </w:r>
    </w:p>
    <w:p w:rsidR="00DD0CED" w:rsidRPr="00AD6302" w:rsidRDefault="00DD0CED">
      <w:pPr>
        <w:pStyle w:val="Normln1"/>
        <w:pBdr>
          <w:top w:val="nil"/>
          <w:left w:val="nil"/>
          <w:bottom w:val="nil"/>
          <w:right w:val="nil"/>
          <w:between w:val="nil"/>
        </w:pBdr>
        <w:jc w:val="both"/>
        <w:rPr>
          <w:rFonts w:ascii="Arial" w:hAnsi="Arial" w:cs="Arial"/>
          <w:color w:val="000000"/>
          <w:sz w:val="22"/>
          <w:szCs w:val="22"/>
        </w:rPr>
      </w:pPr>
    </w:p>
    <w:p w:rsidR="00DD0CED" w:rsidRPr="00AD6302" w:rsidRDefault="00FB165C">
      <w:pPr>
        <w:pStyle w:val="Normln1"/>
        <w:pBdr>
          <w:top w:val="nil"/>
          <w:left w:val="nil"/>
          <w:bottom w:val="nil"/>
          <w:right w:val="nil"/>
          <w:between w:val="nil"/>
        </w:pBdr>
        <w:jc w:val="center"/>
        <w:rPr>
          <w:rFonts w:ascii="Arial" w:hAnsi="Arial" w:cs="Arial"/>
          <w:b/>
          <w:color w:val="000000"/>
          <w:sz w:val="22"/>
          <w:szCs w:val="22"/>
        </w:rPr>
      </w:pPr>
      <w:r w:rsidRPr="00AD6302">
        <w:rPr>
          <w:rFonts w:ascii="Arial" w:hAnsi="Arial" w:cs="Arial"/>
          <w:b/>
          <w:color w:val="000000"/>
          <w:sz w:val="22"/>
          <w:szCs w:val="22"/>
        </w:rPr>
        <w:t>VII.</w:t>
      </w:r>
    </w:p>
    <w:p w:rsidR="00DD0CED" w:rsidRPr="00AD6302" w:rsidRDefault="00FB165C">
      <w:pPr>
        <w:pStyle w:val="Normln1"/>
        <w:pBdr>
          <w:top w:val="nil"/>
          <w:left w:val="nil"/>
          <w:bottom w:val="nil"/>
          <w:right w:val="nil"/>
          <w:between w:val="nil"/>
        </w:pBdr>
        <w:jc w:val="center"/>
        <w:rPr>
          <w:rFonts w:ascii="Arial" w:hAnsi="Arial" w:cs="Arial"/>
          <w:b/>
          <w:color w:val="000000"/>
          <w:sz w:val="22"/>
          <w:szCs w:val="22"/>
        </w:rPr>
      </w:pPr>
      <w:r w:rsidRPr="00AD6302">
        <w:rPr>
          <w:rFonts w:ascii="Arial" w:hAnsi="Arial" w:cs="Arial"/>
          <w:b/>
          <w:color w:val="000000"/>
          <w:sz w:val="22"/>
          <w:szCs w:val="22"/>
        </w:rPr>
        <w:t>Smluvní pokuta</w:t>
      </w:r>
    </w:p>
    <w:p w:rsidR="00DD0CED" w:rsidRPr="00AD6302" w:rsidRDefault="00DD0CED">
      <w:pPr>
        <w:pStyle w:val="Normln1"/>
        <w:pBdr>
          <w:top w:val="nil"/>
          <w:left w:val="nil"/>
          <w:bottom w:val="nil"/>
          <w:right w:val="nil"/>
          <w:between w:val="nil"/>
        </w:pBdr>
        <w:jc w:val="center"/>
        <w:rPr>
          <w:rFonts w:ascii="Arial" w:hAnsi="Arial" w:cs="Arial"/>
          <w:b/>
          <w:color w:val="000000"/>
          <w:sz w:val="22"/>
          <w:szCs w:val="22"/>
        </w:rPr>
      </w:pPr>
    </w:p>
    <w:p w:rsidR="00DD0CED" w:rsidRPr="00AD6302" w:rsidRDefault="00FB165C">
      <w:pPr>
        <w:pStyle w:val="Normln1"/>
        <w:numPr>
          <w:ilvl w:val="0"/>
          <w:numId w:val="4"/>
        </w:numPr>
        <w:ind w:left="567" w:hanging="567"/>
        <w:jc w:val="both"/>
        <w:rPr>
          <w:rFonts w:ascii="Arial" w:hAnsi="Arial" w:cs="Arial"/>
          <w:sz w:val="22"/>
          <w:szCs w:val="22"/>
        </w:rPr>
      </w:pPr>
      <w:r w:rsidRPr="00AD6302">
        <w:rPr>
          <w:rFonts w:ascii="Arial" w:hAnsi="Arial" w:cs="Arial"/>
          <w:sz w:val="22"/>
          <w:szCs w:val="22"/>
        </w:rPr>
        <w:t xml:space="preserve">Nabyvatel se zavazuje uhradit NFA smluvní pokutu ve výši </w:t>
      </w:r>
      <w:r w:rsidR="00AD6302" w:rsidRPr="00AD6302">
        <w:rPr>
          <w:rFonts w:ascii="Arial" w:hAnsi="Arial" w:cs="Arial"/>
          <w:b/>
          <w:sz w:val="22"/>
          <w:szCs w:val="22"/>
        </w:rPr>
        <w:t>XXXXXXXXX</w:t>
      </w:r>
      <w:r w:rsidRPr="00AD6302">
        <w:rPr>
          <w:rFonts w:ascii="Arial" w:hAnsi="Arial" w:cs="Arial"/>
          <w:sz w:val="22"/>
          <w:szCs w:val="22"/>
        </w:rPr>
        <w:t xml:space="preserve"> za každé jednotlivé porušení kterékoliv z následujících povinností, jež se Nabyvatel zavazuje pečlivě dodržovat:</w:t>
      </w:r>
    </w:p>
    <w:p w:rsidR="00DD0CED" w:rsidRPr="00AD6302" w:rsidRDefault="00DD0CED">
      <w:pPr>
        <w:pStyle w:val="Normln1"/>
        <w:ind w:left="567"/>
        <w:jc w:val="both"/>
        <w:rPr>
          <w:rFonts w:ascii="Arial" w:hAnsi="Arial" w:cs="Arial"/>
          <w:sz w:val="22"/>
          <w:szCs w:val="22"/>
        </w:rPr>
      </w:pPr>
    </w:p>
    <w:p w:rsidR="00DD0CED" w:rsidRPr="00AD6302" w:rsidRDefault="00FB165C">
      <w:pPr>
        <w:pStyle w:val="Normln1"/>
        <w:numPr>
          <w:ilvl w:val="0"/>
          <w:numId w:val="8"/>
        </w:numPr>
        <w:jc w:val="both"/>
        <w:rPr>
          <w:rFonts w:ascii="Arial" w:hAnsi="Arial" w:cs="Arial"/>
          <w:sz w:val="22"/>
          <w:szCs w:val="22"/>
        </w:rPr>
      </w:pPr>
      <w:r w:rsidRPr="00AD6302">
        <w:rPr>
          <w:rFonts w:ascii="Arial" w:hAnsi="Arial" w:cs="Arial"/>
          <w:sz w:val="22"/>
          <w:szCs w:val="22"/>
        </w:rPr>
        <w:t xml:space="preserve">Povinnost Nabyvatele neužívat Filmy ve větším rozsahu (věcném, časovém, územním, množstevním), než je uvedeno v čl. III. odst. 1 této smlouvy </w:t>
      </w:r>
    </w:p>
    <w:p w:rsidR="00DD0CED" w:rsidRPr="00AD6302" w:rsidRDefault="00FB165C">
      <w:pPr>
        <w:pStyle w:val="Normln1"/>
        <w:numPr>
          <w:ilvl w:val="0"/>
          <w:numId w:val="8"/>
        </w:numPr>
        <w:jc w:val="both"/>
        <w:rPr>
          <w:rFonts w:ascii="Arial" w:hAnsi="Arial" w:cs="Arial"/>
          <w:sz w:val="22"/>
          <w:szCs w:val="22"/>
        </w:rPr>
      </w:pPr>
      <w:r w:rsidRPr="00AD6302">
        <w:rPr>
          <w:rFonts w:ascii="Arial" w:hAnsi="Arial" w:cs="Arial"/>
          <w:sz w:val="22"/>
          <w:szCs w:val="22"/>
        </w:rPr>
        <w:t>Povinnost Nabyvatele nezasahovat do Filmů ve větším rozsahu, než je výslovně umožněno v čl. III. odst. 4 a odst. 5 této smlouvy.</w:t>
      </w:r>
    </w:p>
    <w:p w:rsidR="00DD0CED" w:rsidRPr="00AD6302" w:rsidRDefault="00FB165C">
      <w:pPr>
        <w:pStyle w:val="Normln1"/>
        <w:numPr>
          <w:ilvl w:val="0"/>
          <w:numId w:val="8"/>
        </w:numPr>
        <w:jc w:val="both"/>
        <w:rPr>
          <w:rFonts w:ascii="Arial" w:hAnsi="Arial" w:cs="Arial"/>
          <w:sz w:val="22"/>
          <w:szCs w:val="22"/>
        </w:rPr>
      </w:pPr>
      <w:r w:rsidRPr="00AD6302">
        <w:rPr>
          <w:rFonts w:ascii="Arial" w:hAnsi="Arial" w:cs="Arial"/>
          <w:sz w:val="22"/>
          <w:szCs w:val="22"/>
        </w:rPr>
        <w:t>Povinnost Nabyvatele neužít Filmy jakkoliv jinak v rozporu s touto smlouvou, než je uvedeno v předešlých bodech a) – b).</w:t>
      </w:r>
    </w:p>
    <w:p w:rsidR="00DD0CED" w:rsidRPr="00AD6302" w:rsidRDefault="00DD0CED">
      <w:pPr>
        <w:pStyle w:val="Normln1"/>
        <w:jc w:val="both"/>
        <w:rPr>
          <w:rFonts w:ascii="Arial" w:hAnsi="Arial" w:cs="Arial"/>
          <w:sz w:val="22"/>
          <w:szCs w:val="22"/>
        </w:rPr>
      </w:pPr>
    </w:p>
    <w:p w:rsidR="00DD0CED" w:rsidRPr="00AD6302" w:rsidRDefault="00FB165C">
      <w:pPr>
        <w:pStyle w:val="Normln1"/>
        <w:numPr>
          <w:ilvl w:val="0"/>
          <w:numId w:val="4"/>
        </w:numPr>
        <w:ind w:left="567" w:hanging="567"/>
        <w:jc w:val="both"/>
        <w:rPr>
          <w:rFonts w:ascii="Arial" w:hAnsi="Arial" w:cs="Arial"/>
          <w:sz w:val="22"/>
          <w:szCs w:val="22"/>
        </w:rPr>
      </w:pPr>
      <w:r w:rsidRPr="00AD6302">
        <w:rPr>
          <w:rFonts w:ascii="Arial" w:hAnsi="Arial" w:cs="Arial"/>
          <w:sz w:val="22"/>
          <w:szCs w:val="22"/>
        </w:rPr>
        <w:t xml:space="preserve">Smluvní pokuty uvedené v tomto článku jsou splatné do 10 dnů od doručení písemného vyúčtování příslušné pokuty Nabyvateli. Úhradou smluvní pokuty není dotčeno právo NFA na náhradu vzniklé škody či jiné újmy v plné výši. V případě, kdy bude smluvní pokuta snížená soudem, zůstává zachováno právo na náhradu škody ve výši, v jaké škoda převyšuje částku určenou soudem jako přiměřenou. </w:t>
      </w:r>
    </w:p>
    <w:p w:rsidR="00DD0CED" w:rsidRPr="00AD6302" w:rsidRDefault="00DD0CED">
      <w:pPr>
        <w:pStyle w:val="Normln1"/>
        <w:pBdr>
          <w:top w:val="nil"/>
          <w:left w:val="nil"/>
          <w:bottom w:val="nil"/>
          <w:right w:val="nil"/>
          <w:between w:val="nil"/>
        </w:pBdr>
        <w:jc w:val="center"/>
        <w:rPr>
          <w:rFonts w:ascii="Arial" w:hAnsi="Arial" w:cs="Arial"/>
          <w:b/>
          <w:color w:val="000000"/>
          <w:sz w:val="22"/>
          <w:szCs w:val="22"/>
        </w:rPr>
      </w:pPr>
    </w:p>
    <w:p w:rsidR="00DD0CED" w:rsidRPr="00AD6302" w:rsidRDefault="00FB165C">
      <w:pPr>
        <w:pStyle w:val="Normln1"/>
        <w:pBdr>
          <w:top w:val="nil"/>
          <w:left w:val="nil"/>
          <w:bottom w:val="nil"/>
          <w:right w:val="nil"/>
          <w:between w:val="nil"/>
        </w:pBdr>
        <w:jc w:val="center"/>
        <w:rPr>
          <w:rFonts w:ascii="Arial" w:hAnsi="Arial" w:cs="Arial"/>
          <w:b/>
          <w:color w:val="000000"/>
          <w:sz w:val="22"/>
          <w:szCs w:val="22"/>
        </w:rPr>
      </w:pPr>
      <w:r w:rsidRPr="00AD6302">
        <w:rPr>
          <w:rFonts w:ascii="Arial" w:hAnsi="Arial" w:cs="Arial"/>
          <w:b/>
          <w:color w:val="000000"/>
          <w:sz w:val="22"/>
          <w:szCs w:val="22"/>
        </w:rPr>
        <w:t>VIII.</w:t>
      </w:r>
    </w:p>
    <w:p w:rsidR="00DD0CED" w:rsidRPr="00AD6302" w:rsidRDefault="00FB165C">
      <w:pPr>
        <w:pStyle w:val="Normln1"/>
        <w:pBdr>
          <w:top w:val="nil"/>
          <w:left w:val="nil"/>
          <w:bottom w:val="nil"/>
          <w:right w:val="nil"/>
          <w:between w:val="nil"/>
        </w:pBdr>
        <w:jc w:val="center"/>
        <w:rPr>
          <w:rFonts w:ascii="Arial" w:hAnsi="Arial" w:cs="Arial"/>
          <w:b/>
          <w:color w:val="000000"/>
          <w:sz w:val="22"/>
          <w:szCs w:val="22"/>
        </w:rPr>
      </w:pPr>
      <w:r w:rsidRPr="00AD6302">
        <w:rPr>
          <w:rFonts w:ascii="Arial" w:hAnsi="Arial" w:cs="Arial"/>
          <w:b/>
          <w:color w:val="000000"/>
          <w:sz w:val="22"/>
          <w:szCs w:val="22"/>
        </w:rPr>
        <w:t>Zvláštní ujednání o zveřejnění v registru smluv České republiky</w:t>
      </w:r>
    </w:p>
    <w:p w:rsidR="00DD0CED" w:rsidRPr="00AD6302" w:rsidRDefault="00DD0CED">
      <w:pPr>
        <w:pStyle w:val="Normln1"/>
        <w:pBdr>
          <w:top w:val="nil"/>
          <w:left w:val="nil"/>
          <w:bottom w:val="nil"/>
          <w:right w:val="nil"/>
          <w:between w:val="nil"/>
        </w:pBdr>
        <w:jc w:val="center"/>
        <w:rPr>
          <w:rFonts w:ascii="Arial" w:hAnsi="Arial" w:cs="Arial"/>
          <w:b/>
          <w:color w:val="000000"/>
          <w:sz w:val="22"/>
          <w:szCs w:val="22"/>
        </w:rPr>
      </w:pPr>
    </w:p>
    <w:p w:rsidR="00DD0CED" w:rsidRPr="00AD6302" w:rsidRDefault="00FB165C">
      <w:pPr>
        <w:pStyle w:val="Normln1"/>
        <w:numPr>
          <w:ilvl w:val="0"/>
          <w:numId w:val="5"/>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NFA je osobou, na níž se vztahují povinnosti vyplývající ze ZoRS. Tato smlouva podléhá povinnosti uveřejnění v registru smluv podle ZoRS a nabývá účinnosti nejdříve dnem uveřejnění v tomto registru. Druhá smluvní strana si je vědoma následků této skutečnosti.</w:t>
      </w:r>
    </w:p>
    <w:p w:rsidR="00DD0CED" w:rsidRPr="00AD6302" w:rsidRDefault="00DD0CED">
      <w:pPr>
        <w:pStyle w:val="Normln1"/>
        <w:pBdr>
          <w:top w:val="nil"/>
          <w:left w:val="nil"/>
          <w:bottom w:val="nil"/>
          <w:right w:val="nil"/>
          <w:between w:val="nil"/>
        </w:pBdr>
        <w:ind w:left="360"/>
        <w:jc w:val="both"/>
        <w:rPr>
          <w:rFonts w:ascii="Arial" w:hAnsi="Arial" w:cs="Arial"/>
          <w:color w:val="000000"/>
          <w:sz w:val="22"/>
          <w:szCs w:val="22"/>
        </w:rPr>
      </w:pPr>
    </w:p>
    <w:p w:rsidR="00DD0CED" w:rsidRPr="00AD6302" w:rsidRDefault="00FB165C">
      <w:pPr>
        <w:pStyle w:val="Normln1"/>
        <w:numPr>
          <w:ilvl w:val="0"/>
          <w:numId w:val="5"/>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K uveřejnění této smlouvy v souladu s ust. § 5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DD0CED" w:rsidRPr="00AD6302" w:rsidRDefault="00DD0CED">
      <w:pPr>
        <w:pStyle w:val="Normln1"/>
        <w:pBdr>
          <w:top w:val="nil"/>
          <w:left w:val="nil"/>
          <w:bottom w:val="nil"/>
          <w:right w:val="nil"/>
          <w:between w:val="nil"/>
        </w:pBdr>
        <w:jc w:val="both"/>
        <w:rPr>
          <w:rFonts w:ascii="Arial" w:hAnsi="Arial" w:cs="Arial"/>
          <w:color w:val="000000"/>
          <w:sz w:val="22"/>
          <w:szCs w:val="22"/>
        </w:rPr>
      </w:pPr>
    </w:p>
    <w:p w:rsidR="00DD0CED" w:rsidRPr="00AD6302" w:rsidRDefault="00FB165C">
      <w:pPr>
        <w:pStyle w:val="Normln1"/>
        <w:numPr>
          <w:ilvl w:val="0"/>
          <w:numId w:val="5"/>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Smluvní strany konstatují, že skutečnosti označené ve stejnopisech této smlouvy zelenou barvou jsou obchodním tajemstvím ve smyslu ust. § 504 zákona č. 89/2012 Sb., občanského zákoníku, popř. chráněnými osobními údaji dle zák. č. 101/2000 Sb., o ochraně osobních údajů, a tato ustanovení budou proto na základě ust. § 3 odst. 1 ZoRS, ve spojení s ust. § 8a a § 9 odst. 1 zákona č. 106/1999 Sb., o svobodném přístupu k informacím, zveřejňující smluvní stranou učiněna v rámci registru smluv nečitelnými.</w:t>
      </w:r>
    </w:p>
    <w:p w:rsidR="00DD0CED" w:rsidRPr="00AD6302" w:rsidRDefault="00DD0CED">
      <w:pPr>
        <w:pStyle w:val="Normln1"/>
        <w:pBdr>
          <w:top w:val="nil"/>
          <w:left w:val="nil"/>
          <w:bottom w:val="nil"/>
          <w:right w:val="nil"/>
          <w:between w:val="nil"/>
        </w:pBdr>
        <w:jc w:val="center"/>
        <w:rPr>
          <w:rFonts w:ascii="Arial" w:hAnsi="Arial" w:cs="Arial"/>
          <w:b/>
          <w:color w:val="000000"/>
          <w:sz w:val="22"/>
          <w:szCs w:val="22"/>
        </w:rPr>
      </w:pPr>
    </w:p>
    <w:p w:rsidR="00DD0CED" w:rsidRPr="00AD6302" w:rsidRDefault="00FB165C">
      <w:pPr>
        <w:pStyle w:val="Normln1"/>
        <w:pBdr>
          <w:top w:val="nil"/>
          <w:left w:val="nil"/>
          <w:bottom w:val="nil"/>
          <w:right w:val="nil"/>
          <w:between w:val="nil"/>
        </w:pBdr>
        <w:jc w:val="center"/>
        <w:rPr>
          <w:rFonts w:ascii="Arial" w:hAnsi="Arial" w:cs="Arial"/>
          <w:b/>
          <w:color w:val="000000"/>
          <w:sz w:val="22"/>
          <w:szCs w:val="22"/>
        </w:rPr>
      </w:pPr>
      <w:r w:rsidRPr="00AD6302">
        <w:rPr>
          <w:rFonts w:ascii="Arial" w:hAnsi="Arial" w:cs="Arial"/>
          <w:b/>
          <w:color w:val="000000"/>
          <w:sz w:val="22"/>
          <w:szCs w:val="22"/>
        </w:rPr>
        <w:t>IX.</w:t>
      </w:r>
    </w:p>
    <w:p w:rsidR="00DD0CED" w:rsidRPr="00AD6302" w:rsidRDefault="00FB165C">
      <w:pPr>
        <w:pStyle w:val="Normln1"/>
        <w:pBdr>
          <w:top w:val="nil"/>
          <w:left w:val="nil"/>
          <w:bottom w:val="nil"/>
          <w:right w:val="nil"/>
          <w:between w:val="nil"/>
        </w:pBdr>
        <w:jc w:val="center"/>
        <w:rPr>
          <w:rFonts w:ascii="Arial" w:hAnsi="Arial" w:cs="Arial"/>
          <w:b/>
          <w:color w:val="000000"/>
          <w:sz w:val="22"/>
          <w:szCs w:val="22"/>
        </w:rPr>
      </w:pPr>
      <w:r w:rsidRPr="00AD6302">
        <w:rPr>
          <w:rFonts w:ascii="Arial" w:hAnsi="Arial" w:cs="Arial"/>
          <w:b/>
          <w:color w:val="000000"/>
          <w:sz w:val="22"/>
          <w:szCs w:val="22"/>
        </w:rPr>
        <w:t>Závěrečná ustanovení</w:t>
      </w:r>
    </w:p>
    <w:p w:rsidR="00DD0CED" w:rsidRPr="00AD6302" w:rsidRDefault="00DD0CED">
      <w:pPr>
        <w:pStyle w:val="Normln1"/>
        <w:pBdr>
          <w:top w:val="nil"/>
          <w:left w:val="nil"/>
          <w:bottom w:val="nil"/>
          <w:right w:val="nil"/>
          <w:between w:val="nil"/>
        </w:pBdr>
        <w:jc w:val="center"/>
        <w:rPr>
          <w:rFonts w:ascii="Arial" w:hAnsi="Arial" w:cs="Arial"/>
          <w:color w:val="000000"/>
          <w:sz w:val="22"/>
          <w:szCs w:val="22"/>
        </w:rPr>
      </w:pPr>
    </w:p>
    <w:p w:rsidR="00DD0CED" w:rsidRPr="00AD6302" w:rsidRDefault="00FB165C">
      <w:pPr>
        <w:pStyle w:val="Normln1"/>
        <w:numPr>
          <w:ilvl w:val="0"/>
          <w:numId w:val="9"/>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Tato smlouva se řídí právním řádem České republiky, zejména relevantními ustanoveními občanského zákoníku, autorského zákona a souvisejících právních předpisů. V případě, že dojde ke vzniku sporu v souvislosti s výkladem nebo plněním této smlouvy, který se nepodaří vyřešit smírnou cestou, bude takový spor řešen věcně a místně příslušným soudem České republiky.</w:t>
      </w:r>
    </w:p>
    <w:p w:rsidR="00DD0CED" w:rsidRPr="00AD6302" w:rsidRDefault="00DD0CED">
      <w:pPr>
        <w:pStyle w:val="Normln1"/>
        <w:pBdr>
          <w:top w:val="nil"/>
          <w:left w:val="nil"/>
          <w:bottom w:val="nil"/>
          <w:right w:val="nil"/>
          <w:between w:val="nil"/>
        </w:pBdr>
        <w:ind w:left="360"/>
        <w:jc w:val="both"/>
        <w:rPr>
          <w:rFonts w:ascii="Arial" w:hAnsi="Arial" w:cs="Arial"/>
          <w:color w:val="000000"/>
          <w:sz w:val="22"/>
          <w:szCs w:val="22"/>
        </w:rPr>
      </w:pPr>
    </w:p>
    <w:p w:rsidR="00DD0CED" w:rsidRPr="00AD6302" w:rsidRDefault="00FB165C">
      <w:pPr>
        <w:pStyle w:val="Normln1"/>
        <w:numPr>
          <w:ilvl w:val="0"/>
          <w:numId w:val="9"/>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lastRenderedPageBreak/>
        <w:t>Nabyvatel bere na vědomí a souhlasí s tím, že originál nebo stejnopis této Podlicenční smlouvy může být kdykoliv za účinnosti i po skončení této smlouvy předán agentuře DILIA.</w:t>
      </w:r>
    </w:p>
    <w:p w:rsidR="00DD0CED" w:rsidRPr="00AD6302" w:rsidRDefault="00DD0CED">
      <w:pPr>
        <w:pStyle w:val="Normln1"/>
        <w:pBdr>
          <w:top w:val="nil"/>
          <w:left w:val="nil"/>
          <w:bottom w:val="nil"/>
          <w:right w:val="nil"/>
          <w:between w:val="nil"/>
        </w:pBdr>
        <w:ind w:left="360"/>
        <w:jc w:val="both"/>
        <w:rPr>
          <w:rFonts w:ascii="Arial" w:hAnsi="Arial" w:cs="Arial"/>
          <w:color w:val="000000"/>
          <w:sz w:val="22"/>
          <w:szCs w:val="22"/>
        </w:rPr>
      </w:pPr>
    </w:p>
    <w:p w:rsidR="00DD0CED" w:rsidRPr="00AD6302" w:rsidRDefault="00FB165C">
      <w:pPr>
        <w:pStyle w:val="Normln1"/>
        <w:numPr>
          <w:ilvl w:val="0"/>
          <w:numId w:val="9"/>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Tuto smlouvu lze vypovědět či od ní odstoupit pouze za podmínek stanovených v obecně závazných předpisech nebo v této smlouvě.</w:t>
      </w:r>
    </w:p>
    <w:p w:rsidR="00DD0CED" w:rsidRPr="00AD6302" w:rsidRDefault="00DD0CED">
      <w:pPr>
        <w:pStyle w:val="Normln1"/>
        <w:pBdr>
          <w:top w:val="nil"/>
          <w:left w:val="nil"/>
          <w:bottom w:val="nil"/>
          <w:right w:val="nil"/>
          <w:between w:val="nil"/>
        </w:pBdr>
        <w:jc w:val="both"/>
        <w:rPr>
          <w:rFonts w:ascii="Arial" w:hAnsi="Arial" w:cs="Arial"/>
          <w:color w:val="000000"/>
          <w:sz w:val="22"/>
          <w:szCs w:val="22"/>
        </w:rPr>
      </w:pPr>
    </w:p>
    <w:p w:rsidR="00DD0CED" w:rsidRPr="00AD6302" w:rsidRDefault="00FB165C">
      <w:pPr>
        <w:pStyle w:val="Normln1"/>
        <w:numPr>
          <w:ilvl w:val="0"/>
          <w:numId w:val="9"/>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Tato smlouva byla sepsána ve dvou vyhotoveních s platností originálu, z nichž každý z účastníků přijímá po jednom.</w:t>
      </w:r>
    </w:p>
    <w:p w:rsidR="00DD0CED" w:rsidRPr="00AD6302" w:rsidRDefault="00DD0CED">
      <w:pPr>
        <w:pStyle w:val="Normln1"/>
        <w:pBdr>
          <w:top w:val="nil"/>
          <w:left w:val="nil"/>
          <w:bottom w:val="nil"/>
          <w:right w:val="nil"/>
          <w:between w:val="nil"/>
        </w:pBdr>
        <w:jc w:val="both"/>
        <w:rPr>
          <w:rFonts w:ascii="Arial" w:hAnsi="Arial" w:cs="Arial"/>
          <w:color w:val="000000"/>
          <w:sz w:val="22"/>
          <w:szCs w:val="22"/>
        </w:rPr>
      </w:pPr>
    </w:p>
    <w:p w:rsidR="00DD0CED" w:rsidRPr="00AD6302" w:rsidRDefault="00FB165C">
      <w:pPr>
        <w:pStyle w:val="Normln1"/>
        <w:numPr>
          <w:ilvl w:val="0"/>
          <w:numId w:val="9"/>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rsidR="00DD0CED" w:rsidRPr="00AD6302" w:rsidRDefault="00DD0CED">
      <w:pPr>
        <w:pStyle w:val="Normln1"/>
        <w:pBdr>
          <w:top w:val="nil"/>
          <w:left w:val="nil"/>
          <w:bottom w:val="nil"/>
          <w:right w:val="nil"/>
          <w:between w:val="nil"/>
        </w:pBdr>
        <w:jc w:val="both"/>
        <w:rPr>
          <w:rFonts w:ascii="Arial" w:hAnsi="Arial" w:cs="Arial"/>
          <w:color w:val="000000"/>
          <w:sz w:val="22"/>
          <w:szCs w:val="22"/>
        </w:rPr>
      </w:pPr>
    </w:p>
    <w:p w:rsidR="00DD0CED" w:rsidRPr="00AD6302" w:rsidRDefault="00FB165C">
      <w:pPr>
        <w:pStyle w:val="Normln1"/>
        <w:numPr>
          <w:ilvl w:val="0"/>
          <w:numId w:val="9"/>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Ukáže-li se některé z ustanovení této smlouvy zdánlivým (nicotným), posoudí se vliv této vady na ostatní ustanovení smlouvy obdobně podle § 576 občanského zákoníku.</w:t>
      </w:r>
    </w:p>
    <w:p w:rsidR="00DD0CED" w:rsidRPr="00AD6302" w:rsidRDefault="00DD0CED">
      <w:pPr>
        <w:pStyle w:val="Normln1"/>
        <w:pBdr>
          <w:top w:val="nil"/>
          <w:left w:val="nil"/>
          <w:bottom w:val="nil"/>
          <w:right w:val="nil"/>
          <w:between w:val="nil"/>
        </w:pBdr>
        <w:jc w:val="both"/>
        <w:rPr>
          <w:rFonts w:ascii="Arial" w:hAnsi="Arial" w:cs="Arial"/>
          <w:color w:val="000000"/>
          <w:sz w:val="22"/>
          <w:szCs w:val="22"/>
        </w:rPr>
      </w:pPr>
    </w:p>
    <w:p w:rsidR="00DD0CED" w:rsidRPr="00AD6302" w:rsidRDefault="00FB165C">
      <w:pPr>
        <w:pStyle w:val="Normln1"/>
        <w:numPr>
          <w:ilvl w:val="0"/>
          <w:numId w:val="9"/>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Tuto smlouvu je možné změnit pouze písemnou formou (za kterou se pro tento účel nepovažuje forma elektronické komunikace), přičemž podpisy zástupců obou stran musí být na téže listině.</w:t>
      </w:r>
    </w:p>
    <w:p w:rsidR="00DD0CED" w:rsidRPr="00AD6302" w:rsidRDefault="00DD0CED">
      <w:pPr>
        <w:pStyle w:val="Normln1"/>
        <w:pBdr>
          <w:top w:val="nil"/>
          <w:left w:val="nil"/>
          <w:bottom w:val="nil"/>
          <w:right w:val="nil"/>
          <w:between w:val="nil"/>
        </w:pBdr>
        <w:jc w:val="both"/>
        <w:rPr>
          <w:rFonts w:ascii="Arial" w:hAnsi="Arial" w:cs="Arial"/>
          <w:color w:val="000000"/>
          <w:sz w:val="22"/>
          <w:szCs w:val="22"/>
        </w:rPr>
      </w:pPr>
    </w:p>
    <w:p w:rsidR="00DD0CED" w:rsidRPr="00AD6302" w:rsidRDefault="00FB165C">
      <w:pPr>
        <w:pStyle w:val="Normln1"/>
        <w:numPr>
          <w:ilvl w:val="0"/>
          <w:numId w:val="9"/>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Obě smluvní strany prohlašují, že jim jakékoli závazky vůči třetím osobám nebrání v uzavření této smlouvy.</w:t>
      </w:r>
    </w:p>
    <w:p w:rsidR="00DD0CED" w:rsidRPr="00AD6302" w:rsidRDefault="00DD0CED">
      <w:pPr>
        <w:pStyle w:val="Normln1"/>
        <w:pBdr>
          <w:top w:val="nil"/>
          <w:left w:val="nil"/>
          <w:bottom w:val="nil"/>
          <w:right w:val="nil"/>
          <w:between w:val="nil"/>
        </w:pBdr>
        <w:ind w:left="708"/>
        <w:rPr>
          <w:rFonts w:ascii="Arial" w:hAnsi="Arial" w:cs="Arial"/>
          <w:color w:val="000000"/>
          <w:sz w:val="22"/>
          <w:szCs w:val="22"/>
        </w:rPr>
      </w:pPr>
    </w:p>
    <w:p w:rsidR="00DD0CED" w:rsidRPr="00AD6302" w:rsidRDefault="00FB165C">
      <w:pPr>
        <w:pStyle w:val="Normln1"/>
        <w:numPr>
          <w:ilvl w:val="0"/>
          <w:numId w:val="9"/>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DD0CED" w:rsidRPr="00AD6302" w:rsidRDefault="00DD0CED">
      <w:pPr>
        <w:pStyle w:val="Normln1"/>
        <w:pBdr>
          <w:top w:val="nil"/>
          <w:left w:val="nil"/>
          <w:bottom w:val="nil"/>
          <w:right w:val="nil"/>
          <w:between w:val="nil"/>
        </w:pBdr>
        <w:ind w:left="360"/>
        <w:rPr>
          <w:rFonts w:ascii="Arial" w:eastAsia="Arial" w:hAnsi="Arial" w:cs="Arial"/>
          <w:color w:val="000000"/>
        </w:rPr>
      </w:pPr>
    </w:p>
    <w:p w:rsidR="00DD0CED" w:rsidRPr="00AD6302" w:rsidRDefault="00FB165C">
      <w:pPr>
        <w:pStyle w:val="Normln1"/>
        <w:numPr>
          <w:ilvl w:val="0"/>
          <w:numId w:val="9"/>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DD0CED" w:rsidRPr="00AD6302" w:rsidRDefault="00DD0CED">
      <w:pPr>
        <w:pStyle w:val="Normln1"/>
        <w:pBdr>
          <w:top w:val="nil"/>
          <w:left w:val="nil"/>
          <w:bottom w:val="nil"/>
          <w:right w:val="nil"/>
          <w:between w:val="nil"/>
        </w:pBdr>
        <w:ind w:left="360"/>
        <w:rPr>
          <w:rFonts w:ascii="Arial" w:eastAsia="Arial" w:hAnsi="Arial" w:cs="Arial"/>
          <w:color w:val="000000"/>
        </w:rPr>
      </w:pPr>
    </w:p>
    <w:p w:rsidR="00DD0CED" w:rsidRPr="00AD6302" w:rsidRDefault="00FB165C">
      <w:pPr>
        <w:pStyle w:val="Normln1"/>
        <w:numPr>
          <w:ilvl w:val="0"/>
          <w:numId w:val="9"/>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Odpověď strany této smlouvy, podle § 1740 odst. 3 občanského zákoníku, s dodatkem nebo odchylkou, není přijetím nabídky na uzavření této smlouvy, ani když podstatně nemění podmínky nabídky.</w:t>
      </w:r>
    </w:p>
    <w:p w:rsidR="00DD0CED" w:rsidRPr="00AD6302" w:rsidRDefault="00DD0CED">
      <w:pPr>
        <w:pStyle w:val="Normln1"/>
        <w:pBdr>
          <w:top w:val="nil"/>
          <w:left w:val="nil"/>
          <w:bottom w:val="nil"/>
          <w:right w:val="nil"/>
          <w:between w:val="nil"/>
        </w:pBdr>
        <w:rPr>
          <w:rFonts w:ascii="Arial" w:eastAsia="Arial" w:hAnsi="Arial" w:cs="Arial"/>
          <w:color w:val="000000"/>
        </w:rPr>
      </w:pPr>
    </w:p>
    <w:p w:rsidR="00DD0CED" w:rsidRPr="00AD6302" w:rsidRDefault="00FB165C">
      <w:pPr>
        <w:pStyle w:val="Normln1"/>
        <w:numPr>
          <w:ilvl w:val="0"/>
          <w:numId w:val="9"/>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Strany výslovně potvrzují, že základní podmínky této smlouvy jsou výsledkem jednání stran a každá ze stran měla příležitost ovlivnit obsah základních podmínek této smlouvy.</w:t>
      </w:r>
    </w:p>
    <w:p w:rsidR="00DD0CED" w:rsidRPr="00AD6302" w:rsidRDefault="00DD0CED">
      <w:pPr>
        <w:pStyle w:val="Normln1"/>
        <w:pBdr>
          <w:top w:val="nil"/>
          <w:left w:val="nil"/>
          <w:bottom w:val="nil"/>
          <w:right w:val="nil"/>
          <w:between w:val="nil"/>
        </w:pBdr>
        <w:jc w:val="both"/>
        <w:rPr>
          <w:rFonts w:ascii="Arial" w:hAnsi="Arial" w:cs="Arial"/>
          <w:color w:val="000000"/>
          <w:sz w:val="22"/>
          <w:szCs w:val="22"/>
        </w:rPr>
      </w:pPr>
    </w:p>
    <w:p w:rsidR="00DD0CED" w:rsidRPr="00AD6302" w:rsidRDefault="00FB165C">
      <w:pPr>
        <w:pStyle w:val="Normln1"/>
        <w:numPr>
          <w:ilvl w:val="0"/>
          <w:numId w:val="9"/>
        </w:numPr>
        <w:pBdr>
          <w:top w:val="nil"/>
          <w:left w:val="nil"/>
          <w:bottom w:val="nil"/>
          <w:right w:val="nil"/>
          <w:between w:val="nil"/>
        </w:pBdr>
        <w:jc w:val="both"/>
        <w:rPr>
          <w:rFonts w:ascii="Arial" w:hAnsi="Arial" w:cs="Arial"/>
          <w:color w:val="000000"/>
          <w:sz w:val="22"/>
          <w:szCs w:val="22"/>
        </w:rPr>
      </w:pPr>
      <w:r w:rsidRPr="00AD6302">
        <w:rPr>
          <w:rFonts w:ascii="Arial" w:hAnsi="Arial" w:cs="Arial"/>
          <w:color w:val="000000"/>
          <w:sz w:val="22"/>
          <w:szCs w:val="22"/>
        </w:rPr>
        <w:t xml:space="preserve">Na důkaz porozumění a souhlasu s celým obsahem i jednotlivostmi této smlouvy připojují zde smluvní strany své podpisy: </w:t>
      </w:r>
    </w:p>
    <w:p w:rsidR="00DD0CED" w:rsidRPr="00AD6302" w:rsidRDefault="00DD0CED">
      <w:pPr>
        <w:pStyle w:val="Normln1"/>
        <w:pBdr>
          <w:top w:val="nil"/>
          <w:left w:val="nil"/>
          <w:bottom w:val="nil"/>
          <w:right w:val="nil"/>
          <w:between w:val="nil"/>
        </w:pBdr>
        <w:jc w:val="both"/>
        <w:rPr>
          <w:rFonts w:ascii="Arial" w:hAnsi="Arial" w:cs="Arial"/>
          <w:color w:val="000000"/>
          <w:sz w:val="22"/>
          <w:szCs w:val="22"/>
        </w:rPr>
      </w:pPr>
    </w:p>
    <w:p w:rsidR="00DD0CED" w:rsidRPr="00AD6302" w:rsidRDefault="00DD0CED">
      <w:pPr>
        <w:pStyle w:val="Normln1"/>
        <w:pBdr>
          <w:top w:val="nil"/>
          <w:left w:val="nil"/>
          <w:bottom w:val="nil"/>
          <w:right w:val="nil"/>
          <w:between w:val="nil"/>
        </w:pBdr>
        <w:jc w:val="both"/>
        <w:rPr>
          <w:rFonts w:ascii="Arial" w:hAnsi="Arial" w:cs="Arial"/>
          <w:color w:val="000000"/>
          <w:sz w:val="22"/>
          <w:szCs w:val="22"/>
        </w:rPr>
      </w:pPr>
    </w:p>
    <w:tbl>
      <w:tblPr>
        <w:tblStyle w:val="a"/>
        <w:tblW w:w="9432" w:type="dxa"/>
        <w:tblInd w:w="523" w:type="dxa"/>
        <w:tblLayout w:type="fixed"/>
        <w:tblLook w:val="0000"/>
      </w:tblPr>
      <w:tblGrid>
        <w:gridCol w:w="4896"/>
        <w:gridCol w:w="4536"/>
      </w:tblGrid>
      <w:tr w:rsidR="00DD0CED" w:rsidRPr="00AD6302" w:rsidTr="00FA09C7">
        <w:tc>
          <w:tcPr>
            <w:tcW w:w="4896" w:type="dxa"/>
          </w:tcPr>
          <w:p w:rsidR="00DD0CED" w:rsidRPr="00AD6302" w:rsidRDefault="00FB165C">
            <w:pPr>
              <w:pStyle w:val="Normln1"/>
              <w:ind w:right="1440"/>
              <w:rPr>
                <w:rFonts w:ascii="Arial" w:hAnsi="Arial" w:cs="Arial"/>
                <w:b/>
              </w:rPr>
            </w:pPr>
            <w:r w:rsidRPr="00AD6302">
              <w:rPr>
                <w:rFonts w:ascii="Arial" w:hAnsi="Arial" w:cs="Arial"/>
                <w:b/>
              </w:rPr>
              <w:t>NFA:</w:t>
            </w:r>
          </w:p>
          <w:p w:rsidR="00DD0CED" w:rsidRPr="00AD6302" w:rsidRDefault="00DD0CED">
            <w:pPr>
              <w:pStyle w:val="Normln1"/>
              <w:ind w:right="1440"/>
              <w:rPr>
                <w:rFonts w:ascii="Arial" w:hAnsi="Arial" w:cs="Arial"/>
              </w:rPr>
            </w:pPr>
          </w:p>
          <w:p w:rsidR="00DD0CED" w:rsidRPr="00AD6302" w:rsidRDefault="00FB165C">
            <w:pPr>
              <w:pStyle w:val="Normln1"/>
              <w:ind w:right="1440"/>
              <w:rPr>
                <w:rFonts w:ascii="Arial" w:hAnsi="Arial" w:cs="Arial"/>
                <w:b/>
              </w:rPr>
            </w:pPr>
            <w:r w:rsidRPr="00AD6302">
              <w:rPr>
                <w:rFonts w:ascii="Arial" w:hAnsi="Arial" w:cs="Arial"/>
              </w:rPr>
              <w:t>V Praze dne …..</w:t>
            </w:r>
          </w:p>
          <w:p w:rsidR="00DD0CED" w:rsidRPr="00AD6302" w:rsidRDefault="00DD0CED">
            <w:pPr>
              <w:pStyle w:val="Normln1"/>
              <w:ind w:right="1440"/>
              <w:rPr>
                <w:rFonts w:ascii="Arial" w:hAnsi="Arial" w:cs="Arial"/>
              </w:rPr>
            </w:pPr>
          </w:p>
          <w:p w:rsidR="00DD0CED" w:rsidRPr="00AD6302" w:rsidRDefault="00DD0CED">
            <w:pPr>
              <w:pStyle w:val="Normln1"/>
              <w:ind w:right="1440"/>
              <w:rPr>
                <w:rFonts w:ascii="Arial" w:hAnsi="Arial" w:cs="Arial"/>
              </w:rPr>
            </w:pPr>
          </w:p>
          <w:p w:rsidR="00DD0CED" w:rsidRPr="00AD6302" w:rsidRDefault="00DD0CED">
            <w:pPr>
              <w:pStyle w:val="Normln1"/>
              <w:ind w:right="1440"/>
              <w:rPr>
                <w:rFonts w:ascii="Arial" w:hAnsi="Arial" w:cs="Arial"/>
              </w:rPr>
            </w:pPr>
          </w:p>
          <w:p w:rsidR="00DD0CED" w:rsidRPr="00AD6302" w:rsidRDefault="00FB165C">
            <w:pPr>
              <w:pStyle w:val="Normln1"/>
              <w:ind w:right="1440"/>
              <w:rPr>
                <w:rFonts w:ascii="Arial" w:hAnsi="Arial" w:cs="Arial"/>
              </w:rPr>
            </w:pPr>
            <w:r w:rsidRPr="00AD6302">
              <w:rPr>
                <w:rFonts w:ascii="Arial" w:hAnsi="Arial" w:cs="Arial"/>
              </w:rPr>
              <w:t>___________________________</w:t>
            </w:r>
          </w:p>
          <w:p w:rsidR="00DD0CED" w:rsidRPr="00AD6302" w:rsidRDefault="00FB165C">
            <w:pPr>
              <w:pStyle w:val="Normln1"/>
              <w:ind w:right="1440"/>
              <w:rPr>
                <w:rFonts w:ascii="Arial" w:hAnsi="Arial" w:cs="Arial"/>
              </w:rPr>
            </w:pPr>
            <w:r w:rsidRPr="00AD6302">
              <w:rPr>
                <w:rFonts w:ascii="Arial" w:hAnsi="Arial" w:cs="Arial"/>
                <w:b/>
              </w:rPr>
              <w:t>Národní filmový archiv</w:t>
            </w:r>
          </w:p>
          <w:p w:rsidR="00DD0CED" w:rsidRPr="00AD6302" w:rsidRDefault="00AD6302">
            <w:pPr>
              <w:pStyle w:val="Normln1"/>
              <w:ind w:right="1440"/>
              <w:rPr>
                <w:rFonts w:ascii="Arial" w:hAnsi="Arial" w:cs="Arial"/>
              </w:rPr>
            </w:pPr>
            <w:r w:rsidRPr="00AD6302">
              <w:rPr>
                <w:rFonts w:ascii="Arial" w:hAnsi="Arial" w:cs="Arial"/>
              </w:rPr>
              <w:lastRenderedPageBreak/>
              <w:t>XXXXXXXXXXX</w:t>
            </w:r>
            <w:r w:rsidR="00FB165C" w:rsidRPr="00AD6302">
              <w:rPr>
                <w:rFonts w:ascii="Arial" w:hAnsi="Arial" w:cs="Arial"/>
              </w:rPr>
              <w:t>,</w:t>
            </w:r>
          </w:p>
          <w:p w:rsidR="00DD0CED" w:rsidRPr="00AD6302" w:rsidRDefault="00FB165C">
            <w:pPr>
              <w:pStyle w:val="Normln1"/>
              <w:ind w:right="1440"/>
              <w:rPr>
                <w:rFonts w:ascii="Arial" w:hAnsi="Arial" w:cs="Arial"/>
              </w:rPr>
            </w:pPr>
            <w:r w:rsidRPr="00AD6302">
              <w:rPr>
                <w:rFonts w:ascii="Arial" w:hAnsi="Arial" w:cs="Arial"/>
              </w:rPr>
              <w:t>generální ředitel</w:t>
            </w:r>
          </w:p>
          <w:p w:rsidR="00DD0CED" w:rsidRPr="00AD6302" w:rsidRDefault="00DD0CED">
            <w:pPr>
              <w:pStyle w:val="Normln1"/>
              <w:ind w:right="1440"/>
              <w:rPr>
                <w:rFonts w:ascii="Arial" w:hAnsi="Arial" w:cs="Arial"/>
              </w:rPr>
            </w:pPr>
          </w:p>
        </w:tc>
        <w:tc>
          <w:tcPr>
            <w:tcW w:w="4536" w:type="dxa"/>
          </w:tcPr>
          <w:p w:rsidR="00DD0CED" w:rsidRPr="00AD6302" w:rsidRDefault="00FB165C">
            <w:pPr>
              <w:pStyle w:val="Normln1"/>
              <w:ind w:right="1440"/>
              <w:rPr>
                <w:rFonts w:ascii="Arial" w:hAnsi="Arial" w:cs="Arial"/>
                <w:b/>
              </w:rPr>
            </w:pPr>
            <w:r w:rsidRPr="00AD6302">
              <w:rPr>
                <w:rFonts w:ascii="Arial" w:hAnsi="Arial" w:cs="Arial"/>
                <w:b/>
              </w:rPr>
              <w:lastRenderedPageBreak/>
              <w:t>Nabyvatel:</w:t>
            </w:r>
          </w:p>
          <w:p w:rsidR="00DD0CED" w:rsidRPr="00AD6302" w:rsidRDefault="00DD0CED">
            <w:pPr>
              <w:pStyle w:val="Normln1"/>
              <w:ind w:right="1440"/>
              <w:rPr>
                <w:rFonts w:ascii="Arial" w:hAnsi="Arial" w:cs="Arial"/>
              </w:rPr>
            </w:pPr>
          </w:p>
          <w:p w:rsidR="00DD0CED" w:rsidRPr="00AD6302" w:rsidRDefault="00FB165C">
            <w:pPr>
              <w:pStyle w:val="Normln1"/>
              <w:ind w:right="1440"/>
              <w:rPr>
                <w:rFonts w:ascii="Arial" w:hAnsi="Arial" w:cs="Arial"/>
              </w:rPr>
            </w:pPr>
            <w:r w:rsidRPr="00AD6302">
              <w:rPr>
                <w:rFonts w:ascii="Arial" w:hAnsi="Arial" w:cs="Arial"/>
              </w:rPr>
              <w:t>V Praze dne …..</w:t>
            </w:r>
          </w:p>
          <w:p w:rsidR="00DD0CED" w:rsidRPr="00AD6302" w:rsidRDefault="00DD0CED">
            <w:pPr>
              <w:pStyle w:val="Normln1"/>
              <w:ind w:right="1440"/>
              <w:rPr>
                <w:rFonts w:ascii="Arial" w:hAnsi="Arial" w:cs="Arial"/>
              </w:rPr>
            </w:pPr>
          </w:p>
          <w:p w:rsidR="00DD0CED" w:rsidRPr="00AD6302" w:rsidRDefault="00DD0CED">
            <w:pPr>
              <w:pStyle w:val="Normln1"/>
              <w:ind w:right="1440"/>
              <w:rPr>
                <w:rFonts w:ascii="Arial" w:hAnsi="Arial" w:cs="Arial"/>
              </w:rPr>
            </w:pPr>
          </w:p>
          <w:p w:rsidR="00DD0CED" w:rsidRPr="00AD6302" w:rsidRDefault="00DD0CED">
            <w:pPr>
              <w:pStyle w:val="Normln1"/>
              <w:ind w:right="1440"/>
              <w:rPr>
                <w:rFonts w:ascii="Arial" w:hAnsi="Arial" w:cs="Arial"/>
              </w:rPr>
            </w:pPr>
          </w:p>
          <w:p w:rsidR="00DD0CED" w:rsidRPr="00AD6302" w:rsidRDefault="00FB165C">
            <w:pPr>
              <w:pStyle w:val="Normln1"/>
              <w:ind w:right="1440"/>
              <w:rPr>
                <w:rFonts w:ascii="Arial" w:hAnsi="Arial" w:cs="Arial"/>
              </w:rPr>
            </w:pPr>
            <w:r w:rsidRPr="00AD6302">
              <w:rPr>
                <w:rFonts w:ascii="Arial" w:hAnsi="Arial" w:cs="Arial"/>
              </w:rPr>
              <w:t>________________________</w:t>
            </w:r>
          </w:p>
          <w:p w:rsidR="00DD0CED" w:rsidRPr="00AD6302" w:rsidRDefault="00FB165C">
            <w:pPr>
              <w:pStyle w:val="Normln1"/>
              <w:pBdr>
                <w:top w:val="nil"/>
                <w:left w:val="nil"/>
                <w:bottom w:val="nil"/>
                <w:right w:val="nil"/>
                <w:between w:val="nil"/>
              </w:pBdr>
              <w:rPr>
                <w:rFonts w:ascii="Arial" w:hAnsi="Arial" w:cs="Arial"/>
                <w:b/>
                <w:color w:val="000000"/>
              </w:rPr>
            </w:pPr>
            <w:r w:rsidRPr="00AD6302">
              <w:rPr>
                <w:rFonts w:ascii="Arial" w:hAnsi="Arial" w:cs="Arial"/>
                <w:b/>
                <w:color w:val="000000"/>
                <w:sz w:val="22"/>
                <w:szCs w:val="22"/>
              </w:rPr>
              <w:t>TV Nova s.r.o.</w:t>
            </w:r>
          </w:p>
          <w:p w:rsidR="00DD0CED" w:rsidRPr="00AD6302" w:rsidRDefault="00FB165C">
            <w:pPr>
              <w:pStyle w:val="Normln1"/>
              <w:ind w:right="1440"/>
              <w:rPr>
                <w:rFonts w:ascii="Arial" w:hAnsi="Arial" w:cs="Arial"/>
              </w:rPr>
            </w:pPr>
            <w:r w:rsidRPr="00AD6302">
              <w:rPr>
                <w:rFonts w:ascii="Arial" w:hAnsi="Arial" w:cs="Arial"/>
                <w:sz w:val="22"/>
                <w:szCs w:val="22"/>
              </w:rPr>
              <w:lastRenderedPageBreak/>
              <w:t xml:space="preserve">Jméno: </w:t>
            </w:r>
            <w:r w:rsidR="00AD6302" w:rsidRPr="00AD6302">
              <w:rPr>
                <w:rFonts w:ascii="Arial" w:hAnsi="Arial" w:cs="Arial"/>
                <w:sz w:val="22"/>
                <w:szCs w:val="22"/>
              </w:rPr>
              <w:t>XXXXXXXXXXXXX</w:t>
            </w:r>
            <w:r w:rsidR="00DD0CED" w:rsidRPr="00AD6302">
              <w:rPr>
                <w:rFonts w:ascii="Arial" w:hAnsi="Arial" w:cs="Arial"/>
                <w:sz w:val="22"/>
                <w:szCs w:val="22"/>
              </w:rPr>
              <w:t xml:space="preserve"> </w:t>
            </w:r>
          </w:p>
          <w:p w:rsidR="00DD0CED" w:rsidRPr="00AD6302" w:rsidRDefault="00FB165C">
            <w:pPr>
              <w:pStyle w:val="Normln1"/>
              <w:ind w:right="1440"/>
              <w:rPr>
                <w:rFonts w:ascii="Arial" w:hAnsi="Arial" w:cs="Arial"/>
              </w:rPr>
            </w:pPr>
            <w:r w:rsidRPr="00AD6302">
              <w:rPr>
                <w:rFonts w:ascii="Arial" w:hAnsi="Arial" w:cs="Arial"/>
                <w:sz w:val="22"/>
                <w:szCs w:val="22"/>
              </w:rPr>
              <w:t>Funkce: CEO</w:t>
            </w:r>
          </w:p>
        </w:tc>
      </w:tr>
      <w:tr w:rsidR="00DD0CED" w:rsidRPr="00AD6302" w:rsidTr="00FA09C7">
        <w:tc>
          <w:tcPr>
            <w:tcW w:w="4896" w:type="dxa"/>
          </w:tcPr>
          <w:p w:rsidR="00DD0CED" w:rsidRPr="00AD6302" w:rsidRDefault="00DD0CED">
            <w:pPr>
              <w:pStyle w:val="Normln1"/>
              <w:ind w:right="1440"/>
              <w:rPr>
                <w:rFonts w:ascii="Arial" w:hAnsi="Arial" w:cs="Arial"/>
              </w:rPr>
            </w:pPr>
          </w:p>
        </w:tc>
        <w:tc>
          <w:tcPr>
            <w:tcW w:w="4536" w:type="dxa"/>
          </w:tcPr>
          <w:p w:rsidR="00DD0CED" w:rsidRPr="00AD6302" w:rsidRDefault="00DD0CED">
            <w:pPr>
              <w:pStyle w:val="Normln1"/>
              <w:ind w:right="1440"/>
              <w:rPr>
                <w:rFonts w:ascii="Arial" w:hAnsi="Arial" w:cs="Arial"/>
              </w:rPr>
            </w:pPr>
          </w:p>
        </w:tc>
      </w:tr>
    </w:tbl>
    <w:p w:rsidR="00DD0CED" w:rsidRPr="00AD6302" w:rsidRDefault="00DD0CED">
      <w:pPr>
        <w:pStyle w:val="Normln1"/>
        <w:rPr>
          <w:rFonts w:ascii="Arial" w:hAnsi="Arial" w:cs="Arial"/>
        </w:rPr>
      </w:pPr>
    </w:p>
    <w:p w:rsidR="002D5FE1" w:rsidRPr="00AD6302" w:rsidRDefault="002D5FE1">
      <w:pPr>
        <w:pStyle w:val="Normln1"/>
        <w:rPr>
          <w:rFonts w:ascii="Arial" w:hAnsi="Arial" w:cs="Arial"/>
        </w:rPr>
      </w:pPr>
    </w:p>
    <w:p w:rsidR="002D5FE1" w:rsidRPr="00AD6302" w:rsidRDefault="002D5FE1">
      <w:pPr>
        <w:pStyle w:val="Normln1"/>
        <w:rPr>
          <w:rFonts w:ascii="Arial" w:hAnsi="Arial" w:cs="Arial"/>
        </w:rPr>
      </w:pPr>
    </w:p>
    <w:p w:rsidR="00DD0CED" w:rsidRPr="00AD6302" w:rsidRDefault="00FB165C">
      <w:pPr>
        <w:pStyle w:val="Normln1"/>
        <w:jc w:val="center"/>
        <w:rPr>
          <w:rFonts w:ascii="Arial" w:hAnsi="Arial" w:cs="Arial"/>
          <w:sz w:val="19"/>
          <w:szCs w:val="19"/>
        </w:rPr>
      </w:pPr>
      <w:r w:rsidRPr="00AD6302">
        <w:rPr>
          <w:rFonts w:ascii="Arial" w:hAnsi="Arial" w:cs="Arial"/>
        </w:rPr>
        <w:t>Příloha č. 1</w:t>
      </w:r>
    </w:p>
    <w:p w:rsidR="00DD0CED" w:rsidRPr="00AD6302" w:rsidRDefault="00DD0CED">
      <w:pPr>
        <w:pStyle w:val="Normln1"/>
        <w:rPr>
          <w:rFonts w:ascii="Arial" w:hAnsi="Arial" w:cs="Arial"/>
        </w:rPr>
      </w:pPr>
    </w:p>
    <w:tbl>
      <w:tblPr>
        <w:tblStyle w:val="a0"/>
        <w:tblW w:w="11589" w:type="dxa"/>
        <w:tblInd w:w="55" w:type="dxa"/>
        <w:tblLayout w:type="fixed"/>
        <w:tblLook w:val="0400"/>
        <w:tblPrChange w:id="1" w:author="Daoudová Christine" w:date="2022-12-15T19:07:00Z">
          <w:tblPr>
            <w:tblStyle w:val="a0"/>
            <w:tblW w:w="10551" w:type="dxa"/>
            <w:tblInd w:w="55" w:type="dxa"/>
            <w:tblLayout w:type="fixed"/>
            <w:tblLook w:val="0400"/>
          </w:tblPr>
        </w:tblPrChange>
      </w:tblPr>
      <w:tblGrid>
        <w:gridCol w:w="2425"/>
        <w:gridCol w:w="851"/>
        <w:gridCol w:w="1417"/>
        <w:gridCol w:w="1134"/>
        <w:gridCol w:w="1418"/>
        <w:gridCol w:w="2268"/>
        <w:gridCol w:w="1038"/>
        <w:gridCol w:w="1038"/>
        <w:tblGridChange w:id="2">
          <w:tblGrid>
            <w:gridCol w:w="2425"/>
            <w:gridCol w:w="851"/>
            <w:gridCol w:w="1417"/>
            <w:gridCol w:w="1134"/>
            <w:gridCol w:w="1418"/>
            <w:gridCol w:w="2268"/>
            <w:gridCol w:w="1038"/>
            <w:gridCol w:w="1038"/>
          </w:tblGrid>
        </w:tblGridChange>
      </w:tblGrid>
      <w:tr w:rsidR="008E381D" w:rsidRPr="00AD6302" w:rsidTr="008C317B">
        <w:trPr>
          <w:trHeight w:val="315"/>
          <w:trPrChange w:id="3" w:author="Daoudová Christine" w:date="2022-12-15T19:07:00Z">
            <w:trPr>
              <w:trHeight w:val="315"/>
            </w:trPr>
          </w:trPrChange>
        </w:trPr>
        <w:tc>
          <w:tcPr>
            <w:tcW w:w="2425" w:type="dxa"/>
            <w:tcBorders>
              <w:top w:val="single" w:sz="4" w:space="0" w:color="000000"/>
              <w:left w:val="single" w:sz="4" w:space="0" w:color="000000"/>
              <w:bottom w:val="single" w:sz="4" w:space="0" w:color="auto"/>
              <w:right w:val="single" w:sz="4" w:space="0" w:color="000000"/>
            </w:tcBorders>
            <w:shd w:val="clear" w:color="auto" w:fill="FFFFFF"/>
            <w:vAlign w:val="bottom"/>
            <w:tcPrChange w:id="4" w:author="Daoudová Christine" w:date="2022-12-15T19:07:00Z">
              <w:tcPr>
                <w:tcW w:w="2425" w:type="dxa"/>
                <w:tcBorders>
                  <w:top w:val="single" w:sz="4" w:space="0" w:color="000000"/>
                  <w:left w:val="single" w:sz="4" w:space="0" w:color="000000"/>
                  <w:bottom w:val="single" w:sz="4" w:space="0" w:color="auto"/>
                  <w:right w:val="single" w:sz="4" w:space="0" w:color="000000"/>
                </w:tcBorders>
                <w:shd w:val="clear" w:color="auto" w:fill="FFFFFF"/>
                <w:vAlign w:val="bottom"/>
              </w:tcPr>
            </w:tcPrChange>
          </w:tcPr>
          <w:p w:rsidR="008E381D" w:rsidRPr="00AD6302" w:rsidRDefault="008E381D" w:rsidP="00DD7F38">
            <w:pPr>
              <w:pStyle w:val="Normln1"/>
              <w:jc w:val="center"/>
              <w:rPr>
                <w:rFonts w:ascii="Arial" w:eastAsia="Calibri" w:hAnsi="Arial" w:cs="Arial"/>
                <w:b/>
                <w:color w:val="000000"/>
                <w:sz w:val="22"/>
                <w:szCs w:val="22"/>
              </w:rPr>
            </w:pPr>
            <w:r w:rsidRPr="00AD6302">
              <w:rPr>
                <w:rFonts w:ascii="Arial" w:eastAsia="Calibri" w:hAnsi="Arial" w:cs="Arial"/>
                <w:b/>
                <w:color w:val="000000"/>
                <w:sz w:val="22"/>
                <w:szCs w:val="22"/>
              </w:rPr>
              <w:t>Film</w:t>
            </w:r>
          </w:p>
        </w:tc>
        <w:tc>
          <w:tcPr>
            <w:tcW w:w="851" w:type="dxa"/>
            <w:tcBorders>
              <w:top w:val="single" w:sz="4" w:space="0" w:color="000000"/>
              <w:left w:val="nil"/>
              <w:bottom w:val="single" w:sz="4" w:space="0" w:color="auto"/>
              <w:right w:val="single" w:sz="4" w:space="0" w:color="000000"/>
            </w:tcBorders>
            <w:shd w:val="clear" w:color="auto" w:fill="FFFFFF"/>
            <w:vAlign w:val="bottom"/>
            <w:tcPrChange w:id="5" w:author="Daoudová Christine" w:date="2022-12-15T19:07:00Z">
              <w:tcPr>
                <w:tcW w:w="851" w:type="dxa"/>
                <w:tcBorders>
                  <w:top w:val="single" w:sz="4" w:space="0" w:color="000000"/>
                  <w:left w:val="nil"/>
                  <w:bottom w:val="single" w:sz="4" w:space="0" w:color="auto"/>
                  <w:right w:val="single" w:sz="4" w:space="0" w:color="000000"/>
                </w:tcBorders>
                <w:shd w:val="clear" w:color="auto" w:fill="FFFFFF"/>
                <w:vAlign w:val="bottom"/>
              </w:tcPr>
            </w:tcPrChange>
          </w:tcPr>
          <w:p w:rsidR="008E381D" w:rsidRPr="00AD6302" w:rsidRDefault="008E381D" w:rsidP="00DD7F38">
            <w:pPr>
              <w:pStyle w:val="Normln1"/>
              <w:jc w:val="center"/>
              <w:rPr>
                <w:rFonts w:ascii="Arial" w:eastAsia="Calibri" w:hAnsi="Arial" w:cs="Arial"/>
                <w:b/>
                <w:color w:val="000000"/>
                <w:sz w:val="22"/>
                <w:szCs w:val="22"/>
              </w:rPr>
            </w:pPr>
            <w:r w:rsidRPr="00AD6302">
              <w:rPr>
                <w:rFonts w:ascii="Arial" w:eastAsia="Calibri" w:hAnsi="Arial" w:cs="Arial"/>
                <w:b/>
                <w:color w:val="000000"/>
                <w:sz w:val="22"/>
                <w:szCs w:val="22"/>
              </w:rPr>
              <w:t>Rok</w:t>
            </w:r>
          </w:p>
        </w:tc>
        <w:tc>
          <w:tcPr>
            <w:tcW w:w="1417" w:type="dxa"/>
            <w:tcBorders>
              <w:top w:val="single" w:sz="4" w:space="0" w:color="000000"/>
              <w:left w:val="nil"/>
              <w:bottom w:val="single" w:sz="4" w:space="0" w:color="auto"/>
              <w:right w:val="single" w:sz="4" w:space="0" w:color="000000"/>
            </w:tcBorders>
            <w:shd w:val="clear" w:color="auto" w:fill="FFFFFF"/>
            <w:vAlign w:val="bottom"/>
            <w:tcPrChange w:id="6" w:author="Daoudová Christine" w:date="2022-12-15T19:07:00Z">
              <w:tcPr>
                <w:tcW w:w="1417" w:type="dxa"/>
                <w:tcBorders>
                  <w:top w:val="single" w:sz="4" w:space="0" w:color="000000"/>
                  <w:left w:val="nil"/>
                  <w:bottom w:val="single" w:sz="4" w:space="0" w:color="auto"/>
                  <w:right w:val="single" w:sz="4" w:space="0" w:color="000000"/>
                </w:tcBorders>
                <w:shd w:val="clear" w:color="auto" w:fill="FFFFFF"/>
                <w:vAlign w:val="bottom"/>
              </w:tcPr>
            </w:tcPrChange>
          </w:tcPr>
          <w:p w:rsidR="008E381D" w:rsidRPr="00AD6302" w:rsidRDefault="008E381D" w:rsidP="00DD7F38">
            <w:pPr>
              <w:pStyle w:val="Normln1"/>
              <w:jc w:val="center"/>
              <w:rPr>
                <w:rFonts w:ascii="Arial" w:eastAsia="Calibri" w:hAnsi="Arial" w:cs="Arial"/>
                <w:b/>
                <w:color w:val="000000"/>
                <w:sz w:val="22"/>
                <w:szCs w:val="22"/>
              </w:rPr>
            </w:pPr>
            <w:r w:rsidRPr="00AD6302">
              <w:rPr>
                <w:rFonts w:ascii="Arial" w:eastAsia="Calibri" w:hAnsi="Arial" w:cs="Arial"/>
                <w:b/>
                <w:color w:val="000000"/>
                <w:sz w:val="22"/>
                <w:szCs w:val="22"/>
              </w:rPr>
              <w:t>Přerušování reklamou</w:t>
            </w:r>
          </w:p>
        </w:tc>
        <w:tc>
          <w:tcPr>
            <w:tcW w:w="1134" w:type="dxa"/>
            <w:tcBorders>
              <w:top w:val="single" w:sz="4" w:space="0" w:color="000000"/>
              <w:left w:val="nil"/>
              <w:bottom w:val="single" w:sz="4" w:space="0" w:color="auto"/>
              <w:right w:val="single" w:sz="4" w:space="0" w:color="000000"/>
            </w:tcBorders>
            <w:shd w:val="clear" w:color="auto" w:fill="FFFFFF"/>
            <w:vAlign w:val="bottom"/>
            <w:tcPrChange w:id="7" w:author="Daoudová Christine" w:date="2022-12-15T19:07:00Z">
              <w:tcPr>
                <w:tcW w:w="1134" w:type="dxa"/>
                <w:tcBorders>
                  <w:top w:val="single" w:sz="4" w:space="0" w:color="000000"/>
                  <w:left w:val="nil"/>
                  <w:bottom w:val="single" w:sz="4" w:space="0" w:color="auto"/>
                  <w:right w:val="single" w:sz="4" w:space="0" w:color="000000"/>
                </w:tcBorders>
                <w:shd w:val="clear" w:color="auto" w:fill="FFFFFF"/>
                <w:vAlign w:val="bottom"/>
              </w:tcPr>
            </w:tcPrChange>
          </w:tcPr>
          <w:p w:rsidR="008E381D" w:rsidRPr="00AD6302" w:rsidRDefault="008E381D" w:rsidP="00DD7F38">
            <w:pPr>
              <w:pStyle w:val="Normln1"/>
              <w:jc w:val="center"/>
              <w:rPr>
                <w:rFonts w:ascii="Arial" w:eastAsia="Calibri" w:hAnsi="Arial" w:cs="Arial"/>
                <w:b/>
                <w:color w:val="000000"/>
                <w:sz w:val="22"/>
                <w:szCs w:val="22"/>
              </w:rPr>
            </w:pPr>
            <w:r w:rsidRPr="00AD6302">
              <w:rPr>
                <w:rFonts w:ascii="Arial" w:eastAsia="Calibri" w:hAnsi="Arial" w:cs="Arial"/>
                <w:b/>
                <w:color w:val="000000"/>
                <w:sz w:val="22"/>
                <w:szCs w:val="22"/>
              </w:rPr>
              <w:t>AIS číslo</w:t>
            </w:r>
          </w:p>
        </w:tc>
        <w:tc>
          <w:tcPr>
            <w:tcW w:w="1418" w:type="dxa"/>
            <w:tcBorders>
              <w:top w:val="single" w:sz="4" w:space="0" w:color="000000"/>
              <w:left w:val="nil"/>
              <w:bottom w:val="single" w:sz="4" w:space="0" w:color="auto"/>
              <w:right w:val="single" w:sz="4" w:space="0" w:color="000000"/>
            </w:tcBorders>
            <w:shd w:val="clear" w:color="auto" w:fill="FFFFFF"/>
            <w:vAlign w:val="bottom"/>
            <w:tcPrChange w:id="8" w:author="Daoudová Christine" w:date="2022-12-15T19:07:00Z">
              <w:tcPr>
                <w:tcW w:w="1418" w:type="dxa"/>
                <w:tcBorders>
                  <w:top w:val="single" w:sz="4" w:space="0" w:color="000000"/>
                  <w:left w:val="nil"/>
                  <w:bottom w:val="single" w:sz="4" w:space="0" w:color="auto"/>
                  <w:right w:val="single" w:sz="4" w:space="0" w:color="000000"/>
                </w:tcBorders>
                <w:shd w:val="clear" w:color="auto" w:fill="FFFFFF"/>
                <w:vAlign w:val="bottom"/>
              </w:tcPr>
            </w:tcPrChange>
          </w:tcPr>
          <w:p w:rsidR="008E381D" w:rsidRPr="00AD6302" w:rsidRDefault="008E381D" w:rsidP="00DD7F38">
            <w:pPr>
              <w:pStyle w:val="Normln1"/>
              <w:jc w:val="center"/>
              <w:rPr>
                <w:rFonts w:ascii="Arial" w:eastAsia="Calibri" w:hAnsi="Arial" w:cs="Arial"/>
                <w:b/>
                <w:color w:val="000000"/>
                <w:sz w:val="22"/>
                <w:szCs w:val="22"/>
              </w:rPr>
            </w:pPr>
            <w:r w:rsidRPr="00AD6302">
              <w:rPr>
                <w:rFonts w:ascii="Arial" w:eastAsia="Calibri" w:hAnsi="Arial" w:cs="Arial"/>
                <w:b/>
                <w:color w:val="000000"/>
                <w:sz w:val="22"/>
                <w:szCs w:val="22"/>
              </w:rPr>
              <w:t>Licenční odměna</w:t>
            </w:r>
          </w:p>
        </w:tc>
        <w:tc>
          <w:tcPr>
            <w:tcW w:w="2268" w:type="dxa"/>
            <w:tcBorders>
              <w:top w:val="single" w:sz="4" w:space="0" w:color="000000"/>
              <w:left w:val="nil"/>
              <w:bottom w:val="single" w:sz="4" w:space="0" w:color="auto"/>
              <w:right w:val="single" w:sz="4" w:space="0" w:color="000000"/>
            </w:tcBorders>
            <w:shd w:val="clear" w:color="auto" w:fill="FFFFFF"/>
            <w:vAlign w:val="bottom"/>
            <w:tcPrChange w:id="9" w:author="Daoudová Christine" w:date="2022-12-15T19:07:00Z">
              <w:tcPr>
                <w:tcW w:w="2268" w:type="dxa"/>
                <w:tcBorders>
                  <w:top w:val="single" w:sz="4" w:space="0" w:color="000000"/>
                  <w:left w:val="nil"/>
                  <w:bottom w:val="single" w:sz="4" w:space="0" w:color="auto"/>
                  <w:right w:val="single" w:sz="4" w:space="0" w:color="000000"/>
                </w:tcBorders>
                <w:shd w:val="clear" w:color="auto" w:fill="FFFFFF"/>
                <w:vAlign w:val="bottom"/>
              </w:tcPr>
            </w:tcPrChange>
          </w:tcPr>
          <w:p w:rsidR="008E381D" w:rsidRPr="00AD6302" w:rsidRDefault="008E381D" w:rsidP="00462B2C">
            <w:pPr>
              <w:pStyle w:val="Normln1"/>
              <w:jc w:val="center"/>
              <w:rPr>
                <w:rFonts w:ascii="Arial" w:eastAsia="Calibri" w:hAnsi="Arial" w:cs="Arial"/>
                <w:b/>
                <w:color w:val="000000"/>
                <w:sz w:val="22"/>
                <w:szCs w:val="22"/>
              </w:rPr>
            </w:pPr>
            <w:r w:rsidRPr="00AD6302">
              <w:rPr>
                <w:rFonts w:ascii="Arial" w:eastAsia="Calibri" w:hAnsi="Arial" w:cs="Arial"/>
                <w:b/>
                <w:color w:val="000000"/>
                <w:sz w:val="22"/>
                <w:szCs w:val="22"/>
              </w:rPr>
              <w:t>Licenční doba</w:t>
            </w:r>
          </w:p>
        </w:tc>
        <w:tc>
          <w:tcPr>
            <w:tcW w:w="1038" w:type="dxa"/>
            <w:tcBorders>
              <w:top w:val="single" w:sz="4" w:space="0" w:color="000000"/>
              <w:left w:val="nil"/>
              <w:bottom w:val="single" w:sz="4" w:space="0" w:color="auto"/>
              <w:right w:val="single" w:sz="4" w:space="0" w:color="000000"/>
            </w:tcBorders>
            <w:shd w:val="clear" w:color="auto" w:fill="FFFFFF"/>
            <w:vAlign w:val="bottom"/>
            <w:tcPrChange w:id="10" w:author="Daoudová Christine" w:date="2022-12-15T19:07:00Z">
              <w:tcPr>
                <w:tcW w:w="1038" w:type="dxa"/>
                <w:tcBorders>
                  <w:top w:val="single" w:sz="4" w:space="0" w:color="000000"/>
                  <w:left w:val="nil"/>
                  <w:bottom w:val="single" w:sz="4" w:space="0" w:color="auto"/>
                  <w:right w:val="single" w:sz="4" w:space="0" w:color="000000"/>
                </w:tcBorders>
                <w:shd w:val="clear" w:color="auto" w:fill="FFFFFF"/>
                <w:vAlign w:val="bottom"/>
              </w:tcPr>
            </w:tcPrChange>
          </w:tcPr>
          <w:p w:rsidR="008E381D" w:rsidRPr="00AD6302" w:rsidRDefault="008E381D" w:rsidP="00DD7F38">
            <w:pPr>
              <w:jc w:val="center"/>
              <w:rPr>
                <w:rFonts w:ascii="Arial" w:eastAsia="Calibri" w:hAnsi="Arial" w:cs="Arial"/>
                <w:b/>
                <w:color w:val="000000"/>
                <w:sz w:val="22"/>
                <w:szCs w:val="22"/>
              </w:rPr>
            </w:pPr>
            <w:r w:rsidRPr="00AD6302">
              <w:rPr>
                <w:rFonts w:ascii="Arial" w:eastAsia="Calibri" w:hAnsi="Arial" w:cs="Arial"/>
                <w:b/>
                <w:color w:val="000000"/>
                <w:sz w:val="22"/>
                <w:szCs w:val="22"/>
              </w:rPr>
              <w:t>Pololetí</w:t>
            </w:r>
          </w:p>
        </w:tc>
        <w:tc>
          <w:tcPr>
            <w:tcW w:w="1038" w:type="dxa"/>
            <w:tcBorders>
              <w:top w:val="single" w:sz="4" w:space="0" w:color="000000"/>
              <w:left w:val="nil"/>
              <w:bottom w:val="single" w:sz="4" w:space="0" w:color="auto"/>
              <w:right w:val="single" w:sz="4" w:space="0" w:color="000000"/>
            </w:tcBorders>
            <w:shd w:val="clear" w:color="auto" w:fill="FFFFFF"/>
            <w:vAlign w:val="bottom"/>
            <w:tcPrChange w:id="11" w:author="Daoudová Christine" w:date="2022-12-15T19:07:00Z">
              <w:tcPr>
                <w:tcW w:w="1038" w:type="dxa"/>
                <w:tcBorders>
                  <w:top w:val="single" w:sz="4" w:space="0" w:color="000000"/>
                  <w:left w:val="nil"/>
                  <w:bottom w:val="single" w:sz="4" w:space="0" w:color="auto"/>
                  <w:right w:val="single" w:sz="4" w:space="0" w:color="000000"/>
                </w:tcBorders>
                <w:shd w:val="clear" w:color="auto" w:fill="FFFFFF"/>
              </w:tcPr>
            </w:tcPrChange>
          </w:tcPr>
          <w:p w:rsidR="008E381D" w:rsidRPr="00AD6302" w:rsidRDefault="008C317B" w:rsidP="00DD7F38">
            <w:pPr>
              <w:jc w:val="center"/>
              <w:rPr>
                <w:rFonts w:ascii="Arial" w:eastAsia="Calibri" w:hAnsi="Arial" w:cs="Arial"/>
                <w:b/>
                <w:color w:val="000000"/>
                <w:sz w:val="22"/>
                <w:szCs w:val="22"/>
              </w:rPr>
            </w:pPr>
            <w:ins w:id="12" w:author="Daoudová Christine" w:date="2022-12-15T19:07:00Z">
              <w:r w:rsidRPr="00AD6302">
                <w:rPr>
                  <w:rFonts w:ascii="Arial" w:eastAsia="Calibri" w:hAnsi="Arial" w:cs="Arial"/>
                  <w:b/>
                  <w:color w:val="000000"/>
                  <w:sz w:val="22"/>
                  <w:szCs w:val="22"/>
                </w:rPr>
                <w:t>Hlavní uvedení</w:t>
              </w:r>
            </w:ins>
          </w:p>
        </w:tc>
      </w:tr>
      <w:tr w:rsidR="008E381D" w:rsidRPr="00AD6302" w:rsidTr="008C317B">
        <w:trPr>
          <w:trHeight w:val="315"/>
          <w:trPrChange w:id="13" w:author="Daoudová Christine" w:date="2022-12-15T19:07:00Z">
            <w:trPr>
              <w:trHeight w:val="315"/>
            </w:trPr>
          </w:trPrChange>
        </w:trPr>
        <w:tc>
          <w:tcPr>
            <w:tcW w:w="2425" w:type="dxa"/>
            <w:tcBorders>
              <w:top w:val="single" w:sz="4" w:space="0" w:color="auto"/>
              <w:left w:val="single" w:sz="4" w:space="0" w:color="auto"/>
              <w:bottom w:val="single" w:sz="4" w:space="0" w:color="auto"/>
              <w:right w:val="single" w:sz="4" w:space="0" w:color="auto"/>
            </w:tcBorders>
            <w:shd w:val="clear" w:color="auto" w:fill="FFFFFF"/>
            <w:vAlign w:val="bottom"/>
            <w:tcPrChange w:id="14" w:author="Daoudová Christine" w:date="2022-12-15T19:07:00Z">
              <w:tcPr>
                <w:tcW w:w="2425"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8E381D" w:rsidRPr="00AD6302" w:rsidRDefault="00AD6302">
            <w:pPr>
              <w:rPr>
                <w:rFonts w:ascii="Arial" w:hAnsi="Arial" w:cs="Arial"/>
                <w:b/>
                <w:bCs/>
                <w:sz w:val="22"/>
                <w:szCs w:val="22"/>
              </w:rPr>
            </w:pPr>
            <w:r w:rsidRPr="00AD6302">
              <w:rPr>
                <w:rFonts w:ascii="Arial" w:hAnsi="Arial" w:cs="Arial"/>
                <w:b/>
                <w:bCs/>
                <w:sz w:val="22"/>
                <w:szCs w:val="22"/>
              </w:rPr>
              <w:t>XXXXXXXXXXXX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Change w:id="15" w:author="Daoudová Christine" w:date="2022-12-15T19:07:00Z">
              <w:tcPr>
                <w:tcW w:w="851"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8E381D" w:rsidRPr="00AD6302" w:rsidRDefault="00AD6302">
            <w:pPr>
              <w:rPr>
                <w:rFonts w:ascii="Arial" w:hAnsi="Arial" w:cs="Arial"/>
                <w:color w:val="000000"/>
                <w:sz w:val="22"/>
                <w:szCs w:val="22"/>
              </w:rPr>
            </w:pPr>
            <w:r w:rsidRPr="00AD6302">
              <w:rPr>
                <w:rFonts w:ascii="Arial" w:hAnsi="Arial" w:cs="Arial"/>
                <w:color w:val="000000"/>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Change w:id="16" w:author="Daoudová Christine" w:date="2022-12-15T19:07:00Z">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8E381D" w:rsidRPr="00AD6302" w:rsidRDefault="00AD6302" w:rsidP="002D5FE1">
            <w:pPr>
              <w:jc w:val="center"/>
              <w:rPr>
                <w:rFonts w:ascii="Arial" w:hAnsi="Arial" w:cs="Arial"/>
                <w:sz w:val="22"/>
                <w:szCs w:val="22"/>
              </w:rPr>
            </w:pPr>
            <w:r w:rsidRPr="00AD6302">
              <w:rPr>
                <w:rFonts w:ascii="Arial" w:hAnsi="Arial" w:cs="Arial"/>
                <w:sz w:val="22"/>
                <w:szCs w:val="22"/>
              </w:rPr>
              <w:t>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Change w:id="17" w:author="Daoudová Christine" w:date="2022-12-15T19:07:00Z">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8E381D" w:rsidRPr="00AD6302" w:rsidRDefault="00AD6302" w:rsidP="002D5FE1">
            <w:pPr>
              <w:jc w:val="center"/>
              <w:rPr>
                <w:rFonts w:ascii="Arial" w:hAnsi="Arial" w:cs="Arial"/>
                <w:sz w:val="22"/>
                <w:szCs w:val="22"/>
              </w:rPr>
            </w:pPr>
            <w:r w:rsidRPr="00AD6302">
              <w:rPr>
                <w:rFonts w:ascii="Arial" w:hAnsi="Arial" w:cs="Arial"/>
                <w:sz w:val="22"/>
                <w:szCs w:val="22"/>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Change w:id="18" w:author="Daoudová Christine" w:date="2022-12-15T19:07:00Z">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8E381D" w:rsidRPr="00AD6302" w:rsidRDefault="00AD6302" w:rsidP="002D5FE1">
            <w:pPr>
              <w:jc w:val="center"/>
              <w:rPr>
                <w:rFonts w:ascii="Arial" w:hAnsi="Arial" w:cs="Arial"/>
                <w:sz w:val="22"/>
                <w:szCs w:val="22"/>
              </w:rPr>
            </w:pPr>
            <w:r w:rsidRPr="00AD6302">
              <w:rPr>
                <w:rFonts w:ascii="Arial" w:hAnsi="Arial" w:cs="Arial"/>
                <w:sz w:val="22"/>
                <w:szCs w:val="22"/>
              </w:rPr>
              <w:t>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Change w:id="19" w:author="Daoudová Christine" w:date="2022-12-15T19:07:00Z">
              <w:tcPr>
                <w:tcW w:w="2268"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rsidR="008E381D" w:rsidRPr="00AD6302" w:rsidRDefault="00AD6302" w:rsidP="002D5FE1">
            <w:pPr>
              <w:jc w:val="center"/>
              <w:rPr>
                <w:rFonts w:ascii="Arial" w:hAnsi="Arial" w:cs="Arial"/>
                <w:sz w:val="22"/>
                <w:szCs w:val="22"/>
              </w:rPr>
            </w:pPr>
            <w:r w:rsidRPr="00AD6302">
              <w:rPr>
                <w:rFonts w:ascii="Arial" w:hAnsi="Arial" w:cs="Arial"/>
                <w:sz w:val="22"/>
                <w:szCs w:val="22"/>
              </w:rPr>
              <w:t>XXXXXXX</w:t>
            </w:r>
          </w:p>
        </w:tc>
        <w:tc>
          <w:tcPr>
            <w:tcW w:w="1038" w:type="dxa"/>
            <w:tcBorders>
              <w:top w:val="single" w:sz="4" w:space="0" w:color="auto"/>
              <w:left w:val="single" w:sz="4" w:space="0" w:color="auto"/>
              <w:bottom w:val="single" w:sz="4" w:space="0" w:color="auto"/>
              <w:right w:val="single" w:sz="4" w:space="0" w:color="auto"/>
            </w:tcBorders>
            <w:vAlign w:val="bottom"/>
            <w:tcPrChange w:id="20" w:author="Daoudová Christine" w:date="2022-12-15T19:07:00Z">
              <w:tcPr>
                <w:tcW w:w="1038" w:type="dxa"/>
                <w:tcBorders>
                  <w:top w:val="single" w:sz="4" w:space="0" w:color="auto"/>
                  <w:left w:val="single" w:sz="4" w:space="0" w:color="auto"/>
                  <w:bottom w:val="single" w:sz="4" w:space="0" w:color="auto"/>
                  <w:right w:val="single" w:sz="4" w:space="0" w:color="auto"/>
                </w:tcBorders>
                <w:vAlign w:val="bottom"/>
              </w:tcPr>
            </w:tcPrChange>
          </w:tcPr>
          <w:p w:rsidR="008E381D" w:rsidRPr="00AD6302" w:rsidRDefault="00AD6302" w:rsidP="002D5FE1">
            <w:pPr>
              <w:jc w:val="center"/>
              <w:rPr>
                <w:rFonts w:ascii="Arial" w:hAnsi="Arial" w:cs="Arial"/>
                <w:b/>
                <w:bCs/>
                <w:sz w:val="22"/>
                <w:szCs w:val="22"/>
              </w:rPr>
            </w:pPr>
            <w:r w:rsidRPr="00AD6302">
              <w:rPr>
                <w:rFonts w:ascii="Arial" w:hAnsi="Arial" w:cs="Arial"/>
                <w:b/>
                <w:bCs/>
                <w:sz w:val="22"/>
                <w:szCs w:val="22"/>
              </w:rPr>
              <w:t>XX</w:t>
            </w:r>
          </w:p>
        </w:tc>
        <w:tc>
          <w:tcPr>
            <w:tcW w:w="1038" w:type="dxa"/>
            <w:tcBorders>
              <w:top w:val="single" w:sz="4" w:space="0" w:color="auto"/>
              <w:left w:val="single" w:sz="4" w:space="0" w:color="auto"/>
              <w:bottom w:val="single" w:sz="4" w:space="0" w:color="auto"/>
              <w:right w:val="single" w:sz="4" w:space="0" w:color="auto"/>
            </w:tcBorders>
            <w:vAlign w:val="bottom"/>
            <w:tcPrChange w:id="21" w:author="Daoudová Christine" w:date="2022-12-15T19:07:00Z">
              <w:tcPr>
                <w:tcW w:w="1038" w:type="dxa"/>
                <w:tcBorders>
                  <w:top w:val="single" w:sz="4" w:space="0" w:color="auto"/>
                  <w:left w:val="single" w:sz="4" w:space="0" w:color="auto"/>
                  <w:bottom w:val="single" w:sz="4" w:space="0" w:color="auto"/>
                  <w:right w:val="single" w:sz="4" w:space="0" w:color="auto"/>
                </w:tcBorders>
              </w:tcPr>
            </w:tcPrChange>
          </w:tcPr>
          <w:p w:rsidR="008C317B" w:rsidRPr="00AD6302" w:rsidRDefault="00AD6302" w:rsidP="008C317B">
            <w:pPr>
              <w:jc w:val="center"/>
              <w:rPr>
                <w:rFonts w:ascii="Arial" w:hAnsi="Arial" w:cs="Arial"/>
                <w:b/>
                <w:bCs/>
                <w:sz w:val="22"/>
                <w:szCs w:val="22"/>
              </w:rPr>
            </w:pPr>
            <w:r w:rsidRPr="00AD6302">
              <w:rPr>
                <w:rFonts w:ascii="Arial" w:hAnsi="Arial" w:cs="Arial"/>
                <w:b/>
                <w:bCs/>
                <w:sz w:val="22"/>
                <w:szCs w:val="22"/>
              </w:rPr>
              <w:t>XX</w:t>
            </w:r>
          </w:p>
        </w:tc>
      </w:tr>
      <w:tr w:rsidR="00AD6302" w:rsidRPr="00AD6302" w:rsidTr="008C317B">
        <w:trPr>
          <w:trHeight w:val="315"/>
          <w:trPrChange w:id="22" w:author="Daoudová Christine" w:date="2022-12-15T19:07:00Z">
            <w:trPr>
              <w:trHeight w:val="315"/>
            </w:trPr>
          </w:trPrChange>
        </w:trPr>
        <w:tc>
          <w:tcPr>
            <w:tcW w:w="2425" w:type="dxa"/>
            <w:tcBorders>
              <w:top w:val="single" w:sz="4" w:space="0" w:color="auto"/>
              <w:left w:val="single" w:sz="4" w:space="0" w:color="auto"/>
              <w:bottom w:val="single" w:sz="4" w:space="0" w:color="auto"/>
              <w:right w:val="single" w:sz="4" w:space="0" w:color="auto"/>
            </w:tcBorders>
            <w:shd w:val="clear" w:color="auto" w:fill="FFFFFF"/>
            <w:vAlign w:val="bottom"/>
            <w:tcPrChange w:id="23" w:author="Daoudová Christine" w:date="2022-12-15T19:07:00Z">
              <w:tcPr>
                <w:tcW w:w="2425"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b/>
                <w:bCs/>
                <w:sz w:val="22"/>
                <w:szCs w:val="22"/>
              </w:rPr>
            </w:pPr>
            <w:r w:rsidRPr="00AD6302">
              <w:rPr>
                <w:rFonts w:ascii="Arial" w:hAnsi="Arial" w:cs="Arial"/>
                <w:b/>
                <w:bCs/>
                <w:sz w:val="22"/>
                <w:szCs w:val="22"/>
              </w:rPr>
              <w:t>XXXXXXXXXXXX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Change w:id="24" w:author="Daoudová Christine" w:date="2022-12-15T19:07:00Z">
              <w:tcPr>
                <w:tcW w:w="851"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color w:val="000000"/>
                <w:sz w:val="22"/>
                <w:szCs w:val="22"/>
              </w:rPr>
            </w:pPr>
            <w:r w:rsidRPr="00AD6302">
              <w:rPr>
                <w:rFonts w:ascii="Arial" w:hAnsi="Arial" w:cs="Arial"/>
                <w:color w:val="000000"/>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Change w:id="25" w:author="Daoudová Christine" w:date="2022-12-15T19:07:00Z">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Change w:id="26" w:author="Daoudová Christine" w:date="2022-12-15T19:07:00Z">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Change w:id="27" w:author="Daoudová Christine" w:date="2022-12-15T19:07:00Z">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Change w:id="28" w:author="Daoudová Christine" w:date="2022-12-15T19:07:00Z">
              <w:tcPr>
                <w:tcW w:w="2268"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XXXXXXX</w:t>
            </w:r>
          </w:p>
        </w:tc>
        <w:tc>
          <w:tcPr>
            <w:tcW w:w="1038" w:type="dxa"/>
            <w:tcBorders>
              <w:top w:val="single" w:sz="4" w:space="0" w:color="auto"/>
              <w:left w:val="single" w:sz="4" w:space="0" w:color="auto"/>
              <w:bottom w:val="single" w:sz="4" w:space="0" w:color="auto"/>
              <w:right w:val="single" w:sz="4" w:space="0" w:color="auto"/>
            </w:tcBorders>
            <w:vAlign w:val="bottom"/>
            <w:tcPrChange w:id="29" w:author="Daoudová Christine" w:date="2022-12-15T19:07:00Z">
              <w:tcPr>
                <w:tcW w:w="1038" w:type="dxa"/>
                <w:tcBorders>
                  <w:top w:val="single" w:sz="4" w:space="0" w:color="auto"/>
                  <w:left w:val="single" w:sz="4" w:space="0" w:color="auto"/>
                  <w:bottom w:val="single" w:sz="4" w:space="0" w:color="auto"/>
                  <w:right w:val="single" w:sz="4" w:space="0" w:color="auto"/>
                </w:tcBorders>
                <w:vAlign w:val="bottom"/>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c>
          <w:tcPr>
            <w:tcW w:w="1038" w:type="dxa"/>
            <w:tcBorders>
              <w:top w:val="single" w:sz="4" w:space="0" w:color="auto"/>
              <w:left w:val="single" w:sz="4" w:space="0" w:color="auto"/>
              <w:bottom w:val="single" w:sz="4" w:space="0" w:color="auto"/>
              <w:right w:val="single" w:sz="4" w:space="0" w:color="auto"/>
            </w:tcBorders>
            <w:vAlign w:val="bottom"/>
            <w:tcPrChange w:id="30" w:author="Daoudová Christine" w:date="2022-12-15T19:07:00Z">
              <w:tcPr>
                <w:tcW w:w="1038" w:type="dxa"/>
                <w:tcBorders>
                  <w:top w:val="single" w:sz="4" w:space="0" w:color="auto"/>
                  <w:left w:val="single" w:sz="4" w:space="0" w:color="auto"/>
                  <w:bottom w:val="single" w:sz="4" w:space="0" w:color="auto"/>
                  <w:right w:val="single" w:sz="4" w:space="0" w:color="auto"/>
                </w:tcBorders>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r>
      <w:tr w:rsidR="00AD6302" w:rsidRPr="00AD6302" w:rsidTr="008C317B">
        <w:trPr>
          <w:trHeight w:val="315"/>
          <w:trPrChange w:id="31" w:author="Daoudová Christine" w:date="2022-12-15T19:07:00Z">
            <w:trPr>
              <w:trHeight w:val="315"/>
            </w:trPr>
          </w:trPrChange>
        </w:trPr>
        <w:tc>
          <w:tcPr>
            <w:tcW w:w="2425" w:type="dxa"/>
            <w:tcBorders>
              <w:top w:val="single" w:sz="4" w:space="0" w:color="auto"/>
              <w:left w:val="single" w:sz="4" w:space="0" w:color="auto"/>
              <w:bottom w:val="single" w:sz="4" w:space="0" w:color="auto"/>
              <w:right w:val="single" w:sz="4" w:space="0" w:color="auto"/>
            </w:tcBorders>
            <w:shd w:val="clear" w:color="auto" w:fill="FFFFFF"/>
            <w:vAlign w:val="bottom"/>
            <w:tcPrChange w:id="32" w:author="Daoudová Christine" w:date="2022-12-15T19:07:00Z">
              <w:tcPr>
                <w:tcW w:w="2425"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b/>
                <w:bCs/>
                <w:sz w:val="22"/>
                <w:szCs w:val="22"/>
              </w:rPr>
            </w:pPr>
            <w:r w:rsidRPr="00AD6302">
              <w:rPr>
                <w:rFonts w:ascii="Arial" w:hAnsi="Arial" w:cs="Arial"/>
                <w:b/>
                <w:bCs/>
                <w:sz w:val="22"/>
                <w:szCs w:val="22"/>
              </w:rPr>
              <w:t>XXXXXXXXXXXX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Change w:id="33" w:author="Daoudová Christine" w:date="2022-12-15T19:07:00Z">
              <w:tcPr>
                <w:tcW w:w="851"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color w:val="000000"/>
                <w:sz w:val="22"/>
                <w:szCs w:val="22"/>
              </w:rPr>
            </w:pPr>
            <w:r w:rsidRPr="00AD6302">
              <w:rPr>
                <w:rFonts w:ascii="Arial" w:hAnsi="Arial" w:cs="Arial"/>
                <w:color w:val="000000"/>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Change w:id="34" w:author="Daoudová Christine" w:date="2022-12-15T19:07:00Z">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Change w:id="35" w:author="Daoudová Christine" w:date="2022-12-15T19:07:00Z">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Change w:id="36" w:author="Daoudová Christine" w:date="2022-12-15T19:07:00Z">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Change w:id="37" w:author="Daoudová Christine" w:date="2022-12-15T19:07:00Z">
              <w:tcPr>
                <w:tcW w:w="2268"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XXXXXXX</w:t>
            </w:r>
          </w:p>
        </w:tc>
        <w:tc>
          <w:tcPr>
            <w:tcW w:w="1038" w:type="dxa"/>
            <w:tcBorders>
              <w:top w:val="single" w:sz="4" w:space="0" w:color="auto"/>
              <w:left w:val="single" w:sz="4" w:space="0" w:color="auto"/>
              <w:bottom w:val="single" w:sz="4" w:space="0" w:color="auto"/>
              <w:right w:val="single" w:sz="4" w:space="0" w:color="auto"/>
            </w:tcBorders>
            <w:vAlign w:val="bottom"/>
            <w:tcPrChange w:id="38" w:author="Daoudová Christine" w:date="2022-12-15T19:07:00Z">
              <w:tcPr>
                <w:tcW w:w="1038" w:type="dxa"/>
                <w:tcBorders>
                  <w:top w:val="single" w:sz="4" w:space="0" w:color="auto"/>
                  <w:left w:val="single" w:sz="4" w:space="0" w:color="auto"/>
                  <w:bottom w:val="single" w:sz="4" w:space="0" w:color="auto"/>
                  <w:right w:val="single" w:sz="4" w:space="0" w:color="auto"/>
                </w:tcBorders>
                <w:vAlign w:val="bottom"/>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c>
          <w:tcPr>
            <w:tcW w:w="1038" w:type="dxa"/>
            <w:tcBorders>
              <w:top w:val="single" w:sz="4" w:space="0" w:color="auto"/>
              <w:left w:val="single" w:sz="4" w:space="0" w:color="auto"/>
              <w:bottom w:val="single" w:sz="4" w:space="0" w:color="auto"/>
              <w:right w:val="single" w:sz="4" w:space="0" w:color="auto"/>
            </w:tcBorders>
            <w:vAlign w:val="bottom"/>
            <w:tcPrChange w:id="39" w:author="Daoudová Christine" w:date="2022-12-15T19:07:00Z">
              <w:tcPr>
                <w:tcW w:w="1038" w:type="dxa"/>
                <w:tcBorders>
                  <w:top w:val="single" w:sz="4" w:space="0" w:color="auto"/>
                  <w:left w:val="single" w:sz="4" w:space="0" w:color="auto"/>
                  <w:bottom w:val="single" w:sz="4" w:space="0" w:color="auto"/>
                  <w:right w:val="single" w:sz="4" w:space="0" w:color="auto"/>
                </w:tcBorders>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r>
      <w:tr w:rsidR="00AD6302" w:rsidRPr="00AD6302" w:rsidTr="008C317B">
        <w:trPr>
          <w:trHeight w:val="315"/>
          <w:trPrChange w:id="40" w:author="Daoudová Christine" w:date="2022-12-15T19:07:00Z">
            <w:trPr>
              <w:trHeight w:val="315"/>
            </w:trPr>
          </w:trPrChange>
        </w:trPr>
        <w:tc>
          <w:tcPr>
            <w:tcW w:w="2425" w:type="dxa"/>
            <w:tcBorders>
              <w:top w:val="single" w:sz="4" w:space="0" w:color="auto"/>
              <w:left w:val="single" w:sz="4" w:space="0" w:color="auto"/>
              <w:bottom w:val="single" w:sz="4" w:space="0" w:color="auto"/>
              <w:right w:val="single" w:sz="4" w:space="0" w:color="auto"/>
            </w:tcBorders>
            <w:shd w:val="clear" w:color="auto" w:fill="FFFFFF"/>
            <w:vAlign w:val="bottom"/>
            <w:tcPrChange w:id="41" w:author="Daoudová Christine" w:date="2022-12-15T19:07:00Z">
              <w:tcPr>
                <w:tcW w:w="2425"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b/>
                <w:bCs/>
                <w:sz w:val="22"/>
                <w:szCs w:val="22"/>
              </w:rPr>
            </w:pPr>
            <w:r w:rsidRPr="00AD6302">
              <w:rPr>
                <w:rFonts w:ascii="Arial" w:hAnsi="Arial" w:cs="Arial"/>
                <w:b/>
                <w:bCs/>
                <w:sz w:val="22"/>
                <w:szCs w:val="22"/>
              </w:rPr>
              <w:t>XXXXXXXXXXXX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Change w:id="42" w:author="Daoudová Christine" w:date="2022-12-15T19:07:00Z">
              <w:tcPr>
                <w:tcW w:w="851"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color w:val="000000"/>
                <w:sz w:val="22"/>
                <w:szCs w:val="22"/>
              </w:rPr>
            </w:pPr>
            <w:r w:rsidRPr="00AD6302">
              <w:rPr>
                <w:rFonts w:ascii="Arial" w:hAnsi="Arial" w:cs="Arial"/>
                <w:color w:val="000000"/>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Change w:id="43" w:author="Daoudová Christine" w:date="2022-12-15T19:07:00Z">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Change w:id="44" w:author="Daoudová Christine" w:date="2022-12-15T19:07:00Z">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Change w:id="45" w:author="Daoudová Christine" w:date="2022-12-15T19:07:00Z">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Change w:id="46" w:author="Daoudová Christine" w:date="2022-12-15T19:07:00Z">
              <w:tcPr>
                <w:tcW w:w="2268"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XXXXXXX</w:t>
            </w:r>
          </w:p>
        </w:tc>
        <w:tc>
          <w:tcPr>
            <w:tcW w:w="1038" w:type="dxa"/>
            <w:tcBorders>
              <w:top w:val="single" w:sz="4" w:space="0" w:color="auto"/>
              <w:left w:val="single" w:sz="4" w:space="0" w:color="auto"/>
              <w:bottom w:val="single" w:sz="4" w:space="0" w:color="auto"/>
              <w:right w:val="single" w:sz="4" w:space="0" w:color="auto"/>
            </w:tcBorders>
            <w:vAlign w:val="bottom"/>
            <w:tcPrChange w:id="47" w:author="Daoudová Christine" w:date="2022-12-15T19:07:00Z">
              <w:tcPr>
                <w:tcW w:w="1038" w:type="dxa"/>
                <w:tcBorders>
                  <w:top w:val="single" w:sz="4" w:space="0" w:color="auto"/>
                  <w:left w:val="single" w:sz="4" w:space="0" w:color="auto"/>
                  <w:bottom w:val="single" w:sz="4" w:space="0" w:color="auto"/>
                  <w:right w:val="single" w:sz="4" w:space="0" w:color="auto"/>
                </w:tcBorders>
                <w:vAlign w:val="bottom"/>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c>
          <w:tcPr>
            <w:tcW w:w="1038" w:type="dxa"/>
            <w:tcBorders>
              <w:top w:val="single" w:sz="4" w:space="0" w:color="auto"/>
              <w:left w:val="single" w:sz="4" w:space="0" w:color="auto"/>
              <w:bottom w:val="single" w:sz="4" w:space="0" w:color="auto"/>
              <w:right w:val="single" w:sz="4" w:space="0" w:color="auto"/>
            </w:tcBorders>
            <w:vAlign w:val="bottom"/>
            <w:tcPrChange w:id="48" w:author="Daoudová Christine" w:date="2022-12-15T19:07:00Z">
              <w:tcPr>
                <w:tcW w:w="1038" w:type="dxa"/>
                <w:tcBorders>
                  <w:top w:val="single" w:sz="4" w:space="0" w:color="auto"/>
                  <w:left w:val="single" w:sz="4" w:space="0" w:color="auto"/>
                  <w:bottom w:val="single" w:sz="4" w:space="0" w:color="auto"/>
                  <w:right w:val="single" w:sz="4" w:space="0" w:color="auto"/>
                </w:tcBorders>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r>
      <w:tr w:rsidR="00AD6302" w:rsidRPr="00AD6302" w:rsidTr="008C317B">
        <w:trPr>
          <w:trHeight w:val="315"/>
          <w:trPrChange w:id="49" w:author="Daoudová Christine" w:date="2022-12-15T19:07:00Z">
            <w:trPr>
              <w:trHeight w:val="315"/>
            </w:trPr>
          </w:trPrChange>
        </w:trPr>
        <w:tc>
          <w:tcPr>
            <w:tcW w:w="2425" w:type="dxa"/>
            <w:tcBorders>
              <w:top w:val="single" w:sz="4" w:space="0" w:color="auto"/>
              <w:left w:val="single" w:sz="4" w:space="0" w:color="auto"/>
              <w:bottom w:val="single" w:sz="4" w:space="0" w:color="auto"/>
              <w:right w:val="single" w:sz="4" w:space="0" w:color="auto"/>
            </w:tcBorders>
            <w:shd w:val="clear" w:color="auto" w:fill="FFFFFF"/>
            <w:vAlign w:val="bottom"/>
            <w:tcPrChange w:id="50" w:author="Daoudová Christine" w:date="2022-12-15T19:07:00Z">
              <w:tcPr>
                <w:tcW w:w="2425"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b/>
                <w:bCs/>
                <w:sz w:val="22"/>
                <w:szCs w:val="22"/>
              </w:rPr>
            </w:pPr>
            <w:r w:rsidRPr="00AD6302">
              <w:rPr>
                <w:rFonts w:ascii="Arial" w:hAnsi="Arial" w:cs="Arial"/>
                <w:b/>
                <w:bCs/>
                <w:sz w:val="22"/>
                <w:szCs w:val="22"/>
              </w:rPr>
              <w:t>XXXXXXXXXXXX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Change w:id="51" w:author="Daoudová Christine" w:date="2022-12-15T19:07:00Z">
              <w:tcPr>
                <w:tcW w:w="851"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color w:val="000000"/>
                <w:sz w:val="22"/>
                <w:szCs w:val="22"/>
              </w:rPr>
            </w:pPr>
            <w:r w:rsidRPr="00AD6302">
              <w:rPr>
                <w:rFonts w:ascii="Arial" w:hAnsi="Arial" w:cs="Arial"/>
                <w:color w:val="000000"/>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Change w:id="52" w:author="Daoudová Christine" w:date="2022-12-15T19:07:00Z">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Change w:id="53" w:author="Daoudová Christine" w:date="2022-12-15T19:07:00Z">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Change w:id="54" w:author="Daoudová Christine" w:date="2022-12-15T19:07:00Z">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Change w:id="55" w:author="Daoudová Christine" w:date="2022-12-15T19:07:00Z">
              <w:tcPr>
                <w:tcW w:w="2268"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XXXXXXX</w:t>
            </w:r>
          </w:p>
        </w:tc>
        <w:tc>
          <w:tcPr>
            <w:tcW w:w="1038" w:type="dxa"/>
            <w:tcBorders>
              <w:top w:val="single" w:sz="4" w:space="0" w:color="auto"/>
              <w:left w:val="single" w:sz="4" w:space="0" w:color="auto"/>
              <w:bottom w:val="single" w:sz="4" w:space="0" w:color="auto"/>
              <w:right w:val="single" w:sz="4" w:space="0" w:color="auto"/>
            </w:tcBorders>
            <w:vAlign w:val="bottom"/>
            <w:tcPrChange w:id="56" w:author="Daoudová Christine" w:date="2022-12-15T19:07:00Z">
              <w:tcPr>
                <w:tcW w:w="1038" w:type="dxa"/>
                <w:tcBorders>
                  <w:top w:val="single" w:sz="4" w:space="0" w:color="auto"/>
                  <w:left w:val="single" w:sz="4" w:space="0" w:color="auto"/>
                  <w:bottom w:val="single" w:sz="4" w:space="0" w:color="auto"/>
                  <w:right w:val="single" w:sz="4" w:space="0" w:color="auto"/>
                </w:tcBorders>
                <w:vAlign w:val="bottom"/>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c>
          <w:tcPr>
            <w:tcW w:w="1038" w:type="dxa"/>
            <w:tcBorders>
              <w:top w:val="single" w:sz="4" w:space="0" w:color="auto"/>
              <w:left w:val="single" w:sz="4" w:space="0" w:color="auto"/>
              <w:bottom w:val="single" w:sz="4" w:space="0" w:color="auto"/>
              <w:right w:val="single" w:sz="4" w:space="0" w:color="auto"/>
            </w:tcBorders>
            <w:vAlign w:val="bottom"/>
            <w:tcPrChange w:id="57" w:author="Daoudová Christine" w:date="2022-12-15T19:07:00Z">
              <w:tcPr>
                <w:tcW w:w="1038" w:type="dxa"/>
                <w:tcBorders>
                  <w:top w:val="single" w:sz="4" w:space="0" w:color="auto"/>
                  <w:left w:val="single" w:sz="4" w:space="0" w:color="auto"/>
                  <w:bottom w:val="single" w:sz="4" w:space="0" w:color="auto"/>
                  <w:right w:val="single" w:sz="4" w:space="0" w:color="auto"/>
                </w:tcBorders>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r>
      <w:tr w:rsidR="00AD6302" w:rsidRPr="00AD6302" w:rsidTr="008C317B">
        <w:trPr>
          <w:trHeight w:val="315"/>
          <w:trPrChange w:id="58" w:author="Daoudová Christine" w:date="2022-12-15T19:07:00Z">
            <w:trPr>
              <w:trHeight w:val="315"/>
            </w:trPr>
          </w:trPrChange>
        </w:trPr>
        <w:tc>
          <w:tcPr>
            <w:tcW w:w="2425" w:type="dxa"/>
            <w:tcBorders>
              <w:top w:val="single" w:sz="4" w:space="0" w:color="auto"/>
              <w:left w:val="single" w:sz="4" w:space="0" w:color="auto"/>
              <w:bottom w:val="single" w:sz="4" w:space="0" w:color="auto"/>
              <w:right w:val="single" w:sz="4" w:space="0" w:color="auto"/>
            </w:tcBorders>
            <w:shd w:val="clear" w:color="auto" w:fill="FFFFFF"/>
            <w:vAlign w:val="bottom"/>
            <w:tcPrChange w:id="59" w:author="Daoudová Christine" w:date="2022-12-15T19:07:00Z">
              <w:tcPr>
                <w:tcW w:w="2425"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b/>
                <w:bCs/>
                <w:sz w:val="22"/>
                <w:szCs w:val="22"/>
              </w:rPr>
            </w:pPr>
            <w:r w:rsidRPr="00AD6302">
              <w:rPr>
                <w:rFonts w:ascii="Arial" w:hAnsi="Arial" w:cs="Arial"/>
                <w:b/>
                <w:bCs/>
                <w:sz w:val="22"/>
                <w:szCs w:val="22"/>
              </w:rPr>
              <w:t>XXXXXXXXXXXX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Change w:id="60" w:author="Daoudová Christine" w:date="2022-12-15T19:07:00Z">
              <w:tcPr>
                <w:tcW w:w="851"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color w:val="000000"/>
                <w:sz w:val="22"/>
                <w:szCs w:val="22"/>
              </w:rPr>
            </w:pPr>
            <w:r w:rsidRPr="00AD6302">
              <w:rPr>
                <w:rFonts w:ascii="Arial" w:hAnsi="Arial" w:cs="Arial"/>
                <w:color w:val="000000"/>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Change w:id="61" w:author="Daoudová Christine" w:date="2022-12-15T19:07:00Z">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Change w:id="62" w:author="Daoudová Christine" w:date="2022-12-15T19:07:00Z">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Change w:id="63" w:author="Daoudová Christine" w:date="2022-12-15T19:07:00Z">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Change w:id="64" w:author="Daoudová Christine" w:date="2022-12-15T19:07:00Z">
              <w:tcPr>
                <w:tcW w:w="2268"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XXXXXXX</w:t>
            </w:r>
          </w:p>
        </w:tc>
        <w:tc>
          <w:tcPr>
            <w:tcW w:w="1038" w:type="dxa"/>
            <w:tcBorders>
              <w:top w:val="single" w:sz="4" w:space="0" w:color="auto"/>
              <w:left w:val="single" w:sz="4" w:space="0" w:color="auto"/>
              <w:bottom w:val="single" w:sz="4" w:space="0" w:color="auto"/>
              <w:right w:val="single" w:sz="4" w:space="0" w:color="auto"/>
            </w:tcBorders>
            <w:vAlign w:val="bottom"/>
            <w:tcPrChange w:id="65" w:author="Daoudová Christine" w:date="2022-12-15T19:07:00Z">
              <w:tcPr>
                <w:tcW w:w="1038" w:type="dxa"/>
                <w:tcBorders>
                  <w:top w:val="single" w:sz="4" w:space="0" w:color="auto"/>
                  <w:left w:val="single" w:sz="4" w:space="0" w:color="auto"/>
                  <w:bottom w:val="single" w:sz="4" w:space="0" w:color="auto"/>
                  <w:right w:val="single" w:sz="4" w:space="0" w:color="auto"/>
                </w:tcBorders>
                <w:vAlign w:val="bottom"/>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c>
          <w:tcPr>
            <w:tcW w:w="1038" w:type="dxa"/>
            <w:tcBorders>
              <w:top w:val="single" w:sz="4" w:space="0" w:color="auto"/>
              <w:left w:val="single" w:sz="4" w:space="0" w:color="auto"/>
              <w:bottom w:val="single" w:sz="4" w:space="0" w:color="auto"/>
              <w:right w:val="single" w:sz="4" w:space="0" w:color="auto"/>
            </w:tcBorders>
            <w:vAlign w:val="bottom"/>
            <w:tcPrChange w:id="66" w:author="Daoudová Christine" w:date="2022-12-15T19:07:00Z">
              <w:tcPr>
                <w:tcW w:w="1038" w:type="dxa"/>
                <w:tcBorders>
                  <w:top w:val="single" w:sz="4" w:space="0" w:color="auto"/>
                  <w:left w:val="single" w:sz="4" w:space="0" w:color="auto"/>
                  <w:bottom w:val="single" w:sz="4" w:space="0" w:color="auto"/>
                  <w:right w:val="single" w:sz="4" w:space="0" w:color="auto"/>
                </w:tcBorders>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r>
      <w:tr w:rsidR="00AD6302" w:rsidRPr="00AD6302" w:rsidTr="008C317B">
        <w:trPr>
          <w:trHeight w:val="315"/>
          <w:trPrChange w:id="67" w:author="Daoudová Christine" w:date="2022-12-15T19:07:00Z">
            <w:trPr>
              <w:trHeight w:val="315"/>
            </w:trPr>
          </w:trPrChange>
        </w:trPr>
        <w:tc>
          <w:tcPr>
            <w:tcW w:w="2425" w:type="dxa"/>
            <w:tcBorders>
              <w:top w:val="single" w:sz="4" w:space="0" w:color="auto"/>
              <w:left w:val="single" w:sz="4" w:space="0" w:color="auto"/>
              <w:bottom w:val="single" w:sz="4" w:space="0" w:color="auto"/>
              <w:right w:val="single" w:sz="4" w:space="0" w:color="auto"/>
            </w:tcBorders>
            <w:shd w:val="clear" w:color="auto" w:fill="FFFFFF"/>
            <w:vAlign w:val="bottom"/>
            <w:tcPrChange w:id="68" w:author="Daoudová Christine" w:date="2022-12-15T19:07:00Z">
              <w:tcPr>
                <w:tcW w:w="2425"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b/>
                <w:bCs/>
                <w:sz w:val="22"/>
                <w:szCs w:val="22"/>
              </w:rPr>
            </w:pPr>
            <w:r w:rsidRPr="00AD6302">
              <w:rPr>
                <w:rFonts w:ascii="Arial" w:hAnsi="Arial" w:cs="Arial"/>
                <w:b/>
                <w:bCs/>
                <w:sz w:val="22"/>
                <w:szCs w:val="22"/>
              </w:rPr>
              <w:t>XXXXXXXXXXXX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Change w:id="69" w:author="Daoudová Christine" w:date="2022-12-15T19:07:00Z">
              <w:tcPr>
                <w:tcW w:w="851"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color w:val="000000"/>
                <w:sz w:val="22"/>
                <w:szCs w:val="22"/>
              </w:rPr>
            </w:pPr>
            <w:r w:rsidRPr="00AD6302">
              <w:rPr>
                <w:rFonts w:ascii="Arial" w:hAnsi="Arial" w:cs="Arial"/>
                <w:color w:val="000000"/>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Change w:id="70" w:author="Daoudová Christine" w:date="2022-12-15T19:07:00Z">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Change w:id="71" w:author="Daoudová Christine" w:date="2022-12-15T19:07:00Z">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Change w:id="72" w:author="Daoudová Christine" w:date="2022-12-15T19:07:00Z">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Change w:id="73" w:author="Daoudová Christine" w:date="2022-12-15T19:07:00Z">
              <w:tcPr>
                <w:tcW w:w="2268"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XXXXXXX</w:t>
            </w:r>
          </w:p>
        </w:tc>
        <w:tc>
          <w:tcPr>
            <w:tcW w:w="1038" w:type="dxa"/>
            <w:tcBorders>
              <w:top w:val="single" w:sz="4" w:space="0" w:color="auto"/>
              <w:left w:val="single" w:sz="4" w:space="0" w:color="auto"/>
              <w:bottom w:val="single" w:sz="4" w:space="0" w:color="auto"/>
              <w:right w:val="single" w:sz="4" w:space="0" w:color="auto"/>
            </w:tcBorders>
            <w:vAlign w:val="bottom"/>
            <w:tcPrChange w:id="74" w:author="Daoudová Christine" w:date="2022-12-15T19:07:00Z">
              <w:tcPr>
                <w:tcW w:w="1038" w:type="dxa"/>
                <w:tcBorders>
                  <w:top w:val="single" w:sz="4" w:space="0" w:color="auto"/>
                  <w:left w:val="single" w:sz="4" w:space="0" w:color="auto"/>
                  <w:bottom w:val="single" w:sz="4" w:space="0" w:color="auto"/>
                  <w:right w:val="single" w:sz="4" w:space="0" w:color="auto"/>
                </w:tcBorders>
                <w:vAlign w:val="bottom"/>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c>
          <w:tcPr>
            <w:tcW w:w="1038" w:type="dxa"/>
            <w:tcBorders>
              <w:top w:val="single" w:sz="4" w:space="0" w:color="auto"/>
              <w:left w:val="single" w:sz="4" w:space="0" w:color="auto"/>
              <w:bottom w:val="single" w:sz="4" w:space="0" w:color="auto"/>
              <w:right w:val="single" w:sz="4" w:space="0" w:color="auto"/>
            </w:tcBorders>
            <w:vAlign w:val="bottom"/>
            <w:tcPrChange w:id="75" w:author="Daoudová Christine" w:date="2022-12-15T19:07:00Z">
              <w:tcPr>
                <w:tcW w:w="1038" w:type="dxa"/>
                <w:tcBorders>
                  <w:top w:val="single" w:sz="4" w:space="0" w:color="auto"/>
                  <w:left w:val="single" w:sz="4" w:space="0" w:color="auto"/>
                  <w:bottom w:val="single" w:sz="4" w:space="0" w:color="auto"/>
                  <w:right w:val="single" w:sz="4" w:space="0" w:color="auto"/>
                </w:tcBorders>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r>
      <w:tr w:rsidR="00AD6302" w:rsidRPr="00AD6302" w:rsidTr="008C317B">
        <w:trPr>
          <w:trHeight w:val="315"/>
          <w:trPrChange w:id="76" w:author="Daoudová Christine" w:date="2022-12-15T19:07:00Z">
            <w:trPr>
              <w:trHeight w:val="315"/>
            </w:trPr>
          </w:trPrChange>
        </w:trPr>
        <w:tc>
          <w:tcPr>
            <w:tcW w:w="2425" w:type="dxa"/>
            <w:tcBorders>
              <w:top w:val="single" w:sz="4" w:space="0" w:color="auto"/>
              <w:left w:val="single" w:sz="4" w:space="0" w:color="auto"/>
              <w:bottom w:val="single" w:sz="4" w:space="0" w:color="auto"/>
              <w:right w:val="single" w:sz="4" w:space="0" w:color="auto"/>
            </w:tcBorders>
            <w:shd w:val="clear" w:color="auto" w:fill="FFFFFF"/>
            <w:vAlign w:val="bottom"/>
            <w:tcPrChange w:id="77" w:author="Daoudová Christine" w:date="2022-12-15T19:07:00Z">
              <w:tcPr>
                <w:tcW w:w="2425"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b/>
                <w:bCs/>
                <w:sz w:val="22"/>
                <w:szCs w:val="22"/>
              </w:rPr>
            </w:pPr>
            <w:r w:rsidRPr="00AD6302">
              <w:rPr>
                <w:rFonts w:ascii="Arial" w:hAnsi="Arial" w:cs="Arial"/>
                <w:b/>
                <w:bCs/>
                <w:sz w:val="22"/>
                <w:szCs w:val="22"/>
              </w:rPr>
              <w:t>XXXXXXXXXXXX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Change w:id="78" w:author="Daoudová Christine" w:date="2022-12-15T19:07:00Z">
              <w:tcPr>
                <w:tcW w:w="851"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color w:val="000000"/>
                <w:sz w:val="22"/>
                <w:szCs w:val="22"/>
              </w:rPr>
            </w:pPr>
            <w:r w:rsidRPr="00AD6302">
              <w:rPr>
                <w:rFonts w:ascii="Arial" w:hAnsi="Arial" w:cs="Arial"/>
                <w:color w:val="000000"/>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Change w:id="79" w:author="Daoudová Christine" w:date="2022-12-15T19:07:00Z">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Change w:id="80" w:author="Daoudová Christine" w:date="2022-12-15T19:07:00Z">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Change w:id="81" w:author="Daoudová Christine" w:date="2022-12-15T19:07:00Z">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Change w:id="82" w:author="Daoudová Christine" w:date="2022-12-15T19:07:00Z">
              <w:tcPr>
                <w:tcW w:w="2268"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XXXXXXX</w:t>
            </w:r>
          </w:p>
        </w:tc>
        <w:tc>
          <w:tcPr>
            <w:tcW w:w="1038" w:type="dxa"/>
            <w:tcBorders>
              <w:top w:val="single" w:sz="4" w:space="0" w:color="auto"/>
              <w:left w:val="single" w:sz="4" w:space="0" w:color="auto"/>
              <w:bottom w:val="single" w:sz="4" w:space="0" w:color="auto"/>
              <w:right w:val="single" w:sz="4" w:space="0" w:color="auto"/>
            </w:tcBorders>
            <w:vAlign w:val="bottom"/>
            <w:tcPrChange w:id="83" w:author="Daoudová Christine" w:date="2022-12-15T19:07:00Z">
              <w:tcPr>
                <w:tcW w:w="1038" w:type="dxa"/>
                <w:tcBorders>
                  <w:top w:val="single" w:sz="4" w:space="0" w:color="auto"/>
                  <w:left w:val="single" w:sz="4" w:space="0" w:color="auto"/>
                  <w:bottom w:val="single" w:sz="4" w:space="0" w:color="auto"/>
                  <w:right w:val="single" w:sz="4" w:space="0" w:color="auto"/>
                </w:tcBorders>
                <w:vAlign w:val="bottom"/>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c>
          <w:tcPr>
            <w:tcW w:w="1038" w:type="dxa"/>
            <w:tcBorders>
              <w:top w:val="single" w:sz="4" w:space="0" w:color="auto"/>
              <w:left w:val="single" w:sz="4" w:space="0" w:color="auto"/>
              <w:bottom w:val="single" w:sz="4" w:space="0" w:color="auto"/>
              <w:right w:val="single" w:sz="4" w:space="0" w:color="auto"/>
            </w:tcBorders>
            <w:vAlign w:val="bottom"/>
            <w:tcPrChange w:id="84" w:author="Daoudová Christine" w:date="2022-12-15T19:07:00Z">
              <w:tcPr>
                <w:tcW w:w="1038" w:type="dxa"/>
                <w:tcBorders>
                  <w:top w:val="single" w:sz="4" w:space="0" w:color="auto"/>
                  <w:left w:val="single" w:sz="4" w:space="0" w:color="auto"/>
                  <w:bottom w:val="single" w:sz="4" w:space="0" w:color="auto"/>
                  <w:right w:val="single" w:sz="4" w:space="0" w:color="auto"/>
                </w:tcBorders>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r>
      <w:tr w:rsidR="00AD6302" w:rsidRPr="00AD6302" w:rsidTr="008C317B">
        <w:trPr>
          <w:trHeight w:val="315"/>
          <w:trPrChange w:id="85" w:author="Daoudová Christine" w:date="2022-12-15T19:07:00Z">
            <w:trPr>
              <w:trHeight w:val="315"/>
            </w:trPr>
          </w:trPrChange>
        </w:trPr>
        <w:tc>
          <w:tcPr>
            <w:tcW w:w="2425" w:type="dxa"/>
            <w:tcBorders>
              <w:top w:val="single" w:sz="4" w:space="0" w:color="auto"/>
              <w:left w:val="single" w:sz="4" w:space="0" w:color="auto"/>
              <w:bottom w:val="single" w:sz="4" w:space="0" w:color="auto"/>
              <w:right w:val="single" w:sz="4" w:space="0" w:color="auto"/>
            </w:tcBorders>
            <w:shd w:val="clear" w:color="auto" w:fill="FFFFFF"/>
            <w:vAlign w:val="bottom"/>
            <w:tcPrChange w:id="86" w:author="Daoudová Christine" w:date="2022-12-15T19:07:00Z">
              <w:tcPr>
                <w:tcW w:w="2425"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b/>
                <w:bCs/>
                <w:sz w:val="22"/>
                <w:szCs w:val="22"/>
              </w:rPr>
            </w:pPr>
            <w:r w:rsidRPr="00AD6302">
              <w:rPr>
                <w:rFonts w:ascii="Arial" w:hAnsi="Arial" w:cs="Arial"/>
                <w:b/>
                <w:bCs/>
                <w:sz w:val="22"/>
                <w:szCs w:val="22"/>
              </w:rPr>
              <w:t>XXXXXXXXXXXX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Change w:id="87" w:author="Daoudová Christine" w:date="2022-12-15T19:07:00Z">
              <w:tcPr>
                <w:tcW w:w="851"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color w:val="000000"/>
                <w:sz w:val="22"/>
                <w:szCs w:val="22"/>
              </w:rPr>
            </w:pPr>
            <w:r w:rsidRPr="00AD6302">
              <w:rPr>
                <w:rFonts w:ascii="Arial" w:hAnsi="Arial" w:cs="Arial"/>
                <w:color w:val="000000"/>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Change w:id="88" w:author="Daoudová Christine" w:date="2022-12-15T19:07:00Z">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Change w:id="89" w:author="Daoudová Christine" w:date="2022-12-15T19:07:00Z">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Change w:id="90" w:author="Daoudová Christine" w:date="2022-12-15T19:07:00Z">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Change w:id="91" w:author="Daoudová Christine" w:date="2022-12-15T19:07:00Z">
              <w:tcPr>
                <w:tcW w:w="2268"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XXXXXXX</w:t>
            </w:r>
          </w:p>
        </w:tc>
        <w:tc>
          <w:tcPr>
            <w:tcW w:w="1038" w:type="dxa"/>
            <w:tcBorders>
              <w:top w:val="single" w:sz="4" w:space="0" w:color="auto"/>
              <w:left w:val="single" w:sz="4" w:space="0" w:color="auto"/>
              <w:bottom w:val="single" w:sz="4" w:space="0" w:color="auto"/>
              <w:right w:val="single" w:sz="4" w:space="0" w:color="auto"/>
            </w:tcBorders>
            <w:vAlign w:val="bottom"/>
            <w:tcPrChange w:id="92" w:author="Daoudová Christine" w:date="2022-12-15T19:07:00Z">
              <w:tcPr>
                <w:tcW w:w="1038" w:type="dxa"/>
                <w:tcBorders>
                  <w:top w:val="single" w:sz="4" w:space="0" w:color="auto"/>
                  <w:left w:val="single" w:sz="4" w:space="0" w:color="auto"/>
                  <w:bottom w:val="single" w:sz="4" w:space="0" w:color="auto"/>
                  <w:right w:val="single" w:sz="4" w:space="0" w:color="auto"/>
                </w:tcBorders>
                <w:vAlign w:val="bottom"/>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c>
          <w:tcPr>
            <w:tcW w:w="1038" w:type="dxa"/>
            <w:tcBorders>
              <w:top w:val="single" w:sz="4" w:space="0" w:color="auto"/>
              <w:left w:val="single" w:sz="4" w:space="0" w:color="auto"/>
              <w:bottom w:val="single" w:sz="4" w:space="0" w:color="auto"/>
              <w:right w:val="single" w:sz="4" w:space="0" w:color="auto"/>
            </w:tcBorders>
            <w:vAlign w:val="bottom"/>
            <w:tcPrChange w:id="93" w:author="Daoudová Christine" w:date="2022-12-15T19:07:00Z">
              <w:tcPr>
                <w:tcW w:w="1038" w:type="dxa"/>
                <w:tcBorders>
                  <w:top w:val="single" w:sz="4" w:space="0" w:color="auto"/>
                  <w:left w:val="single" w:sz="4" w:space="0" w:color="auto"/>
                  <w:bottom w:val="single" w:sz="4" w:space="0" w:color="auto"/>
                  <w:right w:val="single" w:sz="4" w:space="0" w:color="auto"/>
                </w:tcBorders>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r>
      <w:tr w:rsidR="00AD6302" w:rsidRPr="00AD6302" w:rsidTr="008C317B">
        <w:trPr>
          <w:trHeight w:val="315"/>
          <w:trPrChange w:id="94" w:author="Daoudová Christine" w:date="2022-12-15T19:07:00Z">
            <w:trPr>
              <w:trHeight w:val="315"/>
            </w:trPr>
          </w:trPrChange>
        </w:trPr>
        <w:tc>
          <w:tcPr>
            <w:tcW w:w="2425" w:type="dxa"/>
            <w:tcBorders>
              <w:top w:val="single" w:sz="4" w:space="0" w:color="auto"/>
              <w:left w:val="single" w:sz="4" w:space="0" w:color="auto"/>
              <w:bottom w:val="single" w:sz="4" w:space="0" w:color="auto"/>
              <w:right w:val="single" w:sz="4" w:space="0" w:color="auto"/>
            </w:tcBorders>
            <w:shd w:val="clear" w:color="auto" w:fill="FFFFFF"/>
            <w:vAlign w:val="bottom"/>
            <w:tcPrChange w:id="95" w:author="Daoudová Christine" w:date="2022-12-15T19:07:00Z">
              <w:tcPr>
                <w:tcW w:w="2425"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b/>
                <w:bCs/>
                <w:sz w:val="22"/>
                <w:szCs w:val="22"/>
              </w:rPr>
            </w:pPr>
            <w:r w:rsidRPr="00AD6302">
              <w:rPr>
                <w:rFonts w:ascii="Arial" w:hAnsi="Arial" w:cs="Arial"/>
                <w:b/>
                <w:bCs/>
                <w:sz w:val="22"/>
                <w:szCs w:val="22"/>
              </w:rPr>
              <w:t>XXXXXXXXXXXX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Change w:id="96" w:author="Daoudová Christine" w:date="2022-12-15T19:07:00Z">
              <w:tcPr>
                <w:tcW w:w="851"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color w:val="000000"/>
                <w:sz w:val="22"/>
                <w:szCs w:val="22"/>
              </w:rPr>
            </w:pPr>
            <w:r w:rsidRPr="00AD6302">
              <w:rPr>
                <w:rFonts w:ascii="Arial" w:hAnsi="Arial" w:cs="Arial"/>
                <w:color w:val="000000"/>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Change w:id="97" w:author="Daoudová Christine" w:date="2022-12-15T19:07:00Z">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Change w:id="98" w:author="Daoudová Christine" w:date="2022-12-15T19:07:00Z">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Change w:id="99" w:author="Daoudová Christine" w:date="2022-12-15T19:07:00Z">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Change w:id="100" w:author="Daoudová Christine" w:date="2022-12-15T19:07:00Z">
              <w:tcPr>
                <w:tcW w:w="2268"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XXXXXXX</w:t>
            </w:r>
          </w:p>
        </w:tc>
        <w:tc>
          <w:tcPr>
            <w:tcW w:w="1038" w:type="dxa"/>
            <w:tcBorders>
              <w:top w:val="single" w:sz="4" w:space="0" w:color="auto"/>
              <w:left w:val="single" w:sz="4" w:space="0" w:color="auto"/>
              <w:bottom w:val="single" w:sz="4" w:space="0" w:color="auto"/>
              <w:right w:val="single" w:sz="4" w:space="0" w:color="auto"/>
            </w:tcBorders>
            <w:vAlign w:val="bottom"/>
            <w:tcPrChange w:id="101" w:author="Daoudová Christine" w:date="2022-12-15T19:07:00Z">
              <w:tcPr>
                <w:tcW w:w="1038" w:type="dxa"/>
                <w:tcBorders>
                  <w:top w:val="single" w:sz="4" w:space="0" w:color="auto"/>
                  <w:left w:val="single" w:sz="4" w:space="0" w:color="auto"/>
                  <w:bottom w:val="single" w:sz="4" w:space="0" w:color="auto"/>
                  <w:right w:val="single" w:sz="4" w:space="0" w:color="auto"/>
                </w:tcBorders>
                <w:vAlign w:val="bottom"/>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c>
          <w:tcPr>
            <w:tcW w:w="1038" w:type="dxa"/>
            <w:tcBorders>
              <w:top w:val="single" w:sz="4" w:space="0" w:color="auto"/>
              <w:left w:val="single" w:sz="4" w:space="0" w:color="auto"/>
              <w:bottom w:val="single" w:sz="4" w:space="0" w:color="auto"/>
              <w:right w:val="single" w:sz="4" w:space="0" w:color="auto"/>
            </w:tcBorders>
            <w:vAlign w:val="bottom"/>
            <w:tcPrChange w:id="102" w:author="Daoudová Christine" w:date="2022-12-15T19:07:00Z">
              <w:tcPr>
                <w:tcW w:w="1038" w:type="dxa"/>
                <w:tcBorders>
                  <w:top w:val="single" w:sz="4" w:space="0" w:color="auto"/>
                  <w:left w:val="single" w:sz="4" w:space="0" w:color="auto"/>
                  <w:bottom w:val="single" w:sz="4" w:space="0" w:color="auto"/>
                  <w:right w:val="single" w:sz="4" w:space="0" w:color="auto"/>
                </w:tcBorders>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r>
      <w:tr w:rsidR="00AD6302" w:rsidRPr="00AD6302" w:rsidTr="008C317B">
        <w:trPr>
          <w:trHeight w:val="315"/>
          <w:trPrChange w:id="103" w:author="Daoudová Christine" w:date="2022-12-15T19:07:00Z">
            <w:trPr>
              <w:trHeight w:val="315"/>
            </w:trPr>
          </w:trPrChange>
        </w:trPr>
        <w:tc>
          <w:tcPr>
            <w:tcW w:w="2425" w:type="dxa"/>
            <w:tcBorders>
              <w:top w:val="single" w:sz="4" w:space="0" w:color="auto"/>
              <w:left w:val="single" w:sz="4" w:space="0" w:color="auto"/>
              <w:bottom w:val="single" w:sz="4" w:space="0" w:color="auto"/>
              <w:right w:val="single" w:sz="4" w:space="0" w:color="auto"/>
            </w:tcBorders>
            <w:shd w:val="clear" w:color="auto" w:fill="FFFFFF"/>
            <w:vAlign w:val="bottom"/>
            <w:tcPrChange w:id="104" w:author="Daoudová Christine" w:date="2022-12-15T19:07:00Z">
              <w:tcPr>
                <w:tcW w:w="2425"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b/>
                <w:bCs/>
                <w:sz w:val="22"/>
                <w:szCs w:val="22"/>
              </w:rPr>
            </w:pPr>
            <w:r w:rsidRPr="00AD6302">
              <w:rPr>
                <w:rFonts w:ascii="Arial" w:hAnsi="Arial" w:cs="Arial"/>
                <w:b/>
                <w:bCs/>
                <w:sz w:val="22"/>
                <w:szCs w:val="22"/>
              </w:rPr>
              <w:t>XXXXXXXXXXXX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Change w:id="105" w:author="Daoudová Christine" w:date="2022-12-15T19:07:00Z">
              <w:tcPr>
                <w:tcW w:w="851"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color w:val="000000"/>
                <w:sz w:val="22"/>
                <w:szCs w:val="22"/>
              </w:rPr>
            </w:pPr>
            <w:r w:rsidRPr="00AD6302">
              <w:rPr>
                <w:rFonts w:ascii="Arial" w:hAnsi="Arial" w:cs="Arial"/>
                <w:color w:val="000000"/>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Change w:id="106" w:author="Daoudová Christine" w:date="2022-12-15T19:07:00Z">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Change w:id="107" w:author="Daoudová Christine" w:date="2022-12-15T19:07:00Z">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Change w:id="108" w:author="Daoudová Christine" w:date="2022-12-15T19:07:00Z">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Change w:id="109" w:author="Daoudová Christine" w:date="2022-12-15T19:07:00Z">
              <w:tcPr>
                <w:tcW w:w="2268"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XXXXXXX</w:t>
            </w:r>
          </w:p>
        </w:tc>
        <w:tc>
          <w:tcPr>
            <w:tcW w:w="1038" w:type="dxa"/>
            <w:tcBorders>
              <w:top w:val="single" w:sz="4" w:space="0" w:color="auto"/>
              <w:left w:val="single" w:sz="4" w:space="0" w:color="auto"/>
              <w:bottom w:val="single" w:sz="4" w:space="0" w:color="auto"/>
              <w:right w:val="single" w:sz="4" w:space="0" w:color="auto"/>
            </w:tcBorders>
            <w:vAlign w:val="bottom"/>
            <w:tcPrChange w:id="110" w:author="Daoudová Christine" w:date="2022-12-15T19:07:00Z">
              <w:tcPr>
                <w:tcW w:w="1038" w:type="dxa"/>
                <w:tcBorders>
                  <w:top w:val="single" w:sz="4" w:space="0" w:color="auto"/>
                  <w:left w:val="single" w:sz="4" w:space="0" w:color="auto"/>
                  <w:bottom w:val="single" w:sz="4" w:space="0" w:color="auto"/>
                  <w:right w:val="single" w:sz="4" w:space="0" w:color="auto"/>
                </w:tcBorders>
                <w:vAlign w:val="bottom"/>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c>
          <w:tcPr>
            <w:tcW w:w="1038" w:type="dxa"/>
            <w:tcBorders>
              <w:top w:val="single" w:sz="4" w:space="0" w:color="auto"/>
              <w:left w:val="single" w:sz="4" w:space="0" w:color="auto"/>
              <w:bottom w:val="single" w:sz="4" w:space="0" w:color="auto"/>
              <w:right w:val="single" w:sz="4" w:space="0" w:color="auto"/>
            </w:tcBorders>
            <w:vAlign w:val="bottom"/>
            <w:tcPrChange w:id="111" w:author="Daoudová Christine" w:date="2022-12-15T19:07:00Z">
              <w:tcPr>
                <w:tcW w:w="1038" w:type="dxa"/>
                <w:tcBorders>
                  <w:top w:val="single" w:sz="4" w:space="0" w:color="auto"/>
                  <w:left w:val="single" w:sz="4" w:space="0" w:color="auto"/>
                  <w:bottom w:val="single" w:sz="4" w:space="0" w:color="auto"/>
                  <w:right w:val="single" w:sz="4" w:space="0" w:color="auto"/>
                </w:tcBorders>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r>
      <w:tr w:rsidR="00AD6302" w:rsidRPr="00AD6302" w:rsidTr="008C317B">
        <w:trPr>
          <w:trHeight w:val="315"/>
          <w:trPrChange w:id="112" w:author="Daoudová Christine" w:date="2022-12-15T19:07:00Z">
            <w:trPr>
              <w:trHeight w:val="315"/>
            </w:trPr>
          </w:trPrChange>
        </w:trPr>
        <w:tc>
          <w:tcPr>
            <w:tcW w:w="2425" w:type="dxa"/>
            <w:tcBorders>
              <w:top w:val="single" w:sz="4" w:space="0" w:color="auto"/>
              <w:left w:val="single" w:sz="4" w:space="0" w:color="auto"/>
              <w:bottom w:val="single" w:sz="4" w:space="0" w:color="auto"/>
              <w:right w:val="single" w:sz="4" w:space="0" w:color="auto"/>
            </w:tcBorders>
            <w:shd w:val="clear" w:color="auto" w:fill="FFFFFF"/>
            <w:vAlign w:val="bottom"/>
            <w:tcPrChange w:id="113" w:author="Daoudová Christine" w:date="2022-12-15T19:07:00Z">
              <w:tcPr>
                <w:tcW w:w="2425"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b/>
                <w:bCs/>
                <w:sz w:val="22"/>
                <w:szCs w:val="22"/>
              </w:rPr>
            </w:pPr>
            <w:r w:rsidRPr="00AD6302">
              <w:rPr>
                <w:rFonts w:ascii="Arial" w:hAnsi="Arial" w:cs="Arial"/>
                <w:b/>
                <w:bCs/>
                <w:sz w:val="22"/>
                <w:szCs w:val="22"/>
              </w:rPr>
              <w:t>XXXXXXXXXXXX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Change w:id="114" w:author="Daoudová Christine" w:date="2022-12-15T19:07:00Z">
              <w:tcPr>
                <w:tcW w:w="851"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color w:val="000000"/>
                <w:sz w:val="22"/>
                <w:szCs w:val="22"/>
              </w:rPr>
            </w:pPr>
            <w:r w:rsidRPr="00AD6302">
              <w:rPr>
                <w:rFonts w:ascii="Arial" w:hAnsi="Arial" w:cs="Arial"/>
                <w:color w:val="000000"/>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Change w:id="115" w:author="Daoudová Christine" w:date="2022-12-15T19:07:00Z">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Change w:id="116" w:author="Daoudová Christine" w:date="2022-12-15T19:07:00Z">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Change w:id="117" w:author="Daoudová Christine" w:date="2022-12-15T19:07:00Z">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Change w:id="118" w:author="Daoudová Christine" w:date="2022-12-15T19:07:00Z">
              <w:tcPr>
                <w:tcW w:w="2268"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XXXXXXX</w:t>
            </w:r>
          </w:p>
        </w:tc>
        <w:tc>
          <w:tcPr>
            <w:tcW w:w="1038" w:type="dxa"/>
            <w:tcBorders>
              <w:top w:val="single" w:sz="4" w:space="0" w:color="auto"/>
              <w:left w:val="single" w:sz="4" w:space="0" w:color="auto"/>
              <w:bottom w:val="single" w:sz="4" w:space="0" w:color="auto"/>
              <w:right w:val="single" w:sz="4" w:space="0" w:color="auto"/>
            </w:tcBorders>
            <w:vAlign w:val="bottom"/>
            <w:tcPrChange w:id="119" w:author="Daoudová Christine" w:date="2022-12-15T19:07:00Z">
              <w:tcPr>
                <w:tcW w:w="1038" w:type="dxa"/>
                <w:tcBorders>
                  <w:top w:val="single" w:sz="4" w:space="0" w:color="auto"/>
                  <w:left w:val="single" w:sz="4" w:space="0" w:color="auto"/>
                  <w:bottom w:val="single" w:sz="4" w:space="0" w:color="auto"/>
                  <w:right w:val="single" w:sz="4" w:space="0" w:color="auto"/>
                </w:tcBorders>
                <w:vAlign w:val="bottom"/>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c>
          <w:tcPr>
            <w:tcW w:w="1038" w:type="dxa"/>
            <w:tcBorders>
              <w:top w:val="single" w:sz="4" w:space="0" w:color="auto"/>
              <w:left w:val="single" w:sz="4" w:space="0" w:color="auto"/>
              <w:bottom w:val="single" w:sz="4" w:space="0" w:color="auto"/>
              <w:right w:val="single" w:sz="4" w:space="0" w:color="auto"/>
            </w:tcBorders>
            <w:vAlign w:val="bottom"/>
            <w:tcPrChange w:id="120" w:author="Daoudová Christine" w:date="2022-12-15T19:07:00Z">
              <w:tcPr>
                <w:tcW w:w="1038" w:type="dxa"/>
                <w:tcBorders>
                  <w:top w:val="single" w:sz="4" w:space="0" w:color="auto"/>
                  <w:left w:val="single" w:sz="4" w:space="0" w:color="auto"/>
                  <w:bottom w:val="single" w:sz="4" w:space="0" w:color="auto"/>
                  <w:right w:val="single" w:sz="4" w:space="0" w:color="auto"/>
                </w:tcBorders>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r>
      <w:tr w:rsidR="00AD6302" w:rsidRPr="00AD6302" w:rsidTr="008C317B">
        <w:trPr>
          <w:trHeight w:val="315"/>
          <w:trPrChange w:id="121" w:author="Daoudová Christine" w:date="2022-12-15T19:07:00Z">
            <w:trPr>
              <w:trHeight w:val="315"/>
            </w:trPr>
          </w:trPrChange>
        </w:trPr>
        <w:tc>
          <w:tcPr>
            <w:tcW w:w="2425" w:type="dxa"/>
            <w:tcBorders>
              <w:top w:val="single" w:sz="4" w:space="0" w:color="auto"/>
              <w:left w:val="single" w:sz="4" w:space="0" w:color="auto"/>
              <w:bottom w:val="single" w:sz="4" w:space="0" w:color="auto"/>
              <w:right w:val="single" w:sz="4" w:space="0" w:color="auto"/>
            </w:tcBorders>
            <w:shd w:val="clear" w:color="auto" w:fill="FFFFFF"/>
            <w:vAlign w:val="bottom"/>
            <w:tcPrChange w:id="122" w:author="Daoudová Christine" w:date="2022-12-15T19:07:00Z">
              <w:tcPr>
                <w:tcW w:w="2425"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b/>
                <w:bCs/>
                <w:sz w:val="22"/>
                <w:szCs w:val="22"/>
              </w:rPr>
            </w:pPr>
            <w:r w:rsidRPr="00AD6302">
              <w:rPr>
                <w:rFonts w:ascii="Arial" w:hAnsi="Arial" w:cs="Arial"/>
                <w:b/>
                <w:bCs/>
                <w:sz w:val="22"/>
                <w:szCs w:val="22"/>
              </w:rPr>
              <w:t>XXXXXXXXXXXX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Change w:id="123" w:author="Daoudová Christine" w:date="2022-12-15T19:07:00Z">
              <w:tcPr>
                <w:tcW w:w="851"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color w:val="000000"/>
                <w:sz w:val="22"/>
                <w:szCs w:val="22"/>
              </w:rPr>
            </w:pPr>
            <w:r w:rsidRPr="00AD6302">
              <w:rPr>
                <w:rFonts w:ascii="Arial" w:hAnsi="Arial" w:cs="Arial"/>
                <w:color w:val="000000"/>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Change w:id="124" w:author="Daoudová Christine" w:date="2022-12-15T19:07:00Z">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Change w:id="125" w:author="Daoudová Christine" w:date="2022-12-15T19:07:00Z">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Change w:id="126" w:author="Daoudová Christine" w:date="2022-12-15T19:07:00Z">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Change w:id="127" w:author="Daoudová Christine" w:date="2022-12-15T19:07:00Z">
              <w:tcPr>
                <w:tcW w:w="2268"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XXXXXXX</w:t>
            </w:r>
          </w:p>
        </w:tc>
        <w:tc>
          <w:tcPr>
            <w:tcW w:w="1038" w:type="dxa"/>
            <w:tcBorders>
              <w:top w:val="single" w:sz="4" w:space="0" w:color="auto"/>
              <w:left w:val="single" w:sz="4" w:space="0" w:color="auto"/>
              <w:bottom w:val="single" w:sz="4" w:space="0" w:color="auto"/>
              <w:right w:val="single" w:sz="4" w:space="0" w:color="auto"/>
            </w:tcBorders>
            <w:vAlign w:val="bottom"/>
            <w:tcPrChange w:id="128" w:author="Daoudová Christine" w:date="2022-12-15T19:07:00Z">
              <w:tcPr>
                <w:tcW w:w="1038" w:type="dxa"/>
                <w:tcBorders>
                  <w:top w:val="single" w:sz="4" w:space="0" w:color="auto"/>
                  <w:left w:val="single" w:sz="4" w:space="0" w:color="auto"/>
                  <w:bottom w:val="single" w:sz="4" w:space="0" w:color="auto"/>
                  <w:right w:val="single" w:sz="4" w:space="0" w:color="auto"/>
                </w:tcBorders>
                <w:vAlign w:val="bottom"/>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c>
          <w:tcPr>
            <w:tcW w:w="1038" w:type="dxa"/>
            <w:tcBorders>
              <w:top w:val="single" w:sz="4" w:space="0" w:color="auto"/>
              <w:left w:val="single" w:sz="4" w:space="0" w:color="auto"/>
              <w:bottom w:val="single" w:sz="4" w:space="0" w:color="auto"/>
              <w:right w:val="single" w:sz="4" w:space="0" w:color="auto"/>
            </w:tcBorders>
            <w:vAlign w:val="bottom"/>
            <w:tcPrChange w:id="129" w:author="Daoudová Christine" w:date="2022-12-15T19:07:00Z">
              <w:tcPr>
                <w:tcW w:w="1038" w:type="dxa"/>
                <w:tcBorders>
                  <w:top w:val="single" w:sz="4" w:space="0" w:color="auto"/>
                  <w:left w:val="single" w:sz="4" w:space="0" w:color="auto"/>
                  <w:bottom w:val="single" w:sz="4" w:space="0" w:color="auto"/>
                  <w:right w:val="single" w:sz="4" w:space="0" w:color="auto"/>
                </w:tcBorders>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r>
      <w:tr w:rsidR="00AD6302" w:rsidRPr="00AD6302" w:rsidTr="008C317B">
        <w:trPr>
          <w:trHeight w:val="315"/>
          <w:trPrChange w:id="130" w:author="Daoudová Christine" w:date="2022-12-15T19:07:00Z">
            <w:trPr>
              <w:trHeight w:val="315"/>
            </w:trPr>
          </w:trPrChange>
        </w:trPr>
        <w:tc>
          <w:tcPr>
            <w:tcW w:w="2425" w:type="dxa"/>
            <w:tcBorders>
              <w:top w:val="single" w:sz="4" w:space="0" w:color="auto"/>
              <w:left w:val="single" w:sz="4" w:space="0" w:color="auto"/>
              <w:bottom w:val="single" w:sz="4" w:space="0" w:color="auto"/>
              <w:right w:val="single" w:sz="4" w:space="0" w:color="auto"/>
            </w:tcBorders>
            <w:shd w:val="clear" w:color="auto" w:fill="FFFFFF"/>
            <w:vAlign w:val="bottom"/>
            <w:tcPrChange w:id="131" w:author="Daoudová Christine" w:date="2022-12-15T19:07:00Z">
              <w:tcPr>
                <w:tcW w:w="2425"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b/>
                <w:bCs/>
                <w:sz w:val="22"/>
                <w:szCs w:val="22"/>
              </w:rPr>
            </w:pPr>
            <w:r w:rsidRPr="00AD6302">
              <w:rPr>
                <w:rFonts w:ascii="Arial" w:hAnsi="Arial" w:cs="Arial"/>
                <w:b/>
                <w:bCs/>
                <w:sz w:val="22"/>
                <w:szCs w:val="22"/>
              </w:rPr>
              <w:t>XXXXXXXXXXXX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Change w:id="132" w:author="Daoudová Christine" w:date="2022-12-15T19:07:00Z">
              <w:tcPr>
                <w:tcW w:w="851"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color w:val="000000"/>
                <w:sz w:val="22"/>
                <w:szCs w:val="22"/>
              </w:rPr>
            </w:pPr>
            <w:r w:rsidRPr="00AD6302">
              <w:rPr>
                <w:rFonts w:ascii="Arial" w:hAnsi="Arial" w:cs="Arial"/>
                <w:color w:val="000000"/>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Change w:id="133" w:author="Daoudová Christine" w:date="2022-12-15T19:07:00Z">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Change w:id="134" w:author="Daoudová Christine" w:date="2022-12-15T19:07:00Z">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Change w:id="135" w:author="Daoudová Christine" w:date="2022-12-15T19:07:00Z">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Change w:id="136" w:author="Daoudová Christine" w:date="2022-12-15T19:07:00Z">
              <w:tcPr>
                <w:tcW w:w="2268"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XXXXXXX</w:t>
            </w:r>
          </w:p>
        </w:tc>
        <w:tc>
          <w:tcPr>
            <w:tcW w:w="1038" w:type="dxa"/>
            <w:tcBorders>
              <w:top w:val="single" w:sz="4" w:space="0" w:color="auto"/>
              <w:left w:val="single" w:sz="4" w:space="0" w:color="auto"/>
              <w:bottom w:val="single" w:sz="4" w:space="0" w:color="auto"/>
              <w:right w:val="single" w:sz="4" w:space="0" w:color="auto"/>
            </w:tcBorders>
            <w:vAlign w:val="bottom"/>
            <w:tcPrChange w:id="137" w:author="Daoudová Christine" w:date="2022-12-15T19:07:00Z">
              <w:tcPr>
                <w:tcW w:w="1038" w:type="dxa"/>
                <w:tcBorders>
                  <w:top w:val="single" w:sz="4" w:space="0" w:color="auto"/>
                  <w:left w:val="single" w:sz="4" w:space="0" w:color="auto"/>
                  <w:bottom w:val="single" w:sz="4" w:space="0" w:color="auto"/>
                  <w:right w:val="single" w:sz="4" w:space="0" w:color="auto"/>
                </w:tcBorders>
                <w:vAlign w:val="bottom"/>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c>
          <w:tcPr>
            <w:tcW w:w="1038" w:type="dxa"/>
            <w:tcBorders>
              <w:top w:val="single" w:sz="4" w:space="0" w:color="auto"/>
              <w:left w:val="single" w:sz="4" w:space="0" w:color="auto"/>
              <w:bottom w:val="single" w:sz="4" w:space="0" w:color="auto"/>
              <w:right w:val="single" w:sz="4" w:space="0" w:color="auto"/>
            </w:tcBorders>
            <w:vAlign w:val="bottom"/>
            <w:tcPrChange w:id="138" w:author="Daoudová Christine" w:date="2022-12-15T19:07:00Z">
              <w:tcPr>
                <w:tcW w:w="1038" w:type="dxa"/>
                <w:tcBorders>
                  <w:top w:val="single" w:sz="4" w:space="0" w:color="auto"/>
                  <w:left w:val="single" w:sz="4" w:space="0" w:color="auto"/>
                  <w:bottom w:val="single" w:sz="4" w:space="0" w:color="auto"/>
                  <w:right w:val="single" w:sz="4" w:space="0" w:color="auto"/>
                </w:tcBorders>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r>
      <w:tr w:rsidR="00AD6302" w:rsidRPr="00AD6302" w:rsidTr="008C317B">
        <w:trPr>
          <w:trHeight w:val="315"/>
          <w:trPrChange w:id="139" w:author="Daoudová Christine" w:date="2022-12-15T19:07:00Z">
            <w:trPr>
              <w:trHeight w:val="315"/>
            </w:trPr>
          </w:trPrChange>
        </w:trPr>
        <w:tc>
          <w:tcPr>
            <w:tcW w:w="2425" w:type="dxa"/>
            <w:tcBorders>
              <w:top w:val="single" w:sz="4" w:space="0" w:color="auto"/>
              <w:left w:val="single" w:sz="4" w:space="0" w:color="auto"/>
              <w:bottom w:val="single" w:sz="4" w:space="0" w:color="auto"/>
              <w:right w:val="single" w:sz="4" w:space="0" w:color="auto"/>
            </w:tcBorders>
            <w:shd w:val="clear" w:color="auto" w:fill="FFFFFF"/>
            <w:vAlign w:val="bottom"/>
            <w:tcPrChange w:id="140" w:author="Daoudová Christine" w:date="2022-12-15T19:07:00Z">
              <w:tcPr>
                <w:tcW w:w="2425"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b/>
                <w:bCs/>
                <w:sz w:val="22"/>
                <w:szCs w:val="22"/>
              </w:rPr>
            </w:pPr>
            <w:r w:rsidRPr="00AD6302">
              <w:rPr>
                <w:rFonts w:ascii="Arial" w:hAnsi="Arial" w:cs="Arial"/>
                <w:b/>
                <w:bCs/>
                <w:sz w:val="22"/>
                <w:szCs w:val="22"/>
              </w:rPr>
              <w:t>XXXXXXXXXXXX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Change w:id="141" w:author="Daoudová Christine" w:date="2022-12-15T19:07:00Z">
              <w:tcPr>
                <w:tcW w:w="851"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color w:val="000000"/>
                <w:sz w:val="22"/>
                <w:szCs w:val="22"/>
              </w:rPr>
            </w:pPr>
            <w:r w:rsidRPr="00AD6302">
              <w:rPr>
                <w:rFonts w:ascii="Arial" w:hAnsi="Arial" w:cs="Arial"/>
                <w:color w:val="000000"/>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Change w:id="142" w:author="Daoudová Christine" w:date="2022-12-15T19:07:00Z">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Change w:id="143" w:author="Daoudová Christine" w:date="2022-12-15T19:07:00Z">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Change w:id="144" w:author="Daoudová Christine" w:date="2022-12-15T19:07:00Z">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Change w:id="145" w:author="Daoudová Christine" w:date="2022-12-15T19:07:00Z">
              <w:tcPr>
                <w:tcW w:w="2268"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XXXXXXX</w:t>
            </w:r>
          </w:p>
        </w:tc>
        <w:tc>
          <w:tcPr>
            <w:tcW w:w="1038" w:type="dxa"/>
            <w:tcBorders>
              <w:top w:val="single" w:sz="4" w:space="0" w:color="auto"/>
              <w:left w:val="single" w:sz="4" w:space="0" w:color="auto"/>
              <w:bottom w:val="single" w:sz="4" w:space="0" w:color="auto"/>
              <w:right w:val="single" w:sz="4" w:space="0" w:color="auto"/>
            </w:tcBorders>
            <w:vAlign w:val="bottom"/>
            <w:tcPrChange w:id="146" w:author="Daoudová Christine" w:date="2022-12-15T19:07:00Z">
              <w:tcPr>
                <w:tcW w:w="1038" w:type="dxa"/>
                <w:tcBorders>
                  <w:top w:val="single" w:sz="4" w:space="0" w:color="auto"/>
                  <w:left w:val="single" w:sz="4" w:space="0" w:color="auto"/>
                  <w:bottom w:val="single" w:sz="4" w:space="0" w:color="auto"/>
                  <w:right w:val="single" w:sz="4" w:space="0" w:color="auto"/>
                </w:tcBorders>
                <w:vAlign w:val="bottom"/>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c>
          <w:tcPr>
            <w:tcW w:w="1038" w:type="dxa"/>
            <w:tcBorders>
              <w:top w:val="single" w:sz="4" w:space="0" w:color="auto"/>
              <w:left w:val="single" w:sz="4" w:space="0" w:color="auto"/>
              <w:bottom w:val="single" w:sz="4" w:space="0" w:color="auto"/>
              <w:right w:val="single" w:sz="4" w:space="0" w:color="auto"/>
            </w:tcBorders>
            <w:vAlign w:val="bottom"/>
            <w:tcPrChange w:id="147" w:author="Daoudová Christine" w:date="2022-12-15T19:07:00Z">
              <w:tcPr>
                <w:tcW w:w="1038" w:type="dxa"/>
                <w:tcBorders>
                  <w:top w:val="single" w:sz="4" w:space="0" w:color="auto"/>
                  <w:left w:val="single" w:sz="4" w:space="0" w:color="auto"/>
                  <w:bottom w:val="single" w:sz="4" w:space="0" w:color="auto"/>
                  <w:right w:val="single" w:sz="4" w:space="0" w:color="auto"/>
                </w:tcBorders>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r>
      <w:tr w:rsidR="00AD6302" w:rsidRPr="00AD6302" w:rsidTr="008C317B">
        <w:trPr>
          <w:trHeight w:val="315"/>
          <w:trPrChange w:id="148" w:author="Daoudová Christine" w:date="2022-12-15T19:07:00Z">
            <w:trPr>
              <w:trHeight w:val="315"/>
            </w:trPr>
          </w:trPrChange>
        </w:trPr>
        <w:tc>
          <w:tcPr>
            <w:tcW w:w="2425" w:type="dxa"/>
            <w:tcBorders>
              <w:top w:val="single" w:sz="4" w:space="0" w:color="auto"/>
              <w:left w:val="single" w:sz="4" w:space="0" w:color="auto"/>
              <w:bottom w:val="single" w:sz="4" w:space="0" w:color="auto"/>
              <w:right w:val="single" w:sz="4" w:space="0" w:color="auto"/>
            </w:tcBorders>
            <w:shd w:val="clear" w:color="auto" w:fill="FFFFFF"/>
            <w:vAlign w:val="bottom"/>
            <w:tcPrChange w:id="149" w:author="Daoudová Christine" w:date="2022-12-15T19:07:00Z">
              <w:tcPr>
                <w:tcW w:w="2425"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b/>
                <w:bCs/>
                <w:sz w:val="22"/>
                <w:szCs w:val="22"/>
              </w:rPr>
            </w:pPr>
            <w:r w:rsidRPr="00AD6302">
              <w:rPr>
                <w:rFonts w:ascii="Arial" w:hAnsi="Arial" w:cs="Arial"/>
                <w:b/>
                <w:bCs/>
                <w:sz w:val="22"/>
                <w:szCs w:val="22"/>
              </w:rPr>
              <w:t>XXXXXXXXXXXX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Change w:id="150" w:author="Daoudová Christine" w:date="2022-12-15T19:07:00Z">
              <w:tcPr>
                <w:tcW w:w="851"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color w:val="000000"/>
                <w:sz w:val="22"/>
                <w:szCs w:val="22"/>
              </w:rPr>
            </w:pPr>
            <w:r w:rsidRPr="00AD6302">
              <w:rPr>
                <w:rFonts w:ascii="Arial" w:hAnsi="Arial" w:cs="Arial"/>
                <w:color w:val="000000"/>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Change w:id="151" w:author="Daoudová Christine" w:date="2022-12-15T19:07:00Z">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Change w:id="152" w:author="Daoudová Christine" w:date="2022-12-15T19:07:00Z">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Change w:id="153" w:author="Daoudová Christine" w:date="2022-12-15T19:07:00Z">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Change w:id="154" w:author="Daoudová Christine" w:date="2022-12-15T19:07:00Z">
              <w:tcPr>
                <w:tcW w:w="2268"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XXXXXXX</w:t>
            </w:r>
          </w:p>
        </w:tc>
        <w:tc>
          <w:tcPr>
            <w:tcW w:w="1038" w:type="dxa"/>
            <w:tcBorders>
              <w:top w:val="single" w:sz="4" w:space="0" w:color="auto"/>
              <w:left w:val="single" w:sz="4" w:space="0" w:color="auto"/>
              <w:bottom w:val="single" w:sz="4" w:space="0" w:color="auto"/>
              <w:right w:val="single" w:sz="4" w:space="0" w:color="auto"/>
            </w:tcBorders>
            <w:vAlign w:val="bottom"/>
            <w:tcPrChange w:id="155" w:author="Daoudová Christine" w:date="2022-12-15T19:07:00Z">
              <w:tcPr>
                <w:tcW w:w="1038" w:type="dxa"/>
                <w:tcBorders>
                  <w:top w:val="single" w:sz="4" w:space="0" w:color="auto"/>
                  <w:left w:val="single" w:sz="4" w:space="0" w:color="auto"/>
                  <w:bottom w:val="single" w:sz="4" w:space="0" w:color="auto"/>
                  <w:right w:val="single" w:sz="4" w:space="0" w:color="auto"/>
                </w:tcBorders>
                <w:vAlign w:val="bottom"/>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c>
          <w:tcPr>
            <w:tcW w:w="1038" w:type="dxa"/>
            <w:tcBorders>
              <w:top w:val="single" w:sz="4" w:space="0" w:color="auto"/>
              <w:left w:val="single" w:sz="4" w:space="0" w:color="auto"/>
              <w:bottom w:val="single" w:sz="4" w:space="0" w:color="auto"/>
              <w:right w:val="single" w:sz="4" w:space="0" w:color="auto"/>
            </w:tcBorders>
            <w:vAlign w:val="bottom"/>
            <w:tcPrChange w:id="156" w:author="Daoudová Christine" w:date="2022-12-15T19:07:00Z">
              <w:tcPr>
                <w:tcW w:w="1038" w:type="dxa"/>
                <w:tcBorders>
                  <w:top w:val="single" w:sz="4" w:space="0" w:color="auto"/>
                  <w:left w:val="single" w:sz="4" w:space="0" w:color="auto"/>
                  <w:bottom w:val="single" w:sz="4" w:space="0" w:color="auto"/>
                  <w:right w:val="single" w:sz="4" w:space="0" w:color="auto"/>
                </w:tcBorders>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r>
      <w:tr w:rsidR="00AD6302" w:rsidRPr="00AD6302" w:rsidTr="008C317B">
        <w:trPr>
          <w:trHeight w:val="315"/>
          <w:trPrChange w:id="157" w:author="Daoudová Christine" w:date="2022-12-15T19:07:00Z">
            <w:trPr>
              <w:trHeight w:val="315"/>
            </w:trPr>
          </w:trPrChange>
        </w:trPr>
        <w:tc>
          <w:tcPr>
            <w:tcW w:w="2425" w:type="dxa"/>
            <w:tcBorders>
              <w:top w:val="single" w:sz="4" w:space="0" w:color="auto"/>
              <w:left w:val="single" w:sz="4" w:space="0" w:color="auto"/>
              <w:bottom w:val="single" w:sz="4" w:space="0" w:color="auto"/>
              <w:right w:val="single" w:sz="4" w:space="0" w:color="auto"/>
            </w:tcBorders>
            <w:shd w:val="clear" w:color="auto" w:fill="FFFFFF"/>
            <w:vAlign w:val="bottom"/>
            <w:tcPrChange w:id="158" w:author="Daoudová Christine" w:date="2022-12-15T19:07:00Z">
              <w:tcPr>
                <w:tcW w:w="2425"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b/>
                <w:bCs/>
                <w:sz w:val="22"/>
                <w:szCs w:val="22"/>
              </w:rPr>
            </w:pPr>
            <w:r w:rsidRPr="00AD6302">
              <w:rPr>
                <w:rFonts w:ascii="Arial" w:hAnsi="Arial" w:cs="Arial"/>
                <w:b/>
                <w:bCs/>
                <w:sz w:val="22"/>
                <w:szCs w:val="22"/>
              </w:rPr>
              <w:t>XXXXXXXXXXXX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Change w:id="159" w:author="Daoudová Christine" w:date="2022-12-15T19:07:00Z">
              <w:tcPr>
                <w:tcW w:w="851"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color w:val="000000"/>
                <w:sz w:val="22"/>
                <w:szCs w:val="22"/>
              </w:rPr>
            </w:pPr>
            <w:r w:rsidRPr="00AD6302">
              <w:rPr>
                <w:rFonts w:ascii="Arial" w:hAnsi="Arial" w:cs="Arial"/>
                <w:color w:val="000000"/>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Change w:id="160" w:author="Daoudová Christine" w:date="2022-12-15T19:07:00Z">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Change w:id="161" w:author="Daoudová Christine" w:date="2022-12-15T19:07:00Z">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Change w:id="162" w:author="Daoudová Christine" w:date="2022-12-15T19:07:00Z">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Change w:id="163" w:author="Daoudová Christine" w:date="2022-12-15T19:07:00Z">
              <w:tcPr>
                <w:tcW w:w="2268"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XXXXXXX</w:t>
            </w:r>
          </w:p>
        </w:tc>
        <w:tc>
          <w:tcPr>
            <w:tcW w:w="1038" w:type="dxa"/>
            <w:tcBorders>
              <w:top w:val="single" w:sz="4" w:space="0" w:color="auto"/>
              <w:left w:val="single" w:sz="4" w:space="0" w:color="auto"/>
              <w:bottom w:val="single" w:sz="4" w:space="0" w:color="auto"/>
              <w:right w:val="single" w:sz="4" w:space="0" w:color="auto"/>
            </w:tcBorders>
            <w:vAlign w:val="bottom"/>
            <w:tcPrChange w:id="164" w:author="Daoudová Christine" w:date="2022-12-15T19:07:00Z">
              <w:tcPr>
                <w:tcW w:w="1038" w:type="dxa"/>
                <w:tcBorders>
                  <w:top w:val="single" w:sz="4" w:space="0" w:color="auto"/>
                  <w:left w:val="single" w:sz="4" w:space="0" w:color="auto"/>
                  <w:bottom w:val="single" w:sz="4" w:space="0" w:color="auto"/>
                  <w:right w:val="single" w:sz="4" w:space="0" w:color="auto"/>
                </w:tcBorders>
                <w:vAlign w:val="bottom"/>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c>
          <w:tcPr>
            <w:tcW w:w="1038" w:type="dxa"/>
            <w:tcBorders>
              <w:top w:val="single" w:sz="4" w:space="0" w:color="auto"/>
              <w:left w:val="single" w:sz="4" w:space="0" w:color="auto"/>
              <w:bottom w:val="single" w:sz="4" w:space="0" w:color="auto"/>
              <w:right w:val="single" w:sz="4" w:space="0" w:color="auto"/>
            </w:tcBorders>
            <w:vAlign w:val="bottom"/>
            <w:tcPrChange w:id="165" w:author="Daoudová Christine" w:date="2022-12-15T19:07:00Z">
              <w:tcPr>
                <w:tcW w:w="1038" w:type="dxa"/>
                <w:tcBorders>
                  <w:top w:val="single" w:sz="4" w:space="0" w:color="auto"/>
                  <w:left w:val="single" w:sz="4" w:space="0" w:color="auto"/>
                  <w:bottom w:val="single" w:sz="4" w:space="0" w:color="auto"/>
                  <w:right w:val="single" w:sz="4" w:space="0" w:color="auto"/>
                </w:tcBorders>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r>
      <w:tr w:rsidR="00AD6302" w:rsidRPr="00AD6302" w:rsidTr="008C317B">
        <w:trPr>
          <w:trHeight w:val="315"/>
          <w:trPrChange w:id="166" w:author="Daoudová Christine" w:date="2022-12-15T19:07:00Z">
            <w:trPr>
              <w:trHeight w:val="315"/>
            </w:trPr>
          </w:trPrChange>
        </w:trPr>
        <w:tc>
          <w:tcPr>
            <w:tcW w:w="2425" w:type="dxa"/>
            <w:tcBorders>
              <w:top w:val="single" w:sz="4" w:space="0" w:color="auto"/>
              <w:left w:val="single" w:sz="4" w:space="0" w:color="auto"/>
              <w:bottom w:val="single" w:sz="4" w:space="0" w:color="auto"/>
              <w:right w:val="single" w:sz="4" w:space="0" w:color="auto"/>
            </w:tcBorders>
            <w:shd w:val="clear" w:color="auto" w:fill="FFFFFF"/>
            <w:vAlign w:val="bottom"/>
            <w:tcPrChange w:id="167" w:author="Daoudová Christine" w:date="2022-12-15T19:07:00Z">
              <w:tcPr>
                <w:tcW w:w="2425"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b/>
                <w:bCs/>
                <w:sz w:val="22"/>
                <w:szCs w:val="22"/>
              </w:rPr>
            </w:pPr>
            <w:r w:rsidRPr="00AD6302">
              <w:rPr>
                <w:rFonts w:ascii="Arial" w:hAnsi="Arial" w:cs="Arial"/>
                <w:b/>
                <w:bCs/>
                <w:sz w:val="22"/>
                <w:szCs w:val="22"/>
              </w:rPr>
              <w:t>XXXXXXXXXXXX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Change w:id="168" w:author="Daoudová Christine" w:date="2022-12-15T19:07:00Z">
              <w:tcPr>
                <w:tcW w:w="851"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color w:val="000000"/>
                <w:sz w:val="22"/>
                <w:szCs w:val="22"/>
              </w:rPr>
            </w:pPr>
            <w:r w:rsidRPr="00AD6302">
              <w:rPr>
                <w:rFonts w:ascii="Arial" w:hAnsi="Arial" w:cs="Arial"/>
                <w:color w:val="000000"/>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Change w:id="169" w:author="Daoudová Christine" w:date="2022-12-15T19:07:00Z">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Change w:id="170" w:author="Daoudová Christine" w:date="2022-12-15T19:07:00Z">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Change w:id="171" w:author="Daoudová Christine" w:date="2022-12-15T19:07:00Z">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Change w:id="172" w:author="Daoudová Christine" w:date="2022-12-15T19:07:00Z">
              <w:tcPr>
                <w:tcW w:w="2268"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XXXXXXX</w:t>
            </w:r>
          </w:p>
        </w:tc>
        <w:tc>
          <w:tcPr>
            <w:tcW w:w="1038" w:type="dxa"/>
            <w:tcBorders>
              <w:top w:val="single" w:sz="4" w:space="0" w:color="auto"/>
              <w:left w:val="single" w:sz="4" w:space="0" w:color="auto"/>
              <w:bottom w:val="single" w:sz="4" w:space="0" w:color="auto"/>
              <w:right w:val="single" w:sz="4" w:space="0" w:color="auto"/>
            </w:tcBorders>
            <w:vAlign w:val="bottom"/>
            <w:tcPrChange w:id="173" w:author="Daoudová Christine" w:date="2022-12-15T19:07:00Z">
              <w:tcPr>
                <w:tcW w:w="1038" w:type="dxa"/>
                <w:tcBorders>
                  <w:top w:val="single" w:sz="4" w:space="0" w:color="auto"/>
                  <w:left w:val="single" w:sz="4" w:space="0" w:color="auto"/>
                  <w:bottom w:val="single" w:sz="4" w:space="0" w:color="auto"/>
                  <w:right w:val="single" w:sz="4" w:space="0" w:color="auto"/>
                </w:tcBorders>
                <w:vAlign w:val="bottom"/>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c>
          <w:tcPr>
            <w:tcW w:w="1038" w:type="dxa"/>
            <w:tcBorders>
              <w:top w:val="single" w:sz="4" w:space="0" w:color="auto"/>
              <w:left w:val="single" w:sz="4" w:space="0" w:color="auto"/>
              <w:bottom w:val="single" w:sz="4" w:space="0" w:color="auto"/>
              <w:right w:val="single" w:sz="4" w:space="0" w:color="auto"/>
            </w:tcBorders>
            <w:vAlign w:val="bottom"/>
            <w:tcPrChange w:id="174" w:author="Daoudová Christine" w:date="2022-12-15T19:07:00Z">
              <w:tcPr>
                <w:tcW w:w="1038" w:type="dxa"/>
                <w:tcBorders>
                  <w:top w:val="single" w:sz="4" w:space="0" w:color="auto"/>
                  <w:left w:val="single" w:sz="4" w:space="0" w:color="auto"/>
                  <w:bottom w:val="single" w:sz="4" w:space="0" w:color="auto"/>
                  <w:right w:val="single" w:sz="4" w:space="0" w:color="auto"/>
                </w:tcBorders>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r>
      <w:tr w:rsidR="00AD6302" w:rsidRPr="00AD6302" w:rsidTr="008C317B">
        <w:trPr>
          <w:trHeight w:val="315"/>
          <w:trPrChange w:id="175" w:author="Daoudová Christine" w:date="2022-12-15T19:07:00Z">
            <w:trPr>
              <w:trHeight w:val="315"/>
            </w:trPr>
          </w:trPrChange>
        </w:trPr>
        <w:tc>
          <w:tcPr>
            <w:tcW w:w="2425" w:type="dxa"/>
            <w:tcBorders>
              <w:top w:val="single" w:sz="4" w:space="0" w:color="auto"/>
              <w:left w:val="single" w:sz="4" w:space="0" w:color="auto"/>
              <w:bottom w:val="single" w:sz="4" w:space="0" w:color="auto"/>
              <w:right w:val="single" w:sz="4" w:space="0" w:color="auto"/>
            </w:tcBorders>
            <w:shd w:val="clear" w:color="auto" w:fill="FFFFFF"/>
            <w:vAlign w:val="bottom"/>
            <w:tcPrChange w:id="176" w:author="Daoudová Christine" w:date="2022-12-15T19:07:00Z">
              <w:tcPr>
                <w:tcW w:w="2425"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b/>
                <w:bCs/>
                <w:sz w:val="22"/>
                <w:szCs w:val="22"/>
              </w:rPr>
            </w:pPr>
            <w:r w:rsidRPr="00AD6302">
              <w:rPr>
                <w:rFonts w:ascii="Arial" w:hAnsi="Arial" w:cs="Arial"/>
                <w:b/>
                <w:bCs/>
                <w:sz w:val="22"/>
                <w:szCs w:val="22"/>
              </w:rPr>
              <w:t>XXXXXXXXXXXX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Change w:id="177" w:author="Daoudová Christine" w:date="2022-12-15T19:07:00Z">
              <w:tcPr>
                <w:tcW w:w="851"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color w:val="000000"/>
                <w:sz w:val="22"/>
                <w:szCs w:val="22"/>
              </w:rPr>
            </w:pPr>
            <w:r w:rsidRPr="00AD6302">
              <w:rPr>
                <w:rFonts w:ascii="Arial" w:hAnsi="Arial" w:cs="Arial"/>
                <w:color w:val="000000"/>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Change w:id="178" w:author="Daoudová Christine" w:date="2022-12-15T19:07:00Z">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Change w:id="179" w:author="Daoudová Christine" w:date="2022-12-15T19:07:00Z">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Change w:id="180" w:author="Daoudová Christine" w:date="2022-12-15T19:07:00Z">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Change w:id="181" w:author="Daoudová Christine" w:date="2022-12-15T19:07:00Z">
              <w:tcPr>
                <w:tcW w:w="2268"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XXXXXXX</w:t>
            </w:r>
          </w:p>
        </w:tc>
        <w:tc>
          <w:tcPr>
            <w:tcW w:w="1038" w:type="dxa"/>
            <w:tcBorders>
              <w:top w:val="single" w:sz="4" w:space="0" w:color="auto"/>
              <w:left w:val="single" w:sz="4" w:space="0" w:color="auto"/>
              <w:bottom w:val="single" w:sz="4" w:space="0" w:color="auto"/>
              <w:right w:val="single" w:sz="4" w:space="0" w:color="auto"/>
            </w:tcBorders>
            <w:vAlign w:val="bottom"/>
            <w:tcPrChange w:id="182" w:author="Daoudová Christine" w:date="2022-12-15T19:07:00Z">
              <w:tcPr>
                <w:tcW w:w="1038" w:type="dxa"/>
                <w:tcBorders>
                  <w:top w:val="single" w:sz="4" w:space="0" w:color="auto"/>
                  <w:left w:val="single" w:sz="4" w:space="0" w:color="auto"/>
                  <w:bottom w:val="single" w:sz="4" w:space="0" w:color="auto"/>
                  <w:right w:val="single" w:sz="4" w:space="0" w:color="auto"/>
                </w:tcBorders>
                <w:vAlign w:val="bottom"/>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c>
          <w:tcPr>
            <w:tcW w:w="1038" w:type="dxa"/>
            <w:tcBorders>
              <w:top w:val="single" w:sz="4" w:space="0" w:color="auto"/>
              <w:left w:val="single" w:sz="4" w:space="0" w:color="auto"/>
              <w:bottom w:val="single" w:sz="4" w:space="0" w:color="auto"/>
              <w:right w:val="single" w:sz="4" w:space="0" w:color="auto"/>
            </w:tcBorders>
            <w:vAlign w:val="bottom"/>
            <w:tcPrChange w:id="183" w:author="Daoudová Christine" w:date="2022-12-15T19:07:00Z">
              <w:tcPr>
                <w:tcW w:w="1038" w:type="dxa"/>
                <w:tcBorders>
                  <w:top w:val="single" w:sz="4" w:space="0" w:color="auto"/>
                  <w:left w:val="single" w:sz="4" w:space="0" w:color="auto"/>
                  <w:bottom w:val="single" w:sz="4" w:space="0" w:color="auto"/>
                  <w:right w:val="single" w:sz="4" w:space="0" w:color="auto"/>
                </w:tcBorders>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r>
      <w:tr w:rsidR="00AD6302" w:rsidRPr="00AD6302" w:rsidTr="008C317B">
        <w:trPr>
          <w:trHeight w:val="315"/>
          <w:trPrChange w:id="184" w:author="Daoudová Christine" w:date="2022-12-15T19:07:00Z">
            <w:trPr>
              <w:trHeight w:val="315"/>
            </w:trPr>
          </w:trPrChange>
        </w:trPr>
        <w:tc>
          <w:tcPr>
            <w:tcW w:w="2425" w:type="dxa"/>
            <w:tcBorders>
              <w:top w:val="single" w:sz="4" w:space="0" w:color="auto"/>
              <w:left w:val="single" w:sz="4" w:space="0" w:color="auto"/>
              <w:bottom w:val="single" w:sz="4" w:space="0" w:color="auto"/>
              <w:right w:val="single" w:sz="4" w:space="0" w:color="auto"/>
            </w:tcBorders>
            <w:shd w:val="clear" w:color="auto" w:fill="FFFFFF"/>
            <w:vAlign w:val="bottom"/>
            <w:tcPrChange w:id="185" w:author="Daoudová Christine" w:date="2022-12-15T19:07:00Z">
              <w:tcPr>
                <w:tcW w:w="2425"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b/>
                <w:bCs/>
                <w:sz w:val="22"/>
                <w:szCs w:val="22"/>
              </w:rPr>
            </w:pPr>
            <w:r w:rsidRPr="00AD6302">
              <w:rPr>
                <w:rFonts w:ascii="Arial" w:hAnsi="Arial" w:cs="Arial"/>
                <w:b/>
                <w:bCs/>
                <w:sz w:val="22"/>
                <w:szCs w:val="22"/>
              </w:rPr>
              <w:t>XXXXXXXXXXXX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Change w:id="186" w:author="Daoudová Christine" w:date="2022-12-15T19:07:00Z">
              <w:tcPr>
                <w:tcW w:w="851"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color w:val="000000"/>
                <w:sz w:val="22"/>
                <w:szCs w:val="22"/>
              </w:rPr>
            </w:pPr>
            <w:r w:rsidRPr="00AD6302">
              <w:rPr>
                <w:rFonts w:ascii="Arial" w:hAnsi="Arial" w:cs="Arial"/>
                <w:color w:val="000000"/>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Change w:id="187" w:author="Daoudová Christine" w:date="2022-12-15T19:07:00Z">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Change w:id="188" w:author="Daoudová Christine" w:date="2022-12-15T19:07:00Z">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Change w:id="189" w:author="Daoudová Christine" w:date="2022-12-15T19:07:00Z">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Change w:id="190" w:author="Daoudová Christine" w:date="2022-12-15T19:07:00Z">
              <w:tcPr>
                <w:tcW w:w="2268"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XXXXXXX</w:t>
            </w:r>
          </w:p>
        </w:tc>
        <w:tc>
          <w:tcPr>
            <w:tcW w:w="1038" w:type="dxa"/>
            <w:tcBorders>
              <w:top w:val="single" w:sz="4" w:space="0" w:color="auto"/>
              <w:left w:val="single" w:sz="4" w:space="0" w:color="auto"/>
              <w:bottom w:val="single" w:sz="4" w:space="0" w:color="auto"/>
              <w:right w:val="single" w:sz="4" w:space="0" w:color="auto"/>
            </w:tcBorders>
            <w:vAlign w:val="bottom"/>
            <w:tcPrChange w:id="191" w:author="Daoudová Christine" w:date="2022-12-15T19:07:00Z">
              <w:tcPr>
                <w:tcW w:w="1038" w:type="dxa"/>
                <w:tcBorders>
                  <w:top w:val="single" w:sz="4" w:space="0" w:color="auto"/>
                  <w:left w:val="single" w:sz="4" w:space="0" w:color="auto"/>
                  <w:bottom w:val="single" w:sz="4" w:space="0" w:color="auto"/>
                  <w:right w:val="single" w:sz="4" w:space="0" w:color="auto"/>
                </w:tcBorders>
                <w:vAlign w:val="bottom"/>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c>
          <w:tcPr>
            <w:tcW w:w="1038" w:type="dxa"/>
            <w:tcBorders>
              <w:top w:val="single" w:sz="4" w:space="0" w:color="auto"/>
              <w:left w:val="single" w:sz="4" w:space="0" w:color="auto"/>
              <w:bottom w:val="single" w:sz="4" w:space="0" w:color="auto"/>
              <w:right w:val="single" w:sz="4" w:space="0" w:color="auto"/>
            </w:tcBorders>
            <w:vAlign w:val="bottom"/>
            <w:tcPrChange w:id="192" w:author="Daoudová Christine" w:date="2022-12-15T19:07:00Z">
              <w:tcPr>
                <w:tcW w:w="1038" w:type="dxa"/>
                <w:tcBorders>
                  <w:top w:val="single" w:sz="4" w:space="0" w:color="auto"/>
                  <w:left w:val="single" w:sz="4" w:space="0" w:color="auto"/>
                  <w:bottom w:val="single" w:sz="4" w:space="0" w:color="auto"/>
                  <w:right w:val="single" w:sz="4" w:space="0" w:color="auto"/>
                </w:tcBorders>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r>
      <w:tr w:rsidR="00AD6302" w:rsidRPr="00AD6302" w:rsidTr="008C317B">
        <w:trPr>
          <w:trHeight w:val="315"/>
          <w:trPrChange w:id="193" w:author="Daoudová Christine" w:date="2022-12-15T19:07:00Z">
            <w:trPr>
              <w:trHeight w:val="315"/>
            </w:trPr>
          </w:trPrChange>
        </w:trPr>
        <w:tc>
          <w:tcPr>
            <w:tcW w:w="2425" w:type="dxa"/>
            <w:tcBorders>
              <w:top w:val="single" w:sz="4" w:space="0" w:color="auto"/>
              <w:left w:val="single" w:sz="4" w:space="0" w:color="auto"/>
              <w:bottom w:val="single" w:sz="4" w:space="0" w:color="auto"/>
              <w:right w:val="single" w:sz="4" w:space="0" w:color="auto"/>
            </w:tcBorders>
            <w:shd w:val="clear" w:color="auto" w:fill="FFFFFF"/>
            <w:vAlign w:val="bottom"/>
            <w:tcPrChange w:id="194" w:author="Daoudová Christine" w:date="2022-12-15T19:07:00Z">
              <w:tcPr>
                <w:tcW w:w="2425"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b/>
                <w:bCs/>
                <w:sz w:val="22"/>
                <w:szCs w:val="22"/>
              </w:rPr>
            </w:pPr>
            <w:r w:rsidRPr="00AD6302">
              <w:rPr>
                <w:rFonts w:ascii="Arial" w:hAnsi="Arial" w:cs="Arial"/>
                <w:b/>
                <w:bCs/>
                <w:sz w:val="22"/>
                <w:szCs w:val="22"/>
              </w:rPr>
              <w:t>XXXXXXXXXXXX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Change w:id="195" w:author="Daoudová Christine" w:date="2022-12-15T19:07:00Z">
              <w:tcPr>
                <w:tcW w:w="851"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color w:val="000000"/>
                <w:sz w:val="22"/>
                <w:szCs w:val="22"/>
              </w:rPr>
            </w:pPr>
            <w:r w:rsidRPr="00AD6302">
              <w:rPr>
                <w:rFonts w:ascii="Arial" w:hAnsi="Arial" w:cs="Arial"/>
                <w:color w:val="000000"/>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Change w:id="196" w:author="Daoudová Christine" w:date="2022-12-15T19:07:00Z">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Change w:id="197" w:author="Daoudová Christine" w:date="2022-12-15T19:07:00Z">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Change w:id="198" w:author="Daoudová Christine" w:date="2022-12-15T19:07:00Z">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Change w:id="199" w:author="Daoudová Christine" w:date="2022-12-15T19:07:00Z">
              <w:tcPr>
                <w:tcW w:w="2268"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XXXXXXX</w:t>
            </w:r>
          </w:p>
        </w:tc>
        <w:tc>
          <w:tcPr>
            <w:tcW w:w="1038" w:type="dxa"/>
            <w:tcBorders>
              <w:top w:val="single" w:sz="4" w:space="0" w:color="auto"/>
              <w:left w:val="single" w:sz="4" w:space="0" w:color="auto"/>
              <w:bottom w:val="single" w:sz="4" w:space="0" w:color="auto"/>
              <w:right w:val="single" w:sz="4" w:space="0" w:color="auto"/>
            </w:tcBorders>
            <w:vAlign w:val="bottom"/>
            <w:tcPrChange w:id="200" w:author="Daoudová Christine" w:date="2022-12-15T19:07:00Z">
              <w:tcPr>
                <w:tcW w:w="1038" w:type="dxa"/>
                <w:tcBorders>
                  <w:top w:val="single" w:sz="4" w:space="0" w:color="auto"/>
                  <w:left w:val="single" w:sz="4" w:space="0" w:color="auto"/>
                  <w:bottom w:val="single" w:sz="4" w:space="0" w:color="auto"/>
                  <w:right w:val="single" w:sz="4" w:space="0" w:color="auto"/>
                </w:tcBorders>
                <w:vAlign w:val="bottom"/>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c>
          <w:tcPr>
            <w:tcW w:w="1038" w:type="dxa"/>
            <w:tcBorders>
              <w:top w:val="single" w:sz="4" w:space="0" w:color="auto"/>
              <w:left w:val="single" w:sz="4" w:space="0" w:color="auto"/>
              <w:bottom w:val="single" w:sz="4" w:space="0" w:color="auto"/>
              <w:right w:val="single" w:sz="4" w:space="0" w:color="auto"/>
            </w:tcBorders>
            <w:vAlign w:val="bottom"/>
            <w:tcPrChange w:id="201" w:author="Daoudová Christine" w:date="2022-12-15T19:07:00Z">
              <w:tcPr>
                <w:tcW w:w="1038" w:type="dxa"/>
                <w:tcBorders>
                  <w:top w:val="single" w:sz="4" w:space="0" w:color="auto"/>
                  <w:left w:val="single" w:sz="4" w:space="0" w:color="auto"/>
                  <w:bottom w:val="single" w:sz="4" w:space="0" w:color="auto"/>
                  <w:right w:val="single" w:sz="4" w:space="0" w:color="auto"/>
                </w:tcBorders>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r>
      <w:tr w:rsidR="00AD6302" w:rsidRPr="00AD6302" w:rsidTr="007D6A99">
        <w:trPr>
          <w:trHeight w:val="315"/>
          <w:trPrChange w:id="202" w:author="Daoudová Christine" w:date="2022-12-15T19:07:00Z">
            <w:trPr>
              <w:trHeight w:val="315"/>
            </w:trPr>
          </w:trPrChange>
        </w:trPr>
        <w:tc>
          <w:tcPr>
            <w:tcW w:w="2425" w:type="dxa"/>
            <w:tcBorders>
              <w:top w:val="single" w:sz="4" w:space="0" w:color="auto"/>
              <w:left w:val="single" w:sz="4" w:space="0" w:color="auto"/>
              <w:bottom w:val="single" w:sz="4" w:space="0" w:color="auto"/>
              <w:right w:val="single" w:sz="4" w:space="0" w:color="auto"/>
            </w:tcBorders>
            <w:shd w:val="clear" w:color="auto" w:fill="FFFFFF"/>
            <w:vAlign w:val="bottom"/>
            <w:tcPrChange w:id="203" w:author="Daoudová Christine" w:date="2022-12-15T19:07:00Z">
              <w:tcPr>
                <w:tcW w:w="2425"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b/>
                <w:bCs/>
                <w:sz w:val="22"/>
                <w:szCs w:val="22"/>
              </w:rPr>
            </w:pPr>
            <w:r w:rsidRPr="00AD6302">
              <w:rPr>
                <w:rFonts w:ascii="Arial" w:hAnsi="Arial" w:cs="Arial"/>
                <w:b/>
                <w:bCs/>
                <w:sz w:val="22"/>
                <w:szCs w:val="22"/>
              </w:rPr>
              <w:t>XXXXXXXXXXXX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Change w:id="204" w:author="Daoudová Christine" w:date="2022-12-15T19:07:00Z">
              <w:tcPr>
                <w:tcW w:w="851"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color w:val="000000"/>
                <w:sz w:val="22"/>
                <w:szCs w:val="22"/>
              </w:rPr>
            </w:pPr>
            <w:r w:rsidRPr="00AD6302">
              <w:rPr>
                <w:rFonts w:ascii="Arial" w:hAnsi="Arial" w:cs="Arial"/>
                <w:color w:val="000000"/>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Change w:id="205" w:author="Daoudová Christine" w:date="2022-12-15T19:07:00Z">
              <w:tcPr>
                <w:tcW w:w="1417" w:type="dxa"/>
                <w:tcBorders>
                  <w:top w:val="single" w:sz="4" w:space="0" w:color="auto"/>
                  <w:left w:val="single" w:sz="4" w:space="0" w:color="auto"/>
                  <w:bottom w:val="single" w:sz="4" w:space="0" w:color="auto"/>
                  <w:right w:val="single" w:sz="4" w:space="0" w:color="auto"/>
                </w:tcBorders>
                <w:shd w:val="clear" w:color="auto" w:fill="FFFFFF"/>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Change w:id="206" w:author="Daoudová Christine" w:date="2022-12-15T19:07:00Z">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Change w:id="207" w:author="Daoudová Christine" w:date="2022-12-15T19:07:00Z">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Change w:id="208" w:author="Daoudová Christine" w:date="2022-12-15T19:07:00Z">
              <w:tcPr>
                <w:tcW w:w="2268"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XXXXXXX</w:t>
            </w:r>
          </w:p>
        </w:tc>
        <w:tc>
          <w:tcPr>
            <w:tcW w:w="1038" w:type="dxa"/>
            <w:tcBorders>
              <w:top w:val="single" w:sz="4" w:space="0" w:color="auto"/>
              <w:left w:val="single" w:sz="4" w:space="0" w:color="auto"/>
              <w:bottom w:val="single" w:sz="4" w:space="0" w:color="auto"/>
              <w:right w:val="single" w:sz="4" w:space="0" w:color="auto"/>
            </w:tcBorders>
            <w:vAlign w:val="bottom"/>
            <w:tcPrChange w:id="209" w:author="Daoudová Christine" w:date="2022-12-15T19:07:00Z">
              <w:tcPr>
                <w:tcW w:w="1038" w:type="dxa"/>
                <w:tcBorders>
                  <w:top w:val="single" w:sz="4" w:space="0" w:color="auto"/>
                  <w:left w:val="single" w:sz="4" w:space="0" w:color="auto"/>
                  <w:bottom w:val="single" w:sz="4" w:space="0" w:color="auto"/>
                  <w:right w:val="single" w:sz="4" w:space="0" w:color="auto"/>
                </w:tcBorders>
                <w:vAlign w:val="bottom"/>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c>
          <w:tcPr>
            <w:tcW w:w="1038" w:type="dxa"/>
            <w:tcBorders>
              <w:top w:val="single" w:sz="4" w:space="0" w:color="auto"/>
              <w:left w:val="single" w:sz="4" w:space="0" w:color="auto"/>
              <w:bottom w:val="single" w:sz="4" w:space="0" w:color="auto"/>
              <w:right w:val="single" w:sz="4" w:space="0" w:color="auto"/>
            </w:tcBorders>
            <w:vAlign w:val="bottom"/>
            <w:tcPrChange w:id="210" w:author="Daoudová Christine" w:date="2022-12-15T19:07:00Z">
              <w:tcPr>
                <w:tcW w:w="1038" w:type="dxa"/>
                <w:tcBorders>
                  <w:top w:val="single" w:sz="4" w:space="0" w:color="auto"/>
                  <w:left w:val="single" w:sz="4" w:space="0" w:color="auto"/>
                  <w:bottom w:val="single" w:sz="4" w:space="0" w:color="auto"/>
                  <w:right w:val="single" w:sz="4" w:space="0" w:color="auto"/>
                </w:tcBorders>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r>
      <w:tr w:rsidR="00AD6302" w:rsidRPr="00462B2C" w:rsidTr="008C317B">
        <w:trPr>
          <w:trHeight w:val="315"/>
          <w:trPrChange w:id="211" w:author="Daoudová Christine" w:date="2022-12-15T19:07:00Z">
            <w:trPr>
              <w:trHeight w:val="315"/>
            </w:trPr>
          </w:trPrChange>
        </w:trPr>
        <w:tc>
          <w:tcPr>
            <w:tcW w:w="2425" w:type="dxa"/>
            <w:tcBorders>
              <w:top w:val="single" w:sz="4" w:space="0" w:color="auto"/>
              <w:left w:val="single" w:sz="4" w:space="0" w:color="auto"/>
              <w:bottom w:val="single" w:sz="4" w:space="0" w:color="auto"/>
              <w:right w:val="single" w:sz="4" w:space="0" w:color="auto"/>
            </w:tcBorders>
            <w:shd w:val="clear" w:color="auto" w:fill="FFFFFF"/>
            <w:vAlign w:val="bottom"/>
            <w:tcPrChange w:id="212" w:author="Daoudová Christine" w:date="2022-12-15T19:07:00Z">
              <w:tcPr>
                <w:tcW w:w="2425"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b/>
                <w:bCs/>
                <w:sz w:val="22"/>
                <w:szCs w:val="22"/>
              </w:rPr>
            </w:pPr>
            <w:r w:rsidRPr="00AD6302">
              <w:rPr>
                <w:rFonts w:ascii="Arial" w:hAnsi="Arial" w:cs="Arial"/>
                <w:b/>
                <w:bCs/>
                <w:sz w:val="22"/>
                <w:szCs w:val="22"/>
              </w:rPr>
              <w:t>XXXXXXXXXXXX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Change w:id="213" w:author="Daoudová Christine" w:date="2022-12-15T19:07:00Z">
              <w:tcPr>
                <w:tcW w:w="851"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rPr>
                <w:rFonts w:ascii="Arial" w:hAnsi="Arial" w:cs="Arial"/>
                <w:color w:val="000000"/>
                <w:sz w:val="22"/>
                <w:szCs w:val="22"/>
              </w:rPr>
            </w:pPr>
            <w:r w:rsidRPr="00AD6302">
              <w:rPr>
                <w:rFonts w:ascii="Arial" w:hAnsi="Arial" w:cs="Arial"/>
                <w:color w:val="000000"/>
                <w:sz w:val="22"/>
                <w:szCs w:val="22"/>
              </w:rPr>
              <w:t>XXXX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Change w:id="214" w:author="Daoudová Christine" w:date="2022-12-15T19:07:00Z">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Change w:id="215" w:author="Daoudová Christine" w:date="2022-12-15T19:07:00Z">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Change w:id="216" w:author="Daoudová Christine" w:date="2022-12-15T19:07:00Z">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Change w:id="217" w:author="Daoudová Christine" w:date="2022-12-15T19:07:00Z">
              <w:tcPr>
                <w:tcW w:w="2268"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rsidR="00AD6302" w:rsidRPr="00AD6302" w:rsidRDefault="00AD6302" w:rsidP="00A65ADC">
            <w:pPr>
              <w:jc w:val="center"/>
              <w:rPr>
                <w:rFonts w:ascii="Arial" w:hAnsi="Arial" w:cs="Arial"/>
                <w:sz w:val="22"/>
                <w:szCs w:val="22"/>
              </w:rPr>
            </w:pPr>
            <w:r w:rsidRPr="00AD6302">
              <w:rPr>
                <w:rFonts w:ascii="Arial" w:hAnsi="Arial" w:cs="Arial"/>
                <w:sz w:val="22"/>
                <w:szCs w:val="22"/>
              </w:rPr>
              <w:t>XXXXXXX</w:t>
            </w:r>
          </w:p>
        </w:tc>
        <w:tc>
          <w:tcPr>
            <w:tcW w:w="1038" w:type="dxa"/>
            <w:tcBorders>
              <w:top w:val="single" w:sz="4" w:space="0" w:color="auto"/>
              <w:left w:val="single" w:sz="4" w:space="0" w:color="auto"/>
              <w:bottom w:val="single" w:sz="4" w:space="0" w:color="auto"/>
              <w:right w:val="single" w:sz="4" w:space="0" w:color="auto"/>
            </w:tcBorders>
            <w:vAlign w:val="bottom"/>
            <w:tcPrChange w:id="218" w:author="Daoudová Christine" w:date="2022-12-15T19:07:00Z">
              <w:tcPr>
                <w:tcW w:w="1038" w:type="dxa"/>
                <w:tcBorders>
                  <w:top w:val="single" w:sz="4" w:space="0" w:color="auto"/>
                  <w:left w:val="single" w:sz="4" w:space="0" w:color="auto"/>
                  <w:bottom w:val="single" w:sz="4" w:space="0" w:color="auto"/>
                  <w:right w:val="single" w:sz="4" w:space="0" w:color="auto"/>
                </w:tcBorders>
                <w:vAlign w:val="bottom"/>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c>
          <w:tcPr>
            <w:tcW w:w="1038" w:type="dxa"/>
            <w:tcBorders>
              <w:top w:val="single" w:sz="4" w:space="0" w:color="auto"/>
              <w:left w:val="single" w:sz="4" w:space="0" w:color="auto"/>
              <w:bottom w:val="single" w:sz="4" w:space="0" w:color="auto"/>
              <w:right w:val="single" w:sz="4" w:space="0" w:color="auto"/>
            </w:tcBorders>
            <w:vAlign w:val="bottom"/>
            <w:tcPrChange w:id="219" w:author="Daoudová Christine" w:date="2022-12-15T19:07:00Z">
              <w:tcPr>
                <w:tcW w:w="1038" w:type="dxa"/>
                <w:tcBorders>
                  <w:top w:val="single" w:sz="4" w:space="0" w:color="auto"/>
                  <w:left w:val="single" w:sz="4" w:space="0" w:color="auto"/>
                  <w:bottom w:val="single" w:sz="4" w:space="0" w:color="auto"/>
                  <w:right w:val="single" w:sz="4" w:space="0" w:color="auto"/>
                </w:tcBorders>
              </w:tcPr>
            </w:tcPrChange>
          </w:tcPr>
          <w:p w:rsidR="00AD6302" w:rsidRPr="00AD6302" w:rsidRDefault="00AD6302" w:rsidP="00A65ADC">
            <w:pPr>
              <w:jc w:val="center"/>
              <w:rPr>
                <w:rFonts w:ascii="Arial" w:hAnsi="Arial" w:cs="Arial"/>
                <w:b/>
                <w:bCs/>
                <w:sz w:val="22"/>
                <w:szCs w:val="22"/>
              </w:rPr>
            </w:pPr>
            <w:r w:rsidRPr="00AD6302">
              <w:rPr>
                <w:rFonts w:ascii="Arial" w:hAnsi="Arial" w:cs="Arial"/>
                <w:b/>
                <w:bCs/>
                <w:sz w:val="22"/>
                <w:szCs w:val="22"/>
              </w:rPr>
              <w:t>XX</w:t>
            </w:r>
          </w:p>
        </w:tc>
      </w:tr>
    </w:tbl>
    <w:p w:rsidR="00DD0CED" w:rsidRPr="00462B2C" w:rsidRDefault="00DD0CED" w:rsidP="00462B2C">
      <w:pPr>
        <w:pStyle w:val="Normln1"/>
        <w:rPr>
          <w:rFonts w:ascii="Arial" w:hAnsi="Arial" w:cs="Arial"/>
        </w:rPr>
      </w:pPr>
    </w:p>
    <w:sectPr w:rsidR="00DD0CED" w:rsidRPr="00462B2C" w:rsidSect="00DD0CE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2B21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A0656" w16cex:dateUtc="2022-11-24T1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2B21F3" w16cid:durableId="272A065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22A" w:rsidRDefault="00EB022A" w:rsidP="00DD0CED">
      <w:r>
        <w:separator/>
      </w:r>
    </w:p>
  </w:endnote>
  <w:endnote w:type="continuationSeparator" w:id="1">
    <w:p w:rsidR="00EB022A" w:rsidRDefault="00EB022A" w:rsidP="00DD0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5E" w:rsidRDefault="00541D5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ED" w:rsidRDefault="00FB165C">
    <w:pPr>
      <w:pStyle w:val="Normln1"/>
      <w:pBdr>
        <w:top w:val="nil"/>
        <w:left w:val="nil"/>
        <w:bottom w:val="nil"/>
        <w:right w:val="nil"/>
        <w:between w:val="nil"/>
      </w:pBdr>
      <w:tabs>
        <w:tab w:val="center" w:pos="4536"/>
        <w:tab w:val="right" w:pos="9072"/>
      </w:tabs>
      <w:jc w:val="right"/>
      <w:rPr>
        <w:color w:val="000000"/>
      </w:rPr>
    </w:pPr>
    <w:r>
      <w:rPr>
        <w:color w:val="000000"/>
      </w:rPr>
      <w:t xml:space="preserve">Stránka </w:t>
    </w:r>
    <w:r w:rsidR="00A40A90">
      <w:rPr>
        <w:b/>
        <w:color w:val="000000"/>
      </w:rPr>
      <w:fldChar w:fldCharType="begin"/>
    </w:r>
    <w:r>
      <w:rPr>
        <w:b/>
        <w:color w:val="000000"/>
      </w:rPr>
      <w:instrText>PAGE</w:instrText>
    </w:r>
    <w:r w:rsidR="00A40A90">
      <w:rPr>
        <w:b/>
        <w:color w:val="000000"/>
      </w:rPr>
      <w:fldChar w:fldCharType="separate"/>
    </w:r>
    <w:r w:rsidR="00AD6302">
      <w:rPr>
        <w:b/>
        <w:noProof/>
        <w:color w:val="000000"/>
      </w:rPr>
      <w:t>8</w:t>
    </w:r>
    <w:r w:rsidR="00A40A90">
      <w:rPr>
        <w:b/>
        <w:color w:val="000000"/>
      </w:rPr>
      <w:fldChar w:fldCharType="end"/>
    </w:r>
    <w:r>
      <w:rPr>
        <w:color w:val="000000"/>
      </w:rPr>
      <w:t xml:space="preserve"> z </w:t>
    </w:r>
    <w:r w:rsidR="00A40A90">
      <w:rPr>
        <w:b/>
        <w:color w:val="000000"/>
      </w:rPr>
      <w:fldChar w:fldCharType="begin"/>
    </w:r>
    <w:r>
      <w:rPr>
        <w:b/>
        <w:color w:val="000000"/>
      </w:rPr>
      <w:instrText>NUMPAGES</w:instrText>
    </w:r>
    <w:r w:rsidR="00A40A90">
      <w:rPr>
        <w:b/>
        <w:color w:val="000000"/>
      </w:rPr>
      <w:fldChar w:fldCharType="separate"/>
    </w:r>
    <w:r w:rsidR="00AD6302">
      <w:rPr>
        <w:b/>
        <w:noProof/>
        <w:color w:val="000000"/>
      </w:rPr>
      <w:t>8</w:t>
    </w:r>
    <w:r w:rsidR="00A40A90">
      <w:rPr>
        <w:b/>
        <w:color w:val="000000"/>
      </w:rPr>
      <w:fldChar w:fldCharType="end"/>
    </w:r>
  </w:p>
  <w:p w:rsidR="00DD0CED" w:rsidRDefault="00DD0CED">
    <w:pPr>
      <w:pStyle w:val="Normln1"/>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5E" w:rsidRDefault="00541D5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22A" w:rsidRDefault="00EB022A" w:rsidP="00DD0CED">
      <w:r>
        <w:separator/>
      </w:r>
    </w:p>
  </w:footnote>
  <w:footnote w:type="continuationSeparator" w:id="1">
    <w:p w:rsidR="00EB022A" w:rsidRDefault="00EB022A" w:rsidP="00DD0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5E" w:rsidRDefault="00541D5E">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7CD" w:rsidRDefault="00462B2C" w:rsidP="008527CD">
    <w:pPr>
      <w:pStyle w:val="Zhlav"/>
      <w:jc w:val="right"/>
    </w:pPr>
    <w:r>
      <w:rPr>
        <w:rFonts w:ascii="Calibri" w:hAnsi="Calibri" w:cs="Calibri"/>
        <w:sz w:val="22"/>
        <w:szCs w:val="22"/>
      </w:rPr>
      <w:t>NFA1554/2022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5E" w:rsidRDefault="00541D5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F154F"/>
    <w:multiLevelType w:val="multilevel"/>
    <w:tmpl w:val="72440ED2"/>
    <w:lvl w:ilvl="0">
      <w:start w:val="1"/>
      <w:numFmt w:val="decimal"/>
      <w:lvlText w:val="%1."/>
      <w:lvlJc w:val="left"/>
      <w:pPr>
        <w:ind w:left="360" w:hanging="360"/>
      </w:pPr>
      <w:rPr>
        <w:b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
    <w:nsid w:val="25671A28"/>
    <w:multiLevelType w:val="multilevel"/>
    <w:tmpl w:val="67D4BCB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89579EB"/>
    <w:multiLevelType w:val="multilevel"/>
    <w:tmpl w:val="F3C680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8B53D1C"/>
    <w:multiLevelType w:val="multilevel"/>
    <w:tmpl w:val="531CD43E"/>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4">
    <w:nsid w:val="4BA00DA9"/>
    <w:multiLevelType w:val="multilevel"/>
    <w:tmpl w:val="5AEC737C"/>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8C5454E"/>
    <w:multiLevelType w:val="multilevel"/>
    <w:tmpl w:val="00A88C1A"/>
    <w:lvl w:ilvl="0">
      <w:start w:val="5"/>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1495" w:hanging="360"/>
      </w:pPr>
      <w:rPr>
        <w:rFonts w:ascii="Times New Roman" w:eastAsia="Times New Roman" w:hAnsi="Times New Roman" w:cs="Times New Roman"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5C7B1315"/>
    <w:multiLevelType w:val="multilevel"/>
    <w:tmpl w:val="923C8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8B24953"/>
    <w:multiLevelType w:val="multilevel"/>
    <w:tmpl w:val="B99AE832"/>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8">
    <w:nsid w:val="68EE4D53"/>
    <w:multiLevelType w:val="multilevel"/>
    <w:tmpl w:val="7F7AD71A"/>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9">
    <w:nsid w:val="6B9B572C"/>
    <w:multiLevelType w:val="multilevel"/>
    <w:tmpl w:val="EBC470F2"/>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nsid w:val="6F2657A2"/>
    <w:multiLevelType w:val="multilevel"/>
    <w:tmpl w:val="5614CD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bullet"/>
      <w:lvlText w:val="-"/>
      <w:lvlJc w:val="left"/>
      <w:pPr>
        <w:ind w:left="1495"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75B745F2"/>
    <w:multiLevelType w:val="multilevel"/>
    <w:tmpl w:val="1A28D318"/>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2">
    <w:nsid w:val="764336C1"/>
    <w:multiLevelType w:val="multilevel"/>
    <w:tmpl w:val="B2E48964"/>
    <w:lvl w:ilvl="0">
      <w:start w:val="2"/>
      <w:numFmt w:val="decimal"/>
      <w:lvlText w:val="%1."/>
      <w:lvlJc w:val="left"/>
      <w:pPr>
        <w:ind w:left="540" w:hanging="540"/>
      </w:pPr>
      <w:rPr>
        <w:rFonts w:ascii="Times New Roman" w:eastAsia="Times New Roman" w:hAnsi="Times New Roman" w:cs="Times New Roman"/>
        <w:b w:val="0"/>
        <w:i w:val="0"/>
        <w:sz w:val="24"/>
        <w:szCs w:val="24"/>
      </w:rPr>
    </w:lvl>
    <w:lvl w:ilvl="1">
      <w:start w:val="1"/>
      <w:numFmt w:val="decimal"/>
      <w:lvlText w:val="%1.%2."/>
      <w:lvlJc w:val="left"/>
      <w:pPr>
        <w:ind w:left="680" w:hanging="680"/>
      </w:pPr>
      <w:rPr>
        <w:rFonts w:ascii="Arial" w:eastAsia="Arial" w:hAnsi="Arial" w:cs="Arial"/>
        <w:b/>
        <w:i w:val="0"/>
        <w:sz w:val="20"/>
        <w:szCs w:val="20"/>
      </w:rPr>
    </w:lvl>
    <w:lvl w:ilvl="2">
      <w:start w:val="1"/>
      <w:numFmt w:val="decimal"/>
      <w:lvlText w:val="%1.%2.%3."/>
      <w:lvlJc w:val="left"/>
      <w:pPr>
        <w:ind w:left="720" w:hanging="720"/>
      </w:pPr>
      <w:rPr>
        <w:b/>
        <w:i w:val="0"/>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7"/>
  </w:num>
  <w:num w:numId="2">
    <w:abstractNumId w:val="1"/>
  </w:num>
  <w:num w:numId="3">
    <w:abstractNumId w:val="6"/>
  </w:num>
  <w:num w:numId="4">
    <w:abstractNumId w:val="2"/>
  </w:num>
  <w:num w:numId="5">
    <w:abstractNumId w:val="0"/>
  </w:num>
  <w:num w:numId="6">
    <w:abstractNumId w:val="10"/>
  </w:num>
  <w:num w:numId="7">
    <w:abstractNumId w:val="11"/>
  </w:num>
  <w:num w:numId="8">
    <w:abstractNumId w:val="9"/>
  </w:num>
  <w:num w:numId="9">
    <w:abstractNumId w:val="3"/>
  </w:num>
  <w:num w:numId="10">
    <w:abstractNumId w:val="8"/>
  </w:num>
  <w:num w:numId="11">
    <w:abstractNumId w:val="4"/>
  </w:num>
  <w:num w:numId="12">
    <w:abstractNumId w:val="12"/>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kule Jan">
    <w15:presenceInfo w15:providerId="AD" w15:userId="S::Jan.Bakule@nova.cz::695365b3-3b1b-4267-bdb0-bc7307097fd4"/>
  </w15:person>
  <w15:person w15:author="Daoudová Christine">
    <w15:presenceInfo w15:providerId="AD" w15:userId="S::Christine.Daoudova@nova.cz::d860d4fd-9f8e-4168-bc0a-acb5459ffb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DD0CED"/>
    <w:rsid w:val="00031C22"/>
    <w:rsid w:val="00062AE7"/>
    <w:rsid w:val="000B20E5"/>
    <w:rsid w:val="000C3CC4"/>
    <w:rsid w:val="000F009A"/>
    <w:rsid w:val="0013690D"/>
    <w:rsid w:val="00153D56"/>
    <w:rsid w:val="00210AC8"/>
    <w:rsid w:val="0023159F"/>
    <w:rsid w:val="002D5FE1"/>
    <w:rsid w:val="0033104C"/>
    <w:rsid w:val="00400636"/>
    <w:rsid w:val="00402B27"/>
    <w:rsid w:val="00462B2C"/>
    <w:rsid w:val="00476EFB"/>
    <w:rsid w:val="004B2806"/>
    <w:rsid w:val="00525A25"/>
    <w:rsid w:val="00541D5E"/>
    <w:rsid w:val="005445C6"/>
    <w:rsid w:val="0055271D"/>
    <w:rsid w:val="005C5EB3"/>
    <w:rsid w:val="00630AEF"/>
    <w:rsid w:val="00680B57"/>
    <w:rsid w:val="006A61FA"/>
    <w:rsid w:val="007464BF"/>
    <w:rsid w:val="007D546A"/>
    <w:rsid w:val="008260A9"/>
    <w:rsid w:val="008527CD"/>
    <w:rsid w:val="0087273C"/>
    <w:rsid w:val="008739FD"/>
    <w:rsid w:val="008B2330"/>
    <w:rsid w:val="008C317B"/>
    <w:rsid w:val="008E381D"/>
    <w:rsid w:val="008F2AF1"/>
    <w:rsid w:val="009315BB"/>
    <w:rsid w:val="00A40A90"/>
    <w:rsid w:val="00A4272A"/>
    <w:rsid w:val="00A8011E"/>
    <w:rsid w:val="00A82AF9"/>
    <w:rsid w:val="00A94498"/>
    <w:rsid w:val="00AC33A1"/>
    <w:rsid w:val="00AD6302"/>
    <w:rsid w:val="00AE0BD5"/>
    <w:rsid w:val="00AE3728"/>
    <w:rsid w:val="00B17005"/>
    <w:rsid w:val="00B84E77"/>
    <w:rsid w:val="00C20925"/>
    <w:rsid w:val="00C24E64"/>
    <w:rsid w:val="00C60017"/>
    <w:rsid w:val="00CC07F8"/>
    <w:rsid w:val="00D5636C"/>
    <w:rsid w:val="00DD0CED"/>
    <w:rsid w:val="00DD709D"/>
    <w:rsid w:val="00DD7F38"/>
    <w:rsid w:val="00DF0938"/>
    <w:rsid w:val="00E005B6"/>
    <w:rsid w:val="00E37BBD"/>
    <w:rsid w:val="00E85FF8"/>
    <w:rsid w:val="00EB022A"/>
    <w:rsid w:val="00F00C3F"/>
    <w:rsid w:val="00FA09C7"/>
    <w:rsid w:val="00FA0E08"/>
    <w:rsid w:val="00FB165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20E5"/>
  </w:style>
  <w:style w:type="paragraph" w:styleId="Nadpis1">
    <w:name w:val="heading 1"/>
    <w:basedOn w:val="Normln1"/>
    <w:next w:val="Normln1"/>
    <w:rsid w:val="00DD0CED"/>
    <w:pPr>
      <w:keepNext/>
      <w:keepLines/>
      <w:spacing w:before="480" w:after="120"/>
      <w:outlineLvl w:val="0"/>
    </w:pPr>
    <w:rPr>
      <w:b/>
      <w:sz w:val="48"/>
      <w:szCs w:val="48"/>
    </w:rPr>
  </w:style>
  <w:style w:type="paragraph" w:styleId="Nadpis2">
    <w:name w:val="heading 2"/>
    <w:basedOn w:val="Normln1"/>
    <w:next w:val="Normln1"/>
    <w:rsid w:val="00DD0CED"/>
    <w:pPr>
      <w:keepNext/>
      <w:keepLines/>
      <w:spacing w:before="360" w:after="80"/>
      <w:outlineLvl w:val="1"/>
    </w:pPr>
    <w:rPr>
      <w:b/>
      <w:sz w:val="36"/>
      <w:szCs w:val="36"/>
    </w:rPr>
  </w:style>
  <w:style w:type="paragraph" w:styleId="Nadpis3">
    <w:name w:val="heading 3"/>
    <w:basedOn w:val="Normln1"/>
    <w:next w:val="Normln1"/>
    <w:rsid w:val="00DD0CED"/>
    <w:pPr>
      <w:keepNext/>
      <w:keepLines/>
      <w:spacing w:before="280" w:after="80"/>
      <w:outlineLvl w:val="2"/>
    </w:pPr>
    <w:rPr>
      <w:b/>
      <w:sz w:val="28"/>
      <w:szCs w:val="28"/>
    </w:rPr>
  </w:style>
  <w:style w:type="paragraph" w:styleId="Nadpis4">
    <w:name w:val="heading 4"/>
    <w:basedOn w:val="Normln1"/>
    <w:next w:val="Normln1"/>
    <w:rsid w:val="00DD0CED"/>
    <w:pPr>
      <w:keepNext/>
      <w:keepLines/>
      <w:spacing w:before="240" w:after="40"/>
      <w:outlineLvl w:val="3"/>
    </w:pPr>
    <w:rPr>
      <w:b/>
    </w:rPr>
  </w:style>
  <w:style w:type="paragraph" w:styleId="Nadpis5">
    <w:name w:val="heading 5"/>
    <w:basedOn w:val="Normln1"/>
    <w:next w:val="Normln1"/>
    <w:rsid w:val="00DD0CED"/>
    <w:pPr>
      <w:keepNext/>
      <w:keepLines/>
      <w:spacing w:before="220" w:after="40"/>
      <w:outlineLvl w:val="4"/>
    </w:pPr>
    <w:rPr>
      <w:b/>
      <w:sz w:val="22"/>
      <w:szCs w:val="22"/>
    </w:rPr>
  </w:style>
  <w:style w:type="paragraph" w:styleId="Nadpis6">
    <w:name w:val="heading 6"/>
    <w:basedOn w:val="Normln1"/>
    <w:next w:val="Normln1"/>
    <w:rsid w:val="00DD0CED"/>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DD0CED"/>
  </w:style>
  <w:style w:type="table" w:customStyle="1" w:styleId="TableNormal">
    <w:name w:val="Table Normal"/>
    <w:rsid w:val="00DD0CED"/>
    <w:tblPr>
      <w:tblCellMar>
        <w:top w:w="0" w:type="dxa"/>
        <w:left w:w="0" w:type="dxa"/>
        <w:bottom w:w="0" w:type="dxa"/>
        <w:right w:w="0" w:type="dxa"/>
      </w:tblCellMar>
    </w:tblPr>
  </w:style>
  <w:style w:type="paragraph" w:styleId="Nzev">
    <w:name w:val="Title"/>
    <w:basedOn w:val="Normln1"/>
    <w:next w:val="Normln1"/>
    <w:rsid w:val="00DD0CED"/>
    <w:pPr>
      <w:keepNext/>
      <w:keepLines/>
      <w:spacing w:before="480" w:after="120"/>
    </w:pPr>
    <w:rPr>
      <w:b/>
      <w:sz w:val="72"/>
      <w:szCs w:val="72"/>
    </w:rPr>
  </w:style>
  <w:style w:type="paragraph" w:styleId="Podtitul">
    <w:name w:val="Subtitle"/>
    <w:basedOn w:val="Normln1"/>
    <w:next w:val="Normln1"/>
    <w:rsid w:val="00DD0CED"/>
    <w:pPr>
      <w:keepNext/>
      <w:keepLines/>
      <w:spacing w:before="360" w:after="80"/>
    </w:pPr>
    <w:rPr>
      <w:rFonts w:ascii="Georgia" w:eastAsia="Georgia" w:hAnsi="Georgia" w:cs="Georgia"/>
      <w:i/>
      <w:color w:val="666666"/>
      <w:sz w:val="48"/>
      <w:szCs w:val="48"/>
    </w:rPr>
  </w:style>
  <w:style w:type="table" w:customStyle="1" w:styleId="a">
    <w:basedOn w:val="TableNormal"/>
    <w:rsid w:val="00DD0CED"/>
    <w:tblPr>
      <w:tblStyleRowBandSize w:val="1"/>
      <w:tblStyleColBandSize w:val="1"/>
      <w:tblCellMar>
        <w:top w:w="0" w:type="dxa"/>
        <w:left w:w="70" w:type="dxa"/>
        <w:bottom w:w="0" w:type="dxa"/>
        <w:right w:w="70" w:type="dxa"/>
      </w:tblCellMar>
    </w:tblPr>
  </w:style>
  <w:style w:type="table" w:customStyle="1" w:styleId="a0">
    <w:basedOn w:val="TableNormal"/>
    <w:rsid w:val="00DD0CED"/>
    <w:tblPr>
      <w:tblStyleRowBandSize w:val="1"/>
      <w:tblStyleColBandSize w:val="1"/>
      <w:tblCellMar>
        <w:top w:w="0" w:type="dxa"/>
        <w:left w:w="70" w:type="dxa"/>
        <w:bottom w:w="0" w:type="dxa"/>
        <w:right w:w="70" w:type="dxa"/>
      </w:tblCellMar>
    </w:tblPr>
  </w:style>
  <w:style w:type="paragraph" w:styleId="Textkomente">
    <w:name w:val="annotation text"/>
    <w:basedOn w:val="Normln"/>
    <w:link w:val="TextkomenteChar"/>
    <w:uiPriority w:val="99"/>
    <w:semiHidden/>
    <w:unhideWhenUsed/>
    <w:rsid w:val="00DD0CED"/>
    <w:rPr>
      <w:sz w:val="20"/>
      <w:szCs w:val="20"/>
    </w:rPr>
  </w:style>
  <w:style w:type="character" w:customStyle="1" w:styleId="TextkomenteChar">
    <w:name w:val="Text komentáře Char"/>
    <w:basedOn w:val="Standardnpsmoodstavce"/>
    <w:link w:val="Textkomente"/>
    <w:uiPriority w:val="99"/>
    <w:semiHidden/>
    <w:rsid w:val="00DD0CED"/>
    <w:rPr>
      <w:sz w:val="20"/>
      <w:szCs w:val="20"/>
    </w:rPr>
  </w:style>
  <w:style w:type="character" w:styleId="Odkaznakoment">
    <w:name w:val="annotation reference"/>
    <w:basedOn w:val="Standardnpsmoodstavce"/>
    <w:uiPriority w:val="99"/>
    <w:semiHidden/>
    <w:unhideWhenUsed/>
    <w:rsid w:val="00DD0CED"/>
    <w:rPr>
      <w:sz w:val="16"/>
      <w:szCs w:val="16"/>
    </w:rPr>
  </w:style>
  <w:style w:type="paragraph" w:styleId="Textbubliny">
    <w:name w:val="Balloon Text"/>
    <w:basedOn w:val="Normln"/>
    <w:link w:val="TextbublinyChar"/>
    <w:uiPriority w:val="99"/>
    <w:semiHidden/>
    <w:unhideWhenUsed/>
    <w:rsid w:val="0087273C"/>
    <w:rPr>
      <w:rFonts w:ascii="Tahoma" w:hAnsi="Tahoma" w:cs="Tahoma"/>
      <w:sz w:val="16"/>
      <w:szCs w:val="16"/>
    </w:rPr>
  </w:style>
  <w:style w:type="character" w:customStyle="1" w:styleId="TextbublinyChar">
    <w:name w:val="Text bubliny Char"/>
    <w:basedOn w:val="Standardnpsmoodstavce"/>
    <w:link w:val="Textbubliny"/>
    <w:uiPriority w:val="99"/>
    <w:semiHidden/>
    <w:rsid w:val="0087273C"/>
    <w:rPr>
      <w:rFonts w:ascii="Tahoma" w:hAnsi="Tahoma" w:cs="Tahoma"/>
      <w:sz w:val="16"/>
      <w:szCs w:val="16"/>
    </w:rPr>
  </w:style>
  <w:style w:type="paragraph" w:styleId="Zhlav">
    <w:name w:val="header"/>
    <w:basedOn w:val="Normln"/>
    <w:link w:val="ZhlavChar"/>
    <w:uiPriority w:val="99"/>
    <w:semiHidden/>
    <w:unhideWhenUsed/>
    <w:rsid w:val="008527CD"/>
    <w:pPr>
      <w:tabs>
        <w:tab w:val="center" w:pos="4536"/>
        <w:tab w:val="right" w:pos="9072"/>
      </w:tabs>
    </w:pPr>
  </w:style>
  <w:style w:type="character" w:customStyle="1" w:styleId="ZhlavChar">
    <w:name w:val="Záhlaví Char"/>
    <w:basedOn w:val="Standardnpsmoodstavce"/>
    <w:link w:val="Zhlav"/>
    <w:uiPriority w:val="99"/>
    <w:semiHidden/>
    <w:rsid w:val="008527CD"/>
  </w:style>
  <w:style w:type="paragraph" w:styleId="Zpat">
    <w:name w:val="footer"/>
    <w:basedOn w:val="Normln"/>
    <w:link w:val="ZpatChar"/>
    <w:uiPriority w:val="99"/>
    <w:semiHidden/>
    <w:unhideWhenUsed/>
    <w:rsid w:val="008527CD"/>
    <w:pPr>
      <w:tabs>
        <w:tab w:val="center" w:pos="4536"/>
        <w:tab w:val="right" w:pos="9072"/>
      </w:tabs>
    </w:pPr>
  </w:style>
  <w:style w:type="character" w:customStyle="1" w:styleId="ZpatChar">
    <w:name w:val="Zápatí Char"/>
    <w:basedOn w:val="Standardnpsmoodstavce"/>
    <w:link w:val="Zpat"/>
    <w:uiPriority w:val="99"/>
    <w:semiHidden/>
    <w:rsid w:val="008527CD"/>
  </w:style>
  <w:style w:type="paragraph" w:styleId="Revize">
    <w:name w:val="Revision"/>
    <w:hidden/>
    <w:uiPriority w:val="99"/>
    <w:semiHidden/>
    <w:rsid w:val="00680B57"/>
  </w:style>
  <w:style w:type="paragraph" w:styleId="Pedmtkomente">
    <w:name w:val="annotation subject"/>
    <w:basedOn w:val="Textkomente"/>
    <w:next w:val="Textkomente"/>
    <w:link w:val="PedmtkomenteChar"/>
    <w:uiPriority w:val="99"/>
    <w:semiHidden/>
    <w:unhideWhenUsed/>
    <w:rsid w:val="00DF0938"/>
    <w:rPr>
      <w:b/>
      <w:bCs/>
    </w:rPr>
  </w:style>
  <w:style w:type="character" w:customStyle="1" w:styleId="PedmtkomenteChar">
    <w:name w:val="Předmět komentáře Char"/>
    <w:basedOn w:val="TextkomenteChar"/>
    <w:link w:val="Pedmtkomente"/>
    <w:uiPriority w:val="99"/>
    <w:semiHidden/>
    <w:rsid w:val="00DF0938"/>
    <w:rPr>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76CCE-C928-4B03-A9F6-E23C5F33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3443</Words>
  <Characters>20317</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Zurek</dc:creator>
  <cp:lastModifiedBy>Stefunkova</cp:lastModifiedBy>
  <cp:revision>2</cp:revision>
  <dcterms:created xsi:type="dcterms:W3CDTF">2022-12-19T16:29:00Z</dcterms:created>
  <dcterms:modified xsi:type="dcterms:W3CDTF">2022-12-19T16:29:00Z</dcterms:modified>
</cp:coreProperties>
</file>