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841C" w14:textId="77777777" w:rsidR="00D6229B" w:rsidRDefault="00D6229B"/>
    <w:p w14:paraId="5ABDEBB4" w14:textId="77777777" w:rsidR="00D6229B" w:rsidRDefault="00D6229B">
      <w:ins w:id="0" w:author="Kadlecová Marcela" w:date="2020-11-04T13:51:00Z">
        <w:r w:rsidRPr="00D6229B">
          <w:rPr>
            <w:noProof/>
          </w:rPr>
          <w:drawing>
            <wp:anchor distT="0" distB="0" distL="114300" distR="114300" simplePos="0" relativeHeight="251659264" behindDoc="0" locked="0" layoutInCell="1" allowOverlap="1" wp14:anchorId="09220BB3" wp14:editId="7A2780C8">
              <wp:simplePos x="0" y="0"/>
              <wp:positionH relativeFrom="leftMargin">
                <wp:posOffset>2177671</wp:posOffset>
              </wp:positionH>
              <wp:positionV relativeFrom="topMargin">
                <wp:posOffset>1106606</wp:posOffset>
              </wp:positionV>
              <wp:extent cx="3131820" cy="578485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GEL_TransfuzniSluzba_logo2020_horizontal_RGB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1820" cy="578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430847CF" w14:textId="77777777" w:rsidR="00D6229B" w:rsidRDefault="00D6229B"/>
    <w:p w14:paraId="2FB7ADDC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3495ACB6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6D0F8926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080D5824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02FB0EC2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7471EC5C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Nemocnice AGEL Podhorská a.s.</w:t>
      </w:r>
    </w:p>
    <w:p w14:paraId="518574FE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„poskytovatel</w:t>
      </w:r>
      <w:r w:rsidRPr="00AB5FA8">
        <w:rPr>
          <w:rFonts w:ascii="Century Gothic" w:hAnsi="Century Gothic"/>
          <w:sz w:val="36"/>
          <w:szCs w:val="36"/>
        </w:rPr>
        <w:t>“)</w:t>
      </w:r>
    </w:p>
    <w:p w14:paraId="07E61084" w14:textId="77777777" w:rsidR="00D6229B" w:rsidRPr="00AB5FA8" w:rsidRDefault="00D6229B" w:rsidP="00D6229B">
      <w:pPr>
        <w:spacing w:before="120"/>
        <w:rPr>
          <w:rFonts w:ascii="Century Gothic" w:hAnsi="Century Gothic"/>
          <w:b/>
          <w:sz w:val="36"/>
          <w:szCs w:val="36"/>
        </w:rPr>
      </w:pPr>
    </w:p>
    <w:p w14:paraId="20143C12" w14:textId="77777777" w:rsidR="00D6229B" w:rsidRPr="00AB5FA8" w:rsidRDefault="00D6229B" w:rsidP="00D6229B">
      <w:pPr>
        <w:spacing w:before="120"/>
        <w:rPr>
          <w:rFonts w:ascii="Century Gothic" w:hAnsi="Century Gothic"/>
          <w:b/>
          <w:sz w:val="32"/>
        </w:rPr>
      </w:pPr>
    </w:p>
    <w:p w14:paraId="43514725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</w:rPr>
      </w:pPr>
      <w:r w:rsidRPr="00AB5FA8">
        <w:rPr>
          <w:rFonts w:ascii="Century Gothic" w:hAnsi="Century Gothic"/>
          <w:b/>
          <w:sz w:val="36"/>
        </w:rPr>
        <w:t>a</w:t>
      </w:r>
    </w:p>
    <w:p w14:paraId="202330A8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2"/>
        </w:rPr>
      </w:pPr>
    </w:p>
    <w:p w14:paraId="010E6B30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2"/>
        </w:rPr>
      </w:pPr>
    </w:p>
    <w:p w14:paraId="2132AEDC" w14:textId="77777777" w:rsidR="00D6229B" w:rsidRPr="00AB5FA8" w:rsidRDefault="00D6229B" w:rsidP="00D6229B">
      <w:pPr>
        <w:jc w:val="center"/>
        <w:rPr>
          <w:rFonts w:ascii="Century Gothic" w:hAnsi="Century Gothic"/>
          <w:b/>
          <w:color w:val="000000"/>
          <w:sz w:val="36"/>
          <w:szCs w:val="36"/>
        </w:rPr>
      </w:pPr>
      <w:r>
        <w:rPr>
          <w:rFonts w:ascii="Century Gothic" w:hAnsi="Century Gothic"/>
          <w:b/>
          <w:color w:val="000000"/>
          <w:sz w:val="36"/>
          <w:szCs w:val="36"/>
        </w:rPr>
        <w:t>Město Bruntál</w:t>
      </w:r>
    </w:p>
    <w:p w14:paraId="306AFE06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 xml:space="preserve"> </w:t>
      </w:r>
    </w:p>
    <w:p w14:paraId="139FF1D4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„objednatel“)</w:t>
      </w:r>
    </w:p>
    <w:p w14:paraId="7A0D1257" w14:textId="77777777" w:rsidR="00D6229B" w:rsidRPr="00AB5FA8" w:rsidRDefault="00D6229B" w:rsidP="00D6229B">
      <w:pPr>
        <w:tabs>
          <w:tab w:val="left" w:pos="2955"/>
        </w:tabs>
        <w:spacing w:before="120"/>
        <w:rPr>
          <w:rFonts w:ascii="Century Gothic" w:hAnsi="Century Gothic"/>
          <w:sz w:val="32"/>
        </w:rPr>
      </w:pPr>
      <w:r w:rsidRPr="00AB5FA8">
        <w:rPr>
          <w:rFonts w:ascii="Century Gothic" w:hAnsi="Century Gothic"/>
          <w:sz w:val="32"/>
        </w:rPr>
        <w:tab/>
      </w:r>
    </w:p>
    <w:p w14:paraId="62857E44" w14:textId="77777777" w:rsidR="00D6229B" w:rsidRPr="00AB5FA8" w:rsidRDefault="00D6229B" w:rsidP="00D6229B">
      <w:pPr>
        <w:spacing w:before="120"/>
        <w:rPr>
          <w:rFonts w:ascii="Century Gothic" w:hAnsi="Century Gothic"/>
          <w:sz w:val="32"/>
        </w:rPr>
      </w:pPr>
    </w:p>
    <w:p w14:paraId="3649D317" w14:textId="0ADC705F" w:rsidR="00D6229B" w:rsidRDefault="00D6229B" w:rsidP="00D6229B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Dodatek č. </w:t>
      </w:r>
      <w:r w:rsidR="009642E6">
        <w:rPr>
          <w:rFonts w:ascii="Century Gothic" w:hAnsi="Century Gothic"/>
          <w:b/>
          <w:sz w:val="32"/>
        </w:rPr>
        <w:t>8</w:t>
      </w:r>
      <w:r>
        <w:rPr>
          <w:rFonts w:ascii="Century Gothic" w:hAnsi="Century Gothic"/>
          <w:b/>
          <w:sz w:val="32"/>
        </w:rPr>
        <w:t xml:space="preserve"> k</w:t>
      </w:r>
    </w:p>
    <w:p w14:paraId="4933F1C5" w14:textId="77777777" w:rsidR="00D6229B" w:rsidRPr="00AB5FA8" w:rsidRDefault="00D6229B" w:rsidP="00D6229B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mallCaps/>
          <w:spacing w:val="40"/>
          <w:sz w:val="44"/>
        </w:rPr>
      </w:pPr>
      <w:r w:rsidRPr="00AB5FA8">
        <w:rPr>
          <w:rFonts w:ascii="Century Gothic" w:hAnsi="Century Gothic"/>
          <w:b/>
          <w:sz w:val="32"/>
        </w:rPr>
        <w:t>SMLOUV</w:t>
      </w:r>
      <w:r>
        <w:rPr>
          <w:rFonts w:ascii="Century Gothic" w:hAnsi="Century Gothic"/>
          <w:b/>
          <w:sz w:val="32"/>
        </w:rPr>
        <w:t>Ě</w:t>
      </w:r>
      <w:r w:rsidRPr="00AB5FA8">
        <w:rPr>
          <w:rFonts w:ascii="Century Gothic" w:hAnsi="Century Gothic"/>
          <w:b/>
          <w:sz w:val="32"/>
        </w:rPr>
        <w:t xml:space="preserve"> O PROVÁDĚNÍ LABORATORNÍCH ROZBORŮ </w:t>
      </w:r>
      <w:r w:rsidRPr="00AB5FA8">
        <w:rPr>
          <w:rFonts w:ascii="Century Gothic" w:hAnsi="Century Gothic"/>
          <w:b/>
          <w:smallCaps/>
          <w:spacing w:val="40"/>
          <w:sz w:val="44"/>
        </w:rPr>
        <w:t xml:space="preserve"> </w:t>
      </w:r>
    </w:p>
    <w:p w14:paraId="68CEF94A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73E8D35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5BC17B9" w14:textId="77777777" w:rsidR="00D6229B" w:rsidRDefault="00D6229B" w:rsidP="00D6229B">
      <w:pPr>
        <w:jc w:val="center"/>
        <w:rPr>
          <w:rFonts w:ascii="Century Gothic" w:hAnsi="Century Gothic"/>
        </w:rPr>
      </w:pPr>
    </w:p>
    <w:p w14:paraId="7BE6FC81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771DB12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15EE2546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C1898D6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06AC429B" w14:textId="77777777" w:rsidR="00D6229B" w:rsidRPr="00AB5FA8" w:rsidRDefault="00D6229B" w:rsidP="00D6229B">
      <w:pPr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</w:rPr>
        <w:t>Níže uvedeného dne, měsíce a roku uzavírají:</w:t>
      </w:r>
    </w:p>
    <w:p w14:paraId="1983E756" w14:textId="77777777" w:rsidR="00D6229B" w:rsidRPr="00AB5FA8" w:rsidRDefault="00D6229B" w:rsidP="00D6229B">
      <w:pPr>
        <w:pStyle w:val="Standardntext"/>
        <w:rPr>
          <w:rFonts w:ascii="Century Gothic" w:hAnsi="Century Gothic"/>
          <w:b/>
        </w:rPr>
      </w:pPr>
    </w:p>
    <w:p w14:paraId="744E9C77" w14:textId="77777777" w:rsidR="00D6229B" w:rsidRPr="00AB5FA8" w:rsidRDefault="00D6229B" w:rsidP="00D6229B">
      <w:pPr>
        <w:pStyle w:val="Standardntext"/>
        <w:rPr>
          <w:rFonts w:ascii="Century Gothic" w:hAnsi="Century Gothic"/>
          <w:b/>
        </w:rPr>
      </w:pPr>
    </w:p>
    <w:p w14:paraId="06D5735A" w14:textId="77777777" w:rsidR="00D6229B" w:rsidRPr="00AB5FA8" w:rsidRDefault="00D6229B" w:rsidP="00D6229B">
      <w:pPr>
        <w:pStyle w:val="Standardntext"/>
        <w:ind w:left="2445" w:hanging="2445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Nemocnice AGEL Podhorská a.s.</w:t>
      </w:r>
    </w:p>
    <w:p w14:paraId="45B6E962" w14:textId="77777777" w:rsidR="00D6229B" w:rsidRPr="00AB5FA8" w:rsidRDefault="00D6229B" w:rsidP="00D6229B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 xml:space="preserve">se sídlem Rýmařov, </w:t>
      </w:r>
      <w:proofErr w:type="spellStart"/>
      <w:r w:rsidRPr="00AB5FA8">
        <w:rPr>
          <w:rFonts w:ascii="Century Gothic" w:hAnsi="Century Gothic"/>
          <w:sz w:val="24"/>
          <w:szCs w:val="24"/>
        </w:rPr>
        <w:t>Hornoměstská</w:t>
      </w:r>
      <w:proofErr w:type="spellEnd"/>
      <w:r w:rsidRPr="00AB5FA8">
        <w:rPr>
          <w:rFonts w:ascii="Century Gothic" w:hAnsi="Century Gothic"/>
          <w:sz w:val="24"/>
          <w:szCs w:val="24"/>
        </w:rPr>
        <w:t xml:space="preserve"> 549/16, PSČ 795 01 </w:t>
      </w:r>
    </w:p>
    <w:p w14:paraId="15243C75" w14:textId="77777777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B652EE">
        <w:rPr>
          <w:rFonts w:ascii="Century Gothic" w:hAnsi="Century Gothic"/>
        </w:rPr>
        <w:t xml:space="preserve">        </w:t>
      </w:r>
      <w:r w:rsidRPr="00AB5FA8">
        <w:rPr>
          <w:rFonts w:ascii="Century Gothic" w:hAnsi="Century Gothic"/>
          <w:bCs/>
        </w:rPr>
        <w:t>47 66 89 89</w:t>
      </w:r>
    </w:p>
    <w:p w14:paraId="2A2FFE8A" w14:textId="77777777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DIČ: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B652EE">
        <w:rPr>
          <w:rFonts w:ascii="Century Gothic" w:hAnsi="Century Gothic"/>
        </w:rPr>
        <w:t xml:space="preserve">        </w:t>
      </w:r>
      <w:r w:rsidRPr="00AB5FA8">
        <w:rPr>
          <w:rFonts w:ascii="Century Gothic" w:hAnsi="Century Gothic"/>
        </w:rPr>
        <w:t xml:space="preserve">CZ699000899 pro skupinového plátce DPH, </w:t>
      </w:r>
    </w:p>
    <w:p w14:paraId="0E44CA27" w14:textId="77777777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DIČ: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B652EE">
        <w:rPr>
          <w:rFonts w:ascii="Century Gothic" w:hAnsi="Century Gothic"/>
        </w:rPr>
        <w:t xml:space="preserve">        </w:t>
      </w:r>
      <w:r w:rsidRPr="00AB5FA8">
        <w:rPr>
          <w:rFonts w:ascii="Century Gothic" w:hAnsi="Century Gothic"/>
        </w:rPr>
        <w:t xml:space="preserve">CZ47668989 pro ostatní daně </w:t>
      </w:r>
    </w:p>
    <w:p w14:paraId="000C01BB" w14:textId="77777777" w:rsidR="00D6229B" w:rsidRPr="00AB5FA8" w:rsidRDefault="00D6229B" w:rsidP="00D6229B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zapsaná v OR vedeném Krajským soudem v Ostravě, v oddílu B, vložce 3014</w:t>
      </w:r>
    </w:p>
    <w:p w14:paraId="67AB01F4" w14:textId="630500D8" w:rsidR="00D6229B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zastoupena </w:t>
      </w:r>
      <w:r w:rsidR="00B652EE">
        <w:rPr>
          <w:rFonts w:ascii="Century Gothic" w:hAnsi="Century Gothic"/>
        </w:rPr>
        <w:t xml:space="preserve">        </w:t>
      </w:r>
      <w:r w:rsidR="005A7308">
        <w:rPr>
          <w:rFonts w:ascii="Century Gothic" w:hAnsi="Century Gothic"/>
        </w:rPr>
        <w:t>XXX,</w:t>
      </w:r>
      <w:r w:rsidR="00B652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předsedou </w:t>
      </w:r>
      <w:r w:rsidR="005206A0">
        <w:rPr>
          <w:rFonts w:ascii="Century Gothic" w:hAnsi="Century Gothic"/>
        </w:rPr>
        <w:t>p</w:t>
      </w:r>
      <w:r w:rsidRPr="00AB5FA8">
        <w:rPr>
          <w:rFonts w:ascii="Century Gothic" w:hAnsi="Century Gothic"/>
        </w:rPr>
        <w:t xml:space="preserve">ředstavenstva </w:t>
      </w:r>
    </w:p>
    <w:p w14:paraId="2676CF20" w14:textId="46976DA4" w:rsidR="00D6229B" w:rsidRPr="00AB5FA8" w:rsidRDefault="00B652EE" w:rsidP="00B652EE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5A7308">
        <w:rPr>
          <w:rFonts w:ascii="Century Gothic" w:hAnsi="Century Gothic"/>
        </w:rPr>
        <w:t>XXX</w:t>
      </w:r>
      <w:r w:rsidR="00D6229B" w:rsidRPr="00AB5FA8">
        <w:rPr>
          <w:rFonts w:ascii="Century Gothic" w:hAnsi="Century Gothic"/>
        </w:rPr>
        <w:t>, místopředsedou</w:t>
      </w:r>
      <w:r>
        <w:rPr>
          <w:rFonts w:ascii="Century Gothic" w:hAnsi="Century Gothic"/>
        </w:rPr>
        <w:t xml:space="preserve"> </w:t>
      </w:r>
      <w:r w:rsidR="00D6229B" w:rsidRPr="00AB5FA8">
        <w:rPr>
          <w:rFonts w:ascii="Century Gothic" w:hAnsi="Century Gothic"/>
        </w:rPr>
        <w:t>představens</w:t>
      </w:r>
      <w:r>
        <w:rPr>
          <w:rFonts w:ascii="Century Gothic" w:hAnsi="Century Gothic"/>
        </w:rPr>
        <w:t>tva</w:t>
      </w:r>
    </w:p>
    <w:p w14:paraId="36F4CBCD" w14:textId="77777777" w:rsidR="00D6229B" w:rsidRPr="00AB5FA8" w:rsidRDefault="00D6229B" w:rsidP="00D6229B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</w:rPr>
        <w:t xml:space="preserve">bankovní spojení: ČSOB a.s., </w:t>
      </w:r>
      <w:proofErr w:type="spellStart"/>
      <w:r w:rsidRPr="00AB5FA8">
        <w:rPr>
          <w:rFonts w:ascii="Century Gothic" w:hAnsi="Century Gothic"/>
        </w:rPr>
        <w:t>č.ú</w:t>
      </w:r>
      <w:proofErr w:type="spellEnd"/>
      <w:r w:rsidRPr="00AB5FA8">
        <w:rPr>
          <w:rFonts w:ascii="Century Gothic" w:hAnsi="Century Gothic"/>
        </w:rPr>
        <w:t xml:space="preserve">.: </w:t>
      </w:r>
      <w:r w:rsidRPr="00AB5FA8">
        <w:rPr>
          <w:rFonts w:ascii="Century Gothic" w:hAnsi="Century Gothic"/>
          <w:color w:val="000000"/>
        </w:rPr>
        <w:t>117 141 763/0300</w:t>
      </w:r>
    </w:p>
    <w:p w14:paraId="683B54C2" w14:textId="4046A790" w:rsidR="00D6229B" w:rsidRPr="00AB5FA8" w:rsidRDefault="00D6229B" w:rsidP="00D6229B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  <w:color w:val="000000"/>
        </w:rPr>
        <w:t xml:space="preserve">Kontaktní </w:t>
      </w:r>
      <w:proofErr w:type="gramStart"/>
      <w:r w:rsidRPr="00AB5FA8">
        <w:rPr>
          <w:rFonts w:ascii="Century Gothic" w:hAnsi="Century Gothic"/>
          <w:color w:val="000000"/>
        </w:rPr>
        <w:t xml:space="preserve">osoba:   </w:t>
      </w:r>
      <w:proofErr w:type="gramEnd"/>
      <w:r w:rsidR="005A7308">
        <w:rPr>
          <w:rFonts w:ascii="Century Gothic" w:hAnsi="Century Gothic"/>
          <w:color w:val="000000"/>
        </w:rPr>
        <w:t>XXX</w:t>
      </w:r>
      <w:r w:rsidRPr="00AB5FA8">
        <w:rPr>
          <w:rFonts w:ascii="Century Gothic" w:hAnsi="Century Gothic"/>
          <w:color w:val="000000"/>
        </w:rPr>
        <w:t>, hlavní sestra</w:t>
      </w:r>
    </w:p>
    <w:p w14:paraId="472F75C9" w14:textId="1BCD4351" w:rsidR="00D6229B" w:rsidRDefault="00D6229B" w:rsidP="00D6229B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tel.:  </w:t>
      </w:r>
      <w:r w:rsidR="005A7308">
        <w:rPr>
          <w:rFonts w:ascii="Century Gothic" w:hAnsi="Century Gothic"/>
        </w:rPr>
        <w:t>XXX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 </w:t>
      </w:r>
    </w:p>
    <w:p w14:paraId="02C67BA9" w14:textId="4379EBA6" w:rsidR="00D6229B" w:rsidRPr="00AB5FA8" w:rsidRDefault="00D6229B" w:rsidP="00D6229B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5A7308">
        <w:rPr>
          <w:rFonts w:ascii="Century Gothic" w:hAnsi="Century Gothic"/>
        </w:rPr>
        <w:t>XXX</w:t>
      </w:r>
    </w:p>
    <w:p w14:paraId="1382BB7E" w14:textId="77777777" w:rsidR="00D6229B" w:rsidRPr="00AB5FA8" w:rsidRDefault="00D6229B" w:rsidP="00D6229B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„poskytovatel“</w:t>
      </w:r>
      <w:r w:rsidRPr="00AB5FA8">
        <w:rPr>
          <w:rFonts w:ascii="Century Gothic" w:hAnsi="Century Gothic"/>
          <w:i/>
        </w:rPr>
        <w:t>)</w:t>
      </w:r>
    </w:p>
    <w:p w14:paraId="195F93FD" w14:textId="77777777" w:rsidR="00D6229B" w:rsidRPr="00AB5FA8" w:rsidRDefault="00D6229B" w:rsidP="00D6229B">
      <w:pPr>
        <w:pStyle w:val="Standardntext"/>
        <w:rPr>
          <w:rFonts w:ascii="Century Gothic" w:hAnsi="Century Gothic"/>
        </w:rPr>
      </w:pPr>
    </w:p>
    <w:p w14:paraId="02BD18C5" w14:textId="77777777" w:rsidR="00D6229B" w:rsidRPr="00AB5FA8" w:rsidRDefault="00D6229B" w:rsidP="00D6229B">
      <w:pPr>
        <w:pStyle w:val="Standardntext"/>
        <w:rPr>
          <w:rFonts w:ascii="Century Gothic" w:hAnsi="Century Gothic"/>
        </w:rPr>
      </w:pPr>
      <w:r w:rsidRPr="00AB5FA8">
        <w:rPr>
          <w:rFonts w:ascii="Century Gothic" w:hAnsi="Century Gothic"/>
        </w:rPr>
        <w:t>a</w:t>
      </w:r>
    </w:p>
    <w:p w14:paraId="2B6BF876" w14:textId="77777777" w:rsidR="00D6229B" w:rsidRPr="00AB5FA8" w:rsidRDefault="00D6229B" w:rsidP="00D6229B">
      <w:pPr>
        <w:pStyle w:val="Standardntext"/>
        <w:rPr>
          <w:rFonts w:ascii="Century Gothic" w:hAnsi="Century Gothic"/>
        </w:rPr>
      </w:pPr>
    </w:p>
    <w:p w14:paraId="682797DD" w14:textId="77777777" w:rsidR="00D6229B" w:rsidRPr="00AB5FA8" w:rsidRDefault="00D6229B" w:rsidP="00D6229B">
      <w:pPr>
        <w:pStyle w:val="Pros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Město Bruntál</w:t>
      </w:r>
    </w:p>
    <w:p w14:paraId="51F9F7B0" w14:textId="77777777" w:rsidR="00D6229B" w:rsidRPr="00AB5FA8" w:rsidRDefault="00D6229B" w:rsidP="00D6229B">
      <w:pPr>
        <w:pStyle w:val="Prosttext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se sídlem Nádražní 994/20, Bruntál, PSČ 792</w:t>
      </w:r>
      <w:r w:rsidR="005206A0">
        <w:rPr>
          <w:rFonts w:ascii="Century Gothic" w:hAnsi="Century Gothic"/>
          <w:sz w:val="24"/>
          <w:szCs w:val="24"/>
        </w:rPr>
        <w:t xml:space="preserve"> </w:t>
      </w:r>
      <w:r w:rsidRPr="00AB5FA8">
        <w:rPr>
          <w:rFonts w:ascii="Century Gothic" w:hAnsi="Century Gothic"/>
          <w:sz w:val="24"/>
          <w:szCs w:val="24"/>
        </w:rPr>
        <w:t>01</w:t>
      </w:r>
    </w:p>
    <w:p w14:paraId="7DA0052F" w14:textId="77777777" w:rsidR="00D6229B" w:rsidRPr="00AB5FA8" w:rsidRDefault="00D6229B" w:rsidP="00D6229B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>00 29 58 92</w:t>
      </w:r>
    </w:p>
    <w:p w14:paraId="7EF3CBA4" w14:textId="5FD12DAD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zastoupený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9642E6">
        <w:rPr>
          <w:rFonts w:ascii="Century Gothic" w:hAnsi="Century Gothic"/>
        </w:rPr>
        <w:t>Radkem Zatloukalem</w:t>
      </w:r>
      <w:r>
        <w:rPr>
          <w:rFonts w:ascii="Century Gothic" w:hAnsi="Century Gothic"/>
        </w:rPr>
        <w:t>, 2. místostarostou</w:t>
      </w:r>
    </w:p>
    <w:p w14:paraId="69D83E3F" w14:textId="77777777" w:rsidR="00D6229B" w:rsidRPr="00AB5FA8" w:rsidRDefault="00D6229B" w:rsidP="00D6229B">
      <w:pPr>
        <w:jc w:val="both"/>
        <w:rPr>
          <w:rFonts w:ascii="Century Gothic" w:hAnsi="Century Gothic"/>
        </w:rPr>
      </w:pPr>
      <w:r w:rsidRPr="00AB5FA8">
        <w:rPr>
          <w:rStyle w:val="platne1"/>
          <w:rFonts w:ascii="Century Gothic" w:hAnsi="Century Gothic"/>
        </w:rPr>
        <w:t xml:space="preserve">bankovní spojení: Komerční banka, a. s., č. </w:t>
      </w:r>
      <w:proofErr w:type="spellStart"/>
      <w:r w:rsidRPr="00AB5FA8">
        <w:rPr>
          <w:rStyle w:val="platne1"/>
          <w:rFonts w:ascii="Century Gothic" w:hAnsi="Century Gothic"/>
        </w:rPr>
        <w:t>ú.</w:t>
      </w:r>
      <w:proofErr w:type="spellEnd"/>
      <w:r w:rsidRPr="00AB5FA8">
        <w:rPr>
          <w:rStyle w:val="platne1"/>
          <w:rFonts w:ascii="Century Gothic" w:hAnsi="Century Gothic"/>
        </w:rPr>
        <w:t>: 190 000 525 771/0100</w:t>
      </w:r>
    </w:p>
    <w:p w14:paraId="27D8F7D7" w14:textId="53DEAFE5" w:rsidR="00D6229B" w:rsidRPr="00AB5FA8" w:rsidRDefault="00D6229B" w:rsidP="00D6229B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Kontaktní osoba: </w:t>
      </w:r>
      <w:r>
        <w:rPr>
          <w:rFonts w:ascii="Century Gothic" w:hAnsi="Century Gothic"/>
        </w:rPr>
        <w:tab/>
      </w:r>
      <w:r w:rsidR="005A7308">
        <w:rPr>
          <w:rFonts w:ascii="Century Gothic" w:hAnsi="Century Gothic"/>
        </w:rPr>
        <w:t>XXX</w:t>
      </w:r>
      <w:r w:rsidRPr="00AB5FA8">
        <w:rPr>
          <w:rFonts w:ascii="Century Gothic" w:hAnsi="Century Gothic"/>
        </w:rPr>
        <w:t xml:space="preserve">, sociální </w:t>
      </w:r>
      <w:r>
        <w:rPr>
          <w:rFonts w:ascii="Century Gothic" w:hAnsi="Century Gothic"/>
        </w:rPr>
        <w:t>pracovník</w:t>
      </w:r>
      <w:r w:rsidRPr="00AB5FA8">
        <w:rPr>
          <w:rFonts w:ascii="Century Gothic" w:hAnsi="Century Gothic"/>
        </w:rPr>
        <w:t xml:space="preserve"> </w:t>
      </w:r>
    </w:p>
    <w:p w14:paraId="49A8BDBC" w14:textId="04E6B91E" w:rsidR="00D6229B" w:rsidRDefault="00D6229B" w:rsidP="00D6229B">
      <w:pPr>
        <w:ind w:left="1416" w:firstLine="708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tel.:  </w:t>
      </w:r>
      <w:r w:rsidR="005A7308">
        <w:rPr>
          <w:rFonts w:ascii="Century Gothic" w:hAnsi="Century Gothic"/>
        </w:rPr>
        <w:t>XXX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</w:p>
    <w:p w14:paraId="6983ABD6" w14:textId="7481A411" w:rsidR="00D6229B" w:rsidRPr="00AB5FA8" w:rsidRDefault="00D6229B" w:rsidP="00D6229B">
      <w:pPr>
        <w:ind w:left="2124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5A7308">
        <w:rPr>
          <w:rFonts w:ascii="Century Gothic" w:hAnsi="Century Gothic"/>
        </w:rPr>
        <w:t>XXX</w:t>
      </w:r>
    </w:p>
    <w:p w14:paraId="7B642913" w14:textId="77777777" w:rsidR="00D6229B" w:rsidRPr="00AB5FA8" w:rsidRDefault="00D6229B" w:rsidP="00D6229B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„objednatel“</w:t>
      </w:r>
      <w:r w:rsidRPr="00AB5FA8">
        <w:rPr>
          <w:rFonts w:ascii="Century Gothic" w:hAnsi="Century Gothic"/>
          <w:i/>
        </w:rPr>
        <w:t>)</w:t>
      </w:r>
    </w:p>
    <w:p w14:paraId="4C88B32A" w14:textId="77777777" w:rsidR="00D6229B" w:rsidRPr="00AB5FA8" w:rsidRDefault="00D6229B" w:rsidP="00D6229B">
      <w:pPr>
        <w:pStyle w:val="Standardntext"/>
        <w:jc w:val="center"/>
        <w:rPr>
          <w:rFonts w:ascii="Century Gothic" w:hAnsi="Century Gothic"/>
          <w:b/>
        </w:rPr>
      </w:pPr>
    </w:p>
    <w:p w14:paraId="334E3670" w14:textId="1692E51D" w:rsidR="00D6229B" w:rsidRPr="00AB5FA8" w:rsidRDefault="00D6229B" w:rsidP="00D6229B">
      <w:pPr>
        <w:pStyle w:val="Standardntext"/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tento dodatek č. </w:t>
      </w:r>
      <w:r w:rsidR="009642E6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ke Smlouvě o provádění laboratorních rozborů uzavřené mezi nimi dne 24.11.2014 ve znění jejích dodatků</w:t>
      </w:r>
    </w:p>
    <w:p w14:paraId="5A8B3AE8" w14:textId="77777777" w:rsidR="00D6229B" w:rsidRPr="00AB5FA8" w:rsidRDefault="00D6229B" w:rsidP="00D6229B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14:paraId="2A5FB66A" w14:textId="77777777" w:rsidR="00D6229B" w:rsidRPr="00AB5FA8" w:rsidRDefault="00D6229B" w:rsidP="00D6229B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14:paraId="34E5DC12" w14:textId="77777777" w:rsidR="00D6229B" w:rsidRPr="00AB5FA8" w:rsidRDefault="00D6229B" w:rsidP="00D6229B">
      <w:pPr>
        <w:pStyle w:val="Nadpis1"/>
        <w:numPr>
          <w:ilvl w:val="0"/>
          <w:numId w:val="2"/>
        </w:numPr>
        <w:rPr>
          <w:rFonts w:ascii="Century Gothic" w:hAnsi="Century Gothic"/>
        </w:rPr>
      </w:pPr>
    </w:p>
    <w:p w14:paraId="71387707" w14:textId="77777777" w:rsidR="00D6229B" w:rsidRDefault="00D6229B" w:rsidP="00D6229B">
      <w:pPr>
        <w:ind w:firstLine="2"/>
        <w:jc w:val="center"/>
        <w:outlineLvl w:val="0"/>
        <w:rPr>
          <w:rFonts w:ascii="Century Gothic" w:hAnsi="Century Gothic"/>
          <w:b/>
          <w:bCs/>
        </w:rPr>
      </w:pPr>
      <w:r w:rsidRPr="00AB5FA8">
        <w:rPr>
          <w:rFonts w:ascii="Century Gothic" w:hAnsi="Century Gothic"/>
          <w:b/>
          <w:bCs/>
        </w:rPr>
        <w:t xml:space="preserve">Předmět </w:t>
      </w:r>
      <w:r>
        <w:rPr>
          <w:rFonts w:ascii="Century Gothic" w:hAnsi="Century Gothic"/>
          <w:b/>
          <w:bCs/>
        </w:rPr>
        <w:t>dodatku</w:t>
      </w:r>
    </w:p>
    <w:p w14:paraId="1E3B353E" w14:textId="77777777" w:rsidR="00D6229B" w:rsidRDefault="00D6229B" w:rsidP="00D6229B">
      <w:pPr>
        <w:ind w:firstLine="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Smluvní strany si sjednaly, že shora označená smlouva uzavřená mezi nimi dne 24.11.2014 ve znění dodatků se mění následovně:</w:t>
      </w:r>
    </w:p>
    <w:p w14:paraId="60763C00" w14:textId="77777777" w:rsidR="00D6229B" w:rsidRDefault="00D6229B" w:rsidP="00D6229B">
      <w:pPr>
        <w:ind w:firstLine="2"/>
        <w:jc w:val="both"/>
        <w:outlineLvl w:val="0"/>
        <w:rPr>
          <w:rFonts w:ascii="Century Gothic" w:hAnsi="Century Gothic"/>
        </w:rPr>
      </w:pPr>
    </w:p>
    <w:p w14:paraId="32E8B9D9" w14:textId="77777777" w:rsidR="00D6229B" w:rsidRPr="00FE19F6" w:rsidRDefault="00D6229B" w:rsidP="00D6229B">
      <w:pPr>
        <w:jc w:val="both"/>
        <w:outlineLvl w:val="0"/>
        <w:rPr>
          <w:rFonts w:ascii="Century Gothic" w:hAnsi="Century Gothic"/>
        </w:rPr>
      </w:pPr>
    </w:p>
    <w:p w14:paraId="252E7840" w14:textId="77777777" w:rsidR="00D6229B" w:rsidRPr="00FE19F6" w:rsidRDefault="00D6229B" w:rsidP="00D6229B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III. odst. 2, Práva o povinnosti smluvních stran</w:t>
      </w:r>
      <w:r>
        <w:rPr>
          <w:rFonts w:ascii="Century Gothic" w:hAnsi="Century Gothic"/>
        </w:rPr>
        <w:t xml:space="preserve"> </w:t>
      </w:r>
      <w:r w:rsidRPr="00FE19F6">
        <w:rPr>
          <w:rFonts w:ascii="Century Gothic" w:hAnsi="Century Gothic"/>
          <w:b/>
        </w:rPr>
        <w:t>se doplňují</w:t>
      </w:r>
      <w:r w:rsidRPr="00FE19F6">
        <w:rPr>
          <w:rFonts w:ascii="Century Gothic" w:hAnsi="Century Gothic"/>
        </w:rPr>
        <w:t xml:space="preserve"> období:</w:t>
      </w:r>
    </w:p>
    <w:p w14:paraId="02C7EE7E" w14:textId="0D48A414" w:rsidR="00D6229B" w:rsidRPr="007C6A2A" w:rsidRDefault="00D6229B" w:rsidP="00D6229B">
      <w:pPr>
        <w:ind w:left="362"/>
        <w:jc w:val="both"/>
        <w:outlineLvl w:val="0"/>
        <w:rPr>
          <w:rFonts w:ascii="Century Gothic" w:hAnsi="Century Gothic"/>
        </w:rPr>
      </w:pPr>
      <w:r w:rsidRPr="007C6A2A">
        <w:rPr>
          <w:rFonts w:ascii="Century Gothic" w:hAnsi="Century Gothic"/>
        </w:rPr>
        <w:t>1.2.202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 xml:space="preserve"> – 2</w:t>
      </w:r>
      <w:r w:rsidR="005206A0">
        <w:rPr>
          <w:rFonts w:ascii="Century Gothic" w:hAnsi="Century Gothic"/>
        </w:rPr>
        <w:t>8</w:t>
      </w:r>
      <w:r w:rsidRPr="007C6A2A">
        <w:rPr>
          <w:rFonts w:ascii="Century Gothic" w:hAnsi="Century Gothic"/>
        </w:rPr>
        <w:t>.2.202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>, 1.5.202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 xml:space="preserve"> – 31.5.202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>, 1.8.202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 xml:space="preserve"> – 31.8.202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>, 1.11.202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 xml:space="preserve"> – 30.11.202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>.</w:t>
      </w:r>
    </w:p>
    <w:p w14:paraId="4B1516F0" w14:textId="77777777" w:rsidR="00D6229B" w:rsidRPr="00FE19F6" w:rsidRDefault="00D6229B" w:rsidP="00D6229B">
      <w:pPr>
        <w:ind w:left="362"/>
        <w:jc w:val="both"/>
        <w:outlineLvl w:val="0"/>
        <w:rPr>
          <w:rFonts w:ascii="Century Gothic" w:hAnsi="Century Gothic"/>
        </w:rPr>
      </w:pPr>
    </w:p>
    <w:p w14:paraId="031DD3C1" w14:textId="77777777" w:rsidR="00D6229B" w:rsidRPr="00FE19F6" w:rsidRDefault="00D6229B" w:rsidP="00D6229B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IV., Závěrečná ujednání</w:t>
      </w:r>
    </w:p>
    <w:p w14:paraId="2A514012" w14:textId="77777777" w:rsidR="00D6229B" w:rsidRPr="00FE19F6" w:rsidRDefault="00D6229B" w:rsidP="00D6229B">
      <w:pPr>
        <w:ind w:left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t xml:space="preserve">vypouští se text: </w:t>
      </w:r>
    </w:p>
    <w:p w14:paraId="0A13CBC9" w14:textId="68203961" w:rsidR="00D6229B" w:rsidRPr="00FE19F6" w:rsidRDefault="00D6229B" w:rsidP="00D6229B">
      <w:pPr>
        <w:ind w:left="362"/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Tato</w:t>
      </w:r>
      <w:r w:rsidR="009E14B5">
        <w:rPr>
          <w:rFonts w:ascii="Century Gothic" w:hAnsi="Century Gothic"/>
        </w:rPr>
        <w:t xml:space="preserve"> </w:t>
      </w:r>
      <w:r w:rsidRPr="00FE19F6">
        <w:rPr>
          <w:rFonts w:ascii="Century Gothic" w:hAnsi="Century Gothic"/>
        </w:rPr>
        <w:t>smlouva se uzavírá n</w:t>
      </w:r>
      <w:r>
        <w:rPr>
          <w:rFonts w:ascii="Century Gothic" w:hAnsi="Century Gothic"/>
        </w:rPr>
        <w:t>a dobu určitou do 31.12.202</w:t>
      </w:r>
      <w:r w:rsidR="009642E6">
        <w:rPr>
          <w:rFonts w:ascii="Century Gothic" w:hAnsi="Century Gothic"/>
        </w:rPr>
        <w:t>2</w:t>
      </w:r>
      <w:r w:rsidRPr="00FE19F6">
        <w:rPr>
          <w:rFonts w:ascii="Century Gothic" w:hAnsi="Century Gothic"/>
        </w:rPr>
        <w:t xml:space="preserve"> s účinností </w:t>
      </w:r>
      <w:r w:rsidR="009E14B5">
        <w:rPr>
          <w:rFonts w:ascii="Century Gothic" w:hAnsi="Century Gothic"/>
        </w:rPr>
        <w:br/>
      </w:r>
      <w:r w:rsidRPr="00FE19F6">
        <w:rPr>
          <w:rFonts w:ascii="Century Gothic" w:hAnsi="Century Gothic"/>
        </w:rPr>
        <w:t>od 01.12.2014.</w:t>
      </w:r>
    </w:p>
    <w:p w14:paraId="347D8EF3" w14:textId="77777777" w:rsidR="00D6229B" w:rsidRPr="00FE19F6" w:rsidRDefault="00D6229B" w:rsidP="00D6229B">
      <w:pPr>
        <w:ind w:firstLine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lastRenderedPageBreak/>
        <w:t xml:space="preserve">a nahrazuje se textem: </w:t>
      </w:r>
    </w:p>
    <w:p w14:paraId="4FE1CB34" w14:textId="1B693726" w:rsidR="00D6229B" w:rsidRPr="007C6A2A" w:rsidRDefault="00D6229B" w:rsidP="00D6229B">
      <w:pPr>
        <w:ind w:left="362"/>
        <w:jc w:val="both"/>
        <w:outlineLvl w:val="0"/>
        <w:rPr>
          <w:rFonts w:ascii="Century Gothic" w:hAnsi="Century Gothic"/>
        </w:rPr>
      </w:pPr>
      <w:r w:rsidRPr="007C6A2A">
        <w:rPr>
          <w:rFonts w:ascii="Century Gothic" w:hAnsi="Century Gothic"/>
        </w:rPr>
        <w:t>Tato smlouva se</w:t>
      </w:r>
      <w:r w:rsidR="009E14B5">
        <w:rPr>
          <w:rFonts w:ascii="Century Gothic" w:hAnsi="Century Gothic"/>
        </w:rPr>
        <w:t xml:space="preserve"> </w:t>
      </w:r>
      <w:r w:rsidRPr="007C6A2A">
        <w:rPr>
          <w:rFonts w:ascii="Century Gothic" w:hAnsi="Century Gothic"/>
        </w:rPr>
        <w:t>uzavírá na dobu určitou do 31.12.202</w:t>
      </w:r>
      <w:r w:rsidR="009642E6">
        <w:rPr>
          <w:rFonts w:ascii="Century Gothic" w:hAnsi="Century Gothic"/>
        </w:rPr>
        <w:t>3</w:t>
      </w:r>
      <w:r w:rsidRPr="007C6A2A">
        <w:rPr>
          <w:rFonts w:ascii="Century Gothic" w:hAnsi="Century Gothic"/>
        </w:rPr>
        <w:t xml:space="preserve"> s</w:t>
      </w:r>
      <w:r w:rsidR="009E14B5">
        <w:rPr>
          <w:rFonts w:ascii="Century Gothic" w:hAnsi="Century Gothic"/>
        </w:rPr>
        <w:t> </w:t>
      </w:r>
      <w:r w:rsidRPr="007C6A2A">
        <w:rPr>
          <w:rFonts w:ascii="Century Gothic" w:hAnsi="Century Gothic"/>
        </w:rPr>
        <w:t>účinností</w:t>
      </w:r>
      <w:r w:rsidR="009E14B5">
        <w:rPr>
          <w:rFonts w:ascii="Century Gothic" w:hAnsi="Century Gothic"/>
        </w:rPr>
        <w:t xml:space="preserve"> </w:t>
      </w:r>
      <w:r w:rsidR="009E14B5">
        <w:rPr>
          <w:rFonts w:ascii="Century Gothic" w:hAnsi="Century Gothic"/>
        </w:rPr>
        <w:br/>
      </w:r>
      <w:r w:rsidRPr="007C6A2A">
        <w:rPr>
          <w:rFonts w:ascii="Century Gothic" w:hAnsi="Century Gothic"/>
        </w:rPr>
        <w:t xml:space="preserve">od 01.12.2014. </w:t>
      </w:r>
    </w:p>
    <w:p w14:paraId="243D7C4F" w14:textId="77777777" w:rsidR="00D6229B" w:rsidRPr="00C6688E" w:rsidRDefault="00D6229B" w:rsidP="00D6229B">
      <w:pPr>
        <w:ind w:firstLine="362"/>
        <w:jc w:val="both"/>
        <w:outlineLvl w:val="0"/>
        <w:rPr>
          <w:rFonts w:ascii="Century Gothic" w:hAnsi="Century Gothic"/>
        </w:rPr>
      </w:pPr>
    </w:p>
    <w:p w14:paraId="65D6A42F" w14:textId="77777777" w:rsidR="00D6229B" w:rsidRPr="00C6688E" w:rsidRDefault="00D6229B" w:rsidP="00D6229B">
      <w:pPr>
        <w:jc w:val="both"/>
        <w:outlineLvl w:val="0"/>
        <w:rPr>
          <w:rFonts w:ascii="Century Gothic" w:hAnsi="Century Gothic"/>
        </w:rPr>
      </w:pPr>
    </w:p>
    <w:p w14:paraId="766595D5" w14:textId="77777777" w:rsidR="00D6229B" w:rsidRPr="00C6688E" w:rsidRDefault="00D6229B" w:rsidP="00D6229B">
      <w:pPr>
        <w:jc w:val="both"/>
        <w:outlineLvl w:val="0"/>
        <w:rPr>
          <w:rFonts w:ascii="Century Gothic" w:hAnsi="Century Gothic"/>
          <w:b/>
        </w:rPr>
      </w:pPr>
      <w:r w:rsidRPr="00C6688E">
        <w:rPr>
          <w:rFonts w:ascii="Century Gothic" w:hAnsi="Century Gothic"/>
        </w:rPr>
        <w:t>V ostatním se smlouva ve znění dodatků nemění.</w:t>
      </w:r>
    </w:p>
    <w:p w14:paraId="323208C3" w14:textId="77777777" w:rsidR="00D6229B" w:rsidRPr="00C6688E" w:rsidRDefault="00D6229B" w:rsidP="00D6229B">
      <w:pPr>
        <w:rPr>
          <w:rFonts w:ascii="Century Gothic" w:hAnsi="Century Gothic"/>
        </w:rPr>
      </w:pPr>
    </w:p>
    <w:p w14:paraId="4486E865" w14:textId="77777777" w:rsidR="00D6229B" w:rsidRPr="00C6688E" w:rsidRDefault="00D6229B" w:rsidP="00D6229B">
      <w:pPr>
        <w:pStyle w:val="Bezmezer"/>
        <w:jc w:val="both"/>
        <w:rPr>
          <w:rFonts w:ascii="Century Gothic" w:hAnsi="Century Gothic" w:cs="Tahoma"/>
          <w:sz w:val="24"/>
          <w:szCs w:val="24"/>
        </w:rPr>
      </w:pPr>
      <w:r w:rsidRPr="00C6688E">
        <w:rPr>
          <w:rFonts w:ascii="Century Gothic" w:hAnsi="Century Gothic" w:cs="Tahoma"/>
          <w:sz w:val="24"/>
          <w:szCs w:val="24"/>
        </w:rPr>
        <w:t xml:space="preserve">Tento dodatek je uzavřen dnem jeho podpisu oběma smluvními stranami </w:t>
      </w:r>
      <w:r w:rsidR="005206A0">
        <w:rPr>
          <w:rFonts w:ascii="Century Gothic" w:hAnsi="Century Gothic" w:cs="Tahoma"/>
          <w:sz w:val="24"/>
          <w:szCs w:val="24"/>
        </w:rPr>
        <w:br/>
      </w:r>
      <w:r w:rsidRPr="00C6688E">
        <w:rPr>
          <w:rFonts w:ascii="Century Gothic" w:hAnsi="Century Gothic" w:cs="Tahoma"/>
          <w:sz w:val="24"/>
          <w:szCs w:val="24"/>
        </w:rPr>
        <w:t>a</w:t>
      </w:r>
      <w:r w:rsidR="009E14B5">
        <w:rPr>
          <w:rFonts w:ascii="Century Gothic" w:hAnsi="Century Gothic" w:cs="Tahoma"/>
          <w:sz w:val="24"/>
          <w:szCs w:val="24"/>
        </w:rPr>
        <w:t xml:space="preserve"> </w:t>
      </w:r>
      <w:r w:rsidRPr="00C6688E">
        <w:rPr>
          <w:rFonts w:ascii="Century Gothic" w:hAnsi="Century Gothic" w:cs="Tahoma"/>
          <w:sz w:val="24"/>
          <w:szCs w:val="24"/>
        </w:rPr>
        <w:t xml:space="preserve">účinnosti nabývá dnem zveřejnění v registru smluv, dle zákona </w:t>
      </w:r>
      <w:r w:rsidR="005206A0">
        <w:rPr>
          <w:rFonts w:ascii="Century Gothic" w:hAnsi="Century Gothic" w:cs="Tahoma"/>
          <w:sz w:val="24"/>
          <w:szCs w:val="24"/>
        </w:rPr>
        <w:br/>
      </w:r>
      <w:r w:rsidRPr="00C6688E">
        <w:rPr>
          <w:rFonts w:ascii="Century Gothic" w:hAnsi="Century Gothic" w:cs="Tahoma"/>
          <w:sz w:val="24"/>
          <w:szCs w:val="24"/>
        </w:rPr>
        <w:t>č. 340/2015 Sb., o registru smluv v platném znění.</w:t>
      </w:r>
    </w:p>
    <w:p w14:paraId="068E5671" w14:textId="77777777" w:rsidR="00D6229B" w:rsidRPr="00C6688E" w:rsidRDefault="00D6229B" w:rsidP="00D622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iCs/>
        </w:rPr>
      </w:pPr>
    </w:p>
    <w:p w14:paraId="1D96E82C" w14:textId="389E0F68" w:rsidR="00D6229B" w:rsidRPr="00715053" w:rsidRDefault="00D6229B" w:rsidP="00D6229B">
      <w:pPr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rFonts w:ascii="Century Gothic" w:hAnsi="Century Gothic" w:cs="Arial"/>
        </w:rPr>
      </w:pPr>
      <w:r w:rsidRPr="00715053">
        <w:rPr>
          <w:rFonts w:ascii="Century Gothic" w:hAnsi="Century Gothic" w:cs="Arial"/>
          <w:iCs/>
        </w:rPr>
        <w:t xml:space="preserve">Uzavření tohoto dodatku č. </w:t>
      </w:r>
      <w:r w:rsidR="009642E6" w:rsidRPr="00715053">
        <w:rPr>
          <w:rFonts w:ascii="Century Gothic" w:hAnsi="Century Gothic" w:cs="Arial"/>
          <w:iCs/>
        </w:rPr>
        <w:t>8</w:t>
      </w:r>
      <w:r w:rsidRPr="00715053">
        <w:rPr>
          <w:rFonts w:ascii="Century Gothic" w:hAnsi="Century Gothic" w:cs="Arial"/>
          <w:iCs/>
        </w:rPr>
        <w:t xml:space="preserve"> smlouvy bylo schváleno Radou města Bruntál dne </w:t>
      </w:r>
      <w:r w:rsidR="00715053" w:rsidRPr="00715053">
        <w:rPr>
          <w:rFonts w:ascii="Century Gothic" w:hAnsi="Century Gothic" w:cs="Arial"/>
          <w:iCs/>
        </w:rPr>
        <w:t>07.12.2022</w:t>
      </w:r>
      <w:r w:rsidRPr="00715053">
        <w:rPr>
          <w:rFonts w:ascii="Century Gothic" w:hAnsi="Century Gothic" w:cs="Arial"/>
          <w:iCs/>
        </w:rPr>
        <w:t xml:space="preserve"> číslo usnesení </w:t>
      </w:r>
      <w:r w:rsidR="00715053" w:rsidRPr="00715053">
        <w:rPr>
          <w:rFonts w:ascii="Century Gothic" w:hAnsi="Century Gothic" w:cs="Arial"/>
          <w:iCs/>
        </w:rPr>
        <w:t>103/3R</w:t>
      </w:r>
      <w:r w:rsidR="005206A0" w:rsidRPr="00715053">
        <w:rPr>
          <w:rFonts w:ascii="Century Gothic" w:hAnsi="Century Gothic" w:cs="Arial"/>
          <w:iCs/>
        </w:rPr>
        <w:t>/202</w:t>
      </w:r>
      <w:r w:rsidR="00715053" w:rsidRPr="00715053">
        <w:rPr>
          <w:rFonts w:ascii="Century Gothic" w:hAnsi="Century Gothic" w:cs="Arial"/>
          <w:iCs/>
        </w:rPr>
        <w:t>2</w:t>
      </w:r>
      <w:r w:rsidRPr="00715053">
        <w:rPr>
          <w:rFonts w:ascii="Century Gothic" w:hAnsi="Century Gothic" w:cs="Arial"/>
          <w:iCs/>
        </w:rPr>
        <w:t>.</w:t>
      </w:r>
    </w:p>
    <w:p w14:paraId="41559F86" w14:textId="77777777" w:rsidR="00D6229B" w:rsidRPr="00FE19F6" w:rsidRDefault="00D6229B" w:rsidP="00D6229B">
      <w:pPr>
        <w:rPr>
          <w:rFonts w:ascii="Century Gothic" w:hAnsi="Century Gothic"/>
        </w:rPr>
      </w:pPr>
    </w:p>
    <w:p w14:paraId="0CD5B2B9" w14:textId="77777777" w:rsidR="00D6229B" w:rsidRDefault="00D6229B" w:rsidP="00D6229B">
      <w:pPr>
        <w:jc w:val="center"/>
        <w:rPr>
          <w:rFonts w:ascii="Century Gothic" w:hAnsi="Century Gothic"/>
        </w:rPr>
      </w:pPr>
    </w:p>
    <w:p w14:paraId="7D360AEA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1D4DBD8D" w14:textId="638EF452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V</w:t>
      </w:r>
      <w:r>
        <w:rPr>
          <w:rFonts w:ascii="Century Gothic" w:hAnsi="Century Gothic"/>
        </w:rPr>
        <w:t> </w:t>
      </w:r>
      <w:r w:rsidR="005A7308">
        <w:rPr>
          <w:rFonts w:ascii="Century Gothic" w:hAnsi="Century Gothic"/>
        </w:rPr>
        <w:t>Bruntále</w:t>
      </w:r>
      <w:r w:rsidR="006B0245">
        <w:rPr>
          <w:rFonts w:ascii="Century Gothic" w:hAnsi="Century Gothic"/>
        </w:rPr>
        <w:t xml:space="preserve"> dne</w:t>
      </w:r>
      <w:r w:rsidR="005A7308">
        <w:rPr>
          <w:rFonts w:ascii="Century Gothic" w:hAnsi="Century Gothic"/>
        </w:rPr>
        <w:t xml:space="preserve"> 02.01.2023</w:t>
      </w:r>
      <w:r w:rsidR="006B0245">
        <w:rPr>
          <w:rFonts w:ascii="Century Gothic" w:hAnsi="Century Gothic"/>
        </w:rPr>
        <w:tab/>
      </w:r>
      <w:r w:rsidR="006B0245">
        <w:rPr>
          <w:rFonts w:ascii="Century Gothic" w:hAnsi="Century Gothic"/>
        </w:rPr>
        <w:tab/>
      </w:r>
      <w:r w:rsidR="006B0245">
        <w:rPr>
          <w:rFonts w:ascii="Century Gothic" w:hAnsi="Century Gothic"/>
        </w:rPr>
        <w:tab/>
      </w:r>
      <w:r w:rsidR="006B0245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>V</w:t>
      </w:r>
      <w:r w:rsidRPr="00AB5FA8">
        <w:rPr>
          <w:rFonts w:ascii="Century Gothic" w:hAnsi="Century Gothic"/>
        </w:rPr>
        <w:t xml:space="preserve"> Bruntále dne </w:t>
      </w:r>
      <w:r w:rsidR="005A7308">
        <w:rPr>
          <w:rFonts w:ascii="Century Gothic" w:hAnsi="Century Gothic"/>
        </w:rPr>
        <w:t>20.12.2022</w:t>
      </w:r>
    </w:p>
    <w:p w14:paraId="4A6D9E84" w14:textId="77777777" w:rsidR="00D6229B" w:rsidRPr="00AB5FA8" w:rsidRDefault="00D6229B" w:rsidP="00D6229B">
      <w:pPr>
        <w:rPr>
          <w:rFonts w:ascii="Century Gothic" w:hAnsi="Century Gothic"/>
        </w:rPr>
      </w:pPr>
    </w:p>
    <w:tbl>
      <w:tblPr>
        <w:tblW w:w="9792" w:type="dxa"/>
        <w:tblLook w:val="00A0" w:firstRow="1" w:lastRow="0" w:firstColumn="1" w:lastColumn="0" w:noHBand="0" w:noVBand="0"/>
      </w:tblPr>
      <w:tblGrid>
        <w:gridCol w:w="4896"/>
        <w:gridCol w:w="4896"/>
      </w:tblGrid>
      <w:tr w:rsidR="00D6229B" w:rsidRPr="00AB5FA8" w14:paraId="6EA940D0" w14:textId="77777777" w:rsidTr="00A01CD5">
        <w:tc>
          <w:tcPr>
            <w:tcW w:w="4896" w:type="dxa"/>
          </w:tcPr>
          <w:p w14:paraId="6A67150D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0F9F9188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  <w:tc>
          <w:tcPr>
            <w:tcW w:w="4896" w:type="dxa"/>
          </w:tcPr>
          <w:p w14:paraId="779EC0E8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205B6E75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</w:tr>
      <w:tr w:rsidR="00D6229B" w:rsidRPr="00AB5FA8" w14:paraId="69813202" w14:textId="77777777" w:rsidTr="00A01CD5">
        <w:tc>
          <w:tcPr>
            <w:tcW w:w="4896" w:type="dxa"/>
          </w:tcPr>
          <w:p w14:paraId="6E28623F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Nemocnice AGEL </w:t>
            </w:r>
            <w:r w:rsidRPr="00AB5FA8">
              <w:rPr>
                <w:rFonts w:ascii="Century Gothic" w:hAnsi="Century Gothic"/>
                <w:b/>
              </w:rPr>
              <w:t>Podhorská a.s.</w:t>
            </w:r>
          </w:p>
          <w:p w14:paraId="1E4E004D" w14:textId="211D9FBA" w:rsidR="00B652EE" w:rsidRDefault="005A7308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XXX</w:t>
            </w:r>
            <w:r w:rsidR="00B652EE">
              <w:rPr>
                <w:rFonts w:ascii="Century Gothic" w:hAnsi="Century Gothic"/>
              </w:rPr>
              <w:t xml:space="preserve"> </w:t>
            </w:r>
          </w:p>
          <w:p w14:paraId="316E55BA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předseda </w:t>
            </w:r>
            <w:r w:rsidRPr="00AB5FA8">
              <w:rPr>
                <w:rFonts w:ascii="Century Gothic" w:hAnsi="Century Gothic"/>
              </w:rPr>
              <w:t>představenstva</w:t>
            </w:r>
          </w:p>
        </w:tc>
        <w:tc>
          <w:tcPr>
            <w:tcW w:w="4896" w:type="dxa"/>
          </w:tcPr>
          <w:p w14:paraId="70DB8C8C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Město Bruntál</w:t>
            </w:r>
          </w:p>
          <w:p w14:paraId="31ABB7BE" w14:textId="3179FEEA" w:rsidR="00D6229B" w:rsidRDefault="009642E6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Radek Zatloukal</w:t>
            </w:r>
          </w:p>
          <w:p w14:paraId="23B4C89F" w14:textId="77777777" w:rsidR="00D6229B" w:rsidRPr="00C929BB" w:rsidRDefault="00D6229B" w:rsidP="00A01CD5">
            <w:pPr>
              <w:pStyle w:val="Odstavecseseznamem"/>
              <w:numPr>
                <w:ilvl w:val="0"/>
                <w:numId w:val="4"/>
              </w:num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 w:rsidRPr="00C929BB">
              <w:rPr>
                <w:rFonts w:ascii="Century Gothic" w:hAnsi="Century Gothic"/>
              </w:rPr>
              <w:t>místostarosta</w:t>
            </w:r>
          </w:p>
        </w:tc>
      </w:tr>
      <w:tr w:rsidR="00D6229B" w:rsidRPr="00AB5FA8" w14:paraId="4EC964CF" w14:textId="77777777" w:rsidTr="00A01CD5">
        <w:tc>
          <w:tcPr>
            <w:tcW w:w="4896" w:type="dxa"/>
          </w:tcPr>
          <w:p w14:paraId="1C68640D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6BD2FAB8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17E9674C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702C8B39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</w:t>
            </w:r>
          </w:p>
        </w:tc>
        <w:tc>
          <w:tcPr>
            <w:tcW w:w="4896" w:type="dxa"/>
          </w:tcPr>
          <w:p w14:paraId="77E607E2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D6229B" w:rsidRPr="00AB5FA8" w14:paraId="127B7F72" w14:textId="77777777" w:rsidTr="00A01CD5">
        <w:tc>
          <w:tcPr>
            <w:tcW w:w="4896" w:type="dxa"/>
          </w:tcPr>
          <w:p w14:paraId="1F2D2ED8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Nemocnice AGEL </w:t>
            </w:r>
            <w:proofErr w:type="gramStart"/>
            <w:r w:rsidRPr="00AB5FA8">
              <w:rPr>
                <w:rFonts w:ascii="Century Gothic" w:hAnsi="Century Gothic"/>
                <w:b/>
              </w:rPr>
              <w:t>Podhorská  a.s.</w:t>
            </w:r>
            <w:proofErr w:type="gramEnd"/>
          </w:p>
          <w:p w14:paraId="236ADF8D" w14:textId="26D820D3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bookmarkStart w:id="1" w:name="_GoBack"/>
            <w:bookmarkEnd w:id="1"/>
            <w:r w:rsidR="005A7308">
              <w:rPr>
                <w:rFonts w:ascii="Century Gothic" w:hAnsi="Century Gothic"/>
              </w:rPr>
              <w:t xml:space="preserve"> XXX</w:t>
            </w:r>
          </w:p>
        </w:tc>
        <w:tc>
          <w:tcPr>
            <w:tcW w:w="4896" w:type="dxa"/>
          </w:tcPr>
          <w:p w14:paraId="560ED7D9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6D4E333" w14:textId="77777777" w:rsidR="00D6229B" w:rsidRPr="00AB5FA8" w:rsidRDefault="007C6A2A" w:rsidP="007C6A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D6229B" w:rsidRPr="00AB5FA8">
        <w:rPr>
          <w:rFonts w:ascii="Century Gothic" w:hAnsi="Century Gothic"/>
        </w:rPr>
        <w:t>místopředseda představenstva</w:t>
      </w:r>
      <w:r w:rsidR="00D6229B" w:rsidRPr="00AB5FA8">
        <w:rPr>
          <w:rFonts w:ascii="Century Gothic" w:hAnsi="Century Gothic"/>
        </w:rPr>
        <w:tab/>
      </w:r>
    </w:p>
    <w:p w14:paraId="501CEA80" w14:textId="77777777" w:rsidR="00D6229B" w:rsidRPr="00AB5FA8" w:rsidRDefault="00D6229B" w:rsidP="00D6229B">
      <w:pPr>
        <w:rPr>
          <w:rFonts w:ascii="Century Gothic" w:hAnsi="Century Gothic"/>
        </w:rPr>
      </w:pPr>
    </w:p>
    <w:p w14:paraId="005D1B94" w14:textId="77777777" w:rsidR="00D6229B" w:rsidRPr="00AB5FA8" w:rsidRDefault="00D6229B" w:rsidP="00D6229B">
      <w:pPr>
        <w:rPr>
          <w:rFonts w:ascii="Century Gothic" w:hAnsi="Century Gothic"/>
        </w:rPr>
      </w:pPr>
    </w:p>
    <w:p w14:paraId="0EF79F89" w14:textId="77777777" w:rsidR="00D6229B" w:rsidRDefault="00D6229B" w:rsidP="00D6229B"/>
    <w:p w14:paraId="4CB00909" w14:textId="77777777" w:rsidR="00D6229B" w:rsidRDefault="00D6229B" w:rsidP="00D6229B"/>
    <w:p w14:paraId="1857844E" w14:textId="77777777" w:rsidR="00D6229B" w:rsidRDefault="00D6229B" w:rsidP="00D6229B"/>
    <w:p w14:paraId="707B6ED0" w14:textId="77777777" w:rsidR="00D6229B" w:rsidRDefault="00D6229B" w:rsidP="00D6229B"/>
    <w:p w14:paraId="4A571088" w14:textId="77777777" w:rsidR="00C10FE5" w:rsidRDefault="00C10FE5"/>
    <w:sectPr w:rsidR="00C1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17050EC"/>
    <w:lvl w:ilvl="0">
      <w:start w:val="1"/>
      <w:numFmt w:val="decimal"/>
      <w:pStyle w:val="Nadpis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5B3EBB"/>
    <w:multiLevelType w:val="hybridMultilevel"/>
    <w:tmpl w:val="C2329498"/>
    <w:lvl w:ilvl="0" w:tplc="C62654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9C63CEB"/>
    <w:multiLevelType w:val="hybridMultilevel"/>
    <w:tmpl w:val="799E0088"/>
    <w:lvl w:ilvl="0" w:tplc="AC8C10C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73832FF3"/>
    <w:multiLevelType w:val="multilevel"/>
    <w:tmpl w:val="1D58F8E8"/>
    <w:lvl w:ilvl="0">
      <w:start w:val="1"/>
      <w:numFmt w:val="upperRoman"/>
      <w:lvlText w:val="Článek %1."/>
      <w:lvlJc w:val="left"/>
      <w:pPr>
        <w:tabs>
          <w:tab w:val="num" w:pos="432"/>
        </w:tabs>
        <w:ind w:left="432" w:hanging="432"/>
      </w:pPr>
      <w:rPr>
        <w:rFonts w:ascii="Century Gothic" w:hAnsi="Century Gothic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9B"/>
    <w:rsid w:val="00134837"/>
    <w:rsid w:val="001F2685"/>
    <w:rsid w:val="00386204"/>
    <w:rsid w:val="003E370B"/>
    <w:rsid w:val="005206A0"/>
    <w:rsid w:val="005216FB"/>
    <w:rsid w:val="005A7308"/>
    <w:rsid w:val="006B0245"/>
    <w:rsid w:val="00715053"/>
    <w:rsid w:val="007726DF"/>
    <w:rsid w:val="00785EEA"/>
    <w:rsid w:val="007C6A2A"/>
    <w:rsid w:val="009642E6"/>
    <w:rsid w:val="009E14B5"/>
    <w:rsid w:val="00B652EE"/>
    <w:rsid w:val="00C10FE5"/>
    <w:rsid w:val="00D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8D1F"/>
  <w15:docId w15:val="{E8FA9C66-9F10-4549-92DF-D031D6B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229B"/>
    <w:pPr>
      <w:keepNext/>
      <w:numPr>
        <w:numId w:val="1"/>
      </w:numPr>
      <w:tabs>
        <w:tab w:val="num" w:pos="432"/>
      </w:tabs>
      <w:ind w:left="432" w:hanging="432"/>
      <w:jc w:val="center"/>
      <w:outlineLvl w:val="0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6229B"/>
    <w:pPr>
      <w:spacing w:before="240" w:after="60" w:line="276" w:lineRule="auto"/>
      <w:outlineLvl w:val="6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229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6229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ntext">
    <w:name w:val="Standardní text"/>
    <w:basedOn w:val="Normln"/>
    <w:uiPriority w:val="99"/>
    <w:rsid w:val="00D6229B"/>
    <w:pPr>
      <w:widowControl w:val="0"/>
      <w:spacing w:line="228" w:lineRule="auto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622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6229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tne1">
    <w:name w:val="platne1"/>
    <w:uiPriority w:val="99"/>
    <w:rsid w:val="00D6229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D6229B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229B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D6229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Michnová Jana</dc:creator>
  <cp:lastModifiedBy>Unverdorbenová Daniela</cp:lastModifiedBy>
  <cp:revision>2</cp:revision>
  <dcterms:created xsi:type="dcterms:W3CDTF">2023-01-02T14:12:00Z</dcterms:created>
  <dcterms:modified xsi:type="dcterms:W3CDTF">2023-01-02T14:12:00Z</dcterms:modified>
</cp:coreProperties>
</file>