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E8" w:rsidRDefault="000E31E8" w:rsidP="000E31E8">
      <w:pPr>
        <w:pStyle w:val="AKFZFnormln"/>
        <w:jc w:val="center"/>
        <w:rPr>
          <w:b/>
        </w:rPr>
      </w:pPr>
      <w:r>
        <w:rPr>
          <w:b/>
        </w:rPr>
        <w:t xml:space="preserve">DODATEK </w:t>
      </w:r>
      <w:r w:rsidRPr="00C95960">
        <w:rPr>
          <w:b/>
        </w:rPr>
        <w:t>Č. 3</w:t>
      </w:r>
    </w:p>
    <w:p w:rsidR="000E31E8" w:rsidRDefault="000E31E8" w:rsidP="000E31E8">
      <w:pPr>
        <w:pStyle w:val="AKFZFnormln"/>
        <w:jc w:val="center"/>
        <w:rPr>
          <w:b/>
        </w:rPr>
      </w:pPr>
      <w:r>
        <w:rPr>
          <w:b/>
        </w:rPr>
        <w:t xml:space="preserve">KE </w:t>
      </w:r>
      <w:r w:rsidRPr="00354ECF">
        <w:rPr>
          <w:b/>
        </w:rPr>
        <w:t>SMLOUV</w:t>
      </w:r>
      <w:r>
        <w:rPr>
          <w:b/>
        </w:rPr>
        <w:t>Ě</w:t>
      </w:r>
      <w:r w:rsidRPr="00354ECF">
        <w:rPr>
          <w:b/>
        </w:rPr>
        <w:t xml:space="preserve"> O</w:t>
      </w:r>
      <w:r>
        <w:rPr>
          <w:b/>
        </w:rPr>
        <w:t xml:space="preserve"> POSKYTOVÁNÍ SLUŽEB </w:t>
      </w:r>
    </w:p>
    <w:p w:rsidR="000E31E8" w:rsidRDefault="000E31E8" w:rsidP="000E31E8">
      <w:pPr>
        <w:pStyle w:val="AKFZFnormln"/>
        <w:jc w:val="center"/>
        <w:rPr>
          <w:b/>
        </w:rPr>
      </w:pPr>
      <w:r>
        <w:rPr>
          <w:b/>
        </w:rPr>
        <w:t>SPOJENÝCH S DODÁVKOU ENERGIE</w:t>
      </w:r>
    </w:p>
    <w:p w:rsidR="000E31E8" w:rsidRPr="000E31E8" w:rsidRDefault="000E31E8" w:rsidP="000E31E8">
      <w:pPr>
        <w:pStyle w:val="AKFZFnormln"/>
        <w:jc w:val="center"/>
        <w:rPr>
          <w:bCs/>
        </w:rPr>
      </w:pPr>
      <w:r>
        <w:rPr>
          <w:bCs/>
        </w:rPr>
        <w:t>(dále jen „</w:t>
      </w:r>
      <w:r w:rsidRPr="000E31E8">
        <w:rPr>
          <w:b/>
        </w:rPr>
        <w:t>Dodatek</w:t>
      </w:r>
      <w:r>
        <w:rPr>
          <w:bCs/>
        </w:rPr>
        <w:t>“)</w:t>
      </w:r>
    </w:p>
    <w:p w:rsidR="000E31E8" w:rsidRDefault="000E31E8" w:rsidP="000E31E8">
      <w:pPr>
        <w:pStyle w:val="AKFZFnormln"/>
      </w:pPr>
    </w:p>
    <w:p w:rsidR="000E31E8" w:rsidRDefault="000E31E8" w:rsidP="000E31E8">
      <w:pPr>
        <w:pStyle w:val="AKFZFnormln"/>
      </w:pPr>
      <w:r>
        <w:t xml:space="preserve">uzavřený dnešního dne mezi </w:t>
      </w:r>
      <w:r w:rsidR="00AB3A14">
        <w:t>s</w:t>
      </w:r>
      <w:r>
        <w:t>mluvními stranami:</w:t>
      </w:r>
    </w:p>
    <w:p w:rsidR="000E31E8" w:rsidRPr="00B24A59" w:rsidRDefault="000E31E8" w:rsidP="000E31E8">
      <w:pPr>
        <w:pStyle w:val="AKFZFnormln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0E31E8" w:rsidRPr="00354ECF" w:rsidTr="005126CF">
        <w:tc>
          <w:tcPr>
            <w:tcW w:w="1668" w:type="dxa"/>
            <w:vMerge w:val="restart"/>
          </w:tcPr>
          <w:p w:rsidR="000E31E8" w:rsidRPr="00765B1A" w:rsidRDefault="000E31E8" w:rsidP="005126CF">
            <w:pPr>
              <w:pStyle w:val="AKFZFnormln"/>
              <w:spacing w:after="0"/>
              <w:rPr>
                <w:b/>
              </w:rPr>
            </w:pPr>
            <w:r w:rsidRPr="00765B1A">
              <w:rPr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:rsidR="000E31E8" w:rsidRPr="00765B1A" w:rsidRDefault="000E31E8" w:rsidP="005126CF">
            <w:pPr>
              <w:pStyle w:val="AKFZFnormln"/>
              <w:spacing w:after="0"/>
              <w:rPr>
                <w:b/>
              </w:rPr>
            </w:pPr>
            <w:r w:rsidRPr="00765B1A">
              <w:rPr>
                <w:b/>
              </w:rPr>
              <w:t>Univerzita Karlova v Praze, Fakulta tělesné výchovy a sportu</w:t>
            </w:r>
          </w:p>
        </w:tc>
      </w:tr>
      <w:tr w:rsidR="000E31E8" w:rsidRPr="00354ECF" w:rsidTr="005126CF">
        <w:tc>
          <w:tcPr>
            <w:tcW w:w="1668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>se sídlem:</w:t>
            </w:r>
          </w:p>
        </w:tc>
        <w:tc>
          <w:tcPr>
            <w:tcW w:w="6139" w:type="dxa"/>
          </w:tcPr>
          <w:p w:rsidR="000E31E8" w:rsidRDefault="000E31E8" w:rsidP="005126CF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:rsidR="000E31E8" w:rsidRDefault="000E31E8" w:rsidP="005126CF">
            <w:pPr>
              <w:pStyle w:val="AKFZFnormln"/>
              <w:spacing w:after="0"/>
            </w:pPr>
            <w:r>
              <w:rPr>
                <w:rFonts w:cs="Arial"/>
              </w:rPr>
              <w:t xml:space="preserve">(sídlo fakulty: José </w:t>
            </w:r>
            <w:proofErr w:type="spellStart"/>
            <w:r>
              <w:rPr>
                <w:rFonts w:cs="Arial"/>
              </w:rPr>
              <w:t>Martího</w:t>
            </w:r>
            <w:proofErr w:type="spellEnd"/>
            <w:r>
              <w:rPr>
                <w:rFonts w:cs="Arial"/>
              </w:rPr>
              <w:t xml:space="preserve">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0E31E8" w:rsidRPr="00354ECF" w:rsidTr="005126CF">
        <w:tc>
          <w:tcPr>
            <w:tcW w:w="1668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>IČ:</w:t>
            </w:r>
          </w:p>
        </w:tc>
        <w:tc>
          <w:tcPr>
            <w:tcW w:w="6139" w:type="dxa"/>
          </w:tcPr>
          <w:p w:rsidR="000E31E8" w:rsidRDefault="000E31E8" w:rsidP="005126CF">
            <w:pPr>
              <w:pStyle w:val="AKFZFnormln"/>
              <w:spacing w:after="0"/>
            </w:pPr>
            <w:r w:rsidRPr="00765B1A">
              <w:t>00216208</w:t>
            </w:r>
          </w:p>
        </w:tc>
      </w:tr>
      <w:tr w:rsidR="000E31E8" w:rsidRPr="00354ECF" w:rsidTr="005126CF">
        <w:tc>
          <w:tcPr>
            <w:tcW w:w="1668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>DIČ:</w:t>
            </w:r>
          </w:p>
        </w:tc>
        <w:tc>
          <w:tcPr>
            <w:tcW w:w="6139" w:type="dxa"/>
          </w:tcPr>
          <w:p w:rsidR="000E31E8" w:rsidRDefault="000E31E8" w:rsidP="005126CF">
            <w:pPr>
              <w:pStyle w:val="AKFZFnormln"/>
              <w:spacing w:after="0"/>
            </w:pPr>
            <w:r w:rsidRPr="00765B1A">
              <w:t>CZ00216208</w:t>
            </w:r>
          </w:p>
        </w:tc>
      </w:tr>
      <w:tr w:rsidR="000E31E8" w:rsidRPr="00354ECF" w:rsidTr="005126CF">
        <w:tc>
          <w:tcPr>
            <w:tcW w:w="1668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>(dále jen „</w:t>
            </w:r>
            <w:r w:rsidRPr="000E089F">
              <w:rPr>
                <w:b/>
              </w:rPr>
              <w:t>Objednatel</w:t>
            </w:r>
            <w:r w:rsidRPr="00354ECF">
              <w:t>“)</w:t>
            </w:r>
          </w:p>
        </w:tc>
      </w:tr>
    </w:tbl>
    <w:p w:rsidR="000E31E8" w:rsidRDefault="000E31E8" w:rsidP="000E31E8">
      <w:pPr>
        <w:pStyle w:val="AKFZFnormln"/>
      </w:pPr>
      <w: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0E31E8" w:rsidRPr="00354ECF" w:rsidTr="005126CF">
        <w:tc>
          <w:tcPr>
            <w:tcW w:w="1647" w:type="dxa"/>
            <w:vMerge w:val="restart"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</w:rPr>
            </w:pPr>
            <w:r w:rsidRPr="00D577BA">
              <w:rPr>
                <w:b/>
              </w:rPr>
              <w:t>Poskytovatel:</w:t>
            </w:r>
          </w:p>
        </w:tc>
        <w:tc>
          <w:tcPr>
            <w:tcW w:w="8242" w:type="dxa"/>
            <w:gridSpan w:val="2"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</w:rPr>
            </w:pPr>
            <w:r>
              <w:rPr>
                <w:b/>
              </w:rPr>
              <w:t xml:space="preserve">HVV </w:t>
            </w:r>
            <w:proofErr w:type="spellStart"/>
            <w:r>
              <w:rPr>
                <w:b/>
              </w:rPr>
              <w:t>Energo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0E31E8" w:rsidRPr="00354ECF" w:rsidTr="005126CF">
        <w:tc>
          <w:tcPr>
            <w:tcW w:w="1647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>se sídlem:</w:t>
            </w:r>
          </w:p>
        </w:tc>
        <w:tc>
          <w:tcPr>
            <w:tcW w:w="6199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>
              <w:t>Hvězdova 1716/2b, Nusle, 140 00 Praha 4</w:t>
            </w:r>
          </w:p>
        </w:tc>
      </w:tr>
      <w:tr w:rsidR="000E31E8" w:rsidRPr="00354ECF" w:rsidTr="005126CF">
        <w:tc>
          <w:tcPr>
            <w:tcW w:w="1647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0E31E8" w:rsidRDefault="000E31E8" w:rsidP="005126CF">
            <w:pPr>
              <w:pStyle w:val="AKFZFnormln"/>
              <w:spacing w:after="0"/>
            </w:pPr>
            <w:r w:rsidRPr="00354ECF">
              <w:t>IČ:</w:t>
            </w:r>
          </w:p>
          <w:p w:rsidR="000E31E8" w:rsidRPr="00354ECF" w:rsidRDefault="000E31E8" w:rsidP="005126CF">
            <w:pPr>
              <w:pStyle w:val="AKFZFnormln"/>
              <w:spacing w:after="0"/>
            </w:pPr>
            <w:r>
              <w:t>DIČ:</w:t>
            </w:r>
          </w:p>
        </w:tc>
        <w:tc>
          <w:tcPr>
            <w:tcW w:w="6199" w:type="dxa"/>
          </w:tcPr>
          <w:p w:rsidR="000E31E8" w:rsidRDefault="000E31E8" w:rsidP="005126CF">
            <w:pPr>
              <w:pStyle w:val="AKFZFnormln"/>
              <w:spacing w:after="0"/>
            </w:pPr>
            <w:r>
              <w:t>05317410</w:t>
            </w:r>
          </w:p>
          <w:p w:rsidR="000E31E8" w:rsidRPr="00354ECF" w:rsidRDefault="000E31E8" w:rsidP="005126CF">
            <w:pPr>
              <w:pStyle w:val="AKFZFnormln"/>
              <w:spacing w:after="0"/>
            </w:pPr>
            <w:r>
              <w:t>CZ05317410</w:t>
            </w:r>
          </w:p>
        </w:tc>
      </w:tr>
      <w:tr w:rsidR="000E31E8" w:rsidRPr="00354ECF" w:rsidTr="005126CF">
        <w:tc>
          <w:tcPr>
            <w:tcW w:w="1647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 xml:space="preserve">bankovní spojení: </w:t>
            </w:r>
          </w:p>
        </w:tc>
        <w:tc>
          <w:tcPr>
            <w:tcW w:w="6199" w:type="dxa"/>
          </w:tcPr>
          <w:p w:rsidR="000E31E8" w:rsidRPr="00C95960" w:rsidRDefault="000E31E8" w:rsidP="005126CF">
            <w:pPr>
              <w:pStyle w:val="AKFZFnormln"/>
              <w:spacing w:after="0"/>
            </w:pPr>
            <w:del w:id="0" w:author="Veronika Černocká" w:date="2022-12-30T15:07:00Z">
              <w:r w:rsidRPr="00C95960" w:rsidDel="00EF06EE">
                <w:delText>Česká spořitelna, a.s.</w:delText>
              </w:r>
            </w:del>
          </w:p>
        </w:tc>
      </w:tr>
      <w:tr w:rsidR="000E31E8" w:rsidRPr="00354ECF" w:rsidTr="005126CF">
        <w:tc>
          <w:tcPr>
            <w:tcW w:w="1647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 xml:space="preserve">číslo účtu: </w:t>
            </w:r>
          </w:p>
        </w:tc>
        <w:tc>
          <w:tcPr>
            <w:tcW w:w="6199" w:type="dxa"/>
          </w:tcPr>
          <w:p w:rsidR="000E31E8" w:rsidRPr="00C95960" w:rsidRDefault="000E31E8" w:rsidP="005126CF">
            <w:pPr>
              <w:pStyle w:val="AKFZFnormln"/>
              <w:spacing w:after="0"/>
            </w:pPr>
            <w:bookmarkStart w:id="1" w:name="_GoBack"/>
            <w:bookmarkEnd w:id="1"/>
            <w:del w:id="2" w:author="Veronika Černocká" w:date="2022-12-30T15:07:00Z">
              <w:r w:rsidRPr="00C95960" w:rsidDel="00EF06EE">
                <w:delText>7970632/0800</w:delText>
              </w:r>
            </w:del>
          </w:p>
        </w:tc>
      </w:tr>
      <w:tr w:rsidR="000E31E8" w:rsidRPr="00354ECF" w:rsidTr="005126CF">
        <w:tc>
          <w:tcPr>
            <w:tcW w:w="1647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:rsidR="000E31E8" w:rsidRPr="00354ECF" w:rsidRDefault="000E31E8" w:rsidP="005126CF">
            <w:pPr>
              <w:pStyle w:val="AKFZFnormln"/>
              <w:spacing w:after="0"/>
            </w:pPr>
            <w:r w:rsidRPr="00354ECF">
              <w:t xml:space="preserve">zapsaná v obchodním rejstříku vedeném </w:t>
            </w:r>
            <w:r>
              <w:t xml:space="preserve">Městským soudem v Praze pod </w:t>
            </w:r>
            <w:r>
              <w:br/>
            </w:r>
            <w:proofErr w:type="spellStart"/>
            <w:r>
              <w:t>sp</w:t>
            </w:r>
            <w:proofErr w:type="spellEnd"/>
            <w:r>
              <w:t>. zn. C 303221</w:t>
            </w:r>
          </w:p>
        </w:tc>
      </w:tr>
      <w:tr w:rsidR="000E31E8" w:rsidRPr="00354ECF" w:rsidTr="005126CF">
        <w:tc>
          <w:tcPr>
            <w:tcW w:w="1647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>
              <w:t>zastoupená</w:t>
            </w:r>
            <w:r w:rsidRPr="00354ECF">
              <w:t>:</w:t>
            </w:r>
          </w:p>
        </w:tc>
        <w:tc>
          <w:tcPr>
            <w:tcW w:w="6199" w:type="dxa"/>
          </w:tcPr>
          <w:p w:rsidR="000E31E8" w:rsidRPr="00354ECF" w:rsidRDefault="000E31E8" w:rsidP="005126CF">
            <w:pPr>
              <w:pStyle w:val="AKFZFnormln"/>
              <w:spacing w:after="0"/>
            </w:pPr>
            <w:r>
              <w:t>Lubošem Danielem a Ing. Jiřím Berkou - jednateli</w:t>
            </w:r>
          </w:p>
        </w:tc>
      </w:tr>
      <w:tr w:rsidR="000E31E8" w:rsidRPr="00354ECF" w:rsidTr="005126CF">
        <w:tc>
          <w:tcPr>
            <w:tcW w:w="1647" w:type="dxa"/>
            <w:vMerge/>
          </w:tcPr>
          <w:p w:rsidR="000E31E8" w:rsidRPr="00354ECF" w:rsidRDefault="000E31E8" w:rsidP="005126CF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:rsidR="00D06DD0" w:rsidRPr="00354ECF" w:rsidRDefault="000E31E8" w:rsidP="005126CF">
            <w:pPr>
              <w:pStyle w:val="AKFZFnormln"/>
              <w:spacing w:after="0"/>
            </w:pPr>
            <w:r w:rsidRPr="00354ECF">
              <w:t>(dále jen „</w:t>
            </w:r>
            <w:r w:rsidRPr="00354ECF">
              <w:rPr>
                <w:b/>
              </w:rPr>
              <w:t>Poskytovatel</w:t>
            </w:r>
            <w:r w:rsidRPr="00354ECF">
              <w:t>“</w:t>
            </w:r>
            <w:r w:rsidR="00D06DD0">
              <w:t>, společně s Objednatelem dále jen „</w:t>
            </w:r>
            <w:r w:rsidR="00D06DD0" w:rsidRPr="00C9784A">
              <w:rPr>
                <w:b/>
                <w:bCs/>
              </w:rPr>
              <w:t>Strany</w:t>
            </w:r>
            <w:r w:rsidR="00D06DD0">
              <w:t>“</w:t>
            </w:r>
            <w:r w:rsidRPr="00354ECF">
              <w:t>)</w:t>
            </w:r>
          </w:p>
        </w:tc>
      </w:tr>
    </w:tbl>
    <w:p w:rsidR="000E31E8" w:rsidRDefault="000E31E8" w:rsidP="000E31E8">
      <w:pPr>
        <w:pStyle w:val="AKFZFnormln"/>
      </w:pPr>
    </w:p>
    <w:p w:rsidR="003623A7" w:rsidRPr="00116F51" w:rsidRDefault="003623A7" w:rsidP="003623A7">
      <w:pPr>
        <w:pStyle w:val="AKFZFnormln"/>
      </w:pPr>
      <w:r w:rsidRPr="00116F51">
        <w:t>v souladu s ustanovením § 1903 a násl. zákona č. č. 89/2012 Sb., občanský zákoník (dále jen „</w:t>
      </w:r>
      <w:r>
        <w:rPr>
          <w:b/>
        </w:rPr>
        <w:t>občanský zákoník</w:t>
      </w:r>
      <w:r w:rsidRPr="00116F51">
        <w:t>“)</w:t>
      </w:r>
      <w:r>
        <w:t>.</w:t>
      </w:r>
    </w:p>
    <w:p w:rsidR="003623A7" w:rsidRPr="007603F9" w:rsidRDefault="007603F9" w:rsidP="003623A7">
      <w:pPr>
        <w:pStyle w:val="lneksmlouvynadpis"/>
      </w:pPr>
      <w:r>
        <w:rPr>
          <w:caps w:val="0"/>
        </w:rPr>
        <w:t>PŘEDMĚT DODATKU</w:t>
      </w:r>
    </w:p>
    <w:p w:rsidR="007603F9" w:rsidRDefault="007603F9" w:rsidP="007603F9">
      <w:pPr>
        <w:pStyle w:val="lneksmlouvy"/>
        <w:numPr>
          <w:ilvl w:val="1"/>
          <w:numId w:val="5"/>
        </w:numPr>
      </w:pPr>
      <w:r>
        <w:t xml:space="preserve">Dne 22. března 2018 </w:t>
      </w:r>
      <w:r w:rsidR="00C9784A">
        <w:t>S</w:t>
      </w:r>
      <w:r>
        <w:t>tran</w:t>
      </w:r>
      <w:r w:rsidR="008948FD">
        <w:t>y</w:t>
      </w:r>
      <w:r>
        <w:t xml:space="preserve"> uzavře</w:t>
      </w:r>
      <w:r w:rsidR="008948FD">
        <w:t>ly</w:t>
      </w:r>
      <w:r>
        <w:t xml:space="preserve"> smlouv</w:t>
      </w:r>
      <w:r w:rsidR="008948FD">
        <w:t>u</w:t>
      </w:r>
      <w:r>
        <w:t xml:space="preserve"> o poskytování služeb spojených s dodávkou energie, jejímž předmětem </w:t>
      </w:r>
      <w:r w:rsidR="009D4501">
        <w:t xml:space="preserve">jsou </w:t>
      </w:r>
      <w:r w:rsidRPr="00236476">
        <w:t>práv</w:t>
      </w:r>
      <w:r w:rsidR="009D4501">
        <w:t>a</w:t>
      </w:r>
      <w:r w:rsidRPr="00236476">
        <w:t xml:space="preserve"> a povinnost</w:t>
      </w:r>
      <w:r w:rsidR="009D4501">
        <w:t>i</w:t>
      </w:r>
      <w:r>
        <w:t xml:space="preserve"> </w:t>
      </w:r>
      <w:r w:rsidR="00C9784A">
        <w:t>S</w:t>
      </w:r>
      <w:r w:rsidRPr="00236476">
        <w:t>tran v souvislosti s</w:t>
      </w:r>
      <w:r>
        <w:t> poskytováním dodávek tepla do Objektů (ve smyslu</w:t>
      </w:r>
      <w:r w:rsidRPr="00D22F72">
        <w:t xml:space="preserve"> článku </w:t>
      </w:r>
      <w:r>
        <w:t xml:space="preserve">6 </w:t>
      </w:r>
      <w:r w:rsidRPr="00D22F72">
        <w:t>Smlouvy</w:t>
      </w:r>
      <w:r>
        <w:t>)</w:t>
      </w:r>
      <w:r w:rsidRPr="00236476">
        <w:t xml:space="preserve"> Poskytovatelem </w:t>
      </w:r>
      <w:r>
        <w:t>Objednateli</w:t>
      </w:r>
      <w:r w:rsidRPr="00C21F31">
        <w:t xml:space="preserve"> (dále jen „</w:t>
      </w:r>
      <w:r>
        <w:rPr>
          <w:b/>
        </w:rPr>
        <w:t>Smlouva</w:t>
      </w:r>
      <w:r w:rsidRPr="00C21F31">
        <w:t>“)</w:t>
      </w:r>
      <w:r w:rsidRPr="00F72756">
        <w:t xml:space="preserve">. </w:t>
      </w:r>
      <w:r w:rsidR="005175E3">
        <w:t xml:space="preserve">K této Smlouvě </w:t>
      </w:r>
      <w:r w:rsidR="00C9784A">
        <w:t>S</w:t>
      </w:r>
      <w:r w:rsidR="005175E3">
        <w:t xml:space="preserve">trany uzavřely dne </w:t>
      </w:r>
      <w:r w:rsidR="00801D68">
        <w:t xml:space="preserve">23. 8. 2018 dodatek č. 1, jehož předmětem </w:t>
      </w:r>
      <w:r w:rsidR="00F21389">
        <w:t xml:space="preserve">je </w:t>
      </w:r>
      <w:r w:rsidR="00270054">
        <w:t xml:space="preserve">změna harmonogramu revitalizace tepelného </w:t>
      </w:r>
      <w:r w:rsidR="00B579BE">
        <w:t>hospodářství a dále dodatek č. 2</w:t>
      </w:r>
      <w:r w:rsidR="00833B6F">
        <w:t xml:space="preserve"> ze dne 25. 11. 2020</w:t>
      </w:r>
      <w:r w:rsidR="00B579BE">
        <w:t xml:space="preserve">, jehož předmětem </w:t>
      </w:r>
      <w:r w:rsidR="00F21389">
        <w:t xml:space="preserve">je </w:t>
      </w:r>
      <w:r w:rsidR="00833B6F">
        <w:t>změna kontaktních osob.</w:t>
      </w:r>
    </w:p>
    <w:p w:rsidR="001500DA" w:rsidRDefault="00E06359" w:rsidP="001500DA">
      <w:pPr>
        <w:pStyle w:val="lneksmlouvy"/>
        <w:numPr>
          <w:ilvl w:val="1"/>
          <w:numId w:val="5"/>
        </w:numPr>
        <w:tabs>
          <w:tab w:val="num" w:pos="1474"/>
        </w:tabs>
      </w:pPr>
      <w:r>
        <w:t>Objedn</w:t>
      </w:r>
      <w:r w:rsidRPr="00DF1C73">
        <w:t xml:space="preserve">atel </w:t>
      </w:r>
      <w:r w:rsidR="00E85627">
        <w:t xml:space="preserve">dále </w:t>
      </w:r>
      <w:r>
        <w:t>v odst. 10.1 Smlouvy poskytl</w:t>
      </w:r>
      <w:r w:rsidRPr="00DF1C73">
        <w:t xml:space="preserve"> Poskytovateli garanci na minimální odběr tepla za zúčtovací období ve výši 14.500 GJ</w:t>
      </w:r>
      <w:r w:rsidR="00C51B25">
        <w:t>, přičemž m</w:t>
      </w:r>
      <w:r w:rsidR="00C51B25" w:rsidRPr="00DF1C73">
        <w:t>inimální garantovaný odběr tepla se snižuje o objem tepelné energie, která nebude odebrána v důsledku pochybení Poskytovatele či v důsledku nedodržení požadavku na dostupnost Zdroje tepla a Služeb</w:t>
      </w:r>
      <w:r w:rsidR="00C51B25">
        <w:t>.</w:t>
      </w:r>
    </w:p>
    <w:p w:rsidR="00D157C1" w:rsidRDefault="007C0D25" w:rsidP="00793B52">
      <w:pPr>
        <w:pStyle w:val="lneksmlouvy"/>
        <w:numPr>
          <w:ilvl w:val="1"/>
          <w:numId w:val="5"/>
        </w:numPr>
        <w:tabs>
          <w:tab w:val="num" w:pos="1474"/>
        </w:tabs>
      </w:pPr>
      <w:r>
        <w:t>Opatření</w:t>
      </w:r>
      <w:r w:rsidR="003F58DC">
        <w:t>m</w:t>
      </w:r>
      <w:r>
        <w:t xml:space="preserve"> rektora Karlovy Univerzity</w:t>
      </w:r>
      <w:r w:rsidR="00A07311">
        <w:t xml:space="preserve"> č. 35/</w:t>
      </w:r>
      <w:r w:rsidR="00A07311" w:rsidRPr="00986CC5">
        <w:t>2022</w:t>
      </w:r>
      <w:r w:rsidR="00986CC5" w:rsidRPr="00986CC5">
        <w:t xml:space="preserve"> </w:t>
      </w:r>
      <w:r w:rsidR="00D7448B">
        <w:t xml:space="preserve">s názvem </w:t>
      </w:r>
      <w:r w:rsidR="00986CC5" w:rsidRPr="00986CC5">
        <w:t>Pravidla pro vytápění objektů a místností na Univerzitě Karlově</w:t>
      </w:r>
      <w:r w:rsidR="003F58DC">
        <w:t xml:space="preserve"> byly </w:t>
      </w:r>
      <w:r w:rsidR="008949E9">
        <w:t xml:space="preserve">s účinností od 3. října 2022 </w:t>
      </w:r>
      <w:r w:rsidR="00CD021F">
        <w:t xml:space="preserve">závazně stanoveny </w:t>
      </w:r>
      <w:r w:rsidR="00FC7EC1">
        <w:lastRenderedPageBreak/>
        <w:t xml:space="preserve">minimální a maximální teploty v objektech a místnostech univerzity, </w:t>
      </w:r>
      <w:r w:rsidR="00025F97">
        <w:t xml:space="preserve">tj. </w:t>
      </w:r>
      <w:r w:rsidR="00FC7EC1">
        <w:t xml:space="preserve">včetně objektů a místností Objednatele. </w:t>
      </w:r>
    </w:p>
    <w:p w:rsidR="00793B52" w:rsidRPr="00793B52" w:rsidRDefault="00FC7EC1" w:rsidP="00793B52">
      <w:pPr>
        <w:pStyle w:val="lneksmlouvy"/>
        <w:numPr>
          <w:ilvl w:val="1"/>
          <w:numId w:val="5"/>
        </w:numPr>
        <w:tabs>
          <w:tab w:val="num" w:pos="1474"/>
        </w:tabs>
      </w:pPr>
      <w:r>
        <w:t xml:space="preserve">Účelem tohoto opatření rektora č. 35/2022 </w:t>
      </w:r>
      <w:r w:rsidR="008949E9">
        <w:t xml:space="preserve">bylo </w:t>
      </w:r>
      <w:r w:rsidR="008643D5">
        <w:t xml:space="preserve">reagovat na </w:t>
      </w:r>
      <w:r w:rsidR="000B15BB">
        <w:t xml:space="preserve">současnou situaci na světových trzích s energiemi a s tím </w:t>
      </w:r>
      <w:r w:rsidR="000B15BB" w:rsidRPr="00CE72D6">
        <w:t>související významné navyšování cen energií včetně tepla</w:t>
      </w:r>
      <w:r w:rsidR="00661B99" w:rsidRPr="00CE72D6">
        <w:t xml:space="preserve">. </w:t>
      </w:r>
      <w:r w:rsidR="00793B52" w:rsidRPr="00CE72D6">
        <w:t xml:space="preserve">Minimálními a maximálními teplotami se pro účely tohoto </w:t>
      </w:r>
      <w:r w:rsidR="00D80BD5" w:rsidRPr="00CE72D6">
        <w:t>opatření rektora č. 35/2022</w:t>
      </w:r>
      <w:r w:rsidR="00793B52" w:rsidRPr="00CE72D6">
        <w:t xml:space="preserve"> rozumí teploty stanovené v</w:t>
      </w:r>
      <w:r w:rsidR="0077715B" w:rsidRPr="00CE72D6">
        <w:t> </w:t>
      </w:r>
      <w:r w:rsidR="00793B52" w:rsidRPr="00CE72D6">
        <w:t>legislativě</w:t>
      </w:r>
      <w:r w:rsidR="0077715B" w:rsidRPr="00CE72D6">
        <w:t>, zejména v zákoně č. 258/2000 Sb., o ochraně veřejného zdraví,</w:t>
      </w:r>
      <w:r w:rsidR="005428B8" w:rsidRPr="00CE72D6">
        <w:t xml:space="preserve"> ve znění pozdějších </w:t>
      </w:r>
      <w:proofErr w:type="gramStart"/>
      <w:r w:rsidR="005428B8" w:rsidRPr="00CE72D6">
        <w:t xml:space="preserve">předpisů, </w:t>
      </w:r>
      <w:r w:rsidR="0077715B" w:rsidRPr="00CE72D6">
        <w:t xml:space="preserve"> </w:t>
      </w:r>
      <w:r w:rsidR="005428B8" w:rsidRPr="00CE72D6">
        <w:t>vyhlášce</w:t>
      </w:r>
      <w:proofErr w:type="gramEnd"/>
      <w:r w:rsidR="006D1E15" w:rsidRPr="00CE72D6">
        <w:t xml:space="preserve"> č. 6/2003 Sb.,</w:t>
      </w:r>
      <w:r w:rsidR="005428B8" w:rsidRPr="00CE72D6">
        <w:t xml:space="preserve"> kterou se stanoví limity chemických, fyzikálních a biologických ukazatelů pro vnitřní prostředí pobytových místností některých staveb, </w:t>
      </w:r>
      <w:r w:rsidR="006D1E15" w:rsidRPr="00CE72D6">
        <w:t xml:space="preserve"> </w:t>
      </w:r>
      <w:r w:rsidR="005A4DEE" w:rsidRPr="00CE72D6">
        <w:t xml:space="preserve">vyhlášce </w:t>
      </w:r>
      <w:r w:rsidR="006D1E15" w:rsidRPr="00CE72D6">
        <w:t>č. 194/2007 Sb.</w:t>
      </w:r>
      <w:r w:rsidR="005A4DEE" w:rsidRPr="00CE72D6">
        <w:t>, kterou se stanoví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</w:t>
      </w:r>
      <w:r w:rsidR="006D1E15" w:rsidRPr="00CE72D6">
        <w:t xml:space="preserve"> a </w:t>
      </w:r>
      <w:r w:rsidR="005A4DEE" w:rsidRPr="00CE72D6">
        <w:t>n</w:t>
      </w:r>
      <w:r w:rsidR="006D1E15" w:rsidRPr="00CE72D6">
        <w:t>ařízení vlády č. 361/2007 Sb.</w:t>
      </w:r>
      <w:r w:rsidR="00CE72D6" w:rsidRPr="00CE72D6">
        <w:t>, kterým se stanoví podmínky ochrany zdraví při práci, ve znění pozdějších předpisů.</w:t>
      </w:r>
    </w:p>
    <w:p w:rsidR="00AF3B29" w:rsidRDefault="004A042B" w:rsidP="004A042B">
      <w:pPr>
        <w:pStyle w:val="lneksmlouvy"/>
      </w:pPr>
      <w:r>
        <w:t xml:space="preserve">V návaznosti na přijaté opatření rektora č. 35/2022 </w:t>
      </w:r>
      <w:r w:rsidR="00394FEA">
        <w:t xml:space="preserve">a v rámci jeho dodržování </w:t>
      </w:r>
      <w:r>
        <w:t>Objednatel</w:t>
      </w:r>
      <w:r w:rsidR="00394FEA">
        <w:t xml:space="preserve"> </w:t>
      </w:r>
      <w:r w:rsidR="007C4CCB">
        <w:t>přistoupil k ekonomickému nakládání s teplem v </w:t>
      </w:r>
      <w:r w:rsidR="00F97110">
        <w:t>mezích</w:t>
      </w:r>
      <w:r w:rsidR="007C4CCB">
        <w:t xml:space="preserve"> opatřením stanovených limitů</w:t>
      </w:r>
      <w:r w:rsidR="00C4540B">
        <w:t xml:space="preserve">, v důsledku čehož </w:t>
      </w:r>
      <w:r w:rsidR="00394FEA">
        <w:t>s největší pravděpodobností</w:t>
      </w:r>
      <w:r w:rsidR="00C4540B">
        <w:t xml:space="preserve"> </w:t>
      </w:r>
      <w:r w:rsidR="00251007">
        <w:t xml:space="preserve">nebude schopen </w:t>
      </w:r>
      <w:r w:rsidR="00394FEA">
        <w:t xml:space="preserve">v roce 2022 </w:t>
      </w:r>
      <w:r w:rsidR="00251007">
        <w:t xml:space="preserve">dostát svému závazku dle </w:t>
      </w:r>
      <w:r w:rsidR="00394FEA">
        <w:t xml:space="preserve">odst. </w:t>
      </w:r>
      <w:r w:rsidR="0062567E">
        <w:t xml:space="preserve">10.1 Smlouvy, tj. závazku </w:t>
      </w:r>
      <w:r w:rsidR="00A21621">
        <w:t xml:space="preserve">odběru </w:t>
      </w:r>
      <w:r w:rsidR="008E78F9">
        <w:t xml:space="preserve">tepla za zúčtovací období </w:t>
      </w:r>
      <w:r w:rsidR="00247EDA">
        <w:t xml:space="preserve">ve výši </w:t>
      </w:r>
      <w:r w:rsidR="00AF3B29">
        <w:t>14.500 GJ.</w:t>
      </w:r>
    </w:p>
    <w:p w:rsidR="00DA42D1" w:rsidRDefault="00DA42D1" w:rsidP="00395377">
      <w:pPr>
        <w:pStyle w:val="lneksmlouvynadpis"/>
      </w:pPr>
      <w:bookmarkStart w:id="3" w:name="_Ref122357016"/>
      <w:r>
        <w:t>ZMĚNA GARANTOVANÉHO ODBĚRU TEPLA</w:t>
      </w:r>
      <w:bookmarkEnd w:id="3"/>
    </w:p>
    <w:p w:rsidR="00637813" w:rsidRDefault="00346D79" w:rsidP="00C565BA">
      <w:pPr>
        <w:pStyle w:val="lneksmlouvy"/>
        <w:numPr>
          <w:ilvl w:val="1"/>
          <w:numId w:val="5"/>
        </w:numPr>
      </w:pPr>
      <w:r>
        <w:t xml:space="preserve">Jelikož by </w:t>
      </w:r>
      <w:r w:rsidR="00104408">
        <w:t>Objednatel v případě odběru nižšího množství plynu</w:t>
      </w:r>
      <w:r w:rsidR="0029538C">
        <w:t xml:space="preserve"> byl </w:t>
      </w:r>
      <w:r w:rsidR="008E684A">
        <w:t>povinen v souladu s</w:t>
      </w:r>
      <w:r w:rsidR="00580D72">
        <w:t xml:space="preserve"> odst. 9.6 Smlouvy platit </w:t>
      </w:r>
      <w:r w:rsidR="00A83526">
        <w:t xml:space="preserve">cenu odpovídající </w:t>
      </w:r>
      <w:r w:rsidR="00CD4F96">
        <w:t xml:space="preserve">minimálnímu </w:t>
      </w:r>
      <w:r w:rsidR="00CC5127">
        <w:t xml:space="preserve">garantovanému </w:t>
      </w:r>
      <w:r w:rsidR="00D33AB0">
        <w:t xml:space="preserve">množství tepla dle </w:t>
      </w:r>
      <w:r w:rsidR="00FF2E6E">
        <w:t xml:space="preserve">odst. </w:t>
      </w:r>
      <w:r w:rsidR="00D33AB0">
        <w:t xml:space="preserve">10.1 Smlouvy, </w:t>
      </w:r>
      <w:r w:rsidR="004F0617">
        <w:t xml:space="preserve">což by pro něj </w:t>
      </w:r>
      <w:r w:rsidR="007C683E">
        <w:t>mělo</w:t>
      </w:r>
      <w:r w:rsidR="005248F5">
        <w:t xml:space="preserve"> negativní ekonomické důsledky, dohodl se s Poskytovatelem </w:t>
      </w:r>
      <w:r w:rsidR="00394FEA">
        <w:t xml:space="preserve">s ohledem na dynamický vývoj cen energií </w:t>
      </w:r>
      <w:r w:rsidR="005248F5">
        <w:t>na</w:t>
      </w:r>
      <w:r w:rsidR="00394FEA">
        <w:t xml:space="preserve"> změně závazku v podobě</w:t>
      </w:r>
      <w:r w:rsidR="005248F5">
        <w:t xml:space="preserve"> </w:t>
      </w:r>
      <w:r w:rsidR="00F906D9">
        <w:t>snížení objemu minimálního odběru tepla</w:t>
      </w:r>
      <w:r w:rsidR="007C683E">
        <w:t xml:space="preserve"> pro rok </w:t>
      </w:r>
      <w:proofErr w:type="gramStart"/>
      <w:r w:rsidR="007C683E">
        <w:t>202</w:t>
      </w:r>
      <w:r w:rsidR="003671AA">
        <w:t>2</w:t>
      </w:r>
      <w:r w:rsidR="00B53FBC">
        <w:t>,</w:t>
      </w:r>
      <w:r w:rsidR="00394FEA">
        <w:t xml:space="preserve"> </w:t>
      </w:r>
      <w:r w:rsidR="00B53FBC">
        <w:t>a  to</w:t>
      </w:r>
      <w:proofErr w:type="gramEnd"/>
      <w:r w:rsidR="00B53FBC">
        <w:t xml:space="preserve"> na </w:t>
      </w:r>
      <w:r w:rsidR="008C5CA6">
        <w:t>13.</w:t>
      </w:r>
      <w:r w:rsidR="00C95960">
        <w:t>800</w:t>
      </w:r>
      <w:r w:rsidR="008C5CA6">
        <w:t xml:space="preserve"> GJ za zúčtovací období roku 2022</w:t>
      </w:r>
      <w:r w:rsidR="007C683E">
        <w:t xml:space="preserve">. </w:t>
      </w:r>
    </w:p>
    <w:p w:rsidR="007603F9" w:rsidRDefault="007E55A9" w:rsidP="00D83899">
      <w:pPr>
        <w:pStyle w:val="lneksmlouvy"/>
        <w:numPr>
          <w:ilvl w:val="1"/>
          <w:numId w:val="5"/>
        </w:numPr>
      </w:pPr>
      <w:r>
        <w:t xml:space="preserve">S ohledem na uvedené se </w:t>
      </w:r>
      <w:r w:rsidR="008C2DC8">
        <w:t xml:space="preserve">ustanovení </w:t>
      </w:r>
      <w:r>
        <w:t xml:space="preserve">odst. </w:t>
      </w:r>
      <w:r w:rsidR="00E34D60">
        <w:t>10</w:t>
      </w:r>
      <w:r>
        <w:t xml:space="preserve">.1 Smlouvy </w:t>
      </w:r>
      <w:r w:rsidR="00492489" w:rsidRPr="00A553F6">
        <w:rPr>
          <w:b/>
          <w:bCs/>
        </w:rPr>
        <w:t xml:space="preserve">s účinností </w:t>
      </w:r>
      <w:r w:rsidR="00A553F6" w:rsidRPr="00A553F6">
        <w:rPr>
          <w:b/>
          <w:bCs/>
        </w:rPr>
        <w:t xml:space="preserve">od 1. 1. 2022 </w:t>
      </w:r>
      <w:r w:rsidR="007D7EE5">
        <w:rPr>
          <w:b/>
          <w:bCs/>
        </w:rPr>
        <w:br/>
      </w:r>
      <w:r w:rsidR="00A553F6" w:rsidRPr="00A553F6">
        <w:rPr>
          <w:b/>
          <w:bCs/>
        </w:rPr>
        <w:t xml:space="preserve">do 31. 12. 2022 </w:t>
      </w:r>
      <w:r w:rsidR="00840A1A">
        <w:t>nahrazuje následujícím zněním</w:t>
      </w:r>
      <w:r w:rsidR="00E34D60">
        <w:t>:</w:t>
      </w:r>
    </w:p>
    <w:tbl>
      <w:tblPr>
        <w:tblStyle w:val="Mkatabulky"/>
        <w:tblW w:w="906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8344"/>
      </w:tblGrid>
      <w:tr w:rsidR="003E01CB" w:rsidTr="00A00AF3">
        <w:tc>
          <w:tcPr>
            <w:tcW w:w="718" w:type="dxa"/>
          </w:tcPr>
          <w:p w:rsidR="003E01CB" w:rsidRPr="00F26926" w:rsidRDefault="003E01CB" w:rsidP="005126CF">
            <w:pPr>
              <w:pStyle w:val="lneksmlouvy"/>
              <w:numPr>
                <w:ilvl w:val="0"/>
                <w:numId w:val="0"/>
              </w:numPr>
              <w:rPr>
                <w:i/>
                <w:iCs/>
              </w:rPr>
            </w:pPr>
            <w:r w:rsidRPr="00F26926">
              <w:rPr>
                <w:i/>
                <w:iCs/>
              </w:rPr>
              <w:t>„10.1</w:t>
            </w:r>
          </w:p>
        </w:tc>
        <w:tc>
          <w:tcPr>
            <w:tcW w:w="8344" w:type="dxa"/>
          </w:tcPr>
          <w:p w:rsidR="00FB2AD2" w:rsidRPr="00FB2AD2" w:rsidRDefault="00FB2AD2" w:rsidP="00FB2AD2">
            <w:pPr>
              <w:pStyle w:val="lneksmlouvy"/>
              <w:numPr>
                <w:ilvl w:val="0"/>
                <w:numId w:val="0"/>
              </w:numPr>
              <w:tabs>
                <w:tab w:val="num" w:pos="1418"/>
              </w:tabs>
              <w:ind w:right="734"/>
              <w:rPr>
                <w:i/>
                <w:iCs/>
              </w:rPr>
            </w:pPr>
            <w:bookmarkStart w:id="4" w:name="_Ref458770582"/>
            <w:r w:rsidRPr="00FB2AD2">
              <w:rPr>
                <w:i/>
                <w:iCs/>
              </w:rPr>
              <w:t xml:space="preserve">Objednatel poskytuje Poskytovateli garanci na minimální odběr tepla za zúčtovací období ve výši </w:t>
            </w:r>
            <w:r w:rsidR="00DF263B">
              <w:rPr>
                <w:i/>
                <w:iCs/>
              </w:rPr>
              <w:t>1</w:t>
            </w:r>
            <w:r w:rsidR="001F05D2">
              <w:rPr>
                <w:i/>
                <w:iCs/>
              </w:rPr>
              <w:t>3</w:t>
            </w:r>
            <w:r w:rsidR="00DF263B">
              <w:rPr>
                <w:i/>
                <w:iCs/>
              </w:rPr>
              <w:t>.</w:t>
            </w:r>
            <w:r w:rsidR="00C95960">
              <w:rPr>
                <w:i/>
                <w:iCs/>
              </w:rPr>
              <w:t>800</w:t>
            </w:r>
            <w:r w:rsidRPr="00FB2AD2">
              <w:rPr>
                <w:i/>
                <w:iCs/>
              </w:rPr>
              <w:t xml:space="preserve"> GJ.</w:t>
            </w:r>
            <w:bookmarkEnd w:id="4"/>
            <w:r w:rsidRPr="00FB2AD2">
              <w:rPr>
                <w:i/>
                <w:iCs/>
              </w:rPr>
              <w:t xml:space="preserve"> Minimální garantovaný odběr tepla se snižuje o objem tepelné energie, která nebude odebrána v důsledku pochybení Poskytovatele či v důsledku nedodržení požadavku na dostupnost Zdroje tepla a Služeb.</w:t>
            </w:r>
            <w:r w:rsidR="00394FEA">
              <w:rPr>
                <w:i/>
                <w:iCs/>
              </w:rPr>
              <w:t>“</w:t>
            </w:r>
          </w:p>
          <w:p w:rsidR="003E01CB" w:rsidRPr="00F26926" w:rsidRDefault="003E01CB" w:rsidP="005126CF">
            <w:pPr>
              <w:pStyle w:val="lneksmlouvy"/>
              <w:numPr>
                <w:ilvl w:val="0"/>
                <w:numId w:val="0"/>
              </w:numPr>
              <w:tabs>
                <w:tab w:val="num" w:pos="1418"/>
              </w:tabs>
              <w:ind w:right="734"/>
              <w:rPr>
                <w:i/>
                <w:iCs/>
              </w:rPr>
            </w:pPr>
          </w:p>
        </w:tc>
      </w:tr>
    </w:tbl>
    <w:p w:rsidR="006B3580" w:rsidRDefault="00492E57" w:rsidP="006B3580">
      <w:pPr>
        <w:pStyle w:val="lneksmlouvy"/>
        <w:numPr>
          <w:ilvl w:val="1"/>
          <w:numId w:val="5"/>
        </w:numPr>
      </w:pPr>
      <w:bookmarkStart w:id="5" w:name="_Ref31019953"/>
      <w:bookmarkStart w:id="6" w:name="_Ref83394123"/>
      <w:bookmarkStart w:id="7" w:name="_Ref451512875"/>
      <w:r>
        <w:t>Ostatní ustanovení čl. 10 zůstávají beze změny.</w:t>
      </w:r>
    </w:p>
    <w:bookmarkEnd w:id="5"/>
    <w:bookmarkEnd w:id="6"/>
    <w:bookmarkEnd w:id="7"/>
    <w:p w:rsidR="003623A7" w:rsidRPr="00F81E63" w:rsidRDefault="003623A7" w:rsidP="003623A7">
      <w:pPr>
        <w:pStyle w:val="lneksmlouvynadpis"/>
        <w:keepNext/>
      </w:pPr>
      <w:r w:rsidRPr="00F81E63">
        <w:t>SALVATORNÍ KLAUZULE</w:t>
      </w:r>
    </w:p>
    <w:p w:rsidR="001F05D2" w:rsidRDefault="003623A7" w:rsidP="003623A7">
      <w:pPr>
        <w:pStyle w:val="lneksmlouvy"/>
        <w:numPr>
          <w:ilvl w:val="1"/>
          <w:numId w:val="5"/>
        </w:numPr>
      </w:pPr>
      <w:r w:rsidRPr="00F81E63">
        <w:t>Pokud by se kterékoli</w:t>
      </w:r>
      <w:r>
        <w:t xml:space="preserve"> ustanovení </w:t>
      </w:r>
      <w:r w:rsidR="00E93FE2">
        <w:t>tohoto Dodatku</w:t>
      </w:r>
      <w:r>
        <w:t xml:space="preserve"> ukázalo být neplatným, neúčinným nebo nevynutitelným, nebo se jím stalo po uzavření </w:t>
      </w:r>
      <w:r w:rsidR="00E93FE2">
        <w:t>tohoto Dodatku</w:t>
      </w:r>
      <w:r>
        <w:t xml:space="preserve">, pak tato </w:t>
      </w:r>
      <w:r w:rsidRPr="00116F51">
        <w:t>skutečnost nepůsobí neplatnost</w:t>
      </w:r>
      <w:r>
        <w:t>, neúčinnost</w:t>
      </w:r>
      <w:r w:rsidRPr="00116F51">
        <w:t xml:space="preserve"> ani nevynutitelnost ostatních ustanovení </w:t>
      </w:r>
      <w:r w:rsidR="00E93FE2">
        <w:t>tohoto Dodatku</w:t>
      </w:r>
      <w:r w:rsidRPr="00116F51">
        <w:t xml:space="preserve">, nevyplývá-li z </w:t>
      </w:r>
      <w:r>
        <w:t>kogentních</w:t>
      </w:r>
      <w:r w:rsidRPr="00116F51">
        <w:t xml:space="preserve"> ustanovení právních předpisů jinak. </w:t>
      </w:r>
      <w:r w:rsidR="00587F38">
        <w:t>S</w:t>
      </w:r>
      <w:r>
        <w:t>trany</w:t>
      </w:r>
      <w:r w:rsidRPr="00116F51">
        <w:t xml:space="preserve"> se zavazují bez zbytečného odkladu po výzvě kterékoliv </w:t>
      </w:r>
      <w:r w:rsidR="00587F38">
        <w:t>S</w:t>
      </w:r>
      <w:r w:rsidRPr="00116F51">
        <w:t>trany takové neplatné</w:t>
      </w:r>
      <w:r>
        <w:t>, neúčinné</w:t>
      </w:r>
      <w:r w:rsidRPr="00116F51">
        <w:t xml:space="preserve"> či nevynutitelné ustanovení nahradit platným</w:t>
      </w:r>
      <w:r>
        <w:t>, účinným</w:t>
      </w:r>
      <w:r w:rsidRPr="00116F51">
        <w:t xml:space="preserve"> a vynutitelným ustanovením, které je svým obsahem nejbližší účelu neplatného</w:t>
      </w:r>
      <w:r>
        <w:t>, neúčinného</w:t>
      </w:r>
      <w:r w:rsidRPr="00116F51">
        <w:t xml:space="preserve"> či nevynutitelného ustanovení.</w:t>
      </w:r>
    </w:p>
    <w:p w:rsidR="003623A7" w:rsidRDefault="003623A7" w:rsidP="003623A7">
      <w:pPr>
        <w:pStyle w:val="lneksmlouvynadpis"/>
      </w:pPr>
      <w:r>
        <w:lastRenderedPageBreak/>
        <w:t>ZÁVĚREČNÁ USTANOVENÍ</w:t>
      </w:r>
    </w:p>
    <w:p w:rsidR="00CE13B3" w:rsidRDefault="00CE13B3" w:rsidP="00CE13B3">
      <w:pPr>
        <w:pStyle w:val="lneksmlouvy"/>
        <w:numPr>
          <w:ilvl w:val="1"/>
          <w:numId w:val="5"/>
        </w:numPr>
      </w:pPr>
      <w:r>
        <w:t xml:space="preserve">Pokud v tomto Dodatku není výslovně uvedeno jinak, mají pojmy </w:t>
      </w:r>
      <w:r w:rsidR="00770468">
        <w:t xml:space="preserve">zde </w:t>
      </w:r>
      <w:r>
        <w:t>uvedené velkými písmeny stejný význam jako ve Smlouvě.</w:t>
      </w:r>
    </w:p>
    <w:p w:rsidR="00CE13B3" w:rsidRDefault="00CE13B3" w:rsidP="00CE13B3">
      <w:pPr>
        <w:pStyle w:val="lneksmlouvy"/>
        <w:numPr>
          <w:ilvl w:val="1"/>
          <w:numId w:val="5"/>
        </w:numPr>
      </w:pPr>
      <w:r>
        <w:t xml:space="preserve">Ostatní ustanovení Smlouvy nejsou tímto Dodatkem dotčena. Pokud se kterékoli ustanovení tohoto Dodatku dostane do rozporu se Smlouvou, </w:t>
      </w:r>
      <w:r w:rsidR="00207E17">
        <w:t>S</w:t>
      </w:r>
      <w:r>
        <w:t>trany sjednávají, že se takové ustanovení Smlouvy ruší a nahrazuje se ustanovením tohoto Dodatku.</w:t>
      </w:r>
    </w:p>
    <w:p w:rsidR="00CE13B3" w:rsidRDefault="00CE13B3" w:rsidP="00CE13B3">
      <w:pPr>
        <w:pStyle w:val="lneksmlouvy"/>
        <w:numPr>
          <w:ilvl w:val="1"/>
          <w:numId w:val="5"/>
        </w:numPr>
      </w:pPr>
      <w:r>
        <w:t>Tento Dodatek nabývá účinnosti okamžikem jeho uzavření.</w:t>
      </w:r>
    </w:p>
    <w:p w:rsidR="00CE13B3" w:rsidRPr="00C41597" w:rsidRDefault="00CE13B3" w:rsidP="00CE13B3">
      <w:pPr>
        <w:pStyle w:val="lneksmlouvy"/>
        <w:numPr>
          <w:ilvl w:val="1"/>
          <w:numId w:val="5"/>
        </w:numPr>
      </w:pPr>
      <w:r>
        <w:t>Tento Dodatek je vyhotoven ve 2 stejnopisech s platností originálu, přičemž každá strana smlouvy obdrží 1 vyhotovení.</w:t>
      </w:r>
    </w:p>
    <w:p w:rsidR="003623A7" w:rsidRDefault="003623A7" w:rsidP="003623A7">
      <w:pPr>
        <w:pStyle w:val="Zkladntext"/>
        <w:spacing w:after="0"/>
      </w:pPr>
      <w:r>
        <w:t xml:space="preserve">Na důkaz toho, že </w:t>
      </w:r>
      <w:r w:rsidR="002D0940">
        <w:t>S</w:t>
      </w:r>
      <w:r w:rsidRPr="00116F51">
        <w:t xml:space="preserve">trany s obsahem </w:t>
      </w:r>
      <w:r w:rsidR="005A6F2C">
        <w:t>tohoto Dodatku</w:t>
      </w:r>
      <w:r w:rsidRPr="00116F51">
        <w:t xml:space="preserve"> souhlasí, rozumí </w:t>
      </w:r>
      <w:r w:rsidR="00D7228C">
        <w:t>mu</w:t>
      </w:r>
      <w:r w:rsidRPr="00116F51">
        <w:t xml:space="preserve"> a zavazují se k</w:t>
      </w:r>
      <w:r w:rsidR="00D7228C">
        <w:t xml:space="preserve"> jeho </w:t>
      </w:r>
      <w:r w:rsidRPr="00116F51">
        <w:t xml:space="preserve">plnění, připojují své podpisy a prohlašují, že </w:t>
      </w:r>
      <w:r w:rsidR="005A6F2C">
        <w:t xml:space="preserve">tento Dodatek </w:t>
      </w:r>
      <w:r w:rsidRPr="00116F51">
        <w:t>byl uzavřen podle jejich svobodné a vážné vůle.</w:t>
      </w:r>
    </w:p>
    <w:p w:rsidR="003623A7" w:rsidRPr="00116F51" w:rsidRDefault="003623A7" w:rsidP="003623A7">
      <w:pPr>
        <w:pStyle w:val="Zkladntext"/>
        <w:spacing w:after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1"/>
        <w:gridCol w:w="4681"/>
      </w:tblGrid>
      <w:tr w:rsidR="003623A7" w:rsidRPr="004C57A4" w:rsidTr="000B719F">
        <w:trPr>
          <w:jc w:val="center"/>
        </w:trPr>
        <w:tc>
          <w:tcPr>
            <w:tcW w:w="4391" w:type="dxa"/>
          </w:tcPr>
          <w:p w:rsidR="003623A7" w:rsidRDefault="003623A7" w:rsidP="005126CF">
            <w:pPr>
              <w:pStyle w:val="AKFZFpodpis"/>
              <w:jc w:val="center"/>
            </w:pPr>
          </w:p>
          <w:p w:rsidR="003623A7" w:rsidRPr="00200A57" w:rsidRDefault="003623A7" w:rsidP="005126CF">
            <w:pPr>
              <w:pStyle w:val="AKFZFpodpis"/>
              <w:jc w:val="center"/>
              <w:rPr>
                <w:b/>
              </w:rPr>
            </w:pPr>
            <w:r>
              <w:rPr>
                <w:b/>
              </w:rPr>
              <w:t>Objednatel</w:t>
            </w:r>
          </w:p>
          <w:p w:rsidR="003623A7" w:rsidRPr="004C57A4" w:rsidRDefault="003623A7" w:rsidP="005126CF">
            <w:pPr>
              <w:pStyle w:val="AKFZFpodpis"/>
              <w:jc w:val="center"/>
            </w:pPr>
          </w:p>
          <w:p w:rsidR="003623A7" w:rsidRPr="004C57A4" w:rsidRDefault="003623A7" w:rsidP="005126CF">
            <w:pPr>
              <w:pStyle w:val="AKFZFpodpis"/>
              <w:jc w:val="center"/>
              <w:rPr>
                <w:b/>
              </w:rPr>
            </w:pPr>
            <w:r w:rsidRPr="004C57A4">
              <w:t>V</w:t>
            </w:r>
            <w:r>
              <w:t> Praze,</w:t>
            </w:r>
            <w:r w:rsidRPr="004C57A4">
              <w:t xml:space="preserve"> dne</w:t>
            </w:r>
            <w:r w:rsidR="00540B9D">
              <w:t xml:space="preserve"> </w:t>
            </w:r>
            <w:r w:rsidR="008265ED">
              <w:t>10. 10. 2022</w:t>
            </w:r>
          </w:p>
          <w:p w:rsidR="003623A7" w:rsidRDefault="003623A7" w:rsidP="005126CF">
            <w:pPr>
              <w:pStyle w:val="AKFZFpodpis"/>
              <w:spacing w:after="240"/>
              <w:jc w:val="center"/>
              <w:rPr>
                <w:b/>
              </w:rPr>
            </w:pPr>
          </w:p>
          <w:p w:rsidR="003623A7" w:rsidRPr="004C57A4" w:rsidRDefault="003623A7" w:rsidP="005126CF">
            <w:pPr>
              <w:pStyle w:val="AKFZFpodpis"/>
              <w:spacing w:after="240"/>
              <w:jc w:val="center"/>
              <w:rPr>
                <w:b/>
              </w:rPr>
            </w:pPr>
          </w:p>
        </w:tc>
        <w:tc>
          <w:tcPr>
            <w:tcW w:w="4681" w:type="dxa"/>
          </w:tcPr>
          <w:p w:rsidR="003623A7" w:rsidRDefault="003623A7" w:rsidP="005126CF">
            <w:pPr>
              <w:pStyle w:val="AKFZFpodpis"/>
              <w:jc w:val="center"/>
            </w:pPr>
          </w:p>
          <w:p w:rsidR="003623A7" w:rsidRPr="00200A57" w:rsidRDefault="003623A7" w:rsidP="005126CF">
            <w:pPr>
              <w:pStyle w:val="AKFZFpodpis"/>
              <w:jc w:val="center"/>
              <w:rPr>
                <w:b/>
              </w:rPr>
            </w:pPr>
            <w:r>
              <w:rPr>
                <w:b/>
              </w:rPr>
              <w:t>Poskytovatel</w:t>
            </w:r>
          </w:p>
          <w:p w:rsidR="003623A7" w:rsidRPr="004C57A4" w:rsidRDefault="003623A7" w:rsidP="005126CF">
            <w:pPr>
              <w:pStyle w:val="AKFZFpodpis"/>
              <w:jc w:val="center"/>
            </w:pPr>
          </w:p>
          <w:p w:rsidR="003623A7" w:rsidRPr="004C57A4" w:rsidRDefault="003623A7" w:rsidP="005126CF">
            <w:pPr>
              <w:pStyle w:val="AKFZFpodpis"/>
              <w:jc w:val="center"/>
              <w:rPr>
                <w:b/>
              </w:rPr>
            </w:pPr>
            <w:r w:rsidRPr="004C57A4">
              <w:t>V</w:t>
            </w:r>
            <w:r>
              <w:t> Praze,</w:t>
            </w:r>
            <w:r w:rsidRPr="004C57A4">
              <w:t xml:space="preserve"> dne </w:t>
            </w:r>
            <w:r w:rsidR="008265ED">
              <w:t>10. 10. 2022</w:t>
            </w:r>
          </w:p>
          <w:p w:rsidR="003623A7" w:rsidRPr="004C57A4" w:rsidRDefault="003623A7" w:rsidP="005126CF">
            <w:pPr>
              <w:pStyle w:val="AKFZFpodpis"/>
              <w:jc w:val="center"/>
              <w:rPr>
                <w:b/>
              </w:rPr>
            </w:pPr>
          </w:p>
        </w:tc>
      </w:tr>
      <w:tr w:rsidR="003623A7" w:rsidRPr="00116F51" w:rsidTr="000B719F">
        <w:trPr>
          <w:trHeight w:val="1312"/>
          <w:jc w:val="center"/>
        </w:trPr>
        <w:tc>
          <w:tcPr>
            <w:tcW w:w="4391" w:type="dxa"/>
          </w:tcPr>
          <w:p w:rsidR="003623A7" w:rsidRPr="004C57A4" w:rsidRDefault="003623A7" w:rsidP="005126CF">
            <w:pPr>
              <w:pStyle w:val="AKFZFpodpis"/>
              <w:jc w:val="center"/>
              <w:rPr>
                <w:b/>
              </w:rPr>
            </w:pPr>
            <w:r>
              <w:t>.....</w:t>
            </w:r>
            <w:r w:rsidRPr="004C57A4">
              <w:t>.....................................</w:t>
            </w:r>
            <w:r>
              <w:t>..............</w:t>
            </w:r>
          </w:p>
          <w:p w:rsidR="003623A7" w:rsidRDefault="003623A7" w:rsidP="005126CF">
            <w:pPr>
              <w:pStyle w:val="AKFZFpodpis"/>
              <w:jc w:val="center"/>
              <w:rPr>
                <w:bCs/>
              </w:rPr>
            </w:pPr>
            <w:r w:rsidRPr="00765B1A">
              <w:rPr>
                <w:b/>
              </w:rPr>
              <w:t>Univerzita Karlova v Praze, Fakulta tělesné výchovy a sportu</w:t>
            </w:r>
            <w:r w:rsidRPr="00E75DCC">
              <w:rPr>
                <w:bCs/>
              </w:rPr>
              <w:t xml:space="preserve"> </w:t>
            </w:r>
          </w:p>
          <w:p w:rsidR="003623A7" w:rsidRPr="004C57A4" w:rsidRDefault="00C95960" w:rsidP="005126CF">
            <w:pPr>
              <w:pStyle w:val="AKFZFpodpis"/>
              <w:ind w:right="1023"/>
              <w:jc w:val="center"/>
              <w:rPr>
                <w:b/>
              </w:rPr>
            </w:pPr>
            <w:r>
              <w:t xml:space="preserve">          Ing. Radim Zelenka, PhD.</w:t>
            </w:r>
          </w:p>
        </w:tc>
        <w:tc>
          <w:tcPr>
            <w:tcW w:w="4681" w:type="dxa"/>
          </w:tcPr>
          <w:p w:rsidR="003623A7" w:rsidRPr="004C57A4" w:rsidRDefault="003623A7" w:rsidP="005126CF">
            <w:pPr>
              <w:pStyle w:val="AKFZFpodpis"/>
              <w:jc w:val="center"/>
              <w:rPr>
                <w:b/>
              </w:rPr>
            </w:pPr>
            <w:r w:rsidRPr="004C57A4">
              <w:t>...............................................</w:t>
            </w:r>
            <w:r>
              <w:t>..............</w:t>
            </w:r>
          </w:p>
          <w:p w:rsidR="003623A7" w:rsidRDefault="003623A7" w:rsidP="005126CF">
            <w:pPr>
              <w:pStyle w:val="AKFZFpodpis"/>
              <w:jc w:val="center"/>
              <w:rPr>
                <w:b/>
              </w:rPr>
            </w:pPr>
            <w:r>
              <w:rPr>
                <w:b/>
              </w:rPr>
              <w:t xml:space="preserve">HVV </w:t>
            </w:r>
            <w:proofErr w:type="spellStart"/>
            <w:r>
              <w:rPr>
                <w:b/>
              </w:rPr>
              <w:t>Energo</w:t>
            </w:r>
            <w:proofErr w:type="spellEnd"/>
            <w:r>
              <w:rPr>
                <w:b/>
              </w:rPr>
              <w:t xml:space="preserve"> s.r.o.</w:t>
            </w:r>
          </w:p>
          <w:p w:rsidR="003623A7" w:rsidRDefault="003623A7" w:rsidP="005126CF">
            <w:pPr>
              <w:pStyle w:val="AKFZFpodpis"/>
              <w:jc w:val="center"/>
            </w:pPr>
          </w:p>
          <w:p w:rsidR="000B719F" w:rsidRDefault="000B719F" w:rsidP="005126CF">
            <w:pPr>
              <w:pStyle w:val="AKFZFpodpis"/>
              <w:jc w:val="center"/>
              <w:rPr>
                <w:b/>
                <w:bCs/>
              </w:rPr>
            </w:pPr>
          </w:p>
          <w:p w:rsidR="000B719F" w:rsidRDefault="000B719F" w:rsidP="005126CF">
            <w:pPr>
              <w:pStyle w:val="AKFZFpodpis"/>
              <w:jc w:val="center"/>
              <w:rPr>
                <w:b/>
                <w:bCs/>
              </w:rPr>
            </w:pPr>
          </w:p>
          <w:p w:rsidR="000B719F" w:rsidRDefault="000B719F" w:rsidP="005126CF">
            <w:pPr>
              <w:pStyle w:val="AKFZFpodpis"/>
              <w:jc w:val="center"/>
              <w:rPr>
                <w:b/>
                <w:bCs/>
              </w:rPr>
            </w:pPr>
          </w:p>
          <w:p w:rsidR="000B719F" w:rsidRDefault="000B719F" w:rsidP="005126CF">
            <w:pPr>
              <w:pStyle w:val="AKFZFpodpis"/>
              <w:jc w:val="center"/>
              <w:rPr>
                <w:b/>
                <w:bCs/>
              </w:rPr>
            </w:pPr>
          </w:p>
          <w:p w:rsidR="000B719F" w:rsidRPr="004C57A4" w:rsidRDefault="000B719F" w:rsidP="000B719F">
            <w:pPr>
              <w:pStyle w:val="AKFZFpodpis"/>
              <w:jc w:val="center"/>
              <w:rPr>
                <w:b/>
              </w:rPr>
            </w:pPr>
            <w:r w:rsidRPr="004C57A4">
              <w:t>...............................................</w:t>
            </w:r>
            <w:r>
              <w:t>..............</w:t>
            </w:r>
          </w:p>
          <w:p w:rsidR="000B719F" w:rsidRDefault="000B719F" w:rsidP="000B719F">
            <w:pPr>
              <w:pStyle w:val="AKFZFpodpis"/>
              <w:jc w:val="center"/>
              <w:rPr>
                <w:b/>
              </w:rPr>
            </w:pPr>
            <w:r>
              <w:rPr>
                <w:b/>
              </w:rPr>
              <w:t xml:space="preserve">HVV </w:t>
            </w:r>
            <w:proofErr w:type="spellStart"/>
            <w:r>
              <w:rPr>
                <w:b/>
              </w:rPr>
              <w:t>Energo</w:t>
            </w:r>
            <w:proofErr w:type="spellEnd"/>
            <w:r>
              <w:rPr>
                <w:b/>
              </w:rPr>
              <w:t xml:space="preserve"> s.r.o.</w:t>
            </w:r>
          </w:p>
          <w:p w:rsidR="000B719F" w:rsidRPr="00391365" w:rsidRDefault="000B719F" w:rsidP="000B719F">
            <w:pPr>
              <w:pStyle w:val="AKFZFpodpis"/>
              <w:jc w:val="center"/>
              <w:rPr>
                <w:b/>
                <w:bCs/>
              </w:rPr>
            </w:pPr>
          </w:p>
        </w:tc>
      </w:tr>
    </w:tbl>
    <w:p w:rsidR="003623A7" w:rsidRPr="00BD4B4A" w:rsidRDefault="003623A7" w:rsidP="003623A7">
      <w:pPr>
        <w:pStyle w:val="AKFZFnormln"/>
        <w:jc w:val="left"/>
        <w:rPr>
          <w:rFonts w:cs="Arial"/>
          <w:shd w:val="clear" w:color="auto" w:fill="FFFFFF"/>
        </w:rPr>
      </w:pPr>
    </w:p>
    <w:p w:rsidR="005442BD" w:rsidRPr="003623A7" w:rsidRDefault="005442BD" w:rsidP="003623A7"/>
    <w:sectPr w:rsidR="005442BD" w:rsidRPr="003623A7" w:rsidSect="00E16451">
      <w:headerReference w:type="default" r:id="rId11"/>
      <w:footerReference w:type="default" r:id="rId12"/>
      <w:headerReference w:type="first" r:id="rId13"/>
      <w:pgSz w:w="11906" w:h="16838" w:code="9"/>
      <w:pgMar w:top="1247" w:right="1134" w:bottom="1701" w:left="1134" w:header="0" w:footer="113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6478" w16cex:dateUtc="2022-12-21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C6A70" w16cid:durableId="274D6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8C" w:rsidRDefault="00C0718C" w:rsidP="009C0A2F">
      <w:r>
        <w:separator/>
      </w:r>
    </w:p>
  </w:endnote>
  <w:endnote w:type="continuationSeparator" w:id="0">
    <w:p w:rsidR="00C0718C" w:rsidRDefault="00C0718C" w:rsidP="009C0A2F">
      <w:r>
        <w:continuationSeparator/>
      </w:r>
    </w:p>
  </w:endnote>
  <w:endnote w:type="continuationNotice" w:id="1">
    <w:p w:rsidR="00C0718C" w:rsidRDefault="00C07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E4" w:rsidRDefault="008F4DE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8C" w:rsidRDefault="00C0718C" w:rsidP="009C0A2F">
      <w:r>
        <w:separator/>
      </w:r>
    </w:p>
  </w:footnote>
  <w:footnote w:type="continuationSeparator" w:id="0">
    <w:p w:rsidR="00C0718C" w:rsidRDefault="00C0718C" w:rsidP="009C0A2F">
      <w:r>
        <w:continuationSeparator/>
      </w:r>
    </w:p>
  </w:footnote>
  <w:footnote w:type="continuationNotice" w:id="1">
    <w:p w:rsidR="00C0718C" w:rsidRDefault="00C07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759601"/>
      <w:docPartObj>
        <w:docPartGallery w:val="Page Numbers (Top of Page)"/>
        <w:docPartUnique/>
      </w:docPartObj>
    </w:sdtPr>
    <w:sdtEndPr/>
    <w:sdtContent>
      <w:p w:rsidR="008F4DE4" w:rsidRDefault="008F4DE4" w:rsidP="00DC33E5">
        <w:pPr>
          <w:pStyle w:val="Zhlav"/>
          <w:tabs>
            <w:tab w:val="clear" w:pos="4536"/>
            <w:tab w:val="clear" w:pos="9072"/>
          </w:tabs>
        </w:pPr>
      </w:p>
      <w:p w:rsidR="008F4DE4" w:rsidRPr="006162D1" w:rsidRDefault="008F4DE4" w:rsidP="00E94887">
        <w:pPr>
          <w:pStyle w:val="Zhlav"/>
          <w:tabs>
            <w:tab w:val="clear" w:pos="4536"/>
            <w:tab w:val="clear" w:pos="9072"/>
            <w:tab w:val="right" w:pos="9923"/>
          </w:tabs>
          <w:rPr>
            <w:sz w:val="18"/>
            <w:szCs w:val="18"/>
          </w:rPr>
        </w:pPr>
      </w:p>
      <w:p w:rsidR="008F4DE4" w:rsidRDefault="008F4DE4" w:rsidP="00DC33E5">
        <w:pPr>
          <w:pStyle w:val="Zhlav"/>
          <w:tabs>
            <w:tab w:val="clear" w:pos="4536"/>
            <w:tab w:val="clear" w:pos="9072"/>
            <w:tab w:val="right" w:pos="9639"/>
          </w:tabs>
        </w:pPr>
        <w:r>
          <w:tab/>
        </w:r>
      </w:p>
    </w:sdtContent>
  </w:sdt>
  <w:p w:rsidR="008F4DE4" w:rsidRDefault="008F4D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C3" w:rsidRDefault="00D94EC3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AB1566"/>
    <w:multiLevelType w:val="multilevel"/>
    <w:tmpl w:val="300C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142C8B"/>
    <w:multiLevelType w:val="hybridMultilevel"/>
    <w:tmpl w:val="C6009A82"/>
    <w:lvl w:ilvl="0" w:tplc="5FB4D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7" w15:restartNumberingAfterBreak="0">
    <w:nsid w:val="508C4015"/>
    <w:multiLevelType w:val="multilevel"/>
    <w:tmpl w:val="6A628A90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B24388"/>
    <w:multiLevelType w:val="multilevel"/>
    <w:tmpl w:val="8060580E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5"/>
  </w:num>
  <w:num w:numId="17">
    <w:abstractNumId w:val="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ka Černocká">
    <w15:presenceInfo w15:providerId="AD" w15:userId="S-1-5-21-3262860406-1598241280-1932476951-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7"/>
    <w:rsid w:val="00000B00"/>
    <w:rsid w:val="00000BB8"/>
    <w:rsid w:val="00000BDE"/>
    <w:rsid w:val="000011CE"/>
    <w:rsid w:val="00003C77"/>
    <w:rsid w:val="00003E22"/>
    <w:rsid w:val="00003EF9"/>
    <w:rsid w:val="000041A5"/>
    <w:rsid w:val="0000421A"/>
    <w:rsid w:val="0000427A"/>
    <w:rsid w:val="00005382"/>
    <w:rsid w:val="000068F0"/>
    <w:rsid w:val="00006B9D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064"/>
    <w:rsid w:val="0002215B"/>
    <w:rsid w:val="00024327"/>
    <w:rsid w:val="00024856"/>
    <w:rsid w:val="00024B2B"/>
    <w:rsid w:val="000252A8"/>
    <w:rsid w:val="00025F97"/>
    <w:rsid w:val="00026BA0"/>
    <w:rsid w:val="0002756E"/>
    <w:rsid w:val="00027716"/>
    <w:rsid w:val="00027E71"/>
    <w:rsid w:val="00030693"/>
    <w:rsid w:val="000314EF"/>
    <w:rsid w:val="00031652"/>
    <w:rsid w:val="00032343"/>
    <w:rsid w:val="00032CA7"/>
    <w:rsid w:val="00032D91"/>
    <w:rsid w:val="00033277"/>
    <w:rsid w:val="000335E6"/>
    <w:rsid w:val="000342AB"/>
    <w:rsid w:val="00034311"/>
    <w:rsid w:val="00035DAD"/>
    <w:rsid w:val="00036EB9"/>
    <w:rsid w:val="00037C78"/>
    <w:rsid w:val="00040D4A"/>
    <w:rsid w:val="00041309"/>
    <w:rsid w:val="0004173E"/>
    <w:rsid w:val="00041A57"/>
    <w:rsid w:val="00041C86"/>
    <w:rsid w:val="00041E72"/>
    <w:rsid w:val="00042144"/>
    <w:rsid w:val="000422DD"/>
    <w:rsid w:val="00043063"/>
    <w:rsid w:val="00043795"/>
    <w:rsid w:val="00044009"/>
    <w:rsid w:val="0004449C"/>
    <w:rsid w:val="0004452C"/>
    <w:rsid w:val="00045735"/>
    <w:rsid w:val="00045B2D"/>
    <w:rsid w:val="00046C38"/>
    <w:rsid w:val="00046E31"/>
    <w:rsid w:val="00047122"/>
    <w:rsid w:val="000475D7"/>
    <w:rsid w:val="00047C1D"/>
    <w:rsid w:val="000502BE"/>
    <w:rsid w:val="000502CE"/>
    <w:rsid w:val="00051334"/>
    <w:rsid w:val="00052D8C"/>
    <w:rsid w:val="000546A9"/>
    <w:rsid w:val="000553DB"/>
    <w:rsid w:val="00055A97"/>
    <w:rsid w:val="00056397"/>
    <w:rsid w:val="00056631"/>
    <w:rsid w:val="000566A1"/>
    <w:rsid w:val="000569BF"/>
    <w:rsid w:val="000572A5"/>
    <w:rsid w:val="000576CB"/>
    <w:rsid w:val="00057CA3"/>
    <w:rsid w:val="00057CCB"/>
    <w:rsid w:val="000604A9"/>
    <w:rsid w:val="000607F1"/>
    <w:rsid w:val="000617C5"/>
    <w:rsid w:val="00061DDE"/>
    <w:rsid w:val="000620AA"/>
    <w:rsid w:val="0006257C"/>
    <w:rsid w:val="00062ACB"/>
    <w:rsid w:val="00062AE6"/>
    <w:rsid w:val="00062DEC"/>
    <w:rsid w:val="0006319E"/>
    <w:rsid w:val="0006334A"/>
    <w:rsid w:val="00063F1F"/>
    <w:rsid w:val="00064990"/>
    <w:rsid w:val="00064BFA"/>
    <w:rsid w:val="00065154"/>
    <w:rsid w:val="00065336"/>
    <w:rsid w:val="0006691A"/>
    <w:rsid w:val="00066BF2"/>
    <w:rsid w:val="000678A3"/>
    <w:rsid w:val="00067970"/>
    <w:rsid w:val="00067CD0"/>
    <w:rsid w:val="00070E58"/>
    <w:rsid w:val="00072040"/>
    <w:rsid w:val="00073269"/>
    <w:rsid w:val="00073FEF"/>
    <w:rsid w:val="00074381"/>
    <w:rsid w:val="000743AB"/>
    <w:rsid w:val="00075B7F"/>
    <w:rsid w:val="00075E41"/>
    <w:rsid w:val="00081FD3"/>
    <w:rsid w:val="0008253D"/>
    <w:rsid w:val="0008273D"/>
    <w:rsid w:val="00082D46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1051"/>
    <w:rsid w:val="000936E9"/>
    <w:rsid w:val="00096464"/>
    <w:rsid w:val="00097717"/>
    <w:rsid w:val="00097EB9"/>
    <w:rsid w:val="000A0737"/>
    <w:rsid w:val="000A0B93"/>
    <w:rsid w:val="000A0DA7"/>
    <w:rsid w:val="000A0F58"/>
    <w:rsid w:val="000A1583"/>
    <w:rsid w:val="000A1856"/>
    <w:rsid w:val="000A1E99"/>
    <w:rsid w:val="000A286B"/>
    <w:rsid w:val="000A2FC0"/>
    <w:rsid w:val="000A381D"/>
    <w:rsid w:val="000A3B57"/>
    <w:rsid w:val="000A5ADF"/>
    <w:rsid w:val="000A5F02"/>
    <w:rsid w:val="000A643F"/>
    <w:rsid w:val="000A6529"/>
    <w:rsid w:val="000A7E36"/>
    <w:rsid w:val="000B0340"/>
    <w:rsid w:val="000B107E"/>
    <w:rsid w:val="000B1149"/>
    <w:rsid w:val="000B1558"/>
    <w:rsid w:val="000B15BB"/>
    <w:rsid w:val="000B22E8"/>
    <w:rsid w:val="000B27CF"/>
    <w:rsid w:val="000B4EFE"/>
    <w:rsid w:val="000B5727"/>
    <w:rsid w:val="000B637D"/>
    <w:rsid w:val="000B6E03"/>
    <w:rsid w:val="000B719F"/>
    <w:rsid w:val="000B7E12"/>
    <w:rsid w:val="000C1007"/>
    <w:rsid w:val="000C1263"/>
    <w:rsid w:val="000C1464"/>
    <w:rsid w:val="000C1484"/>
    <w:rsid w:val="000C24C1"/>
    <w:rsid w:val="000C26DE"/>
    <w:rsid w:val="000C27CD"/>
    <w:rsid w:val="000C2D65"/>
    <w:rsid w:val="000C3D49"/>
    <w:rsid w:val="000C53B9"/>
    <w:rsid w:val="000C58BB"/>
    <w:rsid w:val="000C5AD9"/>
    <w:rsid w:val="000C6752"/>
    <w:rsid w:val="000C6AED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C0F"/>
    <w:rsid w:val="000D4DFD"/>
    <w:rsid w:val="000D4F56"/>
    <w:rsid w:val="000D5756"/>
    <w:rsid w:val="000D5B2F"/>
    <w:rsid w:val="000D62D2"/>
    <w:rsid w:val="000D63E1"/>
    <w:rsid w:val="000D6606"/>
    <w:rsid w:val="000D7A89"/>
    <w:rsid w:val="000E043E"/>
    <w:rsid w:val="000E0967"/>
    <w:rsid w:val="000E0FEE"/>
    <w:rsid w:val="000E22FF"/>
    <w:rsid w:val="000E2854"/>
    <w:rsid w:val="000E3133"/>
    <w:rsid w:val="000E31E8"/>
    <w:rsid w:val="000E386D"/>
    <w:rsid w:val="000E4960"/>
    <w:rsid w:val="000E4BEA"/>
    <w:rsid w:val="000E60CF"/>
    <w:rsid w:val="000E652B"/>
    <w:rsid w:val="000E6587"/>
    <w:rsid w:val="000E6D43"/>
    <w:rsid w:val="000F03E1"/>
    <w:rsid w:val="000F0470"/>
    <w:rsid w:val="000F0FD2"/>
    <w:rsid w:val="000F1432"/>
    <w:rsid w:val="000F230A"/>
    <w:rsid w:val="000F2FC3"/>
    <w:rsid w:val="000F37F8"/>
    <w:rsid w:val="000F3BB1"/>
    <w:rsid w:val="000F4004"/>
    <w:rsid w:val="000F412B"/>
    <w:rsid w:val="000F42E8"/>
    <w:rsid w:val="000F54BB"/>
    <w:rsid w:val="000F64CF"/>
    <w:rsid w:val="000F6876"/>
    <w:rsid w:val="000F7EB0"/>
    <w:rsid w:val="0010003C"/>
    <w:rsid w:val="00100102"/>
    <w:rsid w:val="001007AF"/>
    <w:rsid w:val="00100C82"/>
    <w:rsid w:val="00101031"/>
    <w:rsid w:val="001013F4"/>
    <w:rsid w:val="00101BD9"/>
    <w:rsid w:val="001029B3"/>
    <w:rsid w:val="001031EE"/>
    <w:rsid w:val="00104408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1D75"/>
    <w:rsid w:val="00113020"/>
    <w:rsid w:val="001133C9"/>
    <w:rsid w:val="0011493E"/>
    <w:rsid w:val="00115566"/>
    <w:rsid w:val="00115880"/>
    <w:rsid w:val="00115987"/>
    <w:rsid w:val="00115CE1"/>
    <w:rsid w:val="001161A1"/>
    <w:rsid w:val="00116DBF"/>
    <w:rsid w:val="00117074"/>
    <w:rsid w:val="00117094"/>
    <w:rsid w:val="001171A3"/>
    <w:rsid w:val="00120448"/>
    <w:rsid w:val="0012119A"/>
    <w:rsid w:val="00122695"/>
    <w:rsid w:val="00122BA4"/>
    <w:rsid w:val="00123CBC"/>
    <w:rsid w:val="00124B36"/>
    <w:rsid w:val="00124F9F"/>
    <w:rsid w:val="001253B5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186A"/>
    <w:rsid w:val="00142813"/>
    <w:rsid w:val="00142C85"/>
    <w:rsid w:val="00142FF0"/>
    <w:rsid w:val="00143A92"/>
    <w:rsid w:val="0014459E"/>
    <w:rsid w:val="00144904"/>
    <w:rsid w:val="00144AC6"/>
    <w:rsid w:val="00144DBD"/>
    <w:rsid w:val="00144F26"/>
    <w:rsid w:val="00145561"/>
    <w:rsid w:val="00146944"/>
    <w:rsid w:val="001500DA"/>
    <w:rsid w:val="001502EA"/>
    <w:rsid w:val="0015122B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9FA"/>
    <w:rsid w:val="00154A39"/>
    <w:rsid w:val="00154E70"/>
    <w:rsid w:val="0015590D"/>
    <w:rsid w:val="00155945"/>
    <w:rsid w:val="00155A35"/>
    <w:rsid w:val="001561BB"/>
    <w:rsid w:val="001562D3"/>
    <w:rsid w:val="0015651C"/>
    <w:rsid w:val="00157327"/>
    <w:rsid w:val="0015735B"/>
    <w:rsid w:val="001579A4"/>
    <w:rsid w:val="00157F81"/>
    <w:rsid w:val="00160C35"/>
    <w:rsid w:val="00161C70"/>
    <w:rsid w:val="00161DB0"/>
    <w:rsid w:val="00162994"/>
    <w:rsid w:val="001629FA"/>
    <w:rsid w:val="001636DA"/>
    <w:rsid w:val="001651A5"/>
    <w:rsid w:val="00165E51"/>
    <w:rsid w:val="00166364"/>
    <w:rsid w:val="00167535"/>
    <w:rsid w:val="00167D3A"/>
    <w:rsid w:val="00167E2F"/>
    <w:rsid w:val="00171385"/>
    <w:rsid w:val="00171451"/>
    <w:rsid w:val="001719BF"/>
    <w:rsid w:val="001726AE"/>
    <w:rsid w:val="00172ED6"/>
    <w:rsid w:val="001739A5"/>
    <w:rsid w:val="00173BEC"/>
    <w:rsid w:val="00173D49"/>
    <w:rsid w:val="00173F3A"/>
    <w:rsid w:val="001755DF"/>
    <w:rsid w:val="00175B6D"/>
    <w:rsid w:val="001762C5"/>
    <w:rsid w:val="0017756F"/>
    <w:rsid w:val="00177C7A"/>
    <w:rsid w:val="00180426"/>
    <w:rsid w:val="001815B4"/>
    <w:rsid w:val="00182222"/>
    <w:rsid w:val="00182487"/>
    <w:rsid w:val="00183E5C"/>
    <w:rsid w:val="00184F50"/>
    <w:rsid w:val="00185642"/>
    <w:rsid w:val="00186390"/>
    <w:rsid w:val="0018662F"/>
    <w:rsid w:val="00186AB4"/>
    <w:rsid w:val="001871B1"/>
    <w:rsid w:val="00187816"/>
    <w:rsid w:val="00190C3F"/>
    <w:rsid w:val="00191A24"/>
    <w:rsid w:val="00191B63"/>
    <w:rsid w:val="00191CE9"/>
    <w:rsid w:val="00191CFE"/>
    <w:rsid w:val="0019392B"/>
    <w:rsid w:val="00193A99"/>
    <w:rsid w:val="001941E1"/>
    <w:rsid w:val="00194633"/>
    <w:rsid w:val="00194A5F"/>
    <w:rsid w:val="00194E59"/>
    <w:rsid w:val="00194F43"/>
    <w:rsid w:val="001953A7"/>
    <w:rsid w:val="00195BF8"/>
    <w:rsid w:val="00196C4B"/>
    <w:rsid w:val="00196E3D"/>
    <w:rsid w:val="001A0185"/>
    <w:rsid w:val="001A05B3"/>
    <w:rsid w:val="001A0FD0"/>
    <w:rsid w:val="001A16BB"/>
    <w:rsid w:val="001A1D47"/>
    <w:rsid w:val="001A1F37"/>
    <w:rsid w:val="001A2423"/>
    <w:rsid w:val="001A2663"/>
    <w:rsid w:val="001A292C"/>
    <w:rsid w:val="001A2956"/>
    <w:rsid w:val="001A374C"/>
    <w:rsid w:val="001A4029"/>
    <w:rsid w:val="001A4308"/>
    <w:rsid w:val="001A4649"/>
    <w:rsid w:val="001A4DDE"/>
    <w:rsid w:val="001A677A"/>
    <w:rsid w:val="001A6A2A"/>
    <w:rsid w:val="001A7562"/>
    <w:rsid w:val="001A7C66"/>
    <w:rsid w:val="001B128B"/>
    <w:rsid w:val="001B21DF"/>
    <w:rsid w:val="001B3927"/>
    <w:rsid w:val="001B40A5"/>
    <w:rsid w:val="001B4C9B"/>
    <w:rsid w:val="001B4CD0"/>
    <w:rsid w:val="001B4EC1"/>
    <w:rsid w:val="001B63F1"/>
    <w:rsid w:val="001B7F69"/>
    <w:rsid w:val="001C01A9"/>
    <w:rsid w:val="001C055D"/>
    <w:rsid w:val="001C070A"/>
    <w:rsid w:val="001C0AD9"/>
    <w:rsid w:val="001C0B8B"/>
    <w:rsid w:val="001C0C37"/>
    <w:rsid w:val="001C3688"/>
    <w:rsid w:val="001C37FF"/>
    <w:rsid w:val="001C38E4"/>
    <w:rsid w:val="001C3C06"/>
    <w:rsid w:val="001C432B"/>
    <w:rsid w:val="001C4588"/>
    <w:rsid w:val="001C48EE"/>
    <w:rsid w:val="001C4FBC"/>
    <w:rsid w:val="001C79A1"/>
    <w:rsid w:val="001D09ED"/>
    <w:rsid w:val="001D23F6"/>
    <w:rsid w:val="001D355D"/>
    <w:rsid w:val="001D417A"/>
    <w:rsid w:val="001D63CD"/>
    <w:rsid w:val="001D75F7"/>
    <w:rsid w:val="001D7F0D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4860"/>
    <w:rsid w:val="001E5D58"/>
    <w:rsid w:val="001E5E3C"/>
    <w:rsid w:val="001E6BEE"/>
    <w:rsid w:val="001E6FB4"/>
    <w:rsid w:val="001E7874"/>
    <w:rsid w:val="001E7A7D"/>
    <w:rsid w:val="001F0104"/>
    <w:rsid w:val="001F05D2"/>
    <w:rsid w:val="001F0C90"/>
    <w:rsid w:val="001F1A64"/>
    <w:rsid w:val="001F1EA7"/>
    <w:rsid w:val="001F1EDE"/>
    <w:rsid w:val="001F2635"/>
    <w:rsid w:val="001F2B4C"/>
    <w:rsid w:val="001F48BE"/>
    <w:rsid w:val="001F4F51"/>
    <w:rsid w:val="001F5F03"/>
    <w:rsid w:val="001F6A54"/>
    <w:rsid w:val="001F6F6C"/>
    <w:rsid w:val="001F73EC"/>
    <w:rsid w:val="001F7C27"/>
    <w:rsid w:val="001F7E83"/>
    <w:rsid w:val="001F7FA1"/>
    <w:rsid w:val="00200D0C"/>
    <w:rsid w:val="0020197F"/>
    <w:rsid w:val="00201B3C"/>
    <w:rsid w:val="002028AE"/>
    <w:rsid w:val="00202D44"/>
    <w:rsid w:val="00203832"/>
    <w:rsid w:val="002056AD"/>
    <w:rsid w:val="00205B84"/>
    <w:rsid w:val="00205C56"/>
    <w:rsid w:val="00206A3F"/>
    <w:rsid w:val="0020790F"/>
    <w:rsid w:val="00207935"/>
    <w:rsid w:val="00207DD9"/>
    <w:rsid w:val="00207E17"/>
    <w:rsid w:val="002109B9"/>
    <w:rsid w:val="0021127F"/>
    <w:rsid w:val="00211522"/>
    <w:rsid w:val="00211B81"/>
    <w:rsid w:val="00211E48"/>
    <w:rsid w:val="00212114"/>
    <w:rsid w:val="00212970"/>
    <w:rsid w:val="00214551"/>
    <w:rsid w:val="002145A9"/>
    <w:rsid w:val="0021464A"/>
    <w:rsid w:val="002160A6"/>
    <w:rsid w:val="0021648B"/>
    <w:rsid w:val="00216C23"/>
    <w:rsid w:val="00216F8A"/>
    <w:rsid w:val="002175B7"/>
    <w:rsid w:val="00217B7F"/>
    <w:rsid w:val="00220EE9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C49"/>
    <w:rsid w:val="00231DC2"/>
    <w:rsid w:val="00231F74"/>
    <w:rsid w:val="00233858"/>
    <w:rsid w:val="00235A74"/>
    <w:rsid w:val="00235FD3"/>
    <w:rsid w:val="002376D0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47EDA"/>
    <w:rsid w:val="00251007"/>
    <w:rsid w:val="00251049"/>
    <w:rsid w:val="0025129C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226"/>
    <w:rsid w:val="00255BF1"/>
    <w:rsid w:val="00255ED1"/>
    <w:rsid w:val="002563A1"/>
    <w:rsid w:val="002572A5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4A54"/>
    <w:rsid w:val="00265891"/>
    <w:rsid w:val="00266176"/>
    <w:rsid w:val="00266219"/>
    <w:rsid w:val="002662AF"/>
    <w:rsid w:val="00266361"/>
    <w:rsid w:val="002665A8"/>
    <w:rsid w:val="0026711E"/>
    <w:rsid w:val="0026757C"/>
    <w:rsid w:val="00270054"/>
    <w:rsid w:val="00271183"/>
    <w:rsid w:val="002718D1"/>
    <w:rsid w:val="002720A4"/>
    <w:rsid w:val="002727C4"/>
    <w:rsid w:val="002727E2"/>
    <w:rsid w:val="00273955"/>
    <w:rsid w:val="00276117"/>
    <w:rsid w:val="00276140"/>
    <w:rsid w:val="00276256"/>
    <w:rsid w:val="002763B0"/>
    <w:rsid w:val="0027723F"/>
    <w:rsid w:val="00277DF9"/>
    <w:rsid w:val="00280883"/>
    <w:rsid w:val="00280BDB"/>
    <w:rsid w:val="00281527"/>
    <w:rsid w:val="0028299B"/>
    <w:rsid w:val="00283E93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4FA1"/>
    <w:rsid w:val="0029538C"/>
    <w:rsid w:val="0029708D"/>
    <w:rsid w:val="00297428"/>
    <w:rsid w:val="002A0B3E"/>
    <w:rsid w:val="002A0EB9"/>
    <w:rsid w:val="002A1493"/>
    <w:rsid w:val="002A2400"/>
    <w:rsid w:val="002A2667"/>
    <w:rsid w:val="002A26BB"/>
    <w:rsid w:val="002A31C4"/>
    <w:rsid w:val="002A3BD6"/>
    <w:rsid w:val="002A43C2"/>
    <w:rsid w:val="002A4F49"/>
    <w:rsid w:val="002A537F"/>
    <w:rsid w:val="002A58C8"/>
    <w:rsid w:val="002A598F"/>
    <w:rsid w:val="002A6486"/>
    <w:rsid w:val="002A6D63"/>
    <w:rsid w:val="002A70E7"/>
    <w:rsid w:val="002B084B"/>
    <w:rsid w:val="002B15CD"/>
    <w:rsid w:val="002B1B98"/>
    <w:rsid w:val="002B1D5A"/>
    <w:rsid w:val="002B1E2F"/>
    <w:rsid w:val="002B30B9"/>
    <w:rsid w:val="002B31DA"/>
    <w:rsid w:val="002B3CAF"/>
    <w:rsid w:val="002B3DDA"/>
    <w:rsid w:val="002B4000"/>
    <w:rsid w:val="002B437B"/>
    <w:rsid w:val="002B4AA8"/>
    <w:rsid w:val="002B5357"/>
    <w:rsid w:val="002B5FBE"/>
    <w:rsid w:val="002B65F6"/>
    <w:rsid w:val="002B66E0"/>
    <w:rsid w:val="002B6923"/>
    <w:rsid w:val="002B73D0"/>
    <w:rsid w:val="002B7479"/>
    <w:rsid w:val="002C0036"/>
    <w:rsid w:val="002C047D"/>
    <w:rsid w:val="002C0AE3"/>
    <w:rsid w:val="002C0F0C"/>
    <w:rsid w:val="002C1335"/>
    <w:rsid w:val="002C2228"/>
    <w:rsid w:val="002C233A"/>
    <w:rsid w:val="002C2824"/>
    <w:rsid w:val="002C2C42"/>
    <w:rsid w:val="002C3209"/>
    <w:rsid w:val="002C3DBF"/>
    <w:rsid w:val="002C429D"/>
    <w:rsid w:val="002C43E2"/>
    <w:rsid w:val="002C475E"/>
    <w:rsid w:val="002C47AF"/>
    <w:rsid w:val="002C62C3"/>
    <w:rsid w:val="002C66D5"/>
    <w:rsid w:val="002D08FA"/>
    <w:rsid w:val="002D0940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3F7"/>
    <w:rsid w:val="002D7598"/>
    <w:rsid w:val="002D7C6A"/>
    <w:rsid w:val="002D7CBE"/>
    <w:rsid w:val="002D7D91"/>
    <w:rsid w:val="002E0261"/>
    <w:rsid w:val="002E0D37"/>
    <w:rsid w:val="002E1818"/>
    <w:rsid w:val="002E2158"/>
    <w:rsid w:val="002E242F"/>
    <w:rsid w:val="002E2F42"/>
    <w:rsid w:val="002E30AA"/>
    <w:rsid w:val="002E3393"/>
    <w:rsid w:val="002E3830"/>
    <w:rsid w:val="002E3AC4"/>
    <w:rsid w:val="002E4736"/>
    <w:rsid w:val="002E49A4"/>
    <w:rsid w:val="002E4B8E"/>
    <w:rsid w:val="002E4CF6"/>
    <w:rsid w:val="002E4E49"/>
    <w:rsid w:val="002E57DE"/>
    <w:rsid w:val="002E5DAF"/>
    <w:rsid w:val="002E6558"/>
    <w:rsid w:val="002E736B"/>
    <w:rsid w:val="002F0098"/>
    <w:rsid w:val="002F03C7"/>
    <w:rsid w:val="002F0AC9"/>
    <w:rsid w:val="002F1BC1"/>
    <w:rsid w:val="002F25F7"/>
    <w:rsid w:val="002F36EF"/>
    <w:rsid w:val="002F60BC"/>
    <w:rsid w:val="002F68F4"/>
    <w:rsid w:val="002F6963"/>
    <w:rsid w:val="002F75C7"/>
    <w:rsid w:val="002F7635"/>
    <w:rsid w:val="002F7860"/>
    <w:rsid w:val="002F7D76"/>
    <w:rsid w:val="003011D4"/>
    <w:rsid w:val="0030266A"/>
    <w:rsid w:val="00302B11"/>
    <w:rsid w:val="00302ED2"/>
    <w:rsid w:val="00306188"/>
    <w:rsid w:val="00306DF1"/>
    <w:rsid w:val="00306FBE"/>
    <w:rsid w:val="00307135"/>
    <w:rsid w:val="0030752F"/>
    <w:rsid w:val="00307B8E"/>
    <w:rsid w:val="00310D5A"/>
    <w:rsid w:val="00311C0A"/>
    <w:rsid w:val="0031234B"/>
    <w:rsid w:val="00312CA2"/>
    <w:rsid w:val="00313899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0F"/>
    <w:rsid w:val="003246BB"/>
    <w:rsid w:val="00324D77"/>
    <w:rsid w:val="00325DED"/>
    <w:rsid w:val="003268A1"/>
    <w:rsid w:val="00326F79"/>
    <w:rsid w:val="00326FBC"/>
    <w:rsid w:val="00327879"/>
    <w:rsid w:val="00330A53"/>
    <w:rsid w:val="00330B97"/>
    <w:rsid w:val="00331104"/>
    <w:rsid w:val="00331B67"/>
    <w:rsid w:val="00331D7A"/>
    <w:rsid w:val="00332011"/>
    <w:rsid w:val="00332329"/>
    <w:rsid w:val="00332BFF"/>
    <w:rsid w:val="0033390A"/>
    <w:rsid w:val="00333DCB"/>
    <w:rsid w:val="00335A5B"/>
    <w:rsid w:val="00336091"/>
    <w:rsid w:val="00337C38"/>
    <w:rsid w:val="00340F8C"/>
    <w:rsid w:val="00341080"/>
    <w:rsid w:val="003415F8"/>
    <w:rsid w:val="00342B50"/>
    <w:rsid w:val="003433B8"/>
    <w:rsid w:val="0034358D"/>
    <w:rsid w:val="0034420C"/>
    <w:rsid w:val="0034504D"/>
    <w:rsid w:val="00345175"/>
    <w:rsid w:val="0034530B"/>
    <w:rsid w:val="0034550C"/>
    <w:rsid w:val="00345E35"/>
    <w:rsid w:val="00346875"/>
    <w:rsid w:val="003469DC"/>
    <w:rsid w:val="00346B27"/>
    <w:rsid w:val="00346D79"/>
    <w:rsid w:val="00347A57"/>
    <w:rsid w:val="00347EEC"/>
    <w:rsid w:val="00350356"/>
    <w:rsid w:val="00351930"/>
    <w:rsid w:val="00352AE1"/>
    <w:rsid w:val="00352C68"/>
    <w:rsid w:val="003532F0"/>
    <w:rsid w:val="00353560"/>
    <w:rsid w:val="00353F5E"/>
    <w:rsid w:val="00354083"/>
    <w:rsid w:val="00356B84"/>
    <w:rsid w:val="003574C0"/>
    <w:rsid w:val="00357AD9"/>
    <w:rsid w:val="00357DAE"/>
    <w:rsid w:val="003618F8"/>
    <w:rsid w:val="003623A7"/>
    <w:rsid w:val="00363F62"/>
    <w:rsid w:val="00365D71"/>
    <w:rsid w:val="00366C46"/>
    <w:rsid w:val="003671AA"/>
    <w:rsid w:val="0036789F"/>
    <w:rsid w:val="00371604"/>
    <w:rsid w:val="003725E8"/>
    <w:rsid w:val="00372DE2"/>
    <w:rsid w:val="0037342F"/>
    <w:rsid w:val="00373F81"/>
    <w:rsid w:val="003743CB"/>
    <w:rsid w:val="0037481D"/>
    <w:rsid w:val="003756F2"/>
    <w:rsid w:val="003757F6"/>
    <w:rsid w:val="00376526"/>
    <w:rsid w:val="0037663C"/>
    <w:rsid w:val="0037740D"/>
    <w:rsid w:val="00377444"/>
    <w:rsid w:val="0037776F"/>
    <w:rsid w:val="00380064"/>
    <w:rsid w:val="003802CB"/>
    <w:rsid w:val="00380FD6"/>
    <w:rsid w:val="00382F6E"/>
    <w:rsid w:val="00383459"/>
    <w:rsid w:val="00383DB0"/>
    <w:rsid w:val="00383FEB"/>
    <w:rsid w:val="00385313"/>
    <w:rsid w:val="00385348"/>
    <w:rsid w:val="00385769"/>
    <w:rsid w:val="003857D0"/>
    <w:rsid w:val="00385F12"/>
    <w:rsid w:val="0038606E"/>
    <w:rsid w:val="003867CD"/>
    <w:rsid w:val="00386D87"/>
    <w:rsid w:val="00387F2B"/>
    <w:rsid w:val="0039045B"/>
    <w:rsid w:val="00390B3C"/>
    <w:rsid w:val="00390F2C"/>
    <w:rsid w:val="0039108C"/>
    <w:rsid w:val="00391471"/>
    <w:rsid w:val="00391EF8"/>
    <w:rsid w:val="00392261"/>
    <w:rsid w:val="003923D1"/>
    <w:rsid w:val="003927E2"/>
    <w:rsid w:val="00393583"/>
    <w:rsid w:val="00393DB2"/>
    <w:rsid w:val="00393F0C"/>
    <w:rsid w:val="003947E4"/>
    <w:rsid w:val="00394C4C"/>
    <w:rsid w:val="00394FEA"/>
    <w:rsid w:val="00395377"/>
    <w:rsid w:val="003953E0"/>
    <w:rsid w:val="00395B8D"/>
    <w:rsid w:val="0039620F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3D3D"/>
    <w:rsid w:val="003A49FF"/>
    <w:rsid w:val="003A4FB8"/>
    <w:rsid w:val="003A52B9"/>
    <w:rsid w:val="003A5696"/>
    <w:rsid w:val="003A5C97"/>
    <w:rsid w:val="003A684F"/>
    <w:rsid w:val="003A74B6"/>
    <w:rsid w:val="003A74CB"/>
    <w:rsid w:val="003A7689"/>
    <w:rsid w:val="003A7E36"/>
    <w:rsid w:val="003A7E9D"/>
    <w:rsid w:val="003B03ED"/>
    <w:rsid w:val="003B1079"/>
    <w:rsid w:val="003B1D81"/>
    <w:rsid w:val="003B2156"/>
    <w:rsid w:val="003B2CA8"/>
    <w:rsid w:val="003B33C1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F93"/>
    <w:rsid w:val="003C238C"/>
    <w:rsid w:val="003C2613"/>
    <w:rsid w:val="003C2B06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A1C"/>
    <w:rsid w:val="003D6A70"/>
    <w:rsid w:val="003E0185"/>
    <w:rsid w:val="003E01CB"/>
    <w:rsid w:val="003E11DA"/>
    <w:rsid w:val="003E1A88"/>
    <w:rsid w:val="003E1E43"/>
    <w:rsid w:val="003E1F7D"/>
    <w:rsid w:val="003E2165"/>
    <w:rsid w:val="003E244D"/>
    <w:rsid w:val="003E3BFB"/>
    <w:rsid w:val="003E4061"/>
    <w:rsid w:val="003E5079"/>
    <w:rsid w:val="003E5572"/>
    <w:rsid w:val="003E76CF"/>
    <w:rsid w:val="003E7A90"/>
    <w:rsid w:val="003F3266"/>
    <w:rsid w:val="003F3B06"/>
    <w:rsid w:val="003F49B5"/>
    <w:rsid w:val="003F58DB"/>
    <w:rsid w:val="003F58DC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356"/>
    <w:rsid w:val="00406805"/>
    <w:rsid w:val="00406990"/>
    <w:rsid w:val="00406F84"/>
    <w:rsid w:val="00407511"/>
    <w:rsid w:val="00407F87"/>
    <w:rsid w:val="0041027E"/>
    <w:rsid w:val="00410642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4A33"/>
    <w:rsid w:val="0041514F"/>
    <w:rsid w:val="00416146"/>
    <w:rsid w:val="0041631B"/>
    <w:rsid w:val="004169A0"/>
    <w:rsid w:val="0041720F"/>
    <w:rsid w:val="004172E6"/>
    <w:rsid w:val="00417579"/>
    <w:rsid w:val="004175F6"/>
    <w:rsid w:val="0042029E"/>
    <w:rsid w:val="004209C6"/>
    <w:rsid w:val="004216E5"/>
    <w:rsid w:val="0042243C"/>
    <w:rsid w:val="00422B3B"/>
    <w:rsid w:val="0042305A"/>
    <w:rsid w:val="004237B1"/>
    <w:rsid w:val="004244DA"/>
    <w:rsid w:val="004261F4"/>
    <w:rsid w:val="00426A01"/>
    <w:rsid w:val="00426C9D"/>
    <w:rsid w:val="00426FF1"/>
    <w:rsid w:val="00427209"/>
    <w:rsid w:val="00427920"/>
    <w:rsid w:val="00430D6A"/>
    <w:rsid w:val="004314CB"/>
    <w:rsid w:val="004320FE"/>
    <w:rsid w:val="00432835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3787F"/>
    <w:rsid w:val="00441541"/>
    <w:rsid w:val="004415DA"/>
    <w:rsid w:val="00442356"/>
    <w:rsid w:val="00443446"/>
    <w:rsid w:val="004437EF"/>
    <w:rsid w:val="00443CB9"/>
    <w:rsid w:val="00444121"/>
    <w:rsid w:val="00445791"/>
    <w:rsid w:val="00445919"/>
    <w:rsid w:val="00445995"/>
    <w:rsid w:val="0044680C"/>
    <w:rsid w:val="0044684E"/>
    <w:rsid w:val="00446A49"/>
    <w:rsid w:val="00446CFE"/>
    <w:rsid w:val="0045044D"/>
    <w:rsid w:val="004509AE"/>
    <w:rsid w:val="00450FA9"/>
    <w:rsid w:val="004518DE"/>
    <w:rsid w:val="004525E8"/>
    <w:rsid w:val="0045380E"/>
    <w:rsid w:val="0045421D"/>
    <w:rsid w:val="00454884"/>
    <w:rsid w:val="0045504F"/>
    <w:rsid w:val="00456524"/>
    <w:rsid w:val="00456A38"/>
    <w:rsid w:val="00457732"/>
    <w:rsid w:val="00457C86"/>
    <w:rsid w:val="00457EF0"/>
    <w:rsid w:val="00460A0F"/>
    <w:rsid w:val="00461833"/>
    <w:rsid w:val="00461963"/>
    <w:rsid w:val="004620A6"/>
    <w:rsid w:val="00462428"/>
    <w:rsid w:val="00462551"/>
    <w:rsid w:val="004625BD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70E"/>
    <w:rsid w:val="00471EC2"/>
    <w:rsid w:val="00472492"/>
    <w:rsid w:val="004729B9"/>
    <w:rsid w:val="00473705"/>
    <w:rsid w:val="0047376F"/>
    <w:rsid w:val="0047383B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456"/>
    <w:rsid w:val="00492489"/>
    <w:rsid w:val="00492836"/>
    <w:rsid w:val="00492E57"/>
    <w:rsid w:val="00493712"/>
    <w:rsid w:val="00493893"/>
    <w:rsid w:val="004939B7"/>
    <w:rsid w:val="00494AFF"/>
    <w:rsid w:val="004967CD"/>
    <w:rsid w:val="00496FDA"/>
    <w:rsid w:val="004970DA"/>
    <w:rsid w:val="0049725F"/>
    <w:rsid w:val="0049769F"/>
    <w:rsid w:val="004A042B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D80"/>
    <w:rsid w:val="004A65E6"/>
    <w:rsid w:val="004A6D2E"/>
    <w:rsid w:val="004A7DD2"/>
    <w:rsid w:val="004B0B4E"/>
    <w:rsid w:val="004B101A"/>
    <w:rsid w:val="004B19EA"/>
    <w:rsid w:val="004B30A8"/>
    <w:rsid w:val="004B3CE1"/>
    <w:rsid w:val="004B3D2D"/>
    <w:rsid w:val="004B46D6"/>
    <w:rsid w:val="004B479B"/>
    <w:rsid w:val="004B4802"/>
    <w:rsid w:val="004B4855"/>
    <w:rsid w:val="004B51DE"/>
    <w:rsid w:val="004B56E2"/>
    <w:rsid w:val="004B5ED6"/>
    <w:rsid w:val="004B6B31"/>
    <w:rsid w:val="004B6D60"/>
    <w:rsid w:val="004C04DD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3E86"/>
    <w:rsid w:val="004C6092"/>
    <w:rsid w:val="004C6A19"/>
    <w:rsid w:val="004C7392"/>
    <w:rsid w:val="004C7CC3"/>
    <w:rsid w:val="004D02C3"/>
    <w:rsid w:val="004D14F8"/>
    <w:rsid w:val="004D1621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CA"/>
    <w:rsid w:val="004D67EE"/>
    <w:rsid w:val="004D6BA5"/>
    <w:rsid w:val="004D7403"/>
    <w:rsid w:val="004D7EFE"/>
    <w:rsid w:val="004E0770"/>
    <w:rsid w:val="004E0F3C"/>
    <w:rsid w:val="004E0FF8"/>
    <w:rsid w:val="004E187C"/>
    <w:rsid w:val="004E391E"/>
    <w:rsid w:val="004E3CB4"/>
    <w:rsid w:val="004E3E50"/>
    <w:rsid w:val="004E5929"/>
    <w:rsid w:val="004E5FB5"/>
    <w:rsid w:val="004E65D0"/>
    <w:rsid w:val="004E663A"/>
    <w:rsid w:val="004E6709"/>
    <w:rsid w:val="004E686F"/>
    <w:rsid w:val="004E6C5A"/>
    <w:rsid w:val="004E6E5F"/>
    <w:rsid w:val="004E7B5C"/>
    <w:rsid w:val="004F03C0"/>
    <w:rsid w:val="004F0617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5A41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C81"/>
    <w:rsid w:val="00507454"/>
    <w:rsid w:val="00507FD0"/>
    <w:rsid w:val="00511185"/>
    <w:rsid w:val="00511B4C"/>
    <w:rsid w:val="00512619"/>
    <w:rsid w:val="005126CF"/>
    <w:rsid w:val="00512996"/>
    <w:rsid w:val="00512BEF"/>
    <w:rsid w:val="00512C8D"/>
    <w:rsid w:val="005133B8"/>
    <w:rsid w:val="00515716"/>
    <w:rsid w:val="00515B2A"/>
    <w:rsid w:val="00515B53"/>
    <w:rsid w:val="00516380"/>
    <w:rsid w:val="00516882"/>
    <w:rsid w:val="005168E2"/>
    <w:rsid w:val="005175E3"/>
    <w:rsid w:val="00517E1D"/>
    <w:rsid w:val="00520C91"/>
    <w:rsid w:val="00520CD1"/>
    <w:rsid w:val="0052191C"/>
    <w:rsid w:val="00522450"/>
    <w:rsid w:val="00523011"/>
    <w:rsid w:val="0052327F"/>
    <w:rsid w:val="0052346B"/>
    <w:rsid w:val="00523D83"/>
    <w:rsid w:val="00524131"/>
    <w:rsid w:val="005248F5"/>
    <w:rsid w:val="005249E3"/>
    <w:rsid w:val="00525087"/>
    <w:rsid w:val="00525507"/>
    <w:rsid w:val="005255C9"/>
    <w:rsid w:val="00527768"/>
    <w:rsid w:val="00527A58"/>
    <w:rsid w:val="00527F70"/>
    <w:rsid w:val="0053031E"/>
    <w:rsid w:val="00531B56"/>
    <w:rsid w:val="005339B8"/>
    <w:rsid w:val="0053408D"/>
    <w:rsid w:val="00534BB7"/>
    <w:rsid w:val="005359B5"/>
    <w:rsid w:val="00535C03"/>
    <w:rsid w:val="0053723F"/>
    <w:rsid w:val="005375C9"/>
    <w:rsid w:val="0053791F"/>
    <w:rsid w:val="00540628"/>
    <w:rsid w:val="00540895"/>
    <w:rsid w:val="00540B28"/>
    <w:rsid w:val="00540B9D"/>
    <w:rsid w:val="005410ED"/>
    <w:rsid w:val="00541355"/>
    <w:rsid w:val="00541572"/>
    <w:rsid w:val="00541811"/>
    <w:rsid w:val="0054278A"/>
    <w:rsid w:val="005428B8"/>
    <w:rsid w:val="005440B0"/>
    <w:rsid w:val="005442BD"/>
    <w:rsid w:val="0054462B"/>
    <w:rsid w:val="00545089"/>
    <w:rsid w:val="0054640D"/>
    <w:rsid w:val="005479BF"/>
    <w:rsid w:val="00547AB3"/>
    <w:rsid w:val="00547D74"/>
    <w:rsid w:val="0055070E"/>
    <w:rsid w:val="00551183"/>
    <w:rsid w:val="0055199B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5B9"/>
    <w:rsid w:val="00556A56"/>
    <w:rsid w:val="00556C85"/>
    <w:rsid w:val="005577D5"/>
    <w:rsid w:val="00557DE2"/>
    <w:rsid w:val="00560BFD"/>
    <w:rsid w:val="00560F54"/>
    <w:rsid w:val="0056180E"/>
    <w:rsid w:val="00561A24"/>
    <w:rsid w:val="00561B16"/>
    <w:rsid w:val="00562231"/>
    <w:rsid w:val="00564A74"/>
    <w:rsid w:val="00564BD4"/>
    <w:rsid w:val="0056518E"/>
    <w:rsid w:val="005655F9"/>
    <w:rsid w:val="00565653"/>
    <w:rsid w:val="005656A7"/>
    <w:rsid w:val="005659B2"/>
    <w:rsid w:val="00565ACD"/>
    <w:rsid w:val="00565C79"/>
    <w:rsid w:val="005677DC"/>
    <w:rsid w:val="00567944"/>
    <w:rsid w:val="00567F6A"/>
    <w:rsid w:val="0057121F"/>
    <w:rsid w:val="005714C4"/>
    <w:rsid w:val="00572213"/>
    <w:rsid w:val="00572A71"/>
    <w:rsid w:val="00572CBF"/>
    <w:rsid w:val="00573467"/>
    <w:rsid w:val="00574819"/>
    <w:rsid w:val="00574AEC"/>
    <w:rsid w:val="00576CDA"/>
    <w:rsid w:val="0057764B"/>
    <w:rsid w:val="00577C6B"/>
    <w:rsid w:val="00580688"/>
    <w:rsid w:val="00580C57"/>
    <w:rsid w:val="00580C6E"/>
    <w:rsid w:val="00580D72"/>
    <w:rsid w:val="00581378"/>
    <w:rsid w:val="00581718"/>
    <w:rsid w:val="005844E5"/>
    <w:rsid w:val="00585326"/>
    <w:rsid w:val="00585797"/>
    <w:rsid w:val="00585A60"/>
    <w:rsid w:val="0058643F"/>
    <w:rsid w:val="00587EA4"/>
    <w:rsid w:val="00587F38"/>
    <w:rsid w:val="005913FC"/>
    <w:rsid w:val="0059218D"/>
    <w:rsid w:val="00592212"/>
    <w:rsid w:val="0059228A"/>
    <w:rsid w:val="005929F0"/>
    <w:rsid w:val="005936FB"/>
    <w:rsid w:val="005944F4"/>
    <w:rsid w:val="0059496D"/>
    <w:rsid w:val="00595968"/>
    <w:rsid w:val="005961C1"/>
    <w:rsid w:val="0059648A"/>
    <w:rsid w:val="00596C50"/>
    <w:rsid w:val="0059723F"/>
    <w:rsid w:val="0059731E"/>
    <w:rsid w:val="0059786F"/>
    <w:rsid w:val="00597F81"/>
    <w:rsid w:val="005A0144"/>
    <w:rsid w:val="005A0233"/>
    <w:rsid w:val="005A058E"/>
    <w:rsid w:val="005A1B38"/>
    <w:rsid w:val="005A22DB"/>
    <w:rsid w:val="005A3D52"/>
    <w:rsid w:val="005A3DFB"/>
    <w:rsid w:val="005A4CF7"/>
    <w:rsid w:val="005A4DEE"/>
    <w:rsid w:val="005A512A"/>
    <w:rsid w:val="005A5133"/>
    <w:rsid w:val="005A6555"/>
    <w:rsid w:val="005A659F"/>
    <w:rsid w:val="005A6F2C"/>
    <w:rsid w:val="005A7084"/>
    <w:rsid w:val="005A7207"/>
    <w:rsid w:val="005A796F"/>
    <w:rsid w:val="005A7DE6"/>
    <w:rsid w:val="005B0184"/>
    <w:rsid w:val="005B2424"/>
    <w:rsid w:val="005B277E"/>
    <w:rsid w:val="005B2D6C"/>
    <w:rsid w:val="005B2E8D"/>
    <w:rsid w:val="005B3284"/>
    <w:rsid w:val="005B429C"/>
    <w:rsid w:val="005B4679"/>
    <w:rsid w:val="005B471E"/>
    <w:rsid w:val="005B4952"/>
    <w:rsid w:val="005B5204"/>
    <w:rsid w:val="005B5A19"/>
    <w:rsid w:val="005B6C67"/>
    <w:rsid w:val="005C0D4F"/>
    <w:rsid w:val="005C1916"/>
    <w:rsid w:val="005C1C03"/>
    <w:rsid w:val="005C1E17"/>
    <w:rsid w:val="005C4284"/>
    <w:rsid w:val="005C43F6"/>
    <w:rsid w:val="005C4474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AAB"/>
    <w:rsid w:val="005D1AE4"/>
    <w:rsid w:val="005D2818"/>
    <w:rsid w:val="005D283D"/>
    <w:rsid w:val="005D30ED"/>
    <w:rsid w:val="005D36F9"/>
    <w:rsid w:val="005D4029"/>
    <w:rsid w:val="005D423E"/>
    <w:rsid w:val="005D453A"/>
    <w:rsid w:val="005D4B51"/>
    <w:rsid w:val="005D4C37"/>
    <w:rsid w:val="005D5AD0"/>
    <w:rsid w:val="005D61EA"/>
    <w:rsid w:val="005D72F4"/>
    <w:rsid w:val="005D7A78"/>
    <w:rsid w:val="005E1154"/>
    <w:rsid w:val="005E16D6"/>
    <w:rsid w:val="005E1CD4"/>
    <w:rsid w:val="005E2EC8"/>
    <w:rsid w:val="005E33F3"/>
    <w:rsid w:val="005E46F4"/>
    <w:rsid w:val="005E4914"/>
    <w:rsid w:val="005E53B2"/>
    <w:rsid w:val="005E607F"/>
    <w:rsid w:val="005E6A81"/>
    <w:rsid w:val="005E7ED6"/>
    <w:rsid w:val="005E7F69"/>
    <w:rsid w:val="005F0833"/>
    <w:rsid w:val="005F2388"/>
    <w:rsid w:val="005F4AE0"/>
    <w:rsid w:val="005F5EBC"/>
    <w:rsid w:val="005F6335"/>
    <w:rsid w:val="005F6400"/>
    <w:rsid w:val="005F7D72"/>
    <w:rsid w:val="006001C4"/>
    <w:rsid w:val="0060025F"/>
    <w:rsid w:val="006004F4"/>
    <w:rsid w:val="00600BE3"/>
    <w:rsid w:val="00600C7A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567E"/>
    <w:rsid w:val="006257C8"/>
    <w:rsid w:val="00626938"/>
    <w:rsid w:val="00626BF2"/>
    <w:rsid w:val="006278CC"/>
    <w:rsid w:val="006302D5"/>
    <w:rsid w:val="006306AF"/>
    <w:rsid w:val="0063099D"/>
    <w:rsid w:val="00631A7F"/>
    <w:rsid w:val="00632732"/>
    <w:rsid w:val="00632B98"/>
    <w:rsid w:val="0063339C"/>
    <w:rsid w:val="00633DC0"/>
    <w:rsid w:val="00634356"/>
    <w:rsid w:val="006374A4"/>
    <w:rsid w:val="00637813"/>
    <w:rsid w:val="00637947"/>
    <w:rsid w:val="006403D3"/>
    <w:rsid w:val="00641AC5"/>
    <w:rsid w:val="00641ECB"/>
    <w:rsid w:val="00642287"/>
    <w:rsid w:val="0064228A"/>
    <w:rsid w:val="00643228"/>
    <w:rsid w:val="00643EC6"/>
    <w:rsid w:val="006442B2"/>
    <w:rsid w:val="006445C6"/>
    <w:rsid w:val="006455F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60F3"/>
    <w:rsid w:val="006565BF"/>
    <w:rsid w:val="006571C4"/>
    <w:rsid w:val="00657B97"/>
    <w:rsid w:val="0066060F"/>
    <w:rsid w:val="00661B99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706C4"/>
    <w:rsid w:val="0067094A"/>
    <w:rsid w:val="00670D0C"/>
    <w:rsid w:val="006713D0"/>
    <w:rsid w:val="00671833"/>
    <w:rsid w:val="00672243"/>
    <w:rsid w:val="00672F3C"/>
    <w:rsid w:val="00673975"/>
    <w:rsid w:val="0067541C"/>
    <w:rsid w:val="006756AA"/>
    <w:rsid w:val="00677601"/>
    <w:rsid w:val="00680424"/>
    <w:rsid w:val="006806E2"/>
    <w:rsid w:val="00680C1C"/>
    <w:rsid w:val="00680E33"/>
    <w:rsid w:val="00681D69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63E0"/>
    <w:rsid w:val="00696A12"/>
    <w:rsid w:val="006A092A"/>
    <w:rsid w:val="006A09A7"/>
    <w:rsid w:val="006A0CC9"/>
    <w:rsid w:val="006A1370"/>
    <w:rsid w:val="006A20EE"/>
    <w:rsid w:val="006A2521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2203"/>
    <w:rsid w:val="006B296E"/>
    <w:rsid w:val="006B2EC6"/>
    <w:rsid w:val="006B3580"/>
    <w:rsid w:val="006B3A62"/>
    <w:rsid w:val="006B3C3C"/>
    <w:rsid w:val="006B3D1B"/>
    <w:rsid w:val="006B4357"/>
    <w:rsid w:val="006B49F6"/>
    <w:rsid w:val="006B4A3D"/>
    <w:rsid w:val="006B4CDE"/>
    <w:rsid w:val="006B4ECC"/>
    <w:rsid w:val="006B530D"/>
    <w:rsid w:val="006B5F67"/>
    <w:rsid w:val="006B6713"/>
    <w:rsid w:val="006B6C7E"/>
    <w:rsid w:val="006B791C"/>
    <w:rsid w:val="006B7A58"/>
    <w:rsid w:val="006C048B"/>
    <w:rsid w:val="006C1679"/>
    <w:rsid w:val="006C21DE"/>
    <w:rsid w:val="006C3B93"/>
    <w:rsid w:val="006C617A"/>
    <w:rsid w:val="006C6A22"/>
    <w:rsid w:val="006C70FD"/>
    <w:rsid w:val="006C71F3"/>
    <w:rsid w:val="006C7376"/>
    <w:rsid w:val="006C7432"/>
    <w:rsid w:val="006C7621"/>
    <w:rsid w:val="006C77E7"/>
    <w:rsid w:val="006D03B6"/>
    <w:rsid w:val="006D0745"/>
    <w:rsid w:val="006D1029"/>
    <w:rsid w:val="006D1667"/>
    <w:rsid w:val="006D1B23"/>
    <w:rsid w:val="006D1E15"/>
    <w:rsid w:val="006D20E2"/>
    <w:rsid w:val="006D20E4"/>
    <w:rsid w:val="006D22E8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FAE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2F58"/>
    <w:rsid w:val="007030CC"/>
    <w:rsid w:val="007032AB"/>
    <w:rsid w:val="0070375B"/>
    <w:rsid w:val="00705261"/>
    <w:rsid w:val="0070543A"/>
    <w:rsid w:val="007057DB"/>
    <w:rsid w:val="00705E0F"/>
    <w:rsid w:val="00706E66"/>
    <w:rsid w:val="00707586"/>
    <w:rsid w:val="0071063B"/>
    <w:rsid w:val="00711250"/>
    <w:rsid w:val="007112AD"/>
    <w:rsid w:val="0071169F"/>
    <w:rsid w:val="007141DF"/>
    <w:rsid w:val="00714446"/>
    <w:rsid w:val="007159BA"/>
    <w:rsid w:val="00715DF6"/>
    <w:rsid w:val="0071649D"/>
    <w:rsid w:val="00717658"/>
    <w:rsid w:val="00717BCF"/>
    <w:rsid w:val="007207B1"/>
    <w:rsid w:val="00720A5C"/>
    <w:rsid w:val="00720F54"/>
    <w:rsid w:val="007220D2"/>
    <w:rsid w:val="0072238E"/>
    <w:rsid w:val="00723029"/>
    <w:rsid w:val="00724405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19BE"/>
    <w:rsid w:val="007322A5"/>
    <w:rsid w:val="00733A5F"/>
    <w:rsid w:val="00733AF3"/>
    <w:rsid w:val="00734C71"/>
    <w:rsid w:val="00734CB6"/>
    <w:rsid w:val="00735327"/>
    <w:rsid w:val="007357F1"/>
    <w:rsid w:val="00737569"/>
    <w:rsid w:val="00737C0A"/>
    <w:rsid w:val="007400D0"/>
    <w:rsid w:val="0074102D"/>
    <w:rsid w:val="007412CA"/>
    <w:rsid w:val="00741D20"/>
    <w:rsid w:val="00741E6D"/>
    <w:rsid w:val="007425DF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59B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E7"/>
    <w:rsid w:val="007603F9"/>
    <w:rsid w:val="0076102D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468"/>
    <w:rsid w:val="00770746"/>
    <w:rsid w:val="00771497"/>
    <w:rsid w:val="00771BAE"/>
    <w:rsid w:val="007729C7"/>
    <w:rsid w:val="007730F4"/>
    <w:rsid w:val="0077441F"/>
    <w:rsid w:val="00775087"/>
    <w:rsid w:val="007770AB"/>
    <w:rsid w:val="0077715B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CA2"/>
    <w:rsid w:val="0078506C"/>
    <w:rsid w:val="00785BC3"/>
    <w:rsid w:val="0078615C"/>
    <w:rsid w:val="00786976"/>
    <w:rsid w:val="007871CE"/>
    <w:rsid w:val="0079003D"/>
    <w:rsid w:val="0079005E"/>
    <w:rsid w:val="007901F0"/>
    <w:rsid w:val="00791A90"/>
    <w:rsid w:val="00791AA7"/>
    <w:rsid w:val="00792F6E"/>
    <w:rsid w:val="007937A9"/>
    <w:rsid w:val="00793B52"/>
    <w:rsid w:val="007942EE"/>
    <w:rsid w:val="0079448D"/>
    <w:rsid w:val="00794B29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0D25"/>
    <w:rsid w:val="007C273A"/>
    <w:rsid w:val="007C3287"/>
    <w:rsid w:val="007C443D"/>
    <w:rsid w:val="007C480E"/>
    <w:rsid w:val="007C4A46"/>
    <w:rsid w:val="007C4CCB"/>
    <w:rsid w:val="007C552F"/>
    <w:rsid w:val="007C683E"/>
    <w:rsid w:val="007C6A29"/>
    <w:rsid w:val="007C6CA2"/>
    <w:rsid w:val="007C77E3"/>
    <w:rsid w:val="007C7DD4"/>
    <w:rsid w:val="007D072C"/>
    <w:rsid w:val="007D18F4"/>
    <w:rsid w:val="007D19EC"/>
    <w:rsid w:val="007D2E17"/>
    <w:rsid w:val="007D2FB1"/>
    <w:rsid w:val="007D358D"/>
    <w:rsid w:val="007D472F"/>
    <w:rsid w:val="007D65D1"/>
    <w:rsid w:val="007D7825"/>
    <w:rsid w:val="007D7EE5"/>
    <w:rsid w:val="007D7FDA"/>
    <w:rsid w:val="007E0104"/>
    <w:rsid w:val="007E01A2"/>
    <w:rsid w:val="007E0850"/>
    <w:rsid w:val="007E2316"/>
    <w:rsid w:val="007E30EA"/>
    <w:rsid w:val="007E35AE"/>
    <w:rsid w:val="007E3E68"/>
    <w:rsid w:val="007E3EBC"/>
    <w:rsid w:val="007E3F54"/>
    <w:rsid w:val="007E4716"/>
    <w:rsid w:val="007E4831"/>
    <w:rsid w:val="007E55A9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A16"/>
    <w:rsid w:val="007F3C53"/>
    <w:rsid w:val="007F3E7F"/>
    <w:rsid w:val="007F487D"/>
    <w:rsid w:val="007F6BB8"/>
    <w:rsid w:val="008001D6"/>
    <w:rsid w:val="0080106D"/>
    <w:rsid w:val="0080190B"/>
    <w:rsid w:val="00801957"/>
    <w:rsid w:val="00801D68"/>
    <w:rsid w:val="00801E66"/>
    <w:rsid w:val="0080200E"/>
    <w:rsid w:val="0080437F"/>
    <w:rsid w:val="008056A4"/>
    <w:rsid w:val="008062E4"/>
    <w:rsid w:val="008068F8"/>
    <w:rsid w:val="0080710D"/>
    <w:rsid w:val="00807763"/>
    <w:rsid w:val="00807B28"/>
    <w:rsid w:val="00807D21"/>
    <w:rsid w:val="008109CA"/>
    <w:rsid w:val="00810DAB"/>
    <w:rsid w:val="008112DD"/>
    <w:rsid w:val="00811BD6"/>
    <w:rsid w:val="00811D86"/>
    <w:rsid w:val="008124D1"/>
    <w:rsid w:val="0081432C"/>
    <w:rsid w:val="00814689"/>
    <w:rsid w:val="0081472D"/>
    <w:rsid w:val="00814E7C"/>
    <w:rsid w:val="00815116"/>
    <w:rsid w:val="00815369"/>
    <w:rsid w:val="008153CC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5ED"/>
    <w:rsid w:val="00826A0E"/>
    <w:rsid w:val="00826A45"/>
    <w:rsid w:val="00826B24"/>
    <w:rsid w:val="00826B4E"/>
    <w:rsid w:val="008273B9"/>
    <w:rsid w:val="00827680"/>
    <w:rsid w:val="00830A6F"/>
    <w:rsid w:val="00830E11"/>
    <w:rsid w:val="0083133A"/>
    <w:rsid w:val="0083153F"/>
    <w:rsid w:val="00831C88"/>
    <w:rsid w:val="00832569"/>
    <w:rsid w:val="00832AFD"/>
    <w:rsid w:val="00832C26"/>
    <w:rsid w:val="00832FEB"/>
    <w:rsid w:val="0083324D"/>
    <w:rsid w:val="008335E0"/>
    <w:rsid w:val="00833B6F"/>
    <w:rsid w:val="00834EC9"/>
    <w:rsid w:val="00834FF7"/>
    <w:rsid w:val="00836B1A"/>
    <w:rsid w:val="00836CC8"/>
    <w:rsid w:val="00836D37"/>
    <w:rsid w:val="00837687"/>
    <w:rsid w:val="00840A1A"/>
    <w:rsid w:val="00841B54"/>
    <w:rsid w:val="0084224B"/>
    <w:rsid w:val="00842516"/>
    <w:rsid w:val="00843150"/>
    <w:rsid w:val="00843308"/>
    <w:rsid w:val="00843B5D"/>
    <w:rsid w:val="00843BE3"/>
    <w:rsid w:val="00843D03"/>
    <w:rsid w:val="00845900"/>
    <w:rsid w:val="00845ED6"/>
    <w:rsid w:val="008462F8"/>
    <w:rsid w:val="00846D71"/>
    <w:rsid w:val="0084764F"/>
    <w:rsid w:val="008479ED"/>
    <w:rsid w:val="008518D5"/>
    <w:rsid w:val="00852FFE"/>
    <w:rsid w:val="008538F4"/>
    <w:rsid w:val="00854365"/>
    <w:rsid w:val="00854B2B"/>
    <w:rsid w:val="00854EA8"/>
    <w:rsid w:val="00854FEF"/>
    <w:rsid w:val="00855F58"/>
    <w:rsid w:val="00856332"/>
    <w:rsid w:val="00856AC6"/>
    <w:rsid w:val="00857DFF"/>
    <w:rsid w:val="00857FC5"/>
    <w:rsid w:val="00860183"/>
    <w:rsid w:val="008605DB"/>
    <w:rsid w:val="00861085"/>
    <w:rsid w:val="008620F7"/>
    <w:rsid w:val="0086288A"/>
    <w:rsid w:val="00863447"/>
    <w:rsid w:val="0086382A"/>
    <w:rsid w:val="00863880"/>
    <w:rsid w:val="008643D5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67ABD"/>
    <w:rsid w:val="00870C3D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77B98"/>
    <w:rsid w:val="0088054C"/>
    <w:rsid w:val="00880725"/>
    <w:rsid w:val="00880F2D"/>
    <w:rsid w:val="008815E4"/>
    <w:rsid w:val="00881723"/>
    <w:rsid w:val="00881798"/>
    <w:rsid w:val="00881E76"/>
    <w:rsid w:val="00882114"/>
    <w:rsid w:val="008824FF"/>
    <w:rsid w:val="0088289C"/>
    <w:rsid w:val="00882B00"/>
    <w:rsid w:val="00882BC8"/>
    <w:rsid w:val="00883C35"/>
    <w:rsid w:val="00883D36"/>
    <w:rsid w:val="00885632"/>
    <w:rsid w:val="008877BF"/>
    <w:rsid w:val="008878D9"/>
    <w:rsid w:val="00887E42"/>
    <w:rsid w:val="00887FB2"/>
    <w:rsid w:val="00890388"/>
    <w:rsid w:val="00890517"/>
    <w:rsid w:val="008919C5"/>
    <w:rsid w:val="00891D15"/>
    <w:rsid w:val="00891DB6"/>
    <w:rsid w:val="00892B19"/>
    <w:rsid w:val="008948FD"/>
    <w:rsid w:val="008949E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35F5"/>
    <w:rsid w:val="008A3896"/>
    <w:rsid w:val="008A4782"/>
    <w:rsid w:val="008A61EE"/>
    <w:rsid w:val="008A686B"/>
    <w:rsid w:val="008A7019"/>
    <w:rsid w:val="008B0DDA"/>
    <w:rsid w:val="008B1084"/>
    <w:rsid w:val="008B1837"/>
    <w:rsid w:val="008B3AEA"/>
    <w:rsid w:val="008B3E1A"/>
    <w:rsid w:val="008B4039"/>
    <w:rsid w:val="008B48DF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6B5"/>
    <w:rsid w:val="008C1BE4"/>
    <w:rsid w:val="008C25A2"/>
    <w:rsid w:val="008C2DBA"/>
    <w:rsid w:val="008C2DC8"/>
    <w:rsid w:val="008C2E95"/>
    <w:rsid w:val="008C316A"/>
    <w:rsid w:val="008C3685"/>
    <w:rsid w:val="008C3A2F"/>
    <w:rsid w:val="008C3BFB"/>
    <w:rsid w:val="008C4065"/>
    <w:rsid w:val="008C472E"/>
    <w:rsid w:val="008C48FA"/>
    <w:rsid w:val="008C5CA6"/>
    <w:rsid w:val="008C63B9"/>
    <w:rsid w:val="008C6619"/>
    <w:rsid w:val="008C6A8F"/>
    <w:rsid w:val="008C71FC"/>
    <w:rsid w:val="008C779D"/>
    <w:rsid w:val="008C7C0A"/>
    <w:rsid w:val="008D130E"/>
    <w:rsid w:val="008D1600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0566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4A"/>
    <w:rsid w:val="008E68A1"/>
    <w:rsid w:val="008E6D76"/>
    <w:rsid w:val="008E78F9"/>
    <w:rsid w:val="008E7C33"/>
    <w:rsid w:val="008F1485"/>
    <w:rsid w:val="008F19B0"/>
    <w:rsid w:val="008F1F67"/>
    <w:rsid w:val="008F2B22"/>
    <w:rsid w:val="008F4AC6"/>
    <w:rsid w:val="008F4DE4"/>
    <w:rsid w:val="008F6D0F"/>
    <w:rsid w:val="008F7AFD"/>
    <w:rsid w:val="008F7B43"/>
    <w:rsid w:val="009009D3"/>
    <w:rsid w:val="00902041"/>
    <w:rsid w:val="00902075"/>
    <w:rsid w:val="00902452"/>
    <w:rsid w:val="00903831"/>
    <w:rsid w:val="00904AC5"/>
    <w:rsid w:val="00905077"/>
    <w:rsid w:val="00905CB9"/>
    <w:rsid w:val="00905E24"/>
    <w:rsid w:val="009061A4"/>
    <w:rsid w:val="00906CBB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21E"/>
    <w:rsid w:val="009145D0"/>
    <w:rsid w:val="009148B0"/>
    <w:rsid w:val="009149CD"/>
    <w:rsid w:val="009149F6"/>
    <w:rsid w:val="0091502F"/>
    <w:rsid w:val="0091515F"/>
    <w:rsid w:val="00916422"/>
    <w:rsid w:val="0091649A"/>
    <w:rsid w:val="009176D0"/>
    <w:rsid w:val="0092054D"/>
    <w:rsid w:val="009212DA"/>
    <w:rsid w:val="00922468"/>
    <w:rsid w:val="00923160"/>
    <w:rsid w:val="009241EC"/>
    <w:rsid w:val="00924408"/>
    <w:rsid w:val="009244A7"/>
    <w:rsid w:val="0092608C"/>
    <w:rsid w:val="009260FD"/>
    <w:rsid w:val="00926709"/>
    <w:rsid w:val="00926B52"/>
    <w:rsid w:val="00926BE2"/>
    <w:rsid w:val="00926E3D"/>
    <w:rsid w:val="009270D5"/>
    <w:rsid w:val="00930767"/>
    <w:rsid w:val="00930C52"/>
    <w:rsid w:val="00930CA1"/>
    <w:rsid w:val="00932010"/>
    <w:rsid w:val="0093284D"/>
    <w:rsid w:val="0093284F"/>
    <w:rsid w:val="00933F49"/>
    <w:rsid w:val="00934170"/>
    <w:rsid w:val="009346D4"/>
    <w:rsid w:val="009349E0"/>
    <w:rsid w:val="009359BB"/>
    <w:rsid w:val="009363E4"/>
    <w:rsid w:val="0093713F"/>
    <w:rsid w:val="009372E9"/>
    <w:rsid w:val="00937807"/>
    <w:rsid w:val="00937E9C"/>
    <w:rsid w:val="0094070C"/>
    <w:rsid w:val="00940795"/>
    <w:rsid w:val="0094099F"/>
    <w:rsid w:val="00940D42"/>
    <w:rsid w:val="00941496"/>
    <w:rsid w:val="00941697"/>
    <w:rsid w:val="009422D5"/>
    <w:rsid w:val="00942680"/>
    <w:rsid w:val="00942FD5"/>
    <w:rsid w:val="009432DE"/>
    <w:rsid w:val="009443FD"/>
    <w:rsid w:val="00944468"/>
    <w:rsid w:val="0094532C"/>
    <w:rsid w:val="00945CAA"/>
    <w:rsid w:val="0094691D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713E"/>
    <w:rsid w:val="00957529"/>
    <w:rsid w:val="00957959"/>
    <w:rsid w:val="00957AD8"/>
    <w:rsid w:val="00957CB3"/>
    <w:rsid w:val="0096078B"/>
    <w:rsid w:val="009617D8"/>
    <w:rsid w:val="00961BC9"/>
    <w:rsid w:val="00961CB2"/>
    <w:rsid w:val="009622E9"/>
    <w:rsid w:val="0096270D"/>
    <w:rsid w:val="00962A7C"/>
    <w:rsid w:val="00963A83"/>
    <w:rsid w:val="00965209"/>
    <w:rsid w:val="00965F53"/>
    <w:rsid w:val="0096611E"/>
    <w:rsid w:val="00966162"/>
    <w:rsid w:val="00967BBC"/>
    <w:rsid w:val="00967D40"/>
    <w:rsid w:val="00972B54"/>
    <w:rsid w:val="0097342D"/>
    <w:rsid w:val="00973789"/>
    <w:rsid w:val="00973B7B"/>
    <w:rsid w:val="00973D7D"/>
    <w:rsid w:val="009746D6"/>
    <w:rsid w:val="00974EB6"/>
    <w:rsid w:val="009759FF"/>
    <w:rsid w:val="00975C04"/>
    <w:rsid w:val="00975D42"/>
    <w:rsid w:val="00976636"/>
    <w:rsid w:val="00977025"/>
    <w:rsid w:val="00977256"/>
    <w:rsid w:val="00977A4F"/>
    <w:rsid w:val="00980BFF"/>
    <w:rsid w:val="009813D6"/>
    <w:rsid w:val="0098221A"/>
    <w:rsid w:val="009825C2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86677"/>
    <w:rsid w:val="00986CC5"/>
    <w:rsid w:val="00990350"/>
    <w:rsid w:val="009910B1"/>
    <w:rsid w:val="009911CC"/>
    <w:rsid w:val="00991C2C"/>
    <w:rsid w:val="00991FA1"/>
    <w:rsid w:val="009921BE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A1571"/>
    <w:rsid w:val="009A1A3A"/>
    <w:rsid w:val="009A1A71"/>
    <w:rsid w:val="009A1D0C"/>
    <w:rsid w:val="009A273A"/>
    <w:rsid w:val="009A295A"/>
    <w:rsid w:val="009A2A02"/>
    <w:rsid w:val="009A2FA2"/>
    <w:rsid w:val="009A3057"/>
    <w:rsid w:val="009A3320"/>
    <w:rsid w:val="009A496D"/>
    <w:rsid w:val="009A5489"/>
    <w:rsid w:val="009A5960"/>
    <w:rsid w:val="009A5F50"/>
    <w:rsid w:val="009A659F"/>
    <w:rsid w:val="009A6D65"/>
    <w:rsid w:val="009A70BC"/>
    <w:rsid w:val="009A75DE"/>
    <w:rsid w:val="009A7747"/>
    <w:rsid w:val="009B0379"/>
    <w:rsid w:val="009B05BA"/>
    <w:rsid w:val="009B05C8"/>
    <w:rsid w:val="009B0ABA"/>
    <w:rsid w:val="009B118D"/>
    <w:rsid w:val="009B1782"/>
    <w:rsid w:val="009B17A8"/>
    <w:rsid w:val="009B1E83"/>
    <w:rsid w:val="009B3605"/>
    <w:rsid w:val="009B72F7"/>
    <w:rsid w:val="009B7556"/>
    <w:rsid w:val="009B7F4F"/>
    <w:rsid w:val="009C0367"/>
    <w:rsid w:val="009C0900"/>
    <w:rsid w:val="009C0A2F"/>
    <w:rsid w:val="009C0C91"/>
    <w:rsid w:val="009C0E9A"/>
    <w:rsid w:val="009C1533"/>
    <w:rsid w:val="009C19FA"/>
    <w:rsid w:val="009C25A0"/>
    <w:rsid w:val="009C3A1F"/>
    <w:rsid w:val="009C3C2E"/>
    <w:rsid w:val="009C3FB2"/>
    <w:rsid w:val="009C5D35"/>
    <w:rsid w:val="009C5F9D"/>
    <w:rsid w:val="009C63DC"/>
    <w:rsid w:val="009C6551"/>
    <w:rsid w:val="009C6C5F"/>
    <w:rsid w:val="009C705F"/>
    <w:rsid w:val="009C7212"/>
    <w:rsid w:val="009D0F62"/>
    <w:rsid w:val="009D178A"/>
    <w:rsid w:val="009D1F8D"/>
    <w:rsid w:val="009D28B6"/>
    <w:rsid w:val="009D2BF9"/>
    <w:rsid w:val="009D352F"/>
    <w:rsid w:val="009D4501"/>
    <w:rsid w:val="009D4595"/>
    <w:rsid w:val="009D55D7"/>
    <w:rsid w:val="009D591E"/>
    <w:rsid w:val="009D60C9"/>
    <w:rsid w:val="009D6161"/>
    <w:rsid w:val="009D6A30"/>
    <w:rsid w:val="009D6AC0"/>
    <w:rsid w:val="009D6F5E"/>
    <w:rsid w:val="009D75C3"/>
    <w:rsid w:val="009D7C52"/>
    <w:rsid w:val="009E04EC"/>
    <w:rsid w:val="009E05D2"/>
    <w:rsid w:val="009E0D27"/>
    <w:rsid w:val="009E10C5"/>
    <w:rsid w:val="009E23DD"/>
    <w:rsid w:val="009E2F34"/>
    <w:rsid w:val="009E316D"/>
    <w:rsid w:val="009E3186"/>
    <w:rsid w:val="009E3655"/>
    <w:rsid w:val="009E3877"/>
    <w:rsid w:val="009E5590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3AD"/>
    <w:rsid w:val="009F5A3E"/>
    <w:rsid w:val="009F5B6D"/>
    <w:rsid w:val="009F5D60"/>
    <w:rsid w:val="009F7A22"/>
    <w:rsid w:val="009F7B2F"/>
    <w:rsid w:val="009F7F22"/>
    <w:rsid w:val="00A007A1"/>
    <w:rsid w:val="00A00AF3"/>
    <w:rsid w:val="00A00BB5"/>
    <w:rsid w:val="00A011F5"/>
    <w:rsid w:val="00A0190C"/>
    <w:rsid w:val="00A01C8C"/>
    <w:rsid w:val="00A01F4A"/>
    <w:rsid w:val="00A02875"/>
    <w:rsid w:val="00A02C16"/>
    <w:rsid w:val="00A035B9"/>
    <w:rsid w:val="00A05BBF"/>
    <w:rsid w:val="00A070CE"/>
    <w:rsid w:val="00A07311"/>
    <w:rsid w:val="00A10402"/>
    <w:rsid w:val="00A1058A"/>
    <w:rsid w:val="00A10A7A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5C27"/>
    <w:rsid w:val="00A16700"/>
    <w:rsid w:val="00A16C59"/>
    <w:rsid w:val="00A17BE5"/>
    <w:rsid w:val="00A20077"/>
    <w:rsid w:val="00A20281"/>
    <w:rsid w:val="00A203C0"/>
    <w:rsid w:val="00A2071A"/>
    <w:rsid w:val="00A20CA6"/>
    <w:rsid w:val="00A20CE9"/>
    <w:rsid w:val="00A21621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6FF7"/>
    <w:rsid w:val="00A274EE"/>
    <w:rsid w:val="00A276BC"/>
    <w:rsid w:val="00A27B3F"/>
    <w:rsid w:val="00A300AA"/>
    <w:rsid w:val="00A3113C"/>
    <w:rsid w:val="00A317B8"/>
    <w:rsid w:val="00A32899"/>
    <w:rsid w:val="00A329D4"/>
    <w:rsid w:val="00A32F20"/>
    <w:rsid w:val="00A3317F"/>
    <w:rsid w:val="00A344E7"/>
    <w:rsid w:val="00A350A1"/>
    <w:rsid w:val="00A351F3"/>
    <w:rsid w:val="00A3522F"/>
    <w:rsid w:val="00A35575"/>
    <w:rsid w:val="00A35649"/>
    <w:rsid w:val="00A359A6"/>
    <w:rsid w:val="00A36859"/>
    <w:rsid w:val="00A36BD8"/>
    <w:rsid w:val="00A37155"/>
    <w:rsid w:val="00A4005D"/>
    <w:rsid w:val="00A402C3"/>
    <w:rsid w:val="00A403D2"/>
    <w:rsid w:val="00A40CCD"/>
    <w:rsid w:val="00A410C7"/>
    <w:rsid w:val="00A42CDB"/>
    <w:rsid w:val="00A4314B"/>
    <w:rsid w:val="00A43D16"/>
    <w:rsid w:val="00A44309"/>
    <w:rsid w:val="00A4478A"/>
    <w:rsid w:val="00A47B3B"/>
    <w:rsid w:val="00A511E5"/>
    <w:rsid w:val="00A512BE"/>
    <w:rsid w:val="00A51817"/>
    <w:rsid w:val="00A51E0C"/>
    <w:rsid w:val="00A525B0"/>
    <w:rsid w:val="00A52E1B"/>
    <w:rsid w:val="00A53027"/>
    <w:rsid w:val="00A53190"/>
    <w:rsid w:val="00A553F6"/>
    <w:rsid w:val="00A561D3"/>
    <w:rsid w:val="00A56424"/>
    <w:rsid w:val="00A568DF"/>
    <w:rsid w:val="00A56C95"/>
    <w:rsid w:val="00A5708F"/>
    <w:rsid w:val="00A57292"/>
    <w:rsid w:val="00A60007"/>
    <w:rsid w:val="00A600DB"/>
    <w:rsid w:val="00A60BDC"/>
    <w:rsid w:val="00A627D0"/>
    <w:rsid w:val="00A62819"/>
    <w:rsid w:val="00A62A84"/>
    <w:rsid w:val="00A63C77"/>
    <w:rsid w:val="00A6479B"/>
    <w:rsid w:val="00A65854"/>
    <w:rsid w:val="00A7078D"/>
    <w:rsid w:val="00A70F77"/>
    <w:rsid w:val="00A712A7"/>
    <w:rsid w:val="00A72846"/>
    <w:rsid w:val="00A72E23"/>
    <w:rsid w:val="00A74692"/>
    <w:rsid w:val="00A749D3"/>
    <w:rsid w:val="00A74A7C"/>
    <w:rsid w:val="00A755E9"/>
    <w:rsid w:val="00A75862"/>
    <w:rsid w:val="00A75E99"/>
    <w:rsid w:val="00A7651B"/>
    <w:rsid w:val="00A7718E"/>
    <w:rsid w:val="00A77859"/>
    <w:rsid w:val="00A80985"/>
    <w:rsid w:val="00A80A0B"/>
    <w:rsid w:val="00A80B35"/>
    <w:rsid w:val="00A80F41"/>
    <w:rsid w:val="00A80FB1"/>
    <w:rsid w:val="00A81022"/>
    <w:rsid w:val="00A81D29"/>
    <w:rsid w:val="00A81E9F"/>
    <w:rsid w:val="00A828A8"/>
    <w:rsid w:val="00A82E4B"/>
    <w:rsid w:val="00A83526"/>
    <w:rsid w:val="00A835D9"/>
    <w:rsid w:val="00A851CF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1789"/>
    <w:rsid w:val="00A9194B"/>
    <w:rsid w:val="00A9288C"/>
    <w:rsid w:val="00A92A7E"/>
    <w:rsid w:val="00A92DB8"/>
    <w:rsid w:val="00A940A5"/>
    <w:rsid w:val="00A94480"/>
    <w:rsid w:val="00A95A11"/>
    <w:rsid w:val="00A95A1C"/>
    <w:rsid w:val="00A95B2F"/>
    <w:rsid w:val="00A96ECE"/>
    <w:rsid w:val="00A96F4B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465A"/>
    <w:rsid w:val="00AA5628"/>
    <w:rsid w:val="00AA6699"/>
    <w:rsid w:val="00AA66D2"/>
    <w:rsid w:val="00AA6BD8"/>
    <w:rsid w:val="00AA7D79"/>
    <w:rsid w:val="00AA7F50"/>
    <w:rsid w:val="00AA7FB4"/>
    <w:rsid w:val="00AB00FD"/>
    <w:rsid w:val="00AB03A6"/>
    <w:rsid w:val="00AB0761"/>
    <w:rsid w:val="00AB0C0B"/>
    <w:rsid w:val="00AB1628"/>
    <w:rsid w:val="00AB18C9"/>
    <w:rsid w:val="00AB1A97"/>
    <w:rsid w:val="00AB1AE0"/>
    <w:rsid w:val="00AB1F52"/>
    <w:rsid w:val="00AB20CA"/>
    <w:rsid w:val="00AB28BF"/>
    <w:rsid w:val="00AB3A14"/>
    <w:rsid w:val="00AB3F7F"/>
    <w:rsid w:val="00AB4155"/>
    <w:rsid w:val="00AB4426"/>
    <w:rsid w:val="00AB4FA1"/>
    <w:rsid w:val="00AB520E"/>
    <w:rsid w:val="00AB541F"/>
    <w:rsid w:val="00AB58A2"/>
    <w:rsid w:val="00AB6AC7"/>
    <w:rsid w:val="00AB7817"/>
    <w:rsid w:val="00AC0170"/>
    <w:rsid w:val="00AC05FE"/>
    <w:rsid w:val="00AC176C"/>
    <w:rsid w:val="00AC178A"/>
    <w:rsid w:val="00AC24CB"/>
    <w:rsid w:val="00AC3A27"/>
    <w:rsid w:val="00AC3ED4"/>
    <w:rsid w:val="00AC4091"/>
    <w:rsid w:val="00AC53B8"/>
    <w:rsid w:val="00AC5714"/>
    <w:rsid w:val="00AC5CCF"/>
    <w:rsid w:val="00AC5CD8"/>
    <w:rsid w:val="00AC62B1"/>
    <w:rsid w:val="00AC62C8"/>
    <w:rsid w:val="00AD0232"/>
    <w:rsid w:val="00AD049F"/>
    <w:rsid w:val="00AD0CE0"/>
    <w:rsid w:val="00AD2A98"/>
    <w:rsid w:val="00AD2CCF"/>
    <w:rsid w:val="00AD2F92"/>
    <w:rsid w:val="00AD36D8"/>
    <w:rsid w:val="00AD3CBD"/>
    <w:rsid w:val="00AD42FA"/>
    <w:rsid w:val="00AD4A45"/>
    <w:rsid w:val="00AD5154"/>
    <w:rsid w:val="00AD59A0"/>
    <w:rsid w:val="00AD70C7"/>
    <w:rsid w:val="00AD756D"/>
    <w:rsid w:val="00AE0234"/>
    <w:rsid w:val="00AE02BF"/>
    <w:rsid w:val="00AE053F"/>
    <w:rsid w:val="00AE075F"/>
    <w:rsid w:val="00AE0CE9"/>
    <w:rsid w:val="00AE1275"/>
    <w:rsid w:val="00AE240B"/>
    <w:rsid w:val="00AE2A9C"/>
    <w:rsid w:val="00AE31E7"/>
    <w:rsid w:val="00AE33E0"/>
    <w:rsid w:val="00AE3701"/>
    <w:rsid w:val="00AE4981"/>
    <w:rsid w:val="00AE4B66"/>
    <w:rsid w:val="00AE4CA4"/>
    <w:rsid w:val="00AE5274"/>
    <w:rsid w:val="00AE5C8A"/>
    <w:rsid w:val="00AF090F"/>
    <w:rsid w:val="00AF0A35"/>
    <w:rsid w:val="00AF13A5"/>
    <w:rsid w:val="00AF1FBC"/>
    <w:rsid w:val="00AF255D"/>
    <w:rsid w:val="00AF2C95"/>
    <w:rsid w:val="00AF330C"/>
    <w:rsid w:val="00AF39A5"/>
    <w:rsid w:val="00AF3B29"/>
    <w:rsid w:val="00AF4747"/>
    <w:rsid w:val="00AF5229"/>
    <w:rsid w:val="00AF5371"/>
    <w:rsid w:val="00AF59C6"/>
    <w:rsid w:val="00AF5C95"/>
    <w:rsid w:val="00AF63CC"/>
    <w:rsid w:val="00AF649B"/>
    <w:rsid w:val="00AF7744"/>
    <w:rsid w:val="00AF7B7B"/>
    <w:rsid w:val="00B00171"/>
    <w:rsid w:val="00B01096"/>
    <w:rsid w:val="00B011E3"/>
    <w:rsid w:val="00B02319"/>
    <w:rsid w:val="00B02941"/>
    <w:rsid w:val="00B03119"/>
    <w:rsid w:val="00B04706"/>
    <w:rsid w:val="00B05295"/>
    <w:rsid w:val="00B0529E"/>
    <w:rsid w:val="00B07568"/>
    <w:rsid w:val="00B07A0B"/>
    <w:rsid w:val="00B106D3"/>
    <w:rsid w:val="00B10AED"/>
    <w:rsid w:val="00B11077"/>
    <w:rsid w:val="00B11309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918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74F8"/>
    <w:rsid w:val="00B27A66"/>
    <w:rsid w:val="00B27E90"/>
    <w:rsid w:val="00B30A8F"/>
    <w:rsid w:val="00B30EFF"/>
    <w:rsid w:val="00B311EF"/>
    <w:rsid w:val="00B31D0B"/>
    <w:rsid w:val="00B31F18"/>
    <w:rsid w:val="00B3291E"/>
    <w:rsid w:val="00B32BDF"/>
    <w:rsid w:val="00B33DE9"/>
    <w:rsid w:val="00B34162"/>
    <w:rsid w:val="00B3489D"/>
    <w:rsid w:val="00B34C46"/>
    <w:rsid w:val="00B35672"/>
    <w:rsid w:val="00B35F90"/>
    <w:rsid w:val="00B3640A"/>
    <w:rsid w:val="00B36538"/>
    <w:rsid w:val="00B37E13"/>
    <w:rsid w:val="00B37FBC"/>
    <w:rsid w:val="00B40991"/>
    <w:rsid w:val="00B41EBF"/>
    <w:rsid w:val="00B4226F"/>
    <w:rsid w:val="00B427C1"/>
    <w:rsid w:val="00B4356F"/>
    <w:rsid w:val="00B4386A"/>
    <w:rsid w:val="00B4473B"/>
    <w:rsid w:val="00B44928"/>
    <w:rsid w:val="00B44A85"/>
    <w:rsid w:val="00B44DCD"/>
    <w:rsid w:val="00B45EC6"/>
    <w:rsid w:val="00B4625E"/>
    <w:rsid w:val="00B47E05"/>
    <w:rsid w:val="00B47F5F"/>
    <w:rsid w:val="00B50974"/>
    <w:rsid w:val="00B50F42"/>
    <w:rsid w:val="00B5140B"/>
    <w:rsid w:val="00B521B0"/>
    <w:rsid w:val="00B53FBC"/>
    <w:rsid w:val="00B54CE3"/>
    <w:rsid w:val="00B55CFA"/>
    <w:rsid w:val="00B56816"/>
    <w:rsid w:val="00B576B6"/>
    <w:rsid w:val="00B579BE"/>
    <w:rsid w:val="00B61243"/>
    <w:rsid w:val="00B61EFF"/>
    <w:rsid w:val="00B62170"/>
    <w:rsid w:val="00B626E2"/>
    <w:rsid w:val="00B628C9"/>
    <w:rsid w:val="00B62D76"/>
    <w:rsid w:val="00B62FBC"/>
    <w:rsid w:val="00B633EC"/>
    <w:rsid w:val="00B64A84"/>
    <w:rsid w:val="00B6533C"/>
    <w:rsid w:val="00B65C9F"/>
    <w:rsid w:val="00B65FCC"/>
    <w:rsid w:val="00B66905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E04"/>
    <w:rsid w:val="00B73F27"/>
    <w:rsid w:val="00B745AF"/>
    <w:rsid w:val="00B75EBE"/>
    <w:rsid w:val="00B77873"/>
    <w:rsid w:val="00B77B1D"/>
    <w:rsid w:val="00B77B4B"/>
    <w:rsid w:val="00B81709"/>
    <w:rsid w:val="00B826A0"/>
    <w:rsid w:val="00B82950"/>
    <w:rsid w:val="00B8405C"/>
    <w:rsid w:val="00B84B50"/>
    <w:rsid w:val="00B84DDF"/>
    <w:rsid w:val="00B870AB"/>
    <w:rsid w:val="00B8777C"/>
    <w:rsid w:val="00B87827"/>
    <w:rsid w:val="00B87905"/>
    <w:rsid w:val="00B901DA"/>
    <w:rsid w:val="00B903AC"/>
    <w:rsid w:val="00B90E7E"/>
    <w:rsid w:val="00B91625"/>
    <w:rsid w:val="00B9285E"/>
    <w:rsid w:val="00B93503"/>
    <w:rsid w:val="00B94EB5"/>
    <w:rsid w:val="00B954B3"/>
    <w:rsid w:val="00B96CD7"/>
    <w:rsid w:val="00B9701E"/>
    <w:rsid w:val="00B97F3B"/>
    <w:rsid w:val="00BA174B"/>
    <w:rsid w:val="00BA2563"/>
    <w:rsid w:val="00BA26B0"/>
    <w:rsid w:val="00BA38DF"/>
    <w:rsid w:val="00BA3E3C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B7AED"/>
    <w:rsid w:val="00BC06C1"/>
    <w:rsid w:val="00BC127D"/>
    <w:rsid w:val="00BC14AC"/>
    <w:rsid w:val="00BC1B64"/>
    <w:rsid w:val="00BC2070"/>
    <w:rsid w:val="00BC32C9"/>
    <w:rsid w:val="00BC3AA1"/>
    <w:rsid w:val="00BC3CA4"/>
    <w:rsid w:val="00BC4BE7"/>
    <w:rsid w:val="00BC548E"/>
    <w:rsid w:val="00BC5567"/>
    <w:rsid w:val="00BC5DD0"/>
    <w:rsid w:val="00BC652D"/>
    <w:rsid w:val="00BC6DE8"/>
    <w:rsid w:val="00BC7079"/>
    <w:rsid w:val="00BC7CDC"/>
    <w:rsid w:val="00BD06B1"/>
    <w:rsid w:val="00BD1066"/>
    <w:rsid w:val="00BD13A5"/>
    <w:rsid w:val="00BD1454"/>
    <w:rsid w:val="00BD2655"/>
    <w:rsid w:val="00BD2E8F"/>
    <w:rsid w:val="00BD306C"/>
    <w:rsid w:val="00BD3AE8"/>
    <w:rsid w:val="00BD6F79"/>
    <w:rsid w:val="00BD75DC"/>
    <w:rsid w:val="00BD79EE"/>
    <w:rsid w:val="00BD7D48"/>
    <w:rsid w:val="00BE156B"/>
    <w:rsid w:val="00BE3D42"/>
    <w:rsid w:val="00BE482E"/>
    <w:rsid w:val="00BE4A7F"/>
    <w:rsid w:val="00BE59B0"/>
    <w:rsid w:val="00BE5B9B"/>
    <w:rsid w:val="00BE5F10"/>
    <w:rsid w:val="00BE6BE1"/>
    <w:rsid w:val="00BE6C77"/>
    <w:rsid w:val="00BE77D4"/>
    <w:rsid w:val="00BE7872"/>
    <w:rsid w:val="00BF2612"/>
    <w:rsid w:val="00BF3A01"/>
    <w:rsid w:val="00BF42A6"/>
    <w:rsid w:val="00BF4A96"/>
    <w:rsid w:val="00BF4C5B"/>
    <w:rsid w:val="00BF5749"/>
    <w:rsid w:val="00BF581C"/>
    <w:rsid w:val="00BF63C5"/>
    <w:rsid w:val="00BF7171"/>
    <w:rsid w:val="00BF7309"/>
    <w:rsid w:val="00BF7FA3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F71"/>
    <w:rsid w:val="00C06069"/>
    <w:rsid w:val="00C069E6"/>
    <w:rsid w:val="00C0718C"/>
    <w:rsid w:val="00C07416"/>
    <w:rsid w:val="00C07E94"/>
    <w:rsid w:val="00C10177"/>
    <w:rsid w:val="00C11575"/>
    <w:rsid w:val="00C11588"/>
    <w:rsid w:val="00C12D3F"/>
    <w:rsid w:val="00C12E71"/>
    <w:rsid w:val="00C12F5D"/>
    <w:rsid w:val="00C1338C"/>
    <w:rsid w:val="00C13815"/>
    <w:rsid w:val="00C139D8"/>
    <w:rsid w:val="00C14A85"/>
    <w:rsid w:val="00C14BA4"/>
    <w:rsid w:val="00C1529B"/>
    <w:rsid w:val="00C162E2"/>
    <w:rsid w:val="00C16E40"/>
    <w:rsid w:val="00C17477"/>
    <w:rsid w:val="00C21103"/>
    <w:rsid w:val="00C217B2"/>
    <w:rsid w:val="00C21959"/>
    <w:rsid w:val="00C22111"/>
    <w:rsid w:val="00C23AE8"/>
    <w:rsid w:val="00C2411A"/>
    <w:rsid w:val="00C2442D"/>
    <w:rsid w:val="00C25183"/>
    <w:rsid w:val="00C25C44"/>
    <w:rsid w:val="00C25E81"/>
    <w:rsid w:val="00C30B83"/>
    <w:rsid w:val="00C31185"/>
    <w:rsid w:val="00C31E28"/>
    <w:rsid w:val="00C32C47"/>
    <w:rsid w:val="00C34EDB"/>
    <w:rsid w:val="00C3565B"/>
    <w:rsid w:val="00C36389"/>
    <w:rsid w:val="00C36561"/>
    <w:rsid w:val="00C36A39"/>
    <w:rsid w:val="00C400BA"/>
    <w:rsid w:val="00C40277"/>
    <w:rsid w:val="00C4027A"/>
    <w:rsid w:val="00C405E7"/>
    <w:rsid w:val="00C41017"/>
    <w:rsid w:val="00C42260"/>
    <w:rsid w:val="00C42656"/>
    <w:rsid w:val="00C437A2"/>
    <w:rsid w:val="00C4429A"/>
    <w:rsid w:val="00C4492C"/>
    <w:rsid w:val="00C45066"/>
    <w:rsid w:val="00C45359"/>
    <w:rsid w:val="00C453FE"/>
    <w:rsid w:val="00C4540B"/>
    <w:rsid w:val="00C459CE"/>
    <w:rsid w:val="00C45D80"/>
    <w:rsid w:val="00C46786"/>
    <w:rsid w:val="00C478C4"/>
    <w:rsid w:val="00C50276"/>
    <w:rsid w:val="00C508A5"/>
    <w:rsid w:val="00C5163A"/>
    <w:rsid w:val="00C517E8"/>
    <w:rsid w:val="00C51981"/>
    <w:rsid w:val="00C51B25"/>
    <w:rsid w:val="00C521CD"/>
    <w:rsid w:val="00C5233F"/>
    <w:rsid w:val="00C52460"/>
    <w:rsid w:val="00C530F3"/>
    <w:rsid w:val="00C537E6"/>
    <w:rsid w:val="00C54664"/>
    <w:rsid w:val="00C55C5A"/>
    <w:rsid w:val="00C565BA"/>
    <w:rsid w:val="00C566FC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B74"/>
    <w:rsid w:val="00C64605"/>
    <w:rsid w:val="00C6485A"/>
    <w:rsid w:val="00C65F46"/>
    <w:rsid w:val="00C668CC"/>
    <w:rsid w:val="00C66FA3"/>
    <w:rsid w:val="00C67517"/>
    <w:rsid w:val="00C67561"/>
    <w:rsid w:val="00C67E61"/>
    <w:rsid w:val="00C7017F"/>
    <w:rsid w:val="00C705DE"/>
    <w:rsid w:val="00C70F41"/>
    <w:rsid w:val="00C71E32"/>
    <w:rsid w:val="00C72B5F"/>
    <w:rsid w:val="00C72CEC"/>
    <w:rsid w:val="00C72F11"/>
    <w:rsid w:val="00C74570"/>
    <w:rsid w:val="00C74868"/>
    <w:rsid w:val="00C74BA3"/>
    <w:rsid w:val="00C7573F"/>
    <w:rsid w:val="00C75F39"/>
    <w:rsid w:val="00C75F7A"/>
    <w:rsid w:val="00C76251"/>
    <w:rsid w:val="00C76608"/>
    <w:rsid w:val="00C8188D"/>
    <w:rsid w:val="00C83561"/>
    <w:rsid w:val="00C83DBC"/>
    <w:rsid w:val="00C84C1E"/>
    <w:rsid w:val="00C872E2"/>
    <w:rsid w:val="00C873C4"/>
    <w:rsid w:val="00C87FA7"/>
    <w:rsid w:val="00C903E3"/>
    <w:rsid w:val="00C9055F"/>
    <w:rsid w:val="00C9060B"/>
    <w:rsid w:val="00C90A53"/>
    <w:rsid w:val="00C90EA2"/>
    <w:rsid w:val="00C9122C"/>
    <w:rsid w:val="00C912C0"/>
    <w:rsid w:val="00C91341"/>
    <w:rsid w:val="00C92552"/>
    <w:rsid w:val="00C92CA9"/>
    <w:rsid w:val="00C9384F"/>
    <w:rsid w:val="00C946BE"/>
    <w:rsid w:val="00C9471C"/>
    <w:rsid w:val="00C950A9"/>
    <w:rsid w:val="00C95960"/>
    <w:rsid w:val="00C95AEE"/>
    <w:rsid w:val="00C96354"/>
    <w:rsid w:val="00C9784A"/>
    <w:rsid w:val="00CA0202"/>
    <w:rsid w:val="00CA0598"/>
    <w:rsid w:val="00CA18EA"/>
    <w:rsid w:val="00CA2A37"/>
    <w:rsid w:val="00CA312F"/>
    <w:rsid w:val="00CA3DF6"/>
    <w:rsid w:val="00CA4075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4DD5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504"/>
    <w:rsid w:val="00CC27B9"/>
    <w:rsid w:val="00CC2CDA"/>
    <w:rsid w:val="00CC2F46"/>
    <w:rsid w:val="00CC3E26"/>
    <w:rsid w:val="00CC46AA"/>
    <w:rsid w:val="00CC5127"/>
    <w:rsid w:val="00CC5BF2"/>
    <w:rsid w:val="00CC5D3A"/>
    <w:rsid w:val="00CC61D1"/>
    <w:rsid w:val="00CC71C2"/>
    <w:rsid w:val="00CC7B8A"/>
    <w:rsid w:val="00CD017F"/>
    <w:rsid w:val="00CD021F"/>
    <w:rsid w:val="00CD0944"/>
    <w:rsid w:val="00CD0C44"/>
    <w:rsid w:val="00CD2003"/>
    <w:rsid w:val="00CD3495"/>
    <w:rsid w:val="00CD37E0"/>
    <w:rsid w:val="00CD407B"/>
    <w:rsid w:val="00CD40E3"/>
    <w:rsid w:val="00CD4F96"/>
    <w:rsid w:val="00CD57B5"/>
    <w:rsid w:val="00CD684D"/>
    <w:rsid w:val="00CD7F61"/>
    <w:rsid w:val="00CE0965"/>
    <w:rsid w:val="00CE0B58"/>
    <w:rsid w:val="00CE0D3F"/>
    <w:rsid w:val="00CE1020"/>
    <w:rsid w:val="00CE13B3"/>
    <w:rsid w:val="00CE2972"/>
    <w:rsid w:val="00CE2A21"/>
    <w:rsid w:val="00CE3695"/>
    <w:rsid w:val="00CE3F75"/>
    <w:rsid w:val="00CE4AC4"/>
    <w:rsid w:val="00CE4B3A"/>
    <w:rsid w:val="00CE4C3D"/>
    <w:rsid w:val="00CE4DCD"/>
    <w:rsid w:val="00CE5314"/>
    <w:rsid w:val="00CE553F"/>
    <w:rsid w:val="00CE5860"/>
    <w:rsid w:val="00CE5A02"/>
    <w:rsid w:val="00CE5FC1"/>
    <w:rsid w:val="00CE69AC"/>
    <w:rsid w:val="00CE72D6"/>
    <w:rsid w:val="00CE7B32"/>
    <w:rsid w:val="00CF09D9"/>
    <w:rsid w:val="00CF2D1B"/>
    <w:rsid w:val="00CF2FD1"/>
    <w:rsid w:val="00CF3342"/>
    <w:rsid w:val="00CF33D4"/>
    <w:rsid w:val="00CF3C03"/>
    <w:rsid w:val="00CF5210"/>
    <w:rsid w:val="00CF5303"/>
    <w:rsid w:val="00CF5650"/>
    <w:rsid w:val="00CF5F7D"/>
    <w:rsid w:val="00CF6434"/>
    <w:rsid w:val="00CF66C7"/>
    <w:rsid w:val="00CF75CE"/>
    <w:rsid w:val="00CF78ED"/>
    <w:rsid w:val="00D00054"/>
    <w:rsid w:val="00D00E62"/>
    <w:rsid w:val="00D01207"/>
    <w:rsid w:val="00D013F8"/>
    <w:rsid w:val="00D024B5"/>
    <w:rsid w:val="00D0300D"/>
    <w:rsid w:val="00D036FB"/>
    <w:rsid w:val="00D055D4"/>
    <w:rsid w:val="00D0571E"/>
    <w:rsid w:val="00D05937"/>
    <w:rsid w:val="00D05F60"/>
    <w:rsid w:val="00D06DD0"/>
    <w:rsid w:val="00D074E1"/>
    <w:rsid w:val="00D07572"/>
    <w:rsid w:val="00D07A22"/>
    <w:rsid w:val="00D07CF9"/>
    <w:rsid w:val="00D1088E"/>
    <w:rsid w:val="00D109FB"/>
    <w:rsid w:val="00D10A2B"/>
    <w:rsid w:val="00D112EA"/>
    <w:rsid w:val="00D1184A"/>
    <w:rsid w:val="00D118D5"/>
    <w:rsid w:val="00D11936"/>
    <w:rsid w:val="00D1212D"/>
    <w:rsid w:val="00D1427D"/>
    <w:rsid w:val="00D15660"/>
    <w:rsid w:val="00D157C1"/>
    <w:rsid w:val="00D15A17"/>
    <w:rsid w:val="00D16793"/>
    <w:rsid w:val="00D16F48"/>
    <w:rsid w:val="00D17A8C"/>
    <w:rsid w:val="00D20016"/>
    <w:rsid w:val="00D20361"/>
    <w:rsid w:val="00D20A34"/>
    <w:rsid w:val="00D20AB3"/>
    <w:rsid w:val="00D22C22"/>
    <w:rsid w:val="00D23BF4"/>
    <w:rsid w:val="00D24255"/>
    <w:rsid w:val="00D250C9"/>
    <w:rsid w:val="00D25E77"/>
    <w:rsid w:val="00D25FF4"/>
    <w:rsid w:val="00D277F5"/>
    <w:rsid w:val="00D304F5"/>
    <w:rsid w:val="00D3061F"/>
    <w:rsid w:val="00D31355"/>
    <w:rsid w:val="00D31438"/>
    <w:rsid w:val="00D3147A"/>
    <w:rsid w:val="00D31926"/>
    <w:rsid w:val="00D325B9"/>
    <w:rsid w:val="00D32706"/>
    <w:rsid w:val="00D328F9"/>
    <w:rsid w:val="00D32C82"/>
    <w:rsid w:val="00D33387"/>
    <w:rsid w:val="00D33AB0"/>
    <w:rsid w:val="00D33CF3"/>
    <w:rsid w:val="00D353E8"/>
    <w:rsid w:val="00D35437"/>
    <w:rsid w:val="00D367C1"/>
    <w:rsid w:val="00D369AC"/>
    <w:rsid w:val="00D36C30"/>
    <w:rsid w:val="00D36C3B"/>
    <w:rsid w:val="00D37E24"/>
    <w:rsid w:val="00D40689"/>
    <w:rsid w:val="00D40833"/>
    <w:rsid w:val="00D4169E"/>
    <w:rsid w:val="00D41948"/>
    <w:rsid w:val="00D4248B"/>
    <w:rsid w:val="00D4481E"/>
    <w:rsid w:val="00D461D1"/>
    <w:rsid w:val="00D46529"/>
    <w:rsid w:val="00D46932"/>
    <w:rsid w:val="00D47F87"/>
    <w:rsid w:val="00D50036"/>
    <w:rsid w:val="00D5042B"/>
    <w:rsid w:val="00D519F5"/>
    <w:rsid w:val="00D51AAB"/>
    <w:rsid w:val="00D51DCD"/>
    <w:rsid w:val="00D52997"/>
    <w:rsid w:val="00D52C7C"/>
    <w:rsid w:val="00D52D8A"/>
    <w:rsid w:val="00D53A21"/>
    <w:rsid w:val="00D540E8"/>
    <w:rsid w:val="00D548F2"/>
    <w:rsid w:val="00D54A70"/>
    <w:rsid w:val="00D54A9A"/>
    <w:rsid w:val="00D54BA9"/>
    <w:rsid w:val="00D55031"/>
    <w:rsid w:val="00D5582D"/>
    <w:rsid w:val="00D55C88"/>
    <w:rsid w:val="00D55EB1"/>
    <w:rsid w:val="00D55F72"/>
    <w:rsid w:val="00D562FA"/>
    <w:rsid w:val="00D57F68"/>
    <w:rsid w:val="00D601CF"/>
    <w:rsid w:val="00D60519"/>
    <w:rsid w:val="00D60A1C"/>
    <w:rsid w:val="00D60CE7"/>
    <w:rsid w:val="00D60ED1"/>
    <w:rsid w:val="00D611DE"/>
    <w:rsid w:val="00D61243"/>
    <w:rsid w:val="00D6137D"/>
    <w:rsid w:val="00D61A02"/>
    <w:rsid w:val="00D62143"/>
    <w:rsid w:val="00D64710"/>
    <w:rsid w:val="00D64C52"/>
    <w:rsid w:val="00D66AAB"/>
    <w:rsid w:val="00D67064"/>
    <w:rsid w:val="00D67475"/>
    <w:rsid w:val="00D700F0"/>
    <w:rsid w:val="00D7067C"/>
    <w:rsid w:val="00D7078F"/>
    <w:rsid w:val="00D71E8A"/>
    <w:rsid w:val="00D7214F"/>
    <w:rsid w:val="00D7228C"/>
    <w:rsid w:val="00D7253F"/>
    <w:rsid w:val="00D7448B"/>
    <w:rsid w:val="00D7455E"/>
    <w:rsid w:val="00D74B5A"/>
    <w:rsid w:val="00D74D92"/>
    <w:rsid w:val="00D764A5"/>
    <w:rsid w:val="00D76AFC"/>
    <w:rsid w:val="00D76CFB"/>
    <w:rsid w:val="00D773A7"/>
    <w:rsid w:val="00D77F64"/>
    <w:rsid w:val="00D8077D"/>
    <w:rsid w:val="00D8089B"/>
    <w:rsid w:val="00D80A36"/>
    <w:rsid w:val="00D80AF3"/>
    <w:rsid w:val="00D80BD5"/>
    <w:rsid w:val="00D8202C"/>
    <w:rsid w:val="00D82950"/>
    <w:rsid w:val="00D82EB0"/>
    <w:rsid w:val="00D831C9"/>
    <w:rsid w:val="00D83554"/>
    <w:rsid w:val="00D83899"/>
    <w:rsid w:val="00D83EA2"/>
    <w:rsid w:val="00D853B0"/>
    <w:rsid w:val="00D8575A"/>
    <w:rsid w:val="00D85A3B"/>
    <w:rsid w:val="00D87496"/>
    <w:rsid w:val="00D8766A"/>
    <w:rsid w:val="00D87F3E"/>
    <w:rsid w:val="00D9051D"/>
    <w:rsid w:val="00D90696"/>
    <w:rsid w:val="00D9105E"/>
    <w:rsid w:val="00D91BDF"/>
    <w:rsid w:val="00D94EC3"/>
    <w:rsid w:val="00D95F82"/>
    <w:rsid w:val="00D97794"/>
    <w:rsid w:val="00D97930"/>
    <w:rsid w:val="00DA2EF0"/>
    <w:rsid w:val="00DA2FB5"/>
    <w:rsid w:val="00DA32FB"/>
    <w:rsid w:val="00DA344A"/>
    <w:rsid w:val="00DA41EC"/>
    <w:rsid w:val="00DA42D1"/>
    <w:rsid w:val="00DA4E56"/>
    <w:rsid w:val="00DA5461"/>
    <w:rsid w:val="00DA586A"/>
    <w:rsid w:val="00DA5952"/>
    <w:rsid w:val="00DA6D5F"/>
    <w:rsid w:val="00DA74FC"/>
    <w:rsid w:val="00DB0DC9"/>
    <w:rsid w:val="00DB168E"/>
    <w:rsid w:val="00DB1CED"/>
    <w:rsid w:val="00DB3C47"/>
    <w:rsid w:val="00DB4297"/>
    <w:rsid w:val="00DB4B02"/>
    <w:rsid w:val="00DB520B"/>
    <w:rsid w:val="00DB53E4"/>
    <w:rsid w:val="00DB550F"/>
    <w:rsid w:val="00DB55BD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C8E"/>
    <w:rsid w:val="00DC484B"/>
    <w:rsid w:val="00DC4863"/>
    <w:rsid w:val="00DC5F6D"/>
    <w:rsid w:val="00DC6AAC"/>
    <w:rsid w:val="00DC7CF3"/>
    <w:rsid w:val="00DD0FDA"/>
    <w:rsid w:val="00DD1186"/>
    <w:rsid w:val="00DD142D"/>
    <w:rsid w:val="00DD2420"/>
    <w:rsid w:val="00DD25C7"/>
    <w:rsid w:val="00DD2C37"/>
    <w:rsid w:val="00DD300C"/>
    <w:rsid w:val="00DD3A95"/>
    <w:rsid w:val="00DD3AF5"/>
    <w:rsid w:val="00DD4FC9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5C6"/>
    <w:rsid w:val="00DE3B3C"/>
    <w:rsid w:val="00DE4126"/>
    <w:rsid w:val="00DE46FB"/>
    <w:rsid w:val="00DE5095"/>
    <w:rsid w:val="00DE71BE"/>
    <w:rsid w:val="00DE73D8"/>
    <w:rsid w:val="00DF0313"/>
    <w:rsid w:val="00DF09FB"/>
    <w:rsid w:val="00DF0C30"/>
    <w:rsid w:val="00DF0C8C"/>
    <w:rsid w:val="00DF1D0B"/>
    <w:rsid w:val="00DF263B"/>
    <w:rsid w:val="00DF368A"/>
    <w:rsid w:val="00DF432C"/>
    <w:rsid w:val="00DF4B6F"/>
    <w:rsid w:val="00DF5388"/>
    <w:rsid w:val="00DF5588"/>
    <w:rsid w:val="00DF60E5"/>
    <w:rsid w:val="00DF6704"/>
    <w:rsid w:val="00DF72D8"/>
    <w:rsid w:val="00DF7856"/>
    <w:rsid w:val="00E00A2C"/>
    <w:rsid w:val="00E00E3D"/>
    <w:rsid w:val="00E027AD"/>
    <w:rsid w:val="00E02CBF"/>
    <w:rsid w:val="00E03BD4"/>
    <w:rsid w:val="00E05DA9"/>
    <w:rsid w:val="00E06359"/>
    <w:rsid w:val="00E06687"/>
    <w:rsid w:val="00E06BF8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CB2"/>
    <w:rsid w:val="00E12E0A"/>
    <w:rsid w:val="00E14CFD"/>
    <w:rsid w:val="00E15799"/>
    <w:rsid w:val="00E1622D"/>
    <w:rsid w:val="00E16451"/>
    <w:rsid w:val="00E1715C"/>
    <w:rsid w:val="00E17211"/>
    <w:rsid w:val="00E20F8F"/>
    <w:rsid w:val="00E218DF"/>
    <w:rsid w:val="00E21FE7"/>
    <w:rsid w:val="00E22B0D"/>
    <w:rsid w:val="00E2325C"/>
    <w:rsid w:val="00E23D0E"/>
    <w:rsid w:val="00E25168"/>
    <w:rsid w:val="00E25898"/>
    <w:rsid w:val="00E273A5"/>
    <w:rsid w:val="00E27FFD"/>
    <w:rsid w:val="00E30387"/>
    <w:rsid w:val="00E3073B"/>
    <w:rsid w:val="00E308DB"/>
    <w:rsid w:val="00E30F79"/>
    <w:rsid w:val="00E317C2"/>
    <w:rsid w:val="00E31A76"/>
    <w:rsid w:val="00E31F98"/>
    <w:rsid w:val="00E321BA"/>
    <w:rsid w:val="00E32325"/>
    <w:rsid w:val="00E32CBC"/>
    <w:rsid w:val="00E347A1"/>
    <w:rsid w:val="00E34D60"/>
    <w:rsid w:val="00E34EEC"/>
    <w:rsid w:val="00E375D9"/>
    <w:rsid w:val="00E37C80"/>
    <w:rsid w:val="00E40668"/>
    <w:rsid w:val="00E41132"/>
    <w:rsid w:val="00E4145A"/>
    <w:rsid w:val="00E41A42"/>
    <w:rsid w:val="00E42534"/>
    <w:rsid w:val="00E44346"/>
    <w:rsid w:val="00E4437F"/>
    <w:rsid w:val="00E44AB0"/>
    <w:rsid w:val="00E46662"/>
    <w:rsid w:val="00E46A5A"/>
    <w:rsid w:val="00E4736A"/>
    <w:rsid w:val="00E505AB"/>
    <w:rsid w:val="00E50ADE"/>
    <w:rsid w:val="00E51CDC"/>
    <w:rsid w:val="00E524AB"/>
    <w:rsid w:val="00E5286E"/>
    <w:rsid w:val="00E530B6"/>
    <w:rsid w:val="00E53159"/>
    <w:rsid w:val="00E531EC"/>
    <w:rsid w:val="00E5371B"/>
    <w:rsid w:val="00E54B32"/>
    <w:rsid w:val="00E558D2"/>
    <w:rsid w:val="00E55F99"/>
    <w:rsid w:val="00E56ACA"/>
    <w:rsid w:val="00E60330"/>
    <w:rsid w:val="00E609E5"/>
    <w:rsid w:val="00E61106"/>
    <w:rsid w:val="00E612FA"/>
    <w:rsid w:val="00E6154D"/>
    <w:rsid w:val="00E619B0"/>
    <w:rsid w:val="00E61C33"/>
    <w:rsid w:val="00E6251D"/>
    <w:rsid w:val="00E625BC"/>
    <w:rsid w:val="00E62729"/>
    <w:rsid w:val="00E6325D"/>
    <w:rsid w:val="00E63348"/>
    <w:rsid w:val="00E63A0B"/>
    <w:rsid w:val="00E6459F"/>
    <w:rsid w:val="00E65904"/>
    <w:rsid w:val="00E659ED"/>
    <w:rsid w:val="00E65A41"/>
    <w:rsid w:val="00E65FFF"/>
    <w:rsid w:val="00E6670F"/>
    <w:rsid w:val="00E66BC3"/>
    <w:rsid w:val="00E670F8"/>
    <w:rsid w:val="00E6718D"/>
    <w:rsid w:val="00E703B2"/>
    <w:rsid w:val="00E70605"/>
    <w:rsid w:val="00E72286"/>
    <w:rsid w:val="00E724D2"/>
    <w:rsid w:val="00E73F45"/>
    <w:rsid w:val="00E7579B"/>
    <w:rsid w:val="00E7624C"/>
    <w:rsid w:val="00E76789"/>
    <w:rsid w:val="00E76BA0"/>
    <w:rsid w:val="00E77092"/>
    <w:rsid w:val="00E77F9E"/>
    <w:rsid w:val="00E812C9"/>
    <w:rsid w:val="00E829A6"/>
    <w:rsid w:val="00E82C65"/>
    <w:rsid w:val="00E844D6"/>
    <w:rsid w:val="00E84F47"/>
    <w:rsid w:val="00E855C2"/>
    <w:rsid w:val="00E85627"/>
    <w:rsid w:val="00E85C85"/>
    <w:rsid w:val="00E85DA5"/>
    <w:rsid w:val="00E86264"/>
    <w:rsid w:val="00E8745F"/>
    <w:rsid w:val="00E87ABD"/>
    <w:rsid w:val="00E90B7B"/>
    <w:rsid w:val="00E914A6"/>
    <w:rsid w:val="00E91B11"/>
    <w:rsid w:val="00E91B2C"/>
    <w:rsid w:val="00E922BC"/>
    <w:rsid w:val="00E93FE2"/>
    <w:rsid w:val="00E94088"/>
    <w:rsid w:val="00E94887"/>
    <w:rsid w:val="00E95067"/>
    <w:rsid w:val="00E95AFC"/>
    <w:rsid w:val="00E95B10"/>
    <w:rsid w:val="00E96647"/>
    <w:rsid w:val="00E96970"/>
    <w:rsid w:val="00E96A27"/>
    <w:rsid w:val="00E97BD6"/>
    <w:rsid w:val="00EA0277"/>
    <w:rsid w:val="00EA0302"/>
    <w:rsid w:val="00EA03D6"/>
    <w:rsid w:val="00EA0CFA"/>
    <w:rsid w:val="00EA13DE"/>
    <w:rsid w:val="00EA1B2C"/>
    <w:rsid w:val="00EA250A"/>
    <w:rsid w:val="00EA2BE7"/>
    <w:rsid w:val="00EA32F4"/>
    <w:rsid w:val="00EA3A3C"/>
    <w:rsid w:val="00EA3A70"/>
    <w:rsid w:val="00EA3C73"/>
    <w:rsid w:val="00EA3FB9"/>
    <w:rsid w:val="00EA403D"/>
    <w:rsid w:val="00EA4210"/>
    <w:rsid w:val="00EA44E4"/>
    <w:rsid w:val="00EA5424"/>
    <w:rsid w:val="00EA5AA4"/>
    <w:rsid w:val="00EA64B0"/>
    <w:rsid w:val="00EA78E0"/>
    <w:rsid w:val="00EA7C41"/>
    <w:rsid w:val="00EB0400"/>
    <w:rsid w:val="00EB12B1"/>
    <w:rsid w:val="00EB1B17"/>
    <w:rsid w:val="00EB207C"/>
    <w:rsid w:val="00EB2C71"/>
    <w:rsid w:val="00EB2FEB"/>
    <w:rsid w:val="00EB3CE5"/>
    <w:rsid w:val="00EB4ACC"/>
    <w:rsid w:val="00EB610E"/>
    <w:rsid w:val="00EB6161"/>
    <w:rsid w:val="00EB632D"/>
    <w:rsid w:val="00EB6E84"/>
    <w:rsid w:val="00EB74F5"/>
    <w:rsid w:val="00EB7A64"/>
    <w:rsid w:val="00EB7C00"/>
    <w:rsid w:val="00EC03F4"/>
    <w:rsid w:val="00EC05CA"/>
    <w:rsid w:val="00EC07C0"/>
    <w:rsid w:val="00EC0878"/>
    <w:rsid w:val="00EC0B3A"/>
    <w:rsid w:val="00EC10C5"/>
    <w:rsid w:val="00EC148B"/>
    <w:rsid w:val="00EC2517"/>
    <w:rsid w:val="00EC266F"/>
    <w:rsid w:val="00EC3BFA"/>
    <w:rsid w:val="00EC46A9"/>
    <w:rsid w:val="00EC578F"/>
    <w:rsid w:val="00EC58B7"/>
    <w:rsid w:val="00EC5A3F"/>
    <w:rsid w:val="00EC73A7"/>
    <w:rsid w:val="00EC755D"/>
    <w:rsid w:val="00ED0220"/>
    <w:rsid w:val="00ED0F17"/>
    <w:rsid w:val="00ED161F"/>
    <w:rsid w:val="00ED1D68"/>
    <w:rsid w:val="00ED20E3"/>
    <w:rsid w:val="00ED272A"/>
    <w:rsid w:val="00ED2885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341F"/>
    <w:rsid w:val="00EE3508"/>
    <w:rsid w:val="00EE3883"/>
    <w:rsid w:val="00EE3F9E"/>
    <w:rsid w:val="00EE4776"/>
    <w:rsid w:val="00EE48CA"/>
    <w:rsid w:val="00EE4948"/>
    <w:rsid w:val="00EE4B03"/>
    <w:rsid w:val="00EE54F7"/>
    <w:rsid w:val="00EE662C"/>
    <w:rsid w:val="00EE6AEB"/>
    <w:rsid w:val="00EE733A"/>
    <w:rsid w:val="00EE7628"/>
    <w:rsid w:val="00EE7DE6"/>
    <w:rsid w:val="00EF06EE"/>
    <w:rsid w:val="00EF07D9"/>
    <w:rsid w:val="00EF0843"/>
    <w:rsid w:val="00EF1ACF"/>
    <w:rsid w:val="00EF2366"/>
    <w:rsid w:val="00EF30AE"/>
    <w:rsid w:val="00EF38EA"/>
    <w:rsid w:val="00EF4638"/>
    <w:rsid w:val="00EF4E89"/>
    <w:rsid w:val="00EF4EE2"/>
    <w:rsid w:val="00EF547E"/>
    <w:rsid w:val="00EF556E"/>
    <w:rsid w:val="00EF5790"/>
    <w:rsid w:val="00EF5B6B"/>
    <w:rsid w:val="00EF6798"/>
    <w:rsid w:val="00EF6875"/>
    <w:rsid w:val="00EF722E"/>
    <w:rsid w:val="00EF7E43"/>
    <w:rsid w:val="00F03846"/>
    <w:rsid w:val="00F03EA4"/>
    <w:rsid w:val="00F0497D"/>
    <w:rsid w:val="00F0522C"/>
    <w:rsid w:val="00F05451"/>
    <w:rsid w:val="00F0591B"/>
    <w:rsid w:val="00F05A7E"/>
    <w:rsid w:val="00F06327"/>
    <w:rsid w:val="00F06B34"/>
    <w:rsid w:val="00F074ED"/>
    <w:rsid w:val="00F1059D"/>
    <w:rsid w:val="00F11E97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389"/>
    <w:rsid w:val="00F216F4"/>
    <w:rsid w:val="00F217D6"/>
    <w:rsid w:val="00F21A8C"/>
    <w:rsid w:val="00F2270B"/>
    <w:rsid w:val="00F23A0B"/>
    <w:rsid w:val="00F23F7F"/>
    <w:rsid w:val="00F2435D"/>
    <w:rsid w:val="00F24E02"/>
    <w:rsid w:val="00F25162"/>
    <w:rsid w:val="00F25925"/>
    <w:rsid w:val="00F25A60"/>
    <w:rsid w:val="00F26388"/>
    <w:rsid w:val="00F26C2E"/>
    <w:rsid w:val="00F272BA"/>
    <w:rsid w:val="00F27E8B"/>
    <w:rsid w:val="00F308FF"/>
    <w:rsid w:val="00F30E28"/>
    <w:rsid w:val="00F3199C"/>
    <w:rsid w:val="00F31CB8"/>
    <w:rsid w:val="00F33053"/>
    <w:rsid w:val="00F33907"/>
    <w:rsid w:val="00F33CF1"/>
    <w:rsid w:val="00F348AD"/>
    <w:rsid w:val="00F36178"/>
    <w:rsid w:val="00F36408"/>
    <w:rsid w:val="00F3668F"/>
    <w:rsid w:val="00F36795"/>
    <w:rsid w:val="00F3688B"/>
    <w:rsid w:val="00F4071B"/>
    <w:rsid w:val="00F40B91"/>
    <w:rsid w:val="00F40BBD"/>
    <w:rsid w:val="00F41241"/>
    <w:rsid w:val="00F435FD"/>
    <w:rsid w:val="00F4365D"/>
    <w:rsid w:val="00F44D61"/>
    <w:rsid w:val="00F452E7"/>
    <w:rsid w:val="00F45BDE"/>
    <w:rsid w:val="00F466FB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5895"/>
    <w:rsid w:val="00F562B7"/>
    <w:rsid w:val="00F56578"/>
    <w:rsid w:val="00F57360"/>
    <w:rsid w:val="00F576E1"/>
    <w:rsid w:val="00F57F84"/>
    <w:rsid w:val="00F600D3"/>
    <w:rsid w:val="00F60989"/>
    <w:rsid w:val="00F61A01"/>
    <w:rsid w:val="00F62B7F"/>
    <w:rsid w:val="00F62F73"/>
    <w:rsid w:val="00F637A1"/>
    <w:rsid w:val="00F639C0"/>
    <w:rsid w:val="00F64CDD"/>
    <w:rsid w:val="00F64E38"/>
    <w:rsid w:val="00F65882"/>
    <w:rsid w:val="00F65974"/>
    <w:rsid w:val="00F65ACA"/>
    <w:rsid w:val="00F66260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86E"/>
    <w:rsid w:val="00F74991"/>
    <w:rsid w:val="00F74D4F"/>
    <w:rsid w:val="00F756A8"/>
    <w:rsid w:val="00F75C01"/>
    <w:rsid w:val="00F760E0"/>
    <w:rsid w:val="00F7711B"/>
    <w:rsid w:val="00F77617"/>
    <w:rsid w:val="00F77F93"/>
    <w:rsid w:val="00F80830"/>
    <w:rsid w:val="00F80C0E"/>
    <w:rsid w:val="00F81A57"/>
    <w:rsid w:val="00F82E20"/>
    <w:rsid w:val="00F83D5E"/>
    <w:rsid w:val="00F84849"/>
    <w:rsid w:val="00F84DC4"/>
    <w:rsid w:val="00F85EFA"/>
    <w:rsid w:val="00F87220"/>
    <w:rsid w:val="00F87466"/>
    <w:rsid w:val="00F874B8"/>
    <w:rsid w:val="00F87814"/>
    <w:rsid w:val="00F87966"/>
    <w:rsid w:val="00F90538"/>
    <w:rsid w:val="00F906D9"/>
    <w:rsid w:val="00F91543"/>
    <w:rsid w:val="00F91932"/>
    <w:rsid w:val="00F91ADE"/>
    <w:rsid w:val="00F91F80"/>
    <w:rsid w:val="00F92177"/>
    <w:rsid w:val="00F926E7"/>
    <w:rsid w:val="00F947D0"/>
    <w:rsid w:val="00F949ED"/>
    <w:rsid w:val="00F94D02"/>
    <w:rsid w:val="00F95470"/>
    <w:rsid w:val="00F95786"/>
    <w:rsid w:val="00F95F38"/>
    <w:rsid w:val="00F95F85"/>
    <w:rsid w:val="00F9649D"/>
    <w:rsid w:val="00F97110"/>
    <w:rsid w:val="00F97BBD"/>
    <w:rsid w:val="00FA0324"/>
    <w:rsid w:val="00FA0D5F"/>
    <w:rsid w:val="00FA0F51"/>
    <w:rsid w:val="00FA118D"/>
    <w:rsid w:val="00FA1ABE"/>
    <w:rsid w:val="00FA1B81"/>
    <w:rsid w:val="00FA2345"/>
    <w:rsid w:val="00FA39EA"/>
    <w:rsid w:val="00FA515C"/>
    <w:rsid w:val="00FA565C"/>
    <w:rsid w:val="00FA5978"/>
    <w:rsid w:val="00FA5DAA"/>
    <w:rsid w:val="00FA5F33"/>
    <w:rsid w:val="00FA5FCB"/>
    <w:rsid w:val="00FA6635"/>
    <w:rsid w:val="00FA66FD"/>
    <w:rsid w:val="00FA76D9"/>
    <w:rsid w:val="00FB1AE0"/>
    <w:rsid w:val="00FB1B58"/>
    <w:rsid w:val="00FB21F4"/>
    <w:rsid w:val="00FB2AD2"/>
    <w:rsid w:val="00FB2C26"/>
    <w:rsid w:val="00FB2EC8"/>
    <w:rsid w:val="00FB4CF1"/>
    <w:rsid w:val="00FB608D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B56"/>
    <w:rsid w:val="00FC51FD"/>
    <w:rsid w:val="00FC5B50"/>
    <w:rsid w:val="00FC6B36"/>
    <w:rsid w:val="00FC6D73"/>
    <w:rsid w:val="00FC72C1"/>
    <w:rsid w:val="00FC739B"/>
    <w:rsid w:val="00FC74CF"/>
    <w:rsid w:val="00FC7EC1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065"/>
    <w:rsid w:val="00FE11C8"/>
    <w:rsid w:val="00FE147A"/>
    <w:rsid w:val="00FE1487"/>
    <w:rsid w:val="00FE1D09"/>
    <w:rsid w:val="00FE35AE"/>
    <w:rsid w:val="00FE41CA"/>
    <w:rsid w:val="00FE5644"/>
    <w:rsid w:val="00FE68E8"/>
    <w:rsid w:val="00FE6936"/>
    <w:rsid w:val="00FE6A43"/>
    <w:rsid w:val="00FE7099"/>
    <w:rsid w:val="00FE766F"/>
    <w:rsid w:val="00FF023B"/>
    <w:rsid w:val="00FF088F"/>
    <w:rsid w:val="00FF0DF8"/>
    <w:rsid w:val="00FF21EC"/>
    <w:rsid w:val="00FF287C"/>
    <w:rsid w:val="00FF2E6E"/>
    <w:rsid w:val="00FF30F3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DFD91"/>
  <w15:docId w15:val="{1CCD992C-7A40-4643-8169-FFCF80E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3623A7"/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uiPriority w:val="9"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7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1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link w:val="OdstavecseseznamemChar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6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qFormat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8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8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8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8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8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8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9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10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5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2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18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62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23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23A7"/>
    <w:rPr>
      <w:rFonts w:ascii="Arial" w:eastAsia="Calibri" w:hAnsi="Arial" w:cs="Calibr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623A7"/>
    <w:rPr>
      <w:rFonts w:ascii="Arial" w:eastAsia="Calibri" w:hAnsi="Arial" w:cs="Times New Roman"/>
    </w:rPr>
  </w:style>
  <w:style w:type="paragraph" w:customStyle="1" w:styleId="AKFZsmlouvaslovn">
    <w:name w:val="AKFZ_smlouva_číslování"/>
    <w:basedOn w:val="Normln"/>
    <w:next w:val="AKFZlnektext"/>
    <w:qFormat/>
    <w:rsid w:val="003623A7"/>
    <w:pPr>
      <w:keepNext/>
      <w:tabs>
        <w:tab w:val="num" w:pos="680"/>
      </w:tabs>
      <w:spacing w:before="240"/>
      <w:ind w:left="680" w:hanging="680"/>
    </w:pPr>
    <w:rPr>
      <w:rFonts w:cs="Arial"/>
      <w:b/>
      <w:caps/>
      <w:lang w:eastAsia="cs-CZ"/>
    </w:rPr>
  </w:style>
  <w:style w:type="character" w:customStyle="1" w:styleId="normaltextrun">
    <w:name w:val="normaltextrun"/>
    <w:basedOn w:val="Standardnpsmoodstavce"/>
    <w:rsid w:val="003623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E4B"/>
    <w:rPr>
      <w:rFonts w:ascii="Arial" w:eastAsia="Calibri" w:hAnsi="Arial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45E35"/>
    <w:pPr>
      <w:spacing w:after="0" w:line="240" w:lineRule="auto"/>
      <w:jc w:val="left"/>
    </w:pPr>
    <w:rPr>
      <w:rFonts w:ascii="Arial" w:eastAsia="Calibri" w:hAnsi="Arial" w:cs="Calibri"/>
    </w:rPr>
  </w:style>
  <w:style w:type="paragraph" w:styleId="Normlnweb">
    <w:name w:val="Normal (Web)"/>
    <w:basedOn w:val="Normln"/>
    <w:uiPriority w:val="99"/>
    <w:semiHidden/>
    <w:unhideWhenUsed/>
    <w:rsid w:val="00793B52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7588873DC7462F4E99D600A979EE6F120059953E95785C66479A9F10DA018879BD" ma:contentTypeVersion="5" ma:contentTypeDescription="" ma:contentTypeScope="" ma:versionID="1b8e16f364837aa6cc40c8eaedee1113">
  <xsd:schema xmlns:xsd="http://www.w3.org/2001/XMLSchema" xmlns:xs="http://www.w3.org/2001/XMLSchema" xmlns:p="http://schemas.microsoft.com/office/2006/metadata/properties" xmlns:ns2="f6c1a218-cbfa-4a01-b3d4-1c5c095dd6ea" xmlns:ns3="ed820748-2b3b-4218-9a73-042b49214f3b" xmlns:ns4="4a3dbc56-db43-4cf7-9ff9-9c7149ad6d0b" targetNamespace="http://schemas.microsoft.com/office/2006/metadata/properties" ma:root="true" ma:fieldsID="a82af44803463a1b1e17e1cc5da47c98" ns2:_="" ns3:_="" ns4:_="">
    <xsd:import namespace="f6c1a218-cbfa-4a01-b3d4-1c5c095dd6ea"/>
    <xsd:import namespace="ed820748-2b3b-4218-9a73-042b49214f3b"/>
    <xsd:import namespace="4a3dbc56-db43-4cf7-9ff9-9c7149ad6d0b"/>
    <xsd:element name="properties">
      <xsd:complexType>
        <xsd:sequence>
          <xsd:element name="documentManagement">
            <xsd:complexType>
              <xsd:all>
                <xsd:element ref="ns2:Odesilatel" minOccurs="0"/>
                <xsd:element ref="ns2:DatumPrijeti" minOccurs="0"/>
                <xsd:element ref="ns2:Prijemce" minOccurs="0"/>
                <xsd:element ref="ns3:Sdileni" minOccurs="0"/>
                <xsd:element ref="ns2:bd7fee66c727474ba32b4338e304212a" minOccurs="0"/>
                <xsd:element ref="ns2:TaxCatchAll" minOccurs="0"/>
                <xsd:element ref="ns2:TaxCatchAllLabel" minOccurs="0"/>
                <xsd:element ref="ns2:CisloKauzy" minOccurs="0"/>
                <xsd:element ref="ns2:m915fb28bee64c1bbecbf27b099958ce" minOccurs="0"/>
                <xsd:element ref="ns4:MediaServiceMetadata" minOccurs="0"/>
                <xsd:element ref="ns4:MediaServiceFastMetadata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Odesilatel" ma:index="8" nillable="true" ma:displayName="Odesilatel" ma:internalName="Odesilatel">
      <xsd:simpleType>
        <xsd:restriction base="dms:Text">
          <xsd:maxLength value="255"/>
        </xsd:restriction>
      </xsd:simpleType>
    </xsd:element>
    <xsd:element name="DatumPrijeti" ma:index="9" nillable="true" ma:displayName="Datum přijetí" ma:default="[today]" ma:format="DateTime" ma:internalName="DatumPrijeti">
      <xsd:simpleType>
        <xsd:restriction base="dms:DateTime"/>
      </xsd:simpleType>
    </xsd:element>
    <xsd:element name="Prijemce" ma:index="10" nillable="true" ma:displayName="Příjemce" ma:internalName="Prijemce">
      <xsd:simpleType>
        <xsd:restriction base="dms:Text">
          <xsd:maxLength value="255"/>
        </xsd:restriction>
      </xsd:simpleType>
    </xsd:element>
    <xsd:element name="bd7fee66c727474ba32b4338e304212a" ma:index="12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d73a1ef-6f03-4361-8ea5-56e799e6fb0e}" ma:internalName="TaxCatchAllLabel" ma:readOnly="true" ma:showField="CatchAllDataLabel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sloKauzy" ma:index="16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m915fb28bee64c1bbecbf27b099958ce" ma:index="17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0748-2b3b-4218-9a73-042b49214f3b" elementFormDefault="qualified">
    <xsd:import namespace="http://schemas.microsoft.com/office/2006/documentManagement/types"/>
    <xsd:import namespace="http://schemas.microsoft.com/office/infopath/2007/PartnerControls"/>
    <xsd:element name="Sdileni" ma:index="11" nillable="true" ma:displayName="Sdileni" ma:list="245c0517-e4c1-4e05-bf4c-a5192280b071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dbc56-db43-4cf7-9ff9-9c7149ad6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78</Value>
    </TaxCatchAll>
    <Sdileni xmlns="ed820748-2b3b-4218-9a73-042b49214f3b" xsi:nil="true"/>
    <DatumPrijeti xmlns="f6c1a218-cbfa-4a01-b3d4-1c5c095dd6ea">2022-12-19T15:45:45+00:00</DatumPrijeti>
    <Odesilatel xmlns="f6c1a218-cbfa-4a01-b3d4-1c5c095dd6ea" xsi:nil="true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Fakulta tělesné výchovy a sportu UK</TermName>
          <TermId xmlns="http://schemas.microsoft.com/office/infopath/2007/PartnerControls">07236eb1-5f7a-4703-a179-a279f7f86fed</TermId>
        </TermInfo>
      </Terms>
    </m915fb28bee64c1bbecbf27b099958ce>
    <bd7fee66c727474ba32b4338e304212a xmlns="f6c1a218-cbfa-4a01-b3d4-1c5c095dd6ea">
      <Terms xmlns="http://schemas.microsoft.com/office/infopath/2007/PartnerControls"/>
    </bd7fee66c727474ba32b4338e304212a>
    <CisloKauzy xmlns="f6c1a218-cbfa-4a01-b3d4-1c5c095dd6ea">214-048</CisloKauzy>
    <Prijemce xmlns="f6c1a218-cbfa-4a01-b3d4-1c5c095dd6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6486-4807-45CD-BFA8-C9119A46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ed820748-2b3b-4218-9a73-042b49214f3b"/>
    <ds:schemaRef ds:uri="4a3dbc56-db43-4cf7-9ff9-9c7149ad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E8044-73A9-4935-BBE0-848EB1E985FF}">
  <ds:schemaRefs>
    <ds:schemaRef ds:uri="http://schemas.microsoft.com/office/2006/metadata/properties"/>
    <ds:schemaRef ds:uri="http://schemas.microsoft.com/office/infopath/2007/PartnerControls"/>
    <ds:schemaRef ds:uri="f6c1a218-cbfa-4a01-b3d4-1c5c095dd6ea"/>
    <ds:schemaRef ds:uri="ed820748-2b3b-4218-9a73-042b49214f3b"/>
  </ds:schemaRefs>
</ds:datastoreItem>
</file>

<file path=customXml/itemProps3.xml><?xml version="1.0" encoding="utf-8"?>
<ds:datastoreItem xmlns:ds="http://schemas.openxmlformats.org/officeDocument/2006/customXml" ds:itemID="{2B98FBCB-4F14-4658-BB32-CDB7ADE36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63E2C-6865-49D8-9A8C-4A5FDB85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12</TotalTime>
  <Pages>3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PEŠTÁL</dc:creator>
  <cp:keywords/>
  <cp:lastModifiedBy>Veronika Černocká</cp:lastModifiedBy>
  <cp:revision>4</cp:revision>
  <cp:lastPrinted>2022-12-30T13:07:00Z</cp:lastPrinted>
  <dcterms:created xsi:type="dcterms:W3CDTF">2022-12-30T13:04:00Z</dcterms:created>
  <dcterms:modified xsi:type="dcterms:W3CDTF">2022-12-30T14:13:00Z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0x0101007588873DC7462F4E99D600A979EE6F120059953E95785C66479A9F10DA018879BD</vt:lpwstr>
  </property>
  <property fmtid="{D5CDD505-2E9C-101B-9397-08002B2CF9AE}" pid="3" name="Účastníci">
    <vt:lpwstr/>
  </property>
  <property fmtid="{D5CDD505-2E9C-101B-9397-08002B2CF9AE}" pid="4" name="Klient">
    <vt:lpwstr>78</vt:lpwstr>
  </property>
  <property fmtid="{D5CDD505-2E9C-101B-9397-08002B2CF9AE}" pid="5" name="TaxKeyword">
    <vt:lpwstr/>
  </property>
  <property fmtid="{D5CDD505-2E9C-101B-9397-08002B2CF9AE}" pid="6" name="TaxKeywordTaxHTField">
    <vt:lpwstr/>
  </property>
</Properties>
</file>