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DC" w:rsidRPr="00B85BDC" w:rsidRDefault="00B85BDC" w:rsidP="00B85BDC">
      <w:pPr>
        <w:spacing w:before="0" w:line="240" w:lineRule="auto"/>
        <w:jc w:val="center"/>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SMLOUVA O DÍLO</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keepNext/>
        <w:spacing w:before="0" w:line="240" w:lineRule="auto"/>
        <w:jc w:val="both"/>
        <w:outlineLvl w:val="2"/>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SMLUVNÍ STRANY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Objednatel: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b/>
          <w:sz w:val="20"/>
          <w:szCs w:val="20"/>
          <w:lang w:eastAsia="cs-CZ"/>
        </w:rPr>
        <w:t>Domov pro seniory Háje</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Se sídlem:</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K Milíčovu 734/1, 149 00 Praha 4</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zastoupená:</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roofErr w:type="spellStart"/>
      <w:r w:rsidR="005A7D65">
        <w:rPr>
          <w:rFonts w:ascii="Helvetica" w:eastAsia="Times New Roman" w:hAnsi="Helvetica" w:cs="Times New Roman"/>
          <w:sz w:val="20"/>
          <w:szCs w:val="20"/>
          <w:lang w:eastAsia="cs-CZ"/>
        </w:rPr>
        <w:t>xxxxxxxxxx</w:t>
      </w:r>
      <w:proofErr w:type="spellEnd"/>
      <w:r w:rsidRPr="00B85BDC">
        <w:rPr>
          <w:rFonts w:ascii="Helvetica" w:eastAsia="Times New Roman" w:hAnsi="Helvetica" w:cs="Times New Roman"/>
          <w:sz w:val="20"/>
          <w:szCs w:val="20"/>
          <w:lang w:eastAsia="cs-CZ"/>
        </w:rPr>
        <w:t>, ředitelkou</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70875111</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DIČ: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4B5276">
        <w:rPr>
          <w:rFonts w:ascii="Helvetica" w:eastAsia="Times New Roman" w:hAnsi="Helvetica" w:cs="Times New Roman"/>
          <w:sz w:val="20"/>
          <w:szCs w:val="20"/>
          <w:lang w:eastAsia="cs-CZ"/>
        </w:rPr>
        <w:t>není</w:t>
      </w:r>
      <w:r w:rsidRPr="00B85BDC">
        <w:rPr>
          <w:rFonts w:ascii="Helvetica" w:eastAsia="Times New Roman" w:hAnsi="Helvetica" w:cs="Times New Roman"/>
          <w:sz w:val="20"/>
          <w:szCs w:val="20"/>
          <w:lang w:eastAsia="cs-CZ"/>
        </w:rPr>
        <w:t xml:space="preserve"> plátce DPH</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bankovní spojení:</w:t>
      </w:r>
      <w:r w:rsidRPr="00B85BDC">
        <w:rPr>
          <w:rFonts w:ascii="Helvetica" w:eastAsia="Times New Roman" w:hAnsi="Helvetica" w:cs="Times New Roman"/>
          <w:sz w:val="20"/>
          <w:szCs w:val="20"/>
          <w:lang w:eastAsia="cs-CZ"/>
        </w:rPr>
        <w:tab/>
        <w:t xml:space="preserve"> </w:t>
      </w:r>
    </w:p>
    <w:p w:rsidR="00A1185D"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číslo účtu:</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telefon:</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B93E86">
        <w:rPr>
          <w:rFonts w:ascii="Helvetica" w:eastAsia="Times New Roman" w:hAnsi="Helvetica" w:cs="Times New Roman"/>
          <w:sz w:val="20"/>
          <w:szCs w:val="20"/>
          <w:lang w:eastAsia="cs-CZ"/>
        </w:rPr>
        <w:t xml:space="preserv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fax:</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B85BDC" w:rsidRPr="00B85BDC" w:rsidRDefault="00B85BDC" w:rsidP="00A1185D">
      <w:pPr>
        <w:tabs>
          <w:tab w:val="left" w:pos="708"/>
          <w:tab w:val="left" w:pos="3360"/>
        </w:tabs>
        <w:spacing w:before="0" w:line="240" w:lineRule="auto"/>
        <w:jc w:val="both"/>
        <w:rPr>
          <w:rFonts w:ascii="Helvetica" w:eastAsia="Times New Roman" w:hAnsi="Helvetica" w:cs="Times New Roman"/>
          <w:color w:val="FF0000"/>
          <w:sz w:val="20"/>
          <w:szCs w:val="20"/>
          <w:lang w:eastAsia="cs-CZ"/>
        </w:rPr>
      </w:pPr>
      <w:r w:rsidRPr="00B85BDC">
        <w:rPr>
          <w:rFonts w:ascii="Helvetica" w:eastAsia="Times New Roman" w:hAnsi="Helvetica" w:cs="Times New Roman"/>
          <w:sz w:val="20"/>
          <w:szCs w:val="20"/>
          <w:lang w:eastAsia="cs-CZ"/>
        </w:rPr>
        <w:tab/>
      </w:r>
      <w:r w:rsidR="00A1185D">
        <w:rPr>
          <w:rFonts w:ascii="Helvetica" w:eastAsia="Times New Roman" w:hAnsi="Helvetica" w:cs="Times New Roman"/>
          <w:sz w:val="20"/>
          <w:szCs w:val="20"/>
          <w:lang w:eastAsia="cs-CZ"/>
        </w:rPr>
        <w:tab/>
      </w:r>
    </w:p>
    <w:p w:rsidR="00B85BDC" w:rsidRPr="000736D5" w:rsidRDefault="00B85BDC" w:rsidP="00B85BDC">
      <w:pPr>
        <w:spacing w:before="0" w:line="240" w:lineRule="auto"/>
        <w:jc w:val="center"/>
        <w:rPr>
          <w:rFonts w:ascii="Helvetica" w:eastAsia="Times New Roman" w:hAnsi="Helvetica" w:cs="Times New Roman"/>
          <w:b/>
          <w:sz w:val="20"/>
          <w:szCs w:val="20"/>
          <w:lang w:eastAsia="cs-CZ"/>
        </w:rPr>
      </w:pPr>
      <w:r w:rsidRPr="000736D5">
        <w:rPr>
          <w:rFonts w:ascii="Helvetica" w:eastAsia="Times New Roman" w:hAnsi="Helvetica" w:cs="Times New Roman"/>
          <w:b/>
          <w:sz w:val="20"/>
          <w:szCs w:val="20"/>
          <w:lang w:eastAsia="cs-CZ"/>
        </w:rPr>
        <w:t>a</w:t>
      </w:r>
    </w:p>
    <w:p w:rsidR="000736D5" w:rsidRDefault="000736D5" w:rsidP="00B85BDC">
      <w:pPr>
        <w:spacing w:before="0" w:line="240" w:lineRule="auto"/>
        <w:jc w:val="both"/>
        <w:rPr>
          <w:rFonts w:ascii="Helvetica" w:eastAsia="Times New Roman" w:hAnsi="Helvetica" w:cs="Times New Roman"/>
          <w:sz w:val="20"/>
          <w:szCs w:val="20"/>
          <w:lang w:eastAsia="cs-CZ"/>
        </w:rPr>
      </w:pPr>
    </w:p>
    <w:p w:rsidR="00CA3BB3" w:rsidRPr="00980732" w:rsidRDefault="00B85BDC" w:rsidP="00CA3BB3">
      <w:pPr>
        <w:spacing w:before="0" w:line="240" w:lineRule="auto"/>
        <w:jc w:val="both"/>
        <w:rPr>
          <w:rFonts w:ascii="Helvetica" w:eastAsia="Times New Roman" w:hAnsi="Helvetica" w:cs="Times New Roman"/>
          <w:b/>
          <w:bCs/>
          <w:sz w:val="20"/>
          <w:szCs w:val="20"/>
          <w:lang w:eastAsia="cs-CZ"/>
        </w:rPr>
      </w:pPr>
      <w:r w:rsidRPr="00B85BDC">
        <w:rPr>
          <w:rFonts w:ascii="Helvetica" w:eastAsia="Times New Roman" w:hAnsi="Helvetica" w:cs="Times New Roman"/>
          <w:sz w:val="20"/>
          <w:szCs w:val="20"/>
          <w:lang w:eastAsia="cs-CZ"/>
        </w:rPr>
        <w:t>Zhotovitel: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roofErr w:type="spellStart"/>
      <w:r w:rsidR="00CA3BB3" w:rsidRPr="0054571F">
        <w:rPr>
          <w:rFonts w:ascii="Helvetica" w:eastAsia="Times New Roman" w:hAnsi="Helvetica" w:cs="Times New Roman"/>
          <w:b/>
          <w:bCs/>
          <w:sz w:val="20"/>
          <w:szCs w:val="20"/>
          <w:lang w:eastAsia="cs-CZ"/>
        </w:rPr>
        <w:t>Konsepti</w:t>
      </w:r>
      <w:proofErr w:type="spellEnd"/>
      <w:r w:rsidR="00CA3BB3" w:rsidRPr="0054571F">
        <w:rPr>
          <w:rFonts w:ascii="Helvetica" w:eastAsia="Times New Roman" w:hAnsi="Helvetica" w:cs="Times New Roman"/>
          <w:b/>
          <w:bCs/>
          <w:sz w:val="20"/>
          <w:szCs w:val="20"/>
          <w:lang w:eastAsia="cs-CZ"/>
        </w:rPr>
        <w:t>, spol. s r. o.</w:t>
      </w:r>
    </w:p>
    <w:p w:rsidR="00CA3BB3" w:rsidRPr="00980732" w:rsidRDefault="00CA3BB3" w:rsidP="00CA3BB3">
      <w:pPr>
        <w:spacing w:before="0" w:line="240" w:lineRule="auto"/>
        <w:ind w:firstLine="708"/>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 xml:space="preserve">sídlem: </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Pr>
          <w:rFonts w:ascii="Helvetica" w:eastAsia="Times New Roman" w:hAnsi="Helvetica" w:cs="Times New Roman"/>
          <w:b/>
          <w:bCs/>
          <w:sz w:val="20"/>
          <w:szCs w:val="20"/>
          <w:lang w:eastAsia="cs-CZ"/>
        </w:rPr>
        <w:t xml:space="preserve">Komunardů 32, 170 00 Praha 7 </w:t>
      </w:r>
    </w:p>
    <w:p w:rsidR="00980732" w:rsidRPr="00980732" w:rsidRDefault="00980732" w:rsidP="00CA3BB3">
      <w:pPr>
        <w:spacing w:before="0" w:line="240" w:lineRule="auto"/>
        <w:jc w:val="both"/>
        <w:rPr>
          <w:rFonts w:ascii="Helvetica" w:eastAsia="Times New Roman" w:hAnsi="Helvetica" w:cs="Times New Roman"/>
          <w:sz w:val="20"/>
          <w:szCs w:val="20"/>
          <w:lang w:eastAsia="cs-CZ"/>
        </w:rPr>
      </w:pPr>
    </w:p>
    <w:p w:rsidR="00980732" w:rsidRPr="00980732" w:rsidRDefault="00980732" w:rsidP="00980732">
      <w:pPr>
        <w:spacing w:before="0" w:line="240" w:lineRule="auto"/>
        <w:ind w:left="2832" w:hanging="2127"/>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 xml:space="preserve">zastoupená: </w:t>
      </w:r>
      <w:r w:rsidRPr="00980732">
        <w:rPr>
          <w:rFonts w:ascii="Helvetica" w:eastAsia="Times New Roman" w:hAnsi="Helvetica" w:cs="Times New Roman"/>
          <w:sz w:val="20"/>
          <w:szCs w:val="20"/>
          <w:lang w:eastAsia="cs-CZ"/>
        </w:rPr>
        <w:tab/>
      </w:r>
    </w:p>
    <w:p w:rsidR="00CA3BB3" w:rsidRPr="00980732" w:rsidRDefault="00980732" w:rsidP="00CA3BB3">
      <w:pPr>
        <w:spacing w:before="0" w:line="240" w:lineRule="auto"/>
        <w:ind w:left="709" w:hanging="709"/>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IČ:</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00CA3BB3" w:rsidRPr="0054571F">
        <w:rPr>
          <w:rFonts w:cs="Arial"/>
          <w:color w:val="000000"/>
          <w:sz w:val="20"/>
          <w:shd w:val="clear" w:color="auto" w:fill="FFFFFF"/>
        </w:rPr>
        <w:t>63668203</w:t>
      </w:r>
    </w:p>
    <w:p w:rsidR="00CA3BB3" w:rsidRPr="00980732" w:rsidRDefault="00CA3BB3" w:rsidP="00CA3BB3">
      <w:pPr>
        <w:spacing w:before="0" w:line="240" w:lineRule="auto"/>
        <w:ind w:left="709" w:hanging="1"/>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DIČ:</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CZ</w:t>
      </w:r>
      <w:r w:rsidRPr="0054571F">
        <w:rPr>
          <w:rFonts w:cs="Arial"/>
          <w:color w:val="000000"/>
          <w:sz w:val="20"/>
          <w:shd w:val="clear" w:color="auto" w:fill="FFFFFF"/>
        </w:rPr>
        <w:t>63668203</w:t>
      </w:r>
    </w:p>
    <w:p w:rsidR="00980732" w:rsidRPr="00980732" w:rsidRDefault="00980732" w:rsidP="00CA3BB3">
      <w:pPr>
        <w:spacing w:before="0" w:line="240" w:lineRule="auto"/>
        <w:ind w:left="709" w:hanging="709"/>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bankovní spojení:</w:t>
      </w:r>
      <w:r w:rsidRPr="00980732">
        <w:rPr>
          <w:rFonts w:ascii="Helvetica" w:eastAsia="Times New Roman" w:hAnsi="Helvetica" w:cs="Times New Roman"/>
          <w:sz w:val="20"/>
          <w:szCs w:val="20"/>
          <w:lang w:eastAsia="cs-CZ"/>
        </w:rPr>
        <w:tab/>
      </w:r>
    </w:p>
    <w:p w:rsidR="00980732" w:rsidRPr="00980732" w:rsidRDefault="00980732" w:rsidP="00980732">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číslo účtu:</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p>
    <w:p w:rsidR="00980732" w:rsidRPr="00980732" w:rsidRDefault="00980732" w:rsidP="00980732">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telefon:</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t xml:space="preserve">           </w:t>
      </w:r>
    </w:p>
    <w:p w:rsidR="00980732" w:rsidRPr="00980732" w:rsidRDefault="00980732" w:rsidP="00980732">
      <w:pPr>
        <w:tabs>
          <w:tab w:val="left" w:pos="708"/>
          <w:tab w:val="left" w:pos="1416"/>
          <w:tab w:val="left" w:pos="2124"/>
          <w:tab w:val="left" w:pos="2832"/>
          <w:tab w:val="left" w:pos="3540"/>
          <w:tab w:val="left" w:pos="4320"/>
        </w:tabs>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fax:</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p>
    <w:p w:rsidR="00B85BDC" w:rsidRDefault="00980732" w:rsidP="006960B1">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e-mail:</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00CF00B3">
        <w:rPr>
          <w:rFonts w:ascii="Helvetica" w:eastAsia="Times New Roman" w:hAnsi="Helvetica" w:cs="Times New Roman"/>
          <w:sz w:val="20"/>
          <w:szCs w:val="20"/>
          <w:lang w:eastAsia="cs-CZ"/>
        </w:rPr>
        <w:t xml:space="preserve"> </w:t>
      </w:r>
    </w:p>
    <w:p w:rsidR="00F87DF2" w:rsidRPr="00B85BDC" w:rsidRDefault="00F87DF2"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uzavírají následující Smlouvu o dílo:</w:t>
      </w: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Článek </w:t>
      </w:r>
      <w:r w:rsidR="007177B6">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Předmět plnění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0736D5" w:rsidRDefault="00B85BDC" w:rsidP="00762AFF">
      <w:pPr>
        <w:spacing w:before="0" w:line="240" w:lineRule="auto"/>
        <w:ind w:left="709" w:hanging="709"/>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ab/>
        <w:t>Zhotovitel se zavazuje provést pro objednatele na své nebezpečí a náklady v níže uvedeném termínu, rozsahu a kvalitě, a za sjednanou cenu, která odpovídá tomuto věcnému plnění, dílo</w:t>
      </w:r>
      <w:r w:rsidR="000736D5">
        <w:rPr>
          <w:rFonts w:ascii="Helvetica" w:eastAsia="Times New Roman" w:hAnsi="Helvetica" w:cs="Times New Roman"/>
          <w:sz w:val="20"/>
          <w:szCs w:val="20"/>
          <w:lang w:eastAsia="cs-CZ"/>
        </w:rPr>
        <w:t>:</w:t>
      </w:r>
    </w:p>
    <w:p w:rsidR="000736D5" w:rsidRDefault="000736D5" w:rsidP="00B85BDC">
      <w:pPr>
        <w:spacing w:before="0" w:line="240" w:lineRule="auto"/>
        <w:ind w:left="709" w:hanging="709"/>
        <w:jc w:val="both"/>
        <w:rPr>
          <w:rFonts w:ascii="Helvetica" w:eastAsia="Times New Roman" w:hAnsi="Helvetica" w:cs="Times New Roman"/>
          <w:sz w:val="20"/>
          <w:szCs w:val="20"/>
          <w:lang w:eastAsia="cs-CZ"/>
        </w:rPr>
      </w:pPr>
    </w:p>
    <w:p w:rsidR="00DC2C8A" w:rsidRPr="00DC2C8A" w:rsidRDefault="00DC2C8A" w:rsidP="00DC2C8A">
      <w:pPr>
        <w:spacing w:before="0" w:line="240" w:lineRule="auto"/>
        <w:jc w:val="center"/>
        <w:rPr>
          <w:rFonts w:ascii="Helvetica" w:eastAsia="Times New Roman" w:hAnsi="Helvetica" w:cs="Times New Roman"/>
          <w:b/>
          <w:bCs/>
          <w:sz w:val="20"/>
          <w:szCs w:val="20"/>
          <w:lang w:eastAsia="cs-CZ"/>
        </w:rPr>
      </w:pPr>
      <w:r w:rsidRPr="00DC2C8A">
        <w:rPr>
          <w:rFonts w:ascii="Helvetica" w:eastAsia="Times New Roman" w:hAnsi="Helvetica" w:cs="Times New Roman"/>
          <w:b/>
          <w:bCs/>
          <w:sz w:val="20"/>
          <w:szCs w:val="20"/>
          <w:lang w:eastAsia="cs-CZ"/>
        </w:rPr>
        <w:t>„</w:t>
      </w:r>
      <w:r w:rsidR="00F7517A" w:rsidRPr="00F7517A">
        <w:rPr>
          <w:rFonts w:ascii="Helvetica" w:eastAsia="Times New Roman" w:hAnsi="Helvetica" w:cs="Times New Roman"/>
          <w:b/>
          <w:bCs/>
          <w:sz w:val="20"/>
          <w:szCs w:val="20"/>
          <w:lang w:eastAsia="cs-CZ"/>
        </w:rPr>
        <w:t>Dodávka a montáž nábytku v prostorách ředitelny v budově A1 objektu DS Háje</w:t>
      </w:r>
      <w:r w:rsidRPr="00DC2C8A">
        <w:rPr>
          <w:rFonts w:ascii="Helvetica" w:eastAsia="Times New Roman" w:hAnsi="Helvetica" w:cs="Times New Roman"/>
          <w:b/>
          <w:bCs/>
          <w:sz w:val="20"/>
          <w:szCs w:val="20"/>
          <w:lang w:eastAsia="cs-CZ"/>
        </w:rPr>
        <w:t>“</w:t>
      </w:r>
    </w:p>
    <w:p w:rsidR="00207DDB" w:rsidRDefault="00207DDB" w:rsidP="00207DDB">
      <w:pPr>
        <w:spacing w:before="0" w:line="240" w:lineRule="auto"/>
        <w:jc w:val="center"/>
        <w:rPr>
          <w:rFonts w:ascii="Helvetica" w:eastAsia="Times New Roman" w:hAnsi="Helvetica" w:cs="Times New Roman"/>
          <w:sz w:val="20"/>
          <w:szCs w:val="20"/>
          <w:lang w:eastAsia="cs-CZ"/>
        </w:rPr>
      </w:pPr>
    </w:p>
    <w:p w:rsidR="00B85BDC" w:rsidRPr="00B85BDC" w:rsidRDefault="00816017" w:rsidP="00B85BDC">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r w:rsidR="00B85BDC" w:rsidRPr="00B85BDC">
        <w:rPr>
          <w:rFonts w:ascii="Helvetica" w:eastAsia="Times New Roman" w:hAnsi="Helvetica" w:cs="Times New Roman"/>
          <w:sz w:val="20"/>
          <w:szCs w:val="20"/>
          <w:lang w:eastAsia="cs-CZ"/>
        </w:rPr>
        <w:t xml:space="preserve">Objednatel se zavazuje zaplatit  za zhotovení díla cenu podle čl. III </w:t>
      </w:r>
      <w:proofErr w:type="gramStart"/>
      <w:r w:rsidR="00B85BDC" w:rsidRPr="00B85BDC">
        <w:rPr>
          <w:rFonts w:ascii="Helvetica" w:eastAsia="Times New Roman" w:hAnsi="Helvetica" w:cs="Times New Roman"/>
          <w:sz w:val="20"/>
          <w:szCs w:val="20"/>
          <w:lang w:eastAsia="cs-CZ"/>
        </w:rPr>
        <w:t>této</w:t>
      </w:r>
      <w:proofErr w:type="gramEnd"/>
      <w:r w:rsidR="00B85BDC" w:rsidRPr="00B85BDC">
        <w:rPr>
          <w:rFonts w:ascii="Helvetica" w:eastAsia="Times New Roman" w:hAnsi="Helvetica" w:cs="Times New Roman"/>
          <w:sz w:val="20"/>
          <w:szCs w:val="20"/>
          <w:lang w:eastAsia="cs-CZ"/>
        </w:rPr>
        <w:t xml:space="preserve"> smlouvy.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2.</w:t>
      </w:r>
      <w:r w:rsidRPr="00B85BDC">
        <w:rPr>
          <w:rFonts w:ascii="Helvetica" w:eastAsia="Times New Roman" w:hAnsi="Helvetica" w:cs="Times New Roman"/>
          <w:sz w:val="20"/>
          <w:szCs w:val="20"/>
          <w:lang w:eastAsia="cs-CZ"/>
        </w:rPr>
        <w:tab/>
        <w:t xml:space="preserve">Podrobný popis plnění díla obsahuje </w:t>
      </w:r>
      <w:r w:rsidR="006960B1">
        <w:rPr>
          <w:rFonts w:ascii="Helvetica" w:eastAsia="Times New Roman" w:hAnsi="Helvetica" w:cs="Times New Roman"/>
          <w:sz w:val="20"/>
          <w:szCs w:val="20"/>
          <w:lang w:eastAsia="cs-CZ"/>
        </w:rPr>
        <w:t xml:space="preserve">cenová nabídka </w:t>
      </w:r>
      <w:r w:rsidR="00CA3BB3" w:rsidRPr="00CA3BB3">
        <w:rPr>
          <w:rFonts w:ascii="Helvetica" w:eastAsia="Times New Roman" w:hAnsi="Helvetica" w:cs="Times New Roman"/>
          <w:sz w:val="20"/>
          <w:szCs w:val="20"/>
          <w:lang w:eastAsia="cs-CZ"/>
        </w:rPr>
        <w:t>č OP-1137/2022</w:t>
      </w:r>
      <w:r w:rsidR="00CA3BB3">
        <w:rPr>
          <w:rFonts w:ascii="Helvetica" w:eastAsia="Times New Roman" w:hAnsi="Helvetica" w:cs="Times New Roman"/>
          <w:sz w:val="20"/>
          <w:szCs w:val="20"/>
          <w:lang w:eastAsia="cs-CZ"/>
        </w:rPr>
        <w:t>, která</w:t>
      </w:r>
      <w:r w:rsidR="00C212C6">
        <w:rPr>
          <w:rFonts w:ascii="Helvetica" w:eastAsia="Times New Roman" w:hAnsi="Helvetica" w:cs="Times New Roman"/>
          <w:sz w:val="20"/>
          <w:szCs w:val="20"/>
          <w:lang w:eastAsia="cs-CZ"/>
        </w:rPr>
        <w:t xml:space="preserve"> tvoří</w:t>
      </w:r>
      <w:r w:rsidR="00B9510B">
        <w:rPr>
          <w:rFonts w:ascii="Helvetica" w:eastAsia="Times New Roman" w:hAnsi="Helvetica" w:cs="Times New Roman"/>
          <w:sz w:val="20"/>
          <w:szCs w:val="20"/>
          <w:lang w:eastAsia="cs-CZ"/>
        </w:rPr>
        <w:t xml:space="preserve"> Přílohu č. 1 této Smlouvy</w:t>
      </w:r>
      <w:r w:rsidR="00762AFF">
        <w:rPr>
          <w:rFonts w:ascii="Helvetica" w:eastAsia="Times New Roman" w:hAnsi="Helvetica" w:cs="Times New Roman"/>
          <w:sz w:val="20"/>
          <w:szCs w:val="20"/>
          <w:lang w:eastAsia="cs-CZ"/>
        </w:rPr>
        <w:t>.</w:t>
      </w:r>
    </w:p>
    <w:p w:rsidR="00762AFF" w:rsidRPr="00B85BDC" w:rsidRDefault="00762AFF" w:rsidP="00B85BDC">
      <w:pPr>
        <w:spacing w:before="0" w:line="240" w:lineRule="auto"/>
        <w:ind w:left="709" w:hanging="709"/>
        <w:jc w:val="both"/>
        <w:rPr>
          <w:rFonts w:ascii="Helvetica" w:eastAsia="Times New Roman" w:hAnsi="Helvetica" w:cs="Times New Roman"/>
          <w:sz w:val="20"/>
          <w:szCs w:val="20"/>
          <w:lang w:eastAsia="cs-CZ"/>
        </w:rPr>
      </w:pPr>
    </w:p>
    <w:p w:rsidR="0012503A" w:rsidRDefault="00B85BDC" w:rsidP="00B85BDC">
      <w:pPr>
        <w:spacing w:before="0" w:line="240" w:lineRule="auto"/>
        <w:ind w:left="709" w:hanging="709"/>
        <w:jc w:val="both"/>
        <w:rPr>
          <w:rFonts w:eastAsia="Times New Roman" w:cs="Arial"/>
          <w:bCs/>
          <w:sz w:val="22"/>
          <w:szCs w:val="24"/>
          <w:lang w:eastAsia="cs-CZ"/>
        </w:rPr>
      </w:pPr>
      <w:r w:rsidRPr="00B85BDC">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ab/>
        <w:t xml:space="preserve">Zhotovitel provede dílo v souladu s touto smlouvou, dle </w:t>
      </w:r>
      <w:r w:rsidR="006960B1">
        <w:rPr>
          <w:rFonts w:ascii="Helvetica" w:eastAsia="Times New Roman" w:hAnsi="Helvetica" w:cs="Times New Roman"/>
          <w:sz w:val="20"/>
          <w:szCs w:val="20"/>
          <w:lang w:eastAsia="cs-CZ"/>
        </w:rPr>
        <w:t>cenové nabídky</w:t>
      </w:r>
      <w:r w:rsidR="004B5276">
        <w:rPr>
          <w:rFonts w:ascii="Helvetica" w:eastAsia="Times New Roman" w:hAnsi="Helvetica" w:cs="Times New Roman"/>
          <w:sz w:val="20"/>
          <w:szCs w:val="20"/>
          <w:lang w:eastAsia="cs-CZ"/>
        </w:rPr>
        <w:t xml:space="preserve"> dle </w:t>
      </w:r>
      <w:proofErr w:type="gramStart"/>
      <w:r w:rsidR="004B5276">
        <w:rPr>
          <w:rFonts w:ascii="Helvetica" w:eastAsia="Times New Roman" w:hAnsi="Helvetica" w:cs="Times New Roman"/>
          <w:sz w:val="20"/>
          <w:szCs w:val="20"/>
          <w:lang w:eastAsia="cs-CZ"/>
        </w:rPr>
        <w:t>čl. I.2</w:t>
      </w:r>
      <w:r w:rsidRPr="00B85BDC">
        <w:rPr>
          <w:rFonts w:ascii="Helvetica" w:eastAsia="Times New Roman" w:hAnsi="Helvetica" w:cs="Times New Roman"/>
          <w:sz w:val="20"/>
          <w:szCs w:val="20"/>
          <w:lang w:eastAsia="cs-CZ"/>
        </w:rPr>
        <w:t xml:space="preserve"> a v souladu</w:t>
      </w:r>
      <w:proofErr w:type="gramEnd"/>
      <w:r w:rsidRPr="00B85BDC">
        <w:rPr>
          <w:rFonts w:ascii="Helvetica" w:eastAsia="Times New Roman" w:hAnsi="Helvetica" w:cs="Times New Roman"/>
          <w:sz w:val="20"/>
          <w:szCs w:val="20"/>
          <w:lang w:eastAsia="cs-CZ"/>
        </w:rPr>
        <w:t xml:space="preserve"> s dohodami odsouhlasenými oprávněnými zástupci obou smluvních stran při respektování platných norem a předpisů vztahujících se na toto dílo.</w:t>
      </w:r>
      <w:r w:rsidR="0012503A" w:rsidRPr="0012503A">
        <w:rPr>
          <w:rFonts w:eastAsia="Times New Roman" w:cs="Arial"/>
          <w:bCs/>
          <w:sz w:val="22"/>
          <w:szCs w:val="24"/>
          <w:lang w:eastAsia="cs-CZ"/>
        </w:rPr>
        <w:t xml:space="preserve"> </w:t>
      </w:r>
    </w:p>
    <w:p w:rsidR="002449AC" w:rsidRDefault="002449AC" w:rsidP="00B85BDC">
      <w:pPr>
        <w:spacing w:before="0" w:line="240" w:lineRule="auto"/>
        <w:ind w:left="709" w:hanging="709"/>
        <w:jc w:val="both"/>
        <w:rPr>
          <w:rFonts w:eastAsia="Times New Roman" w:cs="Arial"/>
          <w:bCs/>
          <w:sz w:val="22"/>
          <w:szCs w:val="24"/>
          <w:lang w:eastAsia="cs-CZ"/>
        </w:rPr>
      </w:pPr>
    </w:p>
    <w:p w:rsidR="00C16BF9" w:rsidRPr="00C16BF9" w:rsidRDefault="006960B1" w:rsidP="00C16BF9">
      <w:pPr>
        <w:spacing w:before="0" w:line="240" w:lineRule="auto"/>
        <w:ind w:left="709" w:hanging="709"/>
        <w:jc w:val="both"/>
        <w:rPr>
          <w:rFonts w:ascii="Helvetica" w:eastAsia="Times New Roman" w:hAnsi="Helvetica" w:cs="Times New Roman"/>
          <w:sz w:val="20"/>
          <w:szCs w:val="20"/>
          <w:lang w:eastAsia="cs-CZ"/>
        </w:rPr>
      </w:pPr>
      <w:r>
        <w:rPr>
          <w:rFonts w:eastAsia="Times New Roman" w:cs="Arial"/>
          <w:bCs/>
          <w:sz w:val="22"/>
          <w:szCs w:val="24"/>
          <w:lang w:eastAsia="cs-CZ"/>
        </w:rPr>
        <w:t xml:space="preserve">           </w:t>
      </w:r>
      <w:r w:rsidR="00F87DF2" w:rsidRPr="00277BBD">
        <w:rPr>
          <w:rFonts w:ascii="Helvetica" w:eastAsia="Times New Roman" w:hAnsi="Helvetica" w:cs="Times New Roman"/>
          <w:sz w:val="20"/>
          <w:szCs w:val="20"/>
          <w:lang w:eastAsia="cs-CZ"/>
        </w:rPr>
        <w:t xml:space="preserve">Zhotovitel provede </w:t>
      </w:r>
      <w:r w:rsidR="002449AC">
        <w:rPr>
          <w:rFonts w:ascii="Helvetica" w:eastAsia="Times New Roman" w:hAnsi="Helvetica" w:cs="Times New Roman"/>
          <w:sz w:val="20"/>
          <w:szCs w:val="20"/>
          <w:lang w:eastAsia="cs-CZ"/>
        </w:rPr>
        <w:t xml:space="preserve">dodávku a montáž </w:t>
      </w:r>
      <w:r>
        <w:rPr>
          <w:rFonts w:ascii="Helvetica" w:eastAsia="Times New Roman" w:hAnsi="Helvetica" w:cs="Times New Roman"/>
          <w:sz w:val="20"/>
          <w:szCs w:val="20"/>
          <w:lang w:eastAsia="cs-CZ"/>
        </w:rPr>
        <w:t>nábytku</w:t>
      </w:r>
      <w:r w:rsidR="00F7517A">
        <w:rPr>
          <w:rFonts w:ascii="Helvetica" w:eastAsia="Times New Roman" w:hAnsi="Helvetica" w:cs="Times New Roman"/>
          <w:sz w:val="20"/>
          <w:szCs w:val="20"/>
          <w:lang w:eastAsia="cs-CZ"/>
        </w:rPr>
        <w:t xml:space="preserve"> do prostor ředitelny</w:t>
      </w:r>
      <w:r>
        <w:rPr>
          <w:rFonts w:ascii="Helvetica" w:eastAsia="Times New Roman" w:hAnsi="Helvetica" w:cs="Times New Roman"/>
          <w:sz w:val="20"/>
          <w:szCs w:val="20"/>
          <w:lang w:eastAsia="cs-CZ"/>
        </w:rPr>
        <w:t xml:space="preserve"> dle přiložené cenové nabídky.</w:t>
      </w:r>
      <w:r w:rsidR="00C16BF9">
        <w:rPr>
          <w:rFonts w:ascii="Helvetica" w:eastAsia="Times New Roman" w:hAnsi="Helvetica" w:cs="Times New Roman"/>
          <w:sz w:val="20"/>
          <w:szCs w:val="20"/>
          <w:lang w:eastAsia="cs-CZ"/>
        </w:rPr>
        <w:t xml:space="preserve"> Vše dle </w:t>
      </w:r>
      <w:r>
        <w:rPr>
          <w:rFonts w:ascii="Helvetica" w:eastAsia="Times New Roman" w:hAnsi="Helvetica" w:cs="Times New Roman"/>
          <w:sz w:val="20"/>
          <w:szCs w:val="20"/>
          <w:lang w:eastAsia="cs-CZ"/>
        </w:rPr>
        <w:t>cenové nabídky, která</w:t>
      </w:r>
      <w:r w:rsidR="00C16BF9">
        <w:rPr>
          <w:rFonts w:ascii="Helvetica" w:eastAsia="Times New Roman" w:hAnsi="Helvetica" w:cs="Times New Roman"/>
          <w:sz w:val="20"/>
          <w:szCs w:val="20"/>
          <w:lang w:eastAsia="cs-CZ"/>
        </w:rPr>
        <w:t xml:space="preserve"> tvoří Přílohu č. 1 této Smlouvy.</w:t>
      </w:r>
      <w:r w:rsidR="00C16BF9" w:rsidRPr="00C16BF9">
        <w:rPr>
          <w:rFonts w:ascii="Helvetica" w:eastAsia="Times New Roman" w:hAnsi="Helvetica" w:cs="Times New Roman"/>
          <w:sz w:val="20"/>
          <w:szCs w:val="20"/>
          <w:lang w:eastAsia="cs-CZ"/>
        </w:rPr>
        <w:t xml:space="preserve"> </w:t>
      </w:r>
    </w:p>
    <w:p w:rsidR="00C16BF9" w:rsidRDefault="00C16BF9" w:rsidP="00C16BF9">
      <w:pPr>
        <w:spacing w:before="0" w:line="240" w:lineRule="auto"/>
        <w:ind w:left="709" w:hanging="709"/>
        <w:jc w:val="both"/>
        <w:rPr>
          <w:rFonts w:ascii="Helvetica" w:eastAsia="Times New Roman" w:hAnsi="Helvetica" w:cs="Times New Roman"/>
          <w:sz w:val="20"/>
          <w:szCs w:val="20"/>
          <w:lang w:eastAsia="cs-CZ"/>
        </w:rPr>
      </w:pPr>
      <w:r w:rsidRPr="00C16BF9">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p>
    <w:p w:rsidR="00C16BF9" w:rsidRPr="00C16BF9" w:rsidRDefault="00C16BF9" w:rsidP="00C16BF9">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r w:rsidRPr="00C16BF9">
        <w:rPr>
          <w:rFonts w:ascii="Helvetica" w:eastAsia="Times New Roman" w:hAnsi="Helvetica" w:cs="Times New Roman"/>
          <w:sz w:val="20"/>
          <w:szCs w:val="20"/>
          <w:lang w:eastAsia="cs-CZ"/>
        </w:rPr>
        <w:t>Předmět díla zahrnuje:</w:t>
      </w:r>
    </w:p>
    <w:p w:rsidR="00C16BF9" w:rsidRPr="00C16BF9" w:rsidRDefault="00C16BF9" w:rsidP="00C16BF9">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r w:rsidRPr="00C16BF9">
        <w:rPr>
          <w:rFonts w:ascii="Helvetica" w:eastAsia="Times New Roman" w:hAnsi="Helvetica" w:cs="Times New Roman"/>
          <w:sz w:val="20"/>
          <w:szCs w:val="20"/>
          <w:lang w:eastAsia="cs-CZ"/>
        </w:rPr>
        <w:t xml:space="preserve"> Dodávku a montáž </w:t>
      </w:r>
      <w:r w:rsidR="006960B1">
        <w:rPr>
          <w:rFonts w:ascii="Helvetica" w:eastAsia="Times New Roman" w:hAnsi="Helvetica" w:cs="Times New Roman"/>
          <w:sz w:val="20"/>
          <w:szCs w:val="20"/>
          <w:lang w:eastAsia="cs-CZ"/>
        </w:rPr>
        <w:t>nábytku</w:t>
      </w:r>
      <w:r w:rsidRPr="00C16BF9">
        <w:rPr>
          <w:rFonts w:ascii="Helvetica" w:eastAsia="Times New Roman" w:hAnsi="Helvetica" w:cs="Times New Roman"/>
          <w:sz w:val="20"/>
          <w:szCs w:val="20"/>
          <w:lang w:eastAsia="cs-CZ"/>
        </w:rPr>
        <w:t xml:space="preserve"> podle </w:t>
      </w:r>
      <w:r w:rsidR="006960B1">
        <w:rPr>
          <w:rFonts w:ascii="Helvetica" w:eastAsia="Times New Roman" w:hAnsi="Helvetica" w:cs="Times New Roman"/>
          <w:sz w:val="20"/>
          <w:szCs w:val="20"/>
          <w:lang w:eastAsia="cs-CZ"/>
        </w:rPr>
        <w:t>cenové nabídky</w:t>
      </w:r>
      <w:r w:rsidRPr="00C16BF9">
        <w:rPr>
          <w:rFonts w:ascii="Helvetica" w:eastAsia="Times New Roman" w:hAnsi="Helvetica" w:cs="Times New Roman"/>
          <w:sz w:val="20"/>
          <w:szCs w:val="20"/>
          <w:lang w:eastAsia="cs-CZ"/>
        </w:rPr>
        <w:t>;</w:t>
      </w:r>
    </w:p>
    <w:p w:rsidR="00C16BF9" w:rsidRPr="00C16BF9" w:rsidRDefault="00C16BF9" w:rsidP="00C16BF9">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r w:rsidRPr="00C16BF9">
        <w:rPr>
          <w:rFonts w:ascii="Helvetica" w:eastAsia="Times New Roman" w:hAnsi="Helvetica" w:cs="Times New Roman"/>
          <w:sz w:val="20"/>
          <w:szCs w:val="20"/>
          <w:lang w:eastAsia="cs-CZ"/>
        </w:rPr>
        <w:t>Provedení souvisejících prací, dodávek a činností</w:t>
      </w:r>
    </w:p>
    <w:p w:rsidR="00FA0476" w:rsidRPr="00FA0476" w:rsidRDefault="002449AC" w:rsidP="002449AC">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p>
    <w:p w:rsidR="00FA0476" w:rsidRDefault="00FA0476" w:rsidP="00FA0476">
      <w:pPr>
        <w:spacing w:before="0" w:line="240" w:lineRule="auto"/>
        <w:ind w:left="709" w:hanging="709"/>
        <w:jc w:val="both"/>
        <w:rPr>
          <w:rFonts w:ascii="Helvetica" w:eastAsia="Times New Roman" w:hAnsi="Helvetica" w:cs="Times New Roman"/>
          <w:sz w:val="20"/>
          <w:szCs w:val="20"/>
          <w:lang w:eastAsia="cs-CZ"/>
        </w:rPr>
      </w:pPr>
      <w:r w:rsidRPr="00FA0476">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p>
    <w:p w:rsidR="00FA0476" w:rsidRDefault="00FA0476" w:rsidP="00FA0476">
      <w:pPr>
        <w:spacing w:before="0" w:line="240" w:lineRule="auto"/>
        <w:ind w:left="709" w:hanging="709"/>
        <w:jc w:val="both"/>
        <w:rPr>
          <w:rFonts w:ascii="Helvetica" w:eastAsia="Times New Roman" w:hAnsi="Helvetica" w:cs="Times New Roman"/>
          <w:sz w:val="20"/>
          <w:szCs w:val="20"/>
          <w:lang w:eastAsia="cs-CZ"/>
        </w:rPr>
      </w:pPr>
    </w:p>
    <w:p w:rsidR="00FA0476" w:rsidRDefault="00FA0476" w:rsidP="00FA0476">
      <w:pPr>
        <w:spacing w:before="0" w:line="240" w:lineRule="auto"/>
        <w:ind w:left="709" w:hanging="709"/>
        <w:jc w:val="both"/>
        <w:rPr>
          <w:rFonts w:ascii="Helvetica" w:eastAsia="Times New Roman" w:hAnsi="Helvetica" w:cs="Times New Roman"/>
          <w:sz w:val="20"/>
          <w:szCs w:val="20"/>
          <w:lang w:eastAsia="cs-CZ"/>
        </w:rPr>
      </w:pPr>
    </w:p>
    <w:p w:rsidR="00277BBD" w:rsidRPr="00277BBD" w:rsidRDefault="00FA0476" w:rsidP="00277BBD">
      <w:pPr>
        <w:spacing w:before="0" w:line="240" w:lineRule="auto"/>
        <w:ind w:left="709" w:hanging="709"/>
        <w:jc w:val="both"/>
        <w:rPr>
          <w:rFonts w:eastAsia="Times New Roman" w:cs="Arial"/>
          <w:bCs/>
          <w:sz w:val="22"/>
          <w:szCs w:val="24"/>
          <w:lang w:eastAsia="cs-CZ"/>
        </w:rPr>
      </w:pPr>
      <w:r>
        <w:rPr>
          <w:rFonts w:ascii="Helvetica" w:eastAsia="Times New Roman" w:hAnsi="Helvetica" w:cs="Times New Roman"/>
          <w:sz w:val="20"/>
          <w:szCs w:val="20"/>
          <w:lang w:eastAsia="cs-CZ"/>
        </w:rPr>
        <w:t xml:space="preserve">      </w:t>
      </w:r>
    </w:p>
    <w:p w:rsidR="00B85BDC" w:rsidRPr="00B85BDC" w:rsidRDefault="00B85BDC" w:rsidP="002449AC">
      <w:pPr>
        <w:spacing w:before="0" w:line="240" w:lineRule="auto"/>
        <w:ind w:left="709" w:hanging="709"/>
        <w:jc w:val="center"/>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 xml:space="preserve">Článek </w:t>
      </w:r>
      <w:r w:rsidR="007177B6">
        <w:rPr>
          <w:rFonts w:ascii="Helvetica" w:eastAsia="Times New Roman" w:hAnsi="Helvetica" w:cs="Times New Roman"/>
          <w:sz w:val="20"/>
          <w:szCs w:val="20"/>
          <w:lang w:eastAsia="cs-CZ"/>
        </w:rPr>
        <w:t>2.</w:t>
      </w:r>
      <w:r w:rsidRPr="00B85BDC">
        <w:rPr>
          <w:rFonts w:ascii="Helvetica" w:eastAsia="Times New Roman" w:hAnsi="Helvetica" w:cs="Times New Roman"/>
          <w:sz w:val="20"/>
          <w:szCs w:val="20"/>
          <w:lang w:eastAsia="cs-CZ"/>
        </w:rPr>
        <w:t>.</w:t>
      </w:r>
      <w:proofErr w:type="gramEnd"/>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Místo plnění</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ab/>
        <w:t>Místem plnění je Domov pro seniory Háje, K Milíčovu 734, 149 00 Praha 4.</w:t>
      </w:r>
    </w:p>
    <w:p w:rsidR="00B85BDC" w:rsidRDefault="00B85BDC" w:rsidP="00B85BDC">
      <w:pPr>
        <w:spacing w:before="0" w:line="240" w:lineRule="auto"/>
        <w:ind w:left="705" w:hanging="705"/>
        <w:jc w:val="both"/>
        <w:rPr>
          <w:rFonts w:ascii="Helvetica" w:eastAsia="Times New Roman" w:hAnsi="Helvetica" w:cs="Times New Roman"/>
          <w:color w:val="000000"/>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 xml:space="preserve">Článek </w:t>
      </w:r>
      <w:r w:rsidR="007177B6">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w:t>
      </w:r>
      <w:proofErr w:type="gramEnd"/>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lastRenderedPageBreak/>
        <w:t xml:space="preserve">Cena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ab/>
        <w:t>Cena díla provedeného v rozsahu dle čl. I této smlouvy je sjednána jako cena nejvýše přípustná po celou dobu výstavby ve sjednaném termínu a rozsahu, a činí:</w:t>
      </w: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CA3BB3" w:rsidRDefault="00CA3BB3" w:rsidP="00CA3BB3">
      <w:pPr>
        <w:spacing w:before="0" w:line="240" w:lineRule="auto"/>
        <w:ind w:left="2124" w:firstLine="708"/>
        <w:rPr>
          <w:rFonts w:ascii="Helvetica" w:eastAsia="Times New Roman" w:hAnsi="Helvetica" w:cs="Times New Roman"/>
          <w:b/>
          <w:sz w:val="20"/>
          <w:szCs w:val="20"/>
          <w:lang w:eastAsia="cs-CZ"/>
        </w:rPr>
      </w:pPr>
      <w:proofErr w:type="gramStart"/>
      <w:r w:rsidRPr="00980732">
        <w:rPr>
          <w:rFonts w:ascii="Helvetica" w:eastAsia="Times New Roman" w:hAnsi="Helvetica" w:cs="Times New Roman"/>
          <w:b/>
          <w:sz w:val="20"/>
          <w:szCs w:val="20"/>
          <w:lang w:eastAsia="cs-CZ"/>
        </w:rPr>
        <w:t>bez   DPH</w:t>
      </w:r>
      <w:proofErr w:type="gramEnd"/>
      <w:r w:rsidRPr="00980732">
        <w:rPr>
          <w:rFonts w:ascii="Helvetica" w:eastAsia="Times New Roman" w:hAnsi="Helvetica" w:cs="Times New Roman"/>
          <w:b/>
          <w:sz w:val="20"/>
          <w:szCs w:val="20"/>
          <w:lang w:eastAsia="cs-CZ"/>
        </w:rPr>
        <w:tab/>
      </w:r>
      <w:r>
        <w:rPr>
          <w:rFonts w:ascii="Helvetica" w:eastAsia="Times New Roman" w:hAnsi="Helvetica" w:cs="Times New Roman"/>
          <w:b/>
          <w:sz w:val="20"/>
          <w:szCs w:val="20"/>
          <w:lang w:eastAsia="cs-CZ"/>
        </w:rPr>
        <w:t>192.059</w:t>
      </w:r>
      <w:r>
        <w:rPr>
          <w:rFonts w:ascii="Helvetica" w:eastAsia="Times New Roman" w:hAnsi="Helvetica" w:cs="Times New Roman"/>
          <w:b/>
          <w:sz w:val="20"/>
          <w:szCs w:val="20"/>
          <w:lang w:eastAsia="cs-CZ"/>
        </w:rPr>
        <w:tab/>
      </w:r>
      <w:r w:rsidRPr="00980732">
        <w:rPr>
          <w:rFonts w:ascii="Helvetica" w:eastAsia="Times New Roman" w:hAnsi="Helvetica" w:cs="Times New Roman"/>
          <w:b/>
          <w:sz w:val="20"/>
          <w:szCs w:val="20"/>
          <w:lang w:eastAsia="cs-CZ"/>
        </w:rPr>
        <w:t>Kč</w:t>
      </w:r>
    </w:p>
    <w:p w:rsidR="00CA3BB3" w:rsidRDefault="00CA3BB3" w:rsidP="00CA3BB3">
      <w:pPr>
        <w:spacing w:before="0" w:line="240" w:lineRule="auto"/>
        <w:ind w:left="212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 xml:space="preserve">               DPH </w:t>
      </w:r>
      <w:proofErr w:type="gramStart"/>
      <w:r>
        <w:rPr>
          <w:rFonts w:ascii="Helvetica" w:eastAsia="Times New Roman" w:hAnsi="Helvetica" w:cs="Times New Roman"/>
          <w:b/>
          <w:sz w:val="20"/>
          <w:szCs w:val="20"/>
          <w:lang w:eastAsia="cs-CZ"/>
        </w:rPr>
        <w:t>15</w:t>
      </w:r>
      <w:r w:rsidRPr="00D161EA">
        <w:rPr>
          <w:rFonts w:ascii="Helvetica" w:eastAsia="Times New Roman" w:hAnsi="Helvetica" w:cs="Times New Roman"/>
          <w:b/>
          <w:sz w:val="20"/>
          <w:szCs w:val="20"/>
          <w:lang w:eastAsia="cs-CZ"/>
        </w:rPr>
        <w:t>%        …</w:t>
      </w:r>
      <w:proofErr w:type="gramEnd"/>
      <w:r w:rsidRPr="00D161EA">
        <w:rPr>
          <w:rFonts w:ascii="Helvetica" w:eastAsia="Times New Roman" w:hAnsi="Helvetica" w:cs="Times New Roman"/>
          <w:b/>
          <w:sz w:val="20"/>
          <w:szCs w:val="20"/>
          <w:lang w:eastAsia="cs-CZ"/>
        </w:rPr>
        <w:t>…</w:t>
      </w:r>
      <w:r>
        <w:rPr>
          <w:rFonts w:ascii="Helvetica" w:eastAsia="Times New Roman" w:hAnsi="Helvetica" w:cs="Times New Roman"/>
          <w:b/>
          <w:sz w:val="20"/>
          <w:szCs w:val="20"/>
          <w:lang w:eastAsia="cs-CZ"/>
        </w:rPr>
        <w:t xml:space="preserve">                  Kč</w:t>
      </w:r>
    </w:p>
    <w:p w:rsidR="00CA3BB3" w:rsidRDefault="00CA3BB3" w:rsidP="00CA3BB3">
      <w:pPr>
        <w:spacing w:before="0" w:line="240" w:lineRule="auto"/>
        <w:ind w:left="212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 xml:space="preserve">                DPH </w:t>
      </w:r>
      <w:proofErr w:type="gramStart"/>
      <w:r>
        <w:rPr>
          <w:rFonts w:ascii="Helvetica" w:eastAsia="Times New Roman" w:hAnsi="Helvetica" w:cs="Times New Roman"/>
          <w:b/>
          <w:sz w:val="20"/>
          <w:szCs w:val="20"/>
          <w:lang w:eastAsia="cs-CZ"/>
        </w:rPr>
        <w:t>21%       40.332,39</w:t>
      </w:r>
      <w:proofErr w:type="gramEnd"/>
      <w:r>
        <w:rPr>
          <w:rFonts w:ascii="Helvetica" w:eastAsia="Times New Roman" w:hAnsi="Helvetica" w:cs="Times New Roman"/>
          <w:b/>
          <w:sz w:val="20"/>
          <w:szCs w:val="20"/>
          <w:lang w:eastAsia="cs-CZ"/>
        </w:rPr>
        <w:t xml:space="preserve">         Kč </w:t>
      </w:r>
    </w:p>
    <w:p w:rsidR="00CA3BB3" w:rsidRDefault="00CA3BB3" w:rsidP="00CA3BB3">
      <w:pPr>
        <w:spacing w:before="0" w:line="240" w:lineRule="auto"/>
        <w:ind w:left="2124"/>
        <w:rPr>
          <w:rFonts w:ascii="Helvetica" w:eastAsia="Times New Roman" w:hAnsi="Helvetica" w:cs="Times New Roman"/>
          <w:sz w:val="20"/>
          <w:szCs w:val="20"/>
          <w:lang w:eastAsia="cs-CZ"/>
        </w:rPr>
      </w:pPr>
      <w:r>
        <w:rPr>
          <w:rFonts w:ascii="Helvetica" w:eastAsia="Times New Roman" w:hAnsi="Helvetica" w:cs="Times New Roman"/>
          <w:b/>
          <w:sz w:val="20"/>
          <w:szCs w:val="20"/>
          <w:lang w:eastAsia="cs-CZ"/>
        </w:rPr>
        <w:t xml:space="preserve">Cena včetně </w:t>
      </w:r>
      <w:proofErr w:type="gramStart"/>
      <w:r>
        <w:rPr>
          <w:rFonts w:ascii="Helvetica" w:eastAsia="Times New Roman" w:hAnsi="Helvetica" w:cs="Times New Roman"/>
          <w:b/>
          <w:sz w:val="20"/>
          <w:szCs w:val="20"/>
          <w:lang w:eastAsia="cs-CZ"/>
        </w:rPr>
        <w:t>DPH</w:t>
      </w:r>
      <w:r>
        <w:rPr>
          <w:rFonts w:ascii="Helvetica" w:eastAsia="Times New Roman" w:hAnsi="Helvetica" w:cs="Times New Roman"/>
          <w:sz w:val="20"/>
          <w:szCs w:val="20"/>
          <w:lang w:eastAsia="cs-CZ"/>
        </w:rPr>
        <w:t xml:space="preserve">         </w:t>
      </w:r>
      <w:r>
        <w:rPr>
          <w:rFonts w:ascii="Helvetica" w:eastAsia="Times New Roman" w:hAnsi="Helvetica" w:cs="Times New Roman"/>
          <w:b/>
          <w:sz w:val="20"/>
          <w:szCs w:val="20"/>
          <w:lang w:eastAsia="cs-CZ"/>
        </w:rPr>
        <w:t>232.391</w:t>
      </w:r>
      <w:proofErr w:type="gramEnd"/>
      <w:r>
        <w:rPr>
          <w:rFonts w:ascii="Helvetica" w:eastAsia="Times New Roman" w:hAnsi="Helvetica" w:cs="Times New Roman"/>
          <w:b/>
          <w:sz w:val="20"/>
          <w:szCs w:val="20"/>
          <w:lang w:eastAsia="cs-CZ"/>
        </w:rPr>
        <w:t xml:space="preserve">            Kč</w:t>
      </w:r>
    </w:p>
    <w:p w:rsidR="00980732" w:rsidRPr="00816017" w:rsidRDefault="00980732" w:rsidP="00980732">
      <w:pPr>
        <w:keepNext/>
        <w:spacing w:before="0" w:line="240" w:lineRule="auto"/>
        <w:outlineLvl w:val="8"/>
        <w:rPr>
          <w:rFonts w:ascii="Helvetica" w:eastAsia="Times New Roman" w:hAnsi="Helvetica" w:cs="Times New Roman"/>
          <w:b/>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F7517A" w:rsidP="00B85BDC">
      <w:pPr>
        <w:spacing w:before="0" w:line="240" w:lineRule="auto"/>
        <w:ind w:left="708"/>
        <w:jc w:val="both"/>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Cenová nabídka, která</w:t>
      </w:r>
      <w:r w:rsidR="00B85BDC" w:rsidRPr="00B85BDC">
        <w:rPr>
          <w:rFonts w:ascii="Helvetica" w:eastAsia="Times New Roman" w:hAnsi="Helvetica" w:cs="Times New Roman"/>
          <w:color w:val="000000"/>
          <w:sz w:val="20"/>
          <w:szCs w:val="20"/>
          <w:lang w:eastAsia="cs-CZ"/>
        </w:rPr>
        <w:t xml:space="preserve"> zahrnuje plný rozsah veškerých prací a dodávek při zadaném termínu</w:t>
      </w:r>
      <w:r>
        <w:rPr>
          <w:rFonts w:ascii="Helvetica" w:eastAsia="Times New Roman" w:hAnsi="Helvetica" w:cs="Times New Roman"/>
          <w:color w:val="000000"/>
          <w:sz w:val="20"/>
          <w:szCs w:val="20"/>
          <w:lang w:eastAsia="cs-CZ"/>
        </w:rPr>
        <w:t xml:space="preserve"> plnění a její tvorby je uvedena</w:t>
      </w:r>
      <w:r w:rsidR="00B85BDC" w:rsidRPr="00B85BDC">
        <w:rPr>
          <w:rFonts w:ascii="Helvetica" w:eastAsia="Times New Roman" w:hAnsi="Helvetica" w:cs="Times New Roman"/>
          <w:color w:val="000000"/>
          <w:sz w:val="20"/>
          <w:szCs w:val="20"/>
          <w:lang w:eastAsia="cs-CZ"/>
        </w:rPr>
        <w:t xml:space="preserve"> v příloze č. 1 této </w:t>
      </w:r>
      <w:r w:rsidR="00762AFF">
        <w:rPr>
          <w:rFonts w:ascii="Helvetica" w:eastAsia="Times New Roman" w:hAnsi="Helvetica" w:cs="Times New Roman"/>
          <w:color w:val="000000"/>
          <w:sz w:val="20"/>
          <w:szCs w:val="20"/>
          <w:lang w:eastAsia="cs-CZ"/>
        </w:rPr>
        <w:t>S</w:t>
      </w:r>
      <w:r w:rsidR="00B85BDC" w:rsidRPr="00B85BDC">
        <w:rPr>
          <w:rFonts w:ascii="Helvetica" w:eastAsia="Times New Roman" w:hAnsi="Helvetica" w:cs="Times New Roman"/>
          <w:color w:val="000000"/>
          <w:sz w:val="20"/>
          <w:szCs w:val="20"/>
          <w:lang w:eastAsia="cs-CZ"/>
        </w:rPr>
        <w:t xml:space="preserve">mlouvy, která je </w:t>
      </w:r>
      <w:r w:rsidR="00762AFF">
        <w:rPr>
          <w:rFonts w:ascii="Helvetica" w:eastAsia="Times New Roman" w:hAnsi="Helvetica" w:cs="Times New Roman"/>
          <w:color w:val="000000"/>
          <w:sz w:val="20"/>
          <w:szCs w:val="20"/>
          <w:lang w:eastAsia="cs-CZ"/>
        </w:rPr>
        <w:t xml:space="preserve">její </w:t>
      </w:r>
      <w:r w:rsidR="00B85BDC" w:rsidRPr="00B85BDC">
        <w:rPr>
          <w:rFonts w:ascii="Helvetica" w:eastAsia="Times New Roman" w:hAnsi="Helvetica" w:cs="Times New Roman"/>
          <w:color w:val="000000"/>
          <w:sz w:val="20"/>
          <w:szCs w:val="20"/>
          <w:lang w:eastAsia="cs-CZ"/>
        </w:rPr>
        <w:t xml:space="preserve">nedílnou součástí. </w:t>
      </w:r>
    </w:p>
    <w:p w:rsidR="00B85BDC" w:rsidRPr="00B85BDC" w:rsidRDefault="00B85BDC" w:rsidP="00B85BDC">
      <w:pPr>
        <w:spacing w:before="0" w:line="240" w:lineRule="auto"/>
        <w:ind w:left="708"/>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2.</w:t>
      </w:r>
      <w:r w:rsidRPr="00B85BDC">
        <w:rPr>
          <w:rFonts w:ascii="Helvetica" w:eastAsia="Times New Roman" w:hAnsi="Helvetica" w:cs="Times New Roman"/>
          <w:sz w:val="20"/>
          <w:szCs w:val="20"/>
          <w:lang w:eastAsia="cs-CZ"/>
        </w:rPr>
        <w:tab/>
        <w:t>Cena nebude měněna v souvislosti s inflací české koruny, hodnotou kurzu české koruny vůči zahraničním měnám či jinými faktory s vlivem na měnový kurz a stabilitu měny.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ab/>
        <w:t>Cena je stanovena pro celý rozsah předmětu smlouvy při zadané době plnění díla. Zhotovitel odpovídá za úplnost specifikace prací a dodávek při ocenění celé</w:t>
      </w:r>
      <w:r w:rsidR="004B5276">
        <w:rPr>
          <w:rFonts w:ascii="Helvetica" w:eastAsia="Times New Roman" w:hAnsi="Helvetica" w:cs="Times New Roman"/>
          <w:sz w:val="20"/>
          <w:szCs w:val="20"/>
          <w:lang w:eastAsia="cs-CZ"/>
        </w:rPr>
        <w:t>ho díla</w:t>
      </w:r>
      <w:r w:rsidRPr="00B85BDC">
        <w:rPr>
          <w:rFonts w:ascii="Helvetica" w:eastAsia="Times New Roman" w:hAnsi="Helvetica" w:cs="Times New Roman"/>
          <w:sz w:val="20"/>
          <w:szCs w:val="20"/>
          <w:lang w:eastAsia="cs-CZ"/>
        </w:rPr>
        <w:t xml:space="preserve"> v rozsahu zadávací dokumentace.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4.</w:t>
      </w:r>
      <w:r w:rsidRPr="00B85BDC">
        <w:rPr>
          <w:rFonts w:ascii="Helvetica" w:eastAsia="Times New Roman" w:hAnsi="Helvetica" w:cs="Times New Roman"/>
          <w:sz w:val="20"/>
          <w:szCs w:val="20"/>
          <w:lang w:eastAsia="cs-CZ"/>
        </w:rPr>
        <w:tab/>
        <w:t>Cena díla zahrnuje:</w:t>
      </w: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úplné, kvalitní a provozuschopné provedení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dodávku, výrobu, dopravu, skladování, správu, zabudování a montáž veškerých dílů, materiálů a zařízení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zařízení a odstranění staveniště,</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provozní náklady zhotovitele včetně nákladů na ubytování a stravování,</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zábory,</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které vyplynou ze zvláštností realizace,</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zřízení, rozvody, spotřebu a provoz přípojek vody a energií během provádění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náklady na provádění všech příslušných normami a vyhláškami stanovených zkoušek materiálů, dílů, souborů a zařízení včetně komplexních předávacích zkoušek a předepsaných revizí souborů a zařízení,  </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spojené s celní manipulací a náklady na proclení,</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smluvně sjednané pojištění odpovědnosti zhotovitele a převod práv,</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daně a poplatky spojené s prováděním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všechny náklady na nutná, potřebná či úřady stanovená opatření k provedení díla, </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dodávku elektřiny, tepla, vodné, stočné, odvoz a likvidaci odpadů,</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používání cizích zdrojů a služeb až do skutečného ukončení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potřebnou výrobní dokumentaci zabudovávaných výrobků, dílců, prvků a souborů vč. dokumentace potřebných pracovních a technologických prvků.</w:t>
      </w: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B85BDC" w:rsidRDefault="00B85BDC" w:rsidP="00B85BDC">
      <w:pPr>
        <w:spacing w:before="0" w:line="240" w:lineRule="auto"/>
        <w:jc w:val="center"/>
        <w:rPr>
          <w:rFonts w:ascii="Helvetica" w:eastAsia="Times New Roman" w:hAnsi="Helvetica" w:cs="Times New Roman"/>
          <w:sz w:val="20"/>
          <w:szCs w:val="20"/>
          <w:lang w:eastAsia="cs-CZ"/>
        </w:rPr>
      </w:pPr>
    </w:p>
    <w:p w:rsidR="007177B6" w:rsidRPr="00B85BDC" w:rsidRDefault="007177B6"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 xml:space="preserve">Článek </w:t>
      </w:r>
      <w:r w:rsidR="007177B6">
        <w:rPr>
          <w:rFonts w:ascii="Helvetica" w:eastAsia="Times New Roman" w:hAnsi="Helvetica" w:cs="Times New Roman"/>
          <w:sz w:val="20"/>
          <w:szCs w:val="20"/>
          <w:lang w:eastAsia="cs-CZ"/>
        </w:rPr>
        <w:t>4.</w:t>
      </w:r>
      <w:r w:rsidRPr="00B85BDC">
        <w:rPr>
          <w:rFonts w:ascii="Helvetica" w:eastAsia="Times New Roman" w:hAnsi="Helvetica" w:cs="Times New Roman"/>
          <w:sz w:val="20"/>
          <w:szCs w:val="20"/>
          <w:lang w:eastAsia="cs-CZ"/>
        </w:rPr>
        <w:t>.</w:t>
      </w:r>
      <w:proofErr w:type="gramEnd"/>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Doba plnění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ab/>
        <w:t>Zhotovitel se zavazuje provést dílo ve sjednané době:</w:t>
      </w:r>
    </w:p>
    <w:p w:rsidR="00B85BDC" w:rsidRPr="00B85BDC" w:rsidRDefault="00B85BDC" w:rsidP="00B85BDC">
      <w:pPr>
        <w:spacing w:before="0" w:line="240" w:lineRule="auto"/>
        <w:jc w:val="both"/>
        <w:rPr>
          <w:rFonts w:ascii="Helvetica" w:eastAsia="Times New Roman" w:hAnsi="Helvetica" w:cs="Times New Roman"/>
          <w:color w:val="FF0000"/>
          <w:sz w:val="20"/>
          <w:szCs w:val="20"/>
          <w:lang w:eastAsia="cs-CZ"/>
        </w:rPr>
      </w:pPr>
    </w:p>
    <w:p w:rsidR="00B85BDC" w:rsidRPr="00B85BDC" w:rsidRDefault="00B85BDC" w:rsidP="00B85BDC">
      <w:pPr>
        <w:spacing w:before="0" w:line="240" w:lineRule="auto"/>
        <w:ind w:left="709" w:hanging="1"/>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Zahájení plnění díla</w:t>
      </w:r>
      <w:r w:rsidR="002449AC">
        <w:rPr>
          <w:rFonts w:ascii="Helvetica" w:eastAsia="Times New Roman" w:hAnsi="Helvetica" w:cs="Times New Roman"/>
          <w:sz w:val="20"/>
          <w:szCs w:val="20"/>
          <w:lang w:eastAsia="cs-CZ"/>
        </w:rPr>
        <w:t xml:space="preserve"> dne</w:t>
      </w:r>
      <w:r w:rsidRPr="00B85BDC">
        <w:rPr>
          <w:rFonts w:ascii="Helvetica" w:eastAsia="Times New Roman" w:hAnsi="Helvetica" w:cs="Times New Roman"/>
          <w:sz w:val="20"/>
          <w:szCs w:val="20"/>
          <w:lang w:eastAsia="cs-CZ"/>
        </w:rPr>
        <w:t xml:space="preserve"> </w:t>
      </w:r>
      <w:proofErr w:type="gramStart"/>
      <w:r w:rsidR="00F7517A">
        <w:rPr>
          <w:rFonts w:ascii="Helvetica" w:eastAsia="Times New Roman" w:hAnsi="Helvetica" w:cs="Times New Roman"/>
          <w:b/>
          <w:i/>
          <w:sz w:val="20"/>
          <w:szCs w:val="20"/>
          <w:lang w:eastAsia="cs-CZ"/>
        </w:rPr>
        <w:t>21.12.2022</w:t>
      </w:r>
      <w:proofErr w:type="gramEnd"/>
      <w:r w:rsidRPr="00B85BDC">
        <w:rPr>
          <w:rFonts w:ascii="Helvetica" w:eastAsia="Times New Roman" w:hAnsi="Helvetica" w:cs="Times New Roman"/>
          <w:sz w:val="20"/>
          <w:szCs w:val="20"/>
          <w:lang w:eastAsia="cs-CZ"/>
        </w:rPr>
        <w:t xml:space="preserve"> a předání díla včetně odstranění vad a nedodělků </w:t>
      </w:r>
      <w:r w:rsidRPr="00B85BDC">
        <w:rPr>
          <w:rFonts w:ascii="Helvetica" w:eastAsia="Times New Roman" w:hAnsi="Helvetica" w:cs="Times New Roman"/>
          <w:sz w:val="20"/>
          <w:szCs w:val="20"/>
          <w:lang w:eastAsia="cs-CZ"/>
        </w:rPr>
        <w:br/>
        <w:t xml:space="preserve">do </w:t>
      </w:r>
      <w:r w:rsidR="00F7517A">
        <w:rPr>
          <w:rFonts w:ascii="Helvetica" w:eastAsia="Times New Roman" w:hAnsi="Helvetica" w:cs="Times New Roman"/>
          <w:sz w:val="20"/>
          <w:szCs w:val="20"/>
          <w:lang w:eastAsia="cs-CZ"/>
        </w:rPr>
        <w:t>6</w:t>
      </w:r>
      <w:r w:rsidR="008E364F">
        <w:rPr>
          <w:rFonts w:ascii="Helvetica" w:eastAsia="Times New Roman" w:hAnsi="Helvetica" w:cs="Times New Roman"/>
          <w:sz w:val="20"/>
          <w:szCs w:val="20"/>
          <w:lang w:eastAsia="cs-CZ"/>
        </w:rPr>
        <w:t>0 kalendářních dnů od zahájení plnění díla.</w:t>
      </w:r>
    </w:p>
    <w:p w:rsidR="00B85BDC" w:rsidRPr="00B85BDC" w:rsidRDefault="00B85BDC" w:rsidP="00B85BDC">
      <w:pPr>
        <w:spacing w:before="0" w:line="240" w:lineRule="auto"/>
        <w:jc w:val="both"/>
        <w:rPr>
          <w:rFonts w:ascii="Helvetica" w:eastAsia="Times New Roman" w:hAnsi="Helvetica" w:cs="Times New Roman"/>
          <w:b/>
          <w:sz w:val="20"/>
          <w:szCs w:val="20"/>
          <w:lang w:eastAsia="cs-CZ"/>
        </w:rPr>
      </w:pPr>
    </w:p>
    <w:p w:rsidR="004948B1" w:rsidRDefault="004948B1"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 xml:space="preserve">Článek </w:t>
      </w:r>
      <w:r w:rsidR="007177B6">
        <w:rPr>
          <w:rFonts w:ascii="Helvetica" w:eastAsia="Times New Roman" w:hAnsi="Helvetica" w:cs="Times New Roman"/>
          <w:sz w:val="20"/>
          <w:szCs w:val="20"/>
          <w:lang w:eastAsia="cs-CZ"/>
        </w:rPr>
        <w:t>5.</w:t>
      </w:r>
      <w:r w:rsidRPr="00B85BDC">
        <w:rPr>
          <w:rFonts w:ascii="Helvetica" w:eastAsia="Times New Roman" w:hAnsi="Helvetica" w:cs="Times New Roman"/>
          <w:sz w:val="20"/>
          <w:szCs w:val="20"/>
          <w:lang w:eastAsia="cs-CZ"/>
        </w:rPr>
        <w:t>.</w:t>
      </w:r>
      <w:proofErr w:type="gramEnd"/>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Provádění díla</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4B5276" w:rsidP="00B85BDC">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1</w:t>
      </w:r>
      <w:r w:rsidR="00B85BDC" w:rsidRPr="00B85BDC">
        <w:rPr>
          <w:rFonts w:ascii="Helvetica" w:eastAsia="Times New Roman" w:hAnsi="Helvetica" w:cs="Times New Roman"/>
          <w:sz w:val="20"/>
          <w:szCs w:val="20"/>
          <w:lang w:eastAsia="cs-CZ"/>
        </w:rPr>
        <w:t>.</w:t>
      </w:r>
      <w:r w:rsidR="00B85BDC" w:rsidRPr="00B85BDC">
        <w:rPr>
          <w:rFonts w:ascii="Helvetica" w:eastAsia="Times New Roman" w:hAnsi="Helvetica" w:cs="Times New Roman"/>
          <w:sz w:val="20"/>
          <w:szCs w:val="20"/>
          <w:lang w:eastAsia="cs-CZ"/>
        </w:rPr>
        <w:tab/>
        <w:t xml:space="preserve">Zhotovitel v plné míře odpovídá za bezpečnost a ochranu zdraví všech osob v prostoru </w:t>
      </w:r>
      <w:r>
        <w:rPr>
          <w:rFonts w:ascii="Helvetica" w:eastAsia="Times New Roman" w:hAnsi="Helvetica" w:cs="Times New Roman"/>
          <w:sz w:val="20"/>
          <w:szCs w:val="20"/>
          <w:lang w:eastAsia="cs-CZ"/>
        </w:rPr>
        <w:t>provádění díla</w:t>
      </w:r>
      <w:r w:rsidR="00B85BDC" w:rsidRPr="00B85BDC">
        <w:rPr>
          <w:rFonts w:ascii="Helvetica" w:eastAsia="Times New Roman" w:hAnsi="Helvetica" w:cs="Times New Roman"/>
          <w:sz w:val="20"/>
          <w:szCs w:val="20"/>
          <w:lang w:eastAsia="cs-CZ"/>
        </w:rPr>
        <w:t xml:space="preserve"> a zabezpečí jejich vybavení ochrannými pracovními pomůckami.</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4B5276" w:rsidP="00B85BDC">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lastRenderedPageBreak/>
        <w:t>2</w:t>
      </w:r>
      <w:r w:rsidR="00B85BDC" w:rsidRPr="00B85BDC">
        <w:rPr>
          <w:rFonts w:ascii="Helvetica" w:eastAsia="Times New Roman" w:hAnsi="Helvetica" w:cs="Times New Roman"/>
          <w:sz w:val="20"/>
          <w:szCs w:val="20"/>
          <w:lang w:eastAsia="cs-CZ"/>
        </w:rPr>
        <w:t>.</w:t>
      </w:r>
      <w:r w:rsidR="00B85BDC" w:rsidRPr="00B85BDC">
        <w:rPr>
          <w:rFonts w:ascii="Helvetica" w:eastAsia="Times New Roman" w:hAnsi="Helvetica" w:cs="Times New Roman"/>
          <w:sz w:val="20"/>
          <w:szCs w:val="20"/>
          <w:lang w:eastAsia="cs-CZ"/>
        </w:rPr>
        <w:tab/>
        <w:t>Veškeré odborné práce musí vykonávat pracovníci zhotovitele nebo jeho subdodavatelé mající příslušnou kvalifikaci.</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4B5276" w:rsidP="00B85BDC">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3</w:t>
      </w:r>
      <w:r w:rsidR="00B85BDC" w:rsidRPr="00B85BDC">
        <w:rPr>
          <w:rFonts w:ascii="Helvetica" w:eastAsia="Times New Roman" w:hAnsi="Helvetica" w:cs="Times New Roman"/>
          <w:sz w:val="20"/>
          <w:szCs w:val="20"/>
          <w:lang w:eastAsia="cs-CZ"/>
        </w:rPr>
        <w:t>.</w:t>
      </w:r>
      <w:r w:rsidR="00B85BDC" w:rsidRPr="00B85BDC">
        <w:rPr>
          <w:rFonts w:ascii="Helvetica" w:eastAsia="Times New Roman" w:hAnsi="Helvetica" w:cs="Times New Roman"/>
          <w:sz w:val="20"/>
          <w:szCs w:val="20"/>
          <w:lang w:eastAsia="cs-CZ"/>
        </w:rPr>
        <w:tab/>
        <w:t>Zhotovitel je povinen při realizaci díla dodržovat veškeré platné technické normy</w:t>
      </w:r>
      <w:r w:rsidR="00B85BDC" w:rsidRPr="00B85BDC">
        <w:rPr>
          <w:rFonts w:ascii="Helvetica" w:eastAsia="Times New Roman" w:hAnsi="Helvetica" w:cs="Times New Roman"/>
          <w:color w:val="3366FF"/>
          <w:sz w:val="20"/>
          <w:szCs w:val="20"/>
          <w:lang w:eastAsia="cs-CZ"/>
        </w:rPr>
        <w:t xml:space="preserve"> </w:t>
      </w:r>
      <w:r w:rsidR="00B85BDC" w:rsidRPr="00B85BDC">
        <w:rPr>
          <w:rFonts w:ascii="Helvetica" w:eastAsia="Times New Roman" w:hAnsi="Helvetica" w:cs="Times New Roman"/>
          <w:sz w:val="20"/>
          <w:szCs w:val="20"/>
          <w:lang w:eastAsia="cs-CZ"/>
        </w:rPr>
        <w:t>a bezpečnostní předpisy, veškeré zákony a jejich prováděcí vyhlášky, které se týkají jeho činnosti. Pokud porušením těchto předpisů vznikne objednateli jakákoliv škoda, nese veškeré vzniklé náklady a náhrady škod zhotovitel.</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4B5276" w:rsidP="00B85BDC">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4</w:t>
      </w:r>
      <w:r w:rsidR="00B85BDC" w:rsidRPr="00B85BDC">
        <w:rPr>
          <w:rFonts w:ascii="Helvetica" w:eastAsia="Times New Roman" w:hAnsi="Helvetica" w:cs="Times New Roman"/>
          <w:sz w:val="20"/>
          <w:szCs w:val="20"/>
          <w:lang w:eastAsia="cs-CZ"/>
        </w:rPr>
        <w:t>.</w:t>
      </w:r>
      <w:r w:rsidR="00B85BDC" w:rsidRPr="00B85BDC">
        <w:rPr>
          <w:rFonts w:ascii="Helvetica" w:eastAsia="Times New Roman" w:hAnsi="Helvetica" w:cs="Times New Roman"/>
          <w:sz w:val="20"/>
          <w:szCs w:val="20"/>
          <w:lang w:eastAsia="cs-CZ"/>
        </w:rPr>
        <w:tab/>
        <w:t>Pokud činností zhotovitele dojde ke způsobení škody objednateli nebo jiným subjektům z důvodu opomenutí, nedbalosti nebo neplnění podmínek této smlouvy o dílo, zákona, technických či jiných norem a předpisů, je zhotovitel povinen bez zbytečného odkladu škodu odstranit, není-li to možné, pak finančně uhradit. Veškeré náklady s tím spojené nese zhotovitel, který je pro tento případ pojištěn.</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4B5276" w:rsidP="00B85BDC">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pacing w:val="-20"/>
          <w:sz w:val="20"/>
          <w:szCs w:val="20"/>
          <w:lang w:eastAsia="cs-CZ"/>
        </w:rPr>
        <w:t>6</w:t>
      </w:r>
      <w:r w:rsidR="00B85BDC" w:rsidRPr="00B85BDC">
        <w:rPr>
          <w:rFonts w:ascii="Helvetica" w:eastAsia="Times New Roman" w:hAnsi="Helvetica" w:cs="Times New Roman"/>
          <w:spacing w:val="-20"/>
          <w:sz w:val="20"/>
          <w:szCs w:val="20"/>
          <w:lang w:eastAsia="cs-CZ"/>
        </w:rPr>
        <w:t>.</w:t>
      </w:r>
      <w:r w:rsidR="00B85BDC" w:rsidRPr="00B85BDC">
        <w:rPr>
          <w:rFonts w:ascii="Helvetica" w:eastAsia="Times New Roman" w:hAnsi="Helvetica" w:cs="Times New Roman"/>
          <w:sz w:val="20"/>
          <w:szCs w:val="20"/>
          <w:lang w:eastAsia="cs-CZ"/>
        </w:rPr>
        <w:tab/>
        <w:t>Provozní, sociální, výrobní zařízení si zajišťuje zhotovitel. Náklady na vybudování, provozování, údržbu, likvidaci a vyklizení zařízení jsou součástí ceny podle čl. III. této smlouvy.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7177B6" w:rsidP="00B85BDC">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pacing w:val="-20"/>
          <w:sz w:val="20"/>
          <w:szCs w:val="20"/>
          <w:lang w:eastAsia="cs-CZ"/>
        </w:rPr>
        <w:t xml:space="preserve">7. </w:t>
      </w:r>
      <w:r w:rsidR="00B85BDC" w:rsidRPr="00B85BDC">
        <w:rPr>
          <w:rFonts w:ascii="Helvetica" w:eastAsia="Times New Roman" w:hAnsi="Helvetica" w:cs="Times New Roman"/>
          <w:spacing w:val="-20"/>
          <w:sz w:val="20"/>
          <w:szCs w:val="20"/>
          <w:lang w:eastAsia="cs-CZ"/>
        </w:rPr>
        <w:t>.</w:t>
      </w:r>
      <w:r w:rsidR="00B85BDC" w:rsidRPr="00B85BDC">
        <w:rPr>
          <w:rFonts w:ascii="Helvetica" w:eastAsia="Times New Roman" w:hAnsi="Helvetica" w:cs="Times New Roman"/>
          <w:sz w:val="20"/>
          <w:szCs w:val="20"/>
          <w:lang w:eastAsia="cs-CZ"/>
        </w:rPr>
        <w:tab/>
        <w:t>Zhotovitel</w:t>
      </w:r>
      <w:proofErr w:type="gramEnd"/>
      <w:r w:rsidR="00B85BDC" w:rsidRPr="00B85BDC">
        <w:rPr>
          <w:rFonts w:ascii="Helvetica" w:eastAsia="Times New Roman" w:hAnsi="Helvetica" w:cs="Times New Roman"/>
          <w:sz w:val="20"/>
          <w:szCs w:val="20"/>
          <w:lang w:eastAsia="cs-CZ"/>
        </w:rPr>
        <w:t xml:space="preserve"> zabezpečí na své náklady dopravu a skladování všech materiálů, stavebních hmot a dílců, výrobků, strojů a zařízení a jejich přesun ze skladu.</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7177B6" w:rsidP="00B85BDC">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pacing w:val="-20"/>
          <w:sz w:val="20"/>
          <w:szCs w:val="20"/>
          <w:lang w:eastAsia="cs-CZ"/>
        </w:rPr>
        <w:t>8.</w:t>
      </w:r>
      <w:r w:rsidR="00B85BDC" w:rsidRPr="00B85BDC">
        <w:rPr>
          <w:rFonts w:ascii="Helvetica" w:eastAsia="Times New Roman" w:hAnsi="Helvetica" w:cs="Times New Roman"/>
          <w:spacing w:val="-20"/>
          <w:sz w:val="20"/>
          <w:szCs w:val="20"/>
          <w:lang w:eastAsia="cs-CZ"/>
        </w:rPr>
        <w:t>.</w:t>
      </w:r>
      <w:proofErr w:type="gramEnd"/>
      <w:r w:rsidR="00B85BDC" w:rsidRPr="00B85BDC">
        <w:rPr>
          <w:rFonts w:ascii="Helvetica" w:eastAsia="Times New Roman" w:hAnsi="Helvetica" w:cs="Times New Roman"/>
          <w:sz w:val="20"/>
          <w:szCs w:val="20"/>
          <w:lang w:eastAsia="cs-CZ"/>
        </w:rPr>
        <w:tab/>
        <w:t xml:space="preserve"> Zhotovitel odstraní na vlastní náklady odpady, které jsou výsledkem jeho činnosti.</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Default="007177B6" w:rsidP="00816017">
      <w:pPr>
        <w:spacing w:before="0" w:line="240" w:lineRule="auto"/>
        <w:rPr>
          <w:rFonts w:ascii="Helvetica" w:eastAsia="Times New Roman" w:hAnsi="Helvetica" w:cs="Times New Roman"/>
          <w:sz w:val="20"/>
          <w:szCs w:val="20"/>
          <w:lang w:eastAsia="cs-CZ"/>
        </w:rPr>
      </w:pPr>
      <w:proofErr w:type="gramStart"/>
      <w:r>
        <w:rPr>
          <w:rFonts w:ascii="Helvetica" w:eastAsia="Times New Roman" w:hAnsi="Helvetica" w:cs="Times New Roman"/>
          <w:spacing w:val="-20"/>
          <w:sz w:val="20"/>
          <w:szCs w:val="20"/>
          <w:lang w:eastAsia="cs-CZ"/>
        </w:rPr>
        <w:t>9.</w:t>
      </w:r>
      <w:r w:rsidR="00B85BDC" w:rsidRPr="00B85BDC">
        <w:rPr>
          <w:rFonts w:ascii="Helvetica" w:eastAsia="Times New Roman" w:hAnsi="Helvetica" w:cs="Times New Roman"/>
          <w:sz w:val="20"/>
          <w:szCs w:val="20"/>
          <w:lang w:eastAsia="cs-CZ"/>
        </w:rPr>
        <w:t>.</w:t>
      </w:r>
      <w:proofErr w:type="gramEnd"/>
      <w:r w:rsidR="00B85BDC" w:rsidRPr="00B85BDC">
        <w:rPr>
          <w:rFonts w:ascii="Helvetica" w:eastAsia="Times New Roman" w:hAnsi="Helvetica" w:cs="Times New Roman"/>
          <w:sz w:val="20"/>
          <w:szCs w:val="20"/>
          <w:lang w:eastAsia="cs-CZ"/>
        </w:rPr>
        <w:t xml:space="preserve">  </w:t>
      </w:r>
      <w:r w:rsidR="00816017">
        <w:rPr>
          <w:rFonts w:ascii="Helvetica" w:eastAsia="Times New Roman" w:hAnsi="Helvetica" w:cs="Times New Roman"/>
          <w:sz w:val="20"/>
          <w:szCs w:val="20"/>
          <w:lang w:eastAsia="cs-CZ"/>
        </w:rPr>
        <w:t xml:space="preserve">    </w:t>
      </w:r>
      <w:r w:rsidR="00B85BDC" w:rsidRPr="00B85BDC">
        <w:rPr>
          <w:rFonts w:ascii="Helvetica" w:eastAsia="Times New Roman" w:hAnsi="Helvetica" w:cs="Times New Roman"/>
          <w:sz w:val="20"/>
          <w:szCs w:val="20"/>
          <w:lang w:eastAsia="cs-CZ"/>
        </w:rPr>
        <w:t>Hlučné práce nebudou prováděny v době klidu 12</w:t>
      </w:r>
      <w:r w:rsidR="00816017">
        <w:rPr>
          <w:rFonts w:ascii="Helvetica" w:eastAsia="Times New Roman" w:hAnsi="Helvetica" w:cs="Times New Roman"/>
          <w:sz w:val="20"/>
          <w:szCs w:val="20"/>
          <w:lang w:eastAsia="cs-CZ"/>
        </w:rPr>
        <w:t>:</w:t>
      </w:r>
      <w:r w:rsidR="00B85BDC" w:rsidRPr="00B85BDC">
        <w:rPr>
          <w:rFonts w:ascii="Helvetica" w:eastAsia="Times New Roman" w:hAnsi="Helvetica" w:cs="Times New Roman"/>
          <w:sz w:val="20"/>
          <w:szCs w:val="20"/>
          <w:lang w:eastAsia="cs-CZ"/>
        </w:rPr>
        <w:t xml:space="preserve">00 </w:t>
      </w:r>
      <w:r w:rsidR="009314ED">
        <w:rPr>
          <w:rFonts w:ascii="Helvetica" w:eastAsia="Times New Roman" w:hAnsi="Helvetica" w:cs="Times New Roman"/>
          <w:sz w:val="20"/>
          <w:szCs w:val="20"/>
          <w:lang w:eastAsia="cs-CZ"/>
        </w:rPr>
        <w:t>-</w:t>
      </w:r>
      <w:r w:rsidR="00B85BDC" w:rsidRPr="00B85BDC">
        <w:rPr>
          <w:rFonts w:ascii="Helvetica" w:eastAsia="Times New Roman" w:hAnsi="Helvetica" w:cs="Times New Roman"/>
          <w:sz w:val="20"/>
          <w:szCs w:val="20"/>
          <w:lang w:eastAsia="cs-CZ"/>
        </w:rPr>
        <w:t xml:space="preserve"> 1</w:t>
      </w:r>
      <w:r w:rsidR="0079502F">
        <w:rPr>
          <w:rFonts w:ascii="Helvetica" w:eastAsia="Times New Roman" w:hAnsi="Helvetica" w:cs="Times New Roman"/>
          <w:sz w:val="20"/>
          <w:szCs w:val="20"/>
          <w:lang w:eastAsia="cs-CZ"/>
        </w:rPr>
        <w:t>3</w:t>
      </w:r>
      <w:r w:rsidR="00816017">
        <w:rPr>
          <w:rFonts w:ascii="Helvetica" w:eastAsia="Times New Roman" w:hAnsi="Helvetica" w:cs="Times New Roman"/>
          <w:sz w:val="20"/>
          <w:szCs w:val="20"/>
          <w:lang w:eastAsia="cs-CZ"/>
        </w:rPr>
        <w:t>:</w:t>
      </w:r>
      <w:r w:rsidR="00B85BDC" w:rsidRPr="00B85BDC">
        <w:rPr>
          <w:rFonts w:ascii="Helvetica" w:eastAsia="Times New Roman" w:hAnsi="Helvetica" w:cs="Times New Roman"/>
          <w:sz w:val="20"/>
          <w:szCs w:val="20"/>
          <w:lang w:eastAsia="cs-CZ"/>
        </w:rPr>
        <w:t xml:space="preserve">00 hod. </w:t>
      </w:r>
      <w:r w:rsidR="00816017">
        <w:rPr>
          <w:rFonts w:ascii="Helvetica" w:eastAsia="Times New Roman" w:hAnsi="Helvetica" w:cs="Times New Roman"/>
          <w:sz w:val="20"/>
          <w:szCs w:val="20"/>
          <w:lang w:eastAsia="cs-CZ"/>
        </w:rPr>
        <w:t xml:space="preserve">a </w:t>
      </w:r>
      <w:r w:rsidR="009314ED">
        <w:rPr>
          <w:rFonts w:ascii="Helvetica" w:eastAsia="Times New Roman" w:hAnsi="Helvetica" w:cs="Times New Roman"/>
          <w:sz w:val="20"/>
          <w:szCs w:val="20"/>
          <w:lang w:eastAsia="cs-CZ"/>
        </w:rPr>
        <w:t>v době</w:t>
      </w:r>
      <w:r w:rsidR="00816017">
        <w:rPr>
          <w:rFonts w:ascii="Helvetica" w:eastAsia="Times New Roman" w:hAnsi="Helvetica" w:cs="Times New Roman"/>
          <w:sz w:val="20"/>
          <w:szCs w:val="20"/>
          <w:lang w:eastAsia="cs-CZ"/>
        </w:rPr>
        <w:t xml:space="preserve"> 18:00 </w:t>
      </w:r>
      <w:r w:rsidR="009314ED">
        <w:rPr>
          <w:rFonts w:ascii="Helvetica" w:eastAsia="Times New Roman" w:hAnsi="Helvetica" w:cs="Times New Roman"/>
          <w:sz w:val="20"/>
          <w:szCs w:val="20"/>
          <w:lang w:eastAsia="cs-CZ"/>
        </w:rPr>
        <w:t>– 08:00 hod.</w:t>
      </w:r>
      <w:r w:rsidR="00816017">
        <w:rPr>
          <w:rFonts w:ascii="Helvetica" w:eastAsia="Times New Roman" w:hAnsi="Helvetica" w:cs="Times New Roman"/>
          <w:sz w:val="20"/>
          <w:szCs w:val="20"/>
          <w:lang w:eastAsia="cs-CZ"/>
        </w:rPr>
        <w:t xml:space="preserve"> </w:t>
      </w:r>
      <w:r w:rsidR="00F87DF2">
        <w:rPr>
          <w:rFonts w:ascii="Helvetica" w:eastAsia="Times New Roman" w:hAnsi="Helvetica" w:cs="Times New Roman"/>
          <w:sz w:val="20"/>
          <w:szCs w:val="20"/>
          <w:lang w:eastAsia="cs-CZ"/>
        </w:rPr>
        <w:t xml:space="preserve">Zhotovitel </w:t>
      </w:r>
    </w:p>
    <w:p w:rsidR="00F87DF2" w:rsidRDefault="00F87DF2" w:rsidP="00816017">
      <w:pPr>
        <w:spacing w:before="0" w:line="240" w:lineRule="auto"/>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bere na vědomí omezení vstupu do objektu v místě plnění a přizpůsobí svoji činnost aktuálním potřebám a </w:t>
      </w:r>
    </w:p>
    <w:p w:rsidR="00F87DF2" w:rsidRPr="00B85BDC" w:rsidRDefault="00F87DF2" w:rsidP="00816017">
      <w:pPr>
        <w:spacing w:before="0" w:line="240" w:lineRule="auto"/>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požadavků m objednatele s ohledem na předmět činnosti objednatele.</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 xml:space="preserve">Článek </w:t>
      </w:r>
      <w:r w:rsidR="007177B6">
        <w:rPr>
          <w:rFonts w:ascii="Helvetica" w:eastAsia="Times New Roman" w:hAnsi="Helvetica" w:cs="Times New Roman"/>
          <w:sz w:val="20"/>
          <w:szCs w:val="20"/>
          <w:lang w:eastAsia="cs-CZ"/>
        </w:rPr>
        <w:t>6.</w:t>
      </w:r>
      <w:r w:rsidRPr="00B85BDC">
        <w:rPr>
          <w:rFonts w:ascii="Helvetica" w:eastAsia="Times New Roman" w:hAnsi="Helvetica" w:cs="Times New Roman"/>
          <w:sz w:val="20"/>
          <w:szCs w:val="20"/>
          <w:lang w:eastAsia="cs-CZ"/>
        </w:rPr>
        <w:t>.</w:t>
      </w:r>
      <w:proofErr w:type="gramEnd"/>
      <w:r w:rsidRPr="00B85BDC">
        <w:rPr>
          <w:rFonts w:ascii="Helvetica" w:eastAsia="Times New Roman" w:hAnsi="Helvetica" w:cs="Times New Roman"/>
          <w:sz w:val="20"/>
          <w:szCs w:val="20"/>
          <w:lang w:eastAsia="cs-CZ"/>
        </w:rPr>
        <w:t xml:space="preserve"> </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Předání díla</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303406"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ab/>
      </w:r>
      <w:r w:rsidR="00303406" w:rsidRPr="001E0BA3">
        <w:rPr>
          <w:rFonts w:ascii="Helvetica" w:eastAsia="Times New Roman" w:hAnsi="Helvetica" w:cs="Times New Roman"/>
          <w:sz w:val="20"/>
          <w:szCs w:val="20"/>
          <w:lang w:eastAsia="cs-CZ"/>
        </w:rPr>
        <w:t>Zhotovitel předá dílo spolu s předávacím protokolem, atestem, prohlášeními o shodě a záručními listy</w:t>
      </w:r>
      <w:r w:rsidR="009314ED">
        <w:rPr>
          <w:rFonts w:ascii="Helvetica" w:eastAsia="Times New Roman" w:hAnsi="Helvetica" w:cs="Times New Roman"/>
          <w:sz w:val="20"/>
          <w:szCs w:val="20"/>
          <w:lang w:eastAsia="cs-CZ"/>
        </w:rPr>
        <w:t>.</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2.</w:t>
      </w:r>
      <w:r w:rsidRPr="00B85BDC">
        <w:rPr>
          <w:rFonts w:ascii="Helvetica" w:eastAsia="Times New Roman" w:hAnsi="Helvetica" w:cs="Times New Roman"/>
          <w:sz w:val="20"/>
          <w:szCs w:val="20"/>
          <w:lang w:eastAsia="cs-CZ"/>
        </w:rPr>
        <w:tab/>
        <w:t xml:space="preserve">Objednatel je oprávněn odmítnout převzetí díla, které není řádně provedeno. V případě, že převezme dílo s vadami a nedodělky užívání díla nebránícími, uvedou se do zápisu o předání a převzetí díla a dohodne se písemně způsob a termín jejich odstranění. Nebude-li tento termín dohodnut, platí, že vady budou odstraněny do 30 dnů ode dne předání a převzetí díla. Nároky objednatele na zaplacení </w:t>
      </w:r>
      <w:proofErr w:type="spellStart"/>
      <w:r w:rsidRPr="00B85BDC">
        <w:rPr>
          <w:rFonts w:ascii="Helvetica" w:eastAsia="Times New Roman" w:hAnsi="Helvetica" w:cs="Times New Roman"/>
          <w:sz w:val="20"/>
          <w:szCs w:val="20"/>
          <w:lang w:eastAsia="cs-CZ"/>
        </w:rPr>
        <w:t>eventuelních</w:t>
      </w:r>
      <w:proofErr w:type="spellEnd"/>
      <w:r w:rsidRPr="00B85BDC">
        <w:rPr>
          <w:rFonts w:ascii="Helvetica" w:eastAsia="Times New Roman" w:hAnsi="Helvetica" w:cs="Times New Roman"/>
          <w:sz w:val="20"/>
          <w:szCs w:val="20"/>
          <w:lang w:eastAsia="cs-CZ"/>
        </w:rPr>
        <w:t xml:space="preserve"> sankcí a škod nejsou tímto dotčeny.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 xml:space="preserve">Článek </w:t>
      </w:r>
      <w:r w:rsidR="007177B6">
        <w:rPr>
          <w:rFonts w:ascii="Helvetica" w:eastAsia="Times New Roman" w:hAnsi="Helvetica" w:cs="Times New Roman"/>
          <w:sz w:val="20"/>
          <w:szCs w:val="20"/>
          <w:lang w:eastAsia="cs-CZ"/>
        </w:rPr>
        <w:t>7.</w:t>
      </w:r>
      <w:r w:rsidRPr="00B85BDC">
        <w:rPr>
          <w:rFonts w:ascii="Helvetica" w:eastAsia="Times New Roman" w:hAnsi="Helvetica" w:cs="Times New Roman"/>
          <w:sz w:val="20"/>
          <w:szCs w:val="20"/>
          <w:lang w:eastAsia="cs-CZ"/>
        </w:rPr>
        <w:t>.</w:t>
      </w:r>
      <w:proofErr w:type="gramEnd"/>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Jakost díla a jeho sledování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ab/>
        <w:t>Jakost díla je dána dokumentací a popisem v příslušných technických normách, přičemž úroveň jakosti stanovená v ČSN je minimem pro daný účel. Při realizaci díla mohou být použity pouze výrobky a materiály, na které bylo provedeno posouzení shody podle § 12 vyhlášky č. 22/1997 Sb. a bylo na ně vydáno „ES prohlášení o shodě“ a byly opatřeny označením CE.</w:t>
      </w:r>
    </w:p>
    <w:p w:rsidR="00B85BDC" w:rsidRDefault="00B85BDC" w:rsidP="00B85BDC">
      <w:pPr>
        <w:spacing w:before="0" w:line="240" w:lineRule="auto"/>
        <w:rPr>
          <w:rFonts w:ascii="Helvetica" w:eastAsia="Times New Roman" w:hAnsi="Helvetica" w:cs="Times New Roman"/>
          <w:strike/>
          <w:sz w:val="20"/>
          <w:szCs w:val="20"/>
          <w:lang w:eastAsia="cs-CZ"/>
        </w:rPr>
      </w:pPr>
    </w:p>
    <w:p w:rsidR="00F7517A" w:rsidRDefault="00F7517A" w:rsidP="00B85BDC">
      <w:pPr>
        <w:spacing w:before="0" w:line="240" w:lineRule="auto"/>
        <w:rPr>
          <w:rFonts w:ascii="Helvetica" w:eastAsia="Times New Roman" w:hAnsi="Helvetica" w:cs="Times New Roman"/>
          <w:strike/>
          <w:sz w:val="20"/>
          <w:szCs w:val="20"/>
          <w:lang w:eastAsia="cs-CZ"/>
        </w:rPr>
      </w:pPr>
    </w:p>
    <w:p w:rsidR="00F7517A" w:rsidRDefault="00F7517A" w:rsidP="00B85BDC">
      <w:pPr>
        <w:spacing w:before="0" w:line="240" w:lineRule="auto"/>
        <w:rPr>
          <w:rFonts w:ascii="Helvetica" w:eastAsia="Times New Roman" w:hAnsi="Helvetica" w:cs="Times New Roman"/>
          <w:strike/>
          <w:sz w:val="20"/>
          <w:szCs w:val="20"/>
          <w:lang w:eastAsia="cs-CZ"/>
        </w:rPr>
      </w:pPr>
    </w:p>
    <w:p w:rsidR="00F7517A" w:rsidRDefault="00F7517A" w:rsidP="00B85BDC">
      <w:pPr>
        <w:spacing w:before="0" w:line="240" w:lineRule="auto"/>
        <w:rPr>
          <w:rFonts w:ascii="Helvetica" w:eastAsia="Times New Roman" w:hAnsi="Helvetica" w:cs="Times New Roman"/>
          <w:strike/>
          <w:sz w:val="20"/>
          <w:szCs w:val="20"/>
          <w:lang w:eastAsia="cs-CZ"/>
        </w:rPr>
      </w:pPr>
    </w:p>
    <w:p w:rsidR="006B7CB2" w:rsidRDefault="006B7CB2" w:rsidP="00B85BDC">
      <w:pPr>
        <w:spacing w:before="0" w:line="240" w:lineRule="auto"/>
        <w:rPr>
          <w:rFonts w:ascii="Helvetica" w:eastAsia="Times New Roman" w:hAnsi="Helvetica" w:cs="Times New Roman"/>
          <w:strike/>
          <w:sz w:val="20"/>
          <w:szCs w:val="20"/>
          <w:lang w:eastAsia="cs-CZ"/>
        </w:rPr>
      </w:pPr>
    </w:p>
    <w:p w:rsidR="00F7517A" w:rsidRDefault="00F7517A" w:rsidP="00B85BDC">
      <w:pPr>
        <w:spacing w:before="0" w:line="240" w:lineRule="auto"/>
        <w:rPr>
          <w:rFonts w:ascii="Helvetica" w:eastAsia="Times New Roman" w:hAnsi="Helvetica" w:cs="Times New Roman"/>
          <w:strike/>
          <w:sz w:val="20"/>
          <w:szCs w:val="20"/>
          <w:lang w:eastAsia="cs-CZ"/>
        </w:rPr>
      </w:pPr>
    </w:p>
    <w:p w:rsidR="00F7517A" w:rsidRPr="00B85BDC" w:rsidRDefault="00F7517A" w:rsidP="00B85BDC">
      <w:pPr>
        <w:spacing w:before="0" w:line="240" w:lineRule="auto"/>
        <w:rPr>
          <w:rFonts w:ascii="Helvetica" w:eastAsia="Times New Roman" w:hAnsi="Helvetica" w:cs="Times New Roman"/>
          <w:strike/>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Článek </w:t>
      </w:r>
      <w:r w:rsidR="007177B6">
        <w:rPr>
          <w:rFonts w:ascii="Helvetica" w:eastAsia="Times New Roman" w:hAnsi="Helvetica" w:cs="Times New Roman"/>
          <w:sz w:val="20"/>
          <w:szCs w:val="20"/>
          <w:lang w:eastAsia="cs-CZ"/>
        </w:rPr>
        <w:t>8</w:t>
      </w:r>
      <w:r w:rsidR="00FA0476">
        <w:rPr>
          <w:rFonts w:ascii="Helvetica" w:eastAsia="Times New Roman" w:hAnsi="Helvetica" w:cs="Times New Roman"/>
          <w:sz w:val="20"/>
          <w:szCs w:val="20"/>
          <w:lang w:eastAsia="cs-CZ"/>
        </w:rPr>
        <w:t>.</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Nebezpečí škody na zhotoveném díle</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keepNext/>
        <w:spacing w:before="0" w:line="240" w:lineRule="auto"/>
        <w:ind w:left="567" w:hanging="567"/>
        <w:jc w:val="both"/>
        <w:outlineLvl w:val="4"/>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ab/>
        <w:t>Nebezpečí škody na zhotoveném díle přechází na objednatele dnem předání a převzetí díla, uvedeným v zápise o úspěšném předání a převzetí.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567" w:hanging="567"/>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lastRenderedPageBreak/>
        <w:t>2.</w:t>
      </w:r>
      <w:r w:rsidRPr="00B85BDC">
        <w:rPr>
          <w:rFonts w:ascii="Helvetica" w:eastAsia="Times New Roman" w:hAnsi="Helvetica" w:cs="Times New Roman"/>
          <w:sz w:val="20"/>
          <w:szCs w:val="20"/>
          <w:lang w:eastAsia="cs-CZ"/>
        </w:rPr>
        <w:tab/>
        <w:t>Zhotovitel nese do předání díla objednateli veškerou odpovědnost za škody vzniklé na již zabudovaných materiálech a provedených pracích.</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0736D5" w:rsidRPr="00B85BDC" w:rsidRDefault="000736D5"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 xml:space="preserve">Článek </w:t>
      </w:r>
      <w:r w:rsidR="007177B6">
        <w:rPr>
          <w:rFonts w:ascii="Helvetica" w:eastAsia="Times New Roman" w:hAnsi="Helvetica" w:cs="Times New Roman"/>
          <w:sz w:val="20"/>
          <w:szCs w:val="20"/>
          <w:lang w:eastAsia="cs-CZ"/>
        </w:rPr>
        <w:t>9.</w:t>
      </w:r>
      <w:r w:rsidRPr="00B85BDC">
        <w:rPr>
          <w:rFonts w:ascii="Helvetica" w:eastAsia="Times New Roman" w:hAnsi="Helvetica" w:cs="Times New Roman"/>
          <w:sz w:val="20"/>
          <w:szCs w:val="20"/>
          <w:lang w:eastAsia="cs-CZ"/>
        </w:rPr>
        <w:t>.</w:t>
      </w:r>
      <w:proofErr w:type="gramEnd"/>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Záruka</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ab/>
        <w:t xml:space="preserve">Zhotovitel ručí za jakost provedeného díla po dobu </w:t>
      </w:r>
      <w:r w:rsidR="002449AC">
        <w:rPr>
          <w:rFonts w:ascii="Helvetica" w:eastAsia="Times New Roman" w:hAnsi="Helvetica" w:cs="Times New Roman"/>
          <w:sz w:val="20"/>
          <w:szCs w:val="20"/>
          <w:lang w:eastAsia="cs-CZ"/>
        </w:rPr>
        <w:t>24</w:t>
      </w:r>
      <w:r w:rsidRPr="00B85BDC">
        <w:rPr>
          <w:rFonts w:ascii="Helvetica" w:eastAsia="Times New Roman" w:hAnsi="Helvetica" w:cs="Times New Roman"/>
          <w:sz w:val="20"/>
          <w:szCs w:val="20"/>
          <w:lang w:eastAsia="cs-CZ"/>
        </w:rPr>
        <w:t xml:space="preserve"> měsíců.</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b/>
          <w:i/>
          <w:sz w:val="20"/>
          <w:szCs w:val="20"/>
          <w:lang w:eastAsia="cs-CZ"/>
        </w:rPr>
      </w:pPr>
      <w:r w:rsidRPr="00B85BDC">
        <w:rPr>
          <w:rFonts w:ascii="Helvetica" w:eastAsia="Times New Roman" w:hAnsi="Helvetica" w:cs="Times New Roman"/>
          <w:sz w:val="20"/>
          <w:szCs w:val="20"/>
          <w:lang w:eastAsia="cs-CZ"/>
        </w:rPr>
        <w:t>.2.</w:t>
      </w:r>
      <w:r w:rsidRPr="00B85BDC">
        <w:rPr>
          <w:rFonts w:ascii="Helvetica" w:eastAsia="Times New Roman" w:hAnsi="Helvetica" w:cs="Times New Roman"/>
          <w:sz w:val="20"/>
          <w:szCs w:val="20"/>
          <w:lang w:eastAsia="cs-CZ"/>
        </w:rPr>
        <w:tab/>
        <w:t xml:space="preserve">Podmínkou záruky je užívání díla k účelům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či jeho dílčí části.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ab/>
        <w:t xml:space="preserve">Zhotovitel se zavazuje, že ke dni předání a převzetí díla předá objednateli adresy a telefonní čísla, na kterých bude možné nahlásit reklamovanou vadu a jména odpovědných osob. Tento seznam bude nedílnou součástí zápisu o předání a převzetí díla.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4.</w:t>
      </w:r>
      <w:r w:rsidRPr="00B85BDC">
        <w:rPr>
          <w:rFonts w:ascii="Helvetica" w:eastAsia="Times New Roman" w:hAnsi="Helvetica" w:cs="Times New Roman"/>
          <w:sz w:val="20"/>
          <w:szCs w:val="20"/>
          <w:lang w:eastAsia="cs-CZ"/>
        </w:rPr>
        <w:tab/>
        <w:t xml:space="preserve">Zhotovitel odpovídá za to, že dílo bude mít po celou dobu záruky dle odst. </w:t>
      </w:r>
      <w:proofErr w:type="gramStart"/>
      <w:r w:rsidRPr="00B85BDC">
        <w:rPr>
          <w:rFonts w:ascii="Helvetica" w:eastAsia="Times New Roman" w:hAnsi="Helvetica" w:cs="Times New Roman"/>
          <w:sz w:val="20"/>
          <w:szCs w:val="20"/>
          <w:lang w:eastAsia="cs-CZ"/>
        </w:rPr>
        <w:t>XI.1.vlastnosti</w:t>
      </w:r>
      <w:proofErr w:type="gramEnd"/>
      <w:r w:rsidRPr="00B85BDC">
        <w:rPr>
          <w:rFonts w:ascii="Helvetica" w:eastAsia="Times New Roman" w:hAnsi="Helvetica" w:cs="Times New Roman"/>
          <w:sz w:val="20"/>
          <w:szCs w:val="20"/>
          <w:lang w:eastAsia="cs-CZ"/>
        </w:rPr>
        <w:t xml:space="preserve"> dohodnuté v této smlouvě, stanovené právními předpisy, případně vlastnosti obvyklé.</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5.</w:t>
      </w:r>
      <w:r w:rsidRPr="00B85BDC">
        <w:rPr>
          <w:rFonts w:ascii="Helvetica" w:eastAsia="Times New Roman" w:hAnsi="Helvetica" w:cs="Times New Roman"/>
          <w:sz w:val="20"/>
          <w:szCs w:val="20"/>
          <w:lang w:eastAsia="cs-CZ"/>
        </w:rPr>
        <w:tab/>
        <w:t>Smluvní strany se dohodly pro případ vady díla, že po dobu záruční doby má objednatel právo požadovat a zhotovitel povinnost bezplatně odstranit vady.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6.</w:t>
      </w:r>
      <w:r w:rsidRPr="00B85BDC">
        <w:rPr>
          <w:rFonts w:ascii="Helvetica" w:eastAsia="Times New Roman" w:hAnsi="Helvetica" w:cs="Times New Roman"/>
          <w:sz w:val="20"/>
          <w:szCs w:val="20"/>
          <w:lang w:eastAsia="cs-CZ"/>
        </w:rPr>
        <w:tab/>
        <w:t xml:space="preserve">Zhotovitel se zavazuje začít s odstraňováním případných vad předmětu plnění neprodleně od uplatnění oprávněné reklamace objednatelem a vady odstranit v co nejkratším technicky možném termínu. Termín odstranění vad se dohodne písemnou formou.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7.</w:t>
      </w:r>
      <w:r w:rsidRPr="00B85BDC">
        <w:rPr>
          <w:rFonts w:ascii="Helvetica" w:eastAsia="Times New Roman" w:hAnsi="Helvetica" w:cs="Times New Roman"/>
          <w:sz w:val="20"/>
          <w:szCs w:val="20"/>
          <w:lang w:eastAsia="cs-CZ"/>
        </w:rPr>
        <w:tab/>
        <w:t xml:space="preserve">Jestliže se ukáže, že vada díla je neopravitelná, zavazuje se zhotovitel dodat do 30 dní od zjištění této skutečnosti náhradní plnění, pokud toto není výjimečně možné, je objednatel oprávněn požadovat přiměřenou slevu z ceny díla s přihlédnutím k povaze a rozsahu vad.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8.</w:t>
      </w:r>
      <w:r w:rsidRPr="00B85BDC">
        <w:rPr>
          <w:rFonts w:ascii="Helvetica" w:eastAsia="Times New Roman" w:hAnsi="Helvetica" w:cs="Times New Roman"/>
          <w:sz w:val="20"/>
          <w:szCs w:val="20"/>
          <w:lang w:eastAsia="cs-CZ"/>
        </w:rPr>
        <w:tab/>
        <w:t xml:space="preserve">Objednatel se zavazuje, že případnou reklamaci vady díla uplatní bezodkladně po jejím zjištění písemnou formou do rukou oprávněného zástupce zhotovitele. </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303406"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9.</w:t>
      </w:r>
      <w:r w:rsidRPr="00B85BDC">
        <w:rPr>
          <w:rFonts w:ascii="Helvetica" w:eastAsia="Times New Roman" w:hAnsi="Helvetica" w:cs="Times New Roman"/>
          <w:sz w:val="20"/>
          <w:szCs w:val="20"/>
          <w:lang w:eastAsia="cs-CZ"/>
        </w:rPr>
        <w:tab/>
        <w:t xml:space="preserve">Zhotovitel poskytuje objednateli záruku 12 měsíců na opravy vad, které budou provedeny v posledních šesti měsících trvání záruky dle čl. </w:t>
      </w:r>
      <w:proofErr w:type="gramStart"/>
      <w:r w:rsidRPr="00B85BDC">
        <w:rPr>
          <w:rFonts w:ascii="Helvetica" w:eastAsia="Times New Roman" w:hAnsi="Helvetica" w:cs="Times New Roman"/>
          <w:sz w:val="20"/>
          <w:szCs w:val="20"/>
          <w:lang w:eastAsia="cs-CZ"/>
        </w:rPr>
        <w:t>XI.1 této</w:t>
      </w:r>
      <w:proofErr w:type="gramEnd"/>
      <w:r w:rsidRPr="00B85BDC">
        <w:rPr>
          <w:rFonts w:ascii="Helvetica" w:eastAsia="Times New Roman" w:hAnsi="Helvetica" w:cs="Times New Roman"/>
          <w:sz w:val="20"/>
          <w:szCs w:val="20"/>
          <w:lang w:eastAsia="cs-CZ"/>
        </w:rPr>
        <w:t xml:space="preserve"> smlouvy. </w:t>
      </w:r>
    </w:p>
    <w:p w:rsidR="00303406" w:rsidRDefault="00303406" w:rsidP="00B85BDC">
      <w:pPr>
        <w:spacing w:before="0" w:line="240" w:lineRule="auto"/>
        <w:ind w:left="705" w:hanging="705"/>
        <w:jc w:val="both"/>
        <w:rPr>
          <w:rFonts w:ascii="Helvetica" w:eastAsia="Times New Roman" w:hAnsi="Helvetica" w:cs="Times New Roman"/>
          <w:sz w:val="20"/>
          <w:szCs w:val="20"/>
          <w:lang w:eastAsia="cs-CZ"/>
        </w:rPr>
      </w:pPr>
    </w:p>
    <w:p w:rsidR="00303406" w:rsidRDefault="00303406" w:rsidP="001E0BA3">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10. </w:t>
      </w:r>
      <w:r w:rsidR="00B85BDC" w:rsidRPr="00B85BDC">
        <w:rPr>
          <w:rFonts w:ascii="Helvetica" w:eastAsia="Times New Roman" w:hAnsi="Helvetica" w:cs="Times New Roman"/>
          <w:sz w:val="20"/>
          <w:szCs w:val="20"/>
          <w:lang w:eastAsia="cs-CZ"/>
        </w:rPr>
        <w:t xml:space="preserve"> </w:t>
      </w:r>
      <w:r w:rsidRPr="001E0BA3">
        <w:rPr>
          <w:rFonts w:ascii="Helvetica" w:eastAsia="Times New Roman" w:hAnsi="Helvetica" w:cs="Times New Roman"/>
          <w:sz w:val="20"/>
          <w:szCs w:val="20"/>
          <w:lang w:eastAsia="cs-CZ"/>
        </w:rPr>
        <w:t xml:space="preserve">Zhotovitel je povinen nastoupit na odstranění závad uplatněných v záruční lhůtě do </w:t>
      </w:r>
      <w:r w:rsidR="009314ED">
        <w:rPr>
          <w:rFonts w:ascii="Helvetica" w:eastAsia="Times New Roman" w:hAnsi="Helvetica" w:cs="Times New Roman"/>
          <w:sz w:val="20"/>
          <w:szCs w:val="20"/>
          <w:lang w:eastAsia="cs-CZ"/>
        </w:rPr>
        <w:t>5</w:t>
      </w:r>
      <w:r w:rsidRPr="001E0BA3">
        <w:rPr>
          <w:rFonts w:ascii="Helvetica" w:eastAsia="Times New Roman" w:hAnsi="Helvetica" w:cs="Times New Roman"/>
          <w:sz w:val="20"/>
          <w:szCs w:val="20"/>
          <w:lang w:eastAsia="cs-CZ"/>
        </w:rPr>
        <w:t xml:space="preserve"> kalendářních </w:t>
      </w:r>
      <w:r w:rsidR="001E0BA3" w:rsidRPr="001E0BA3">
        <w:rPr>
          <w:rFonts w:ascii="Helvetica" w:eastAsia="Times New Roman" w:hAnsi="Helvetica" w:cs="Times New Roman"/>
          <w:sz w:val="20"/>
          <w:szCs w:val="20"/>
          <w:lang w:eastAsia="cs-CZ"/>
        </w:rPr>
        <w:t xml:space="preserve">dnů. </w:t>
      </w:r>
      <w:r w:rsidRPr="001E0BA3">
        <w:rPr>
          <w:rFonts w:ascii="Helvetica" w:eastAsia="Times New Roman" w:hAnsi="Helvetica" w:cs="Times New Roman"/>
          <w:sz w:val="20"/>
          <w:szCs w:val="20"/>
          <w:lang w:eastAsia="cs-CZ"/>
        </w:rPr>
        <w:t>Sankce za nedodržení této lhůty byla dohodnuta na 5 000 Kč za každý započatý kalendářní den zpoždění.</w:t>
      </w:r>
    </w:p>
    <w:p w:rsidR="001E0BA3" w:rsidRPr="001E0BA3" w:rsidRDefault="001E0BA3" w:rsidP="001E0BA3">
      <w:pPr>
        <w:spacing w:before="0" w:line="240" w:lineRule="auto"/>
        <w:ind w:left="705" w:hanging="705"/>
        <w:jc w:val="both"/>
        <w:rPr>
          <w:rFonts w:ascii="Helvetica" w:eastAsia="Times New Roman" w:hAnsi="Helvetica" w:cs="Times New Roman"/>
          <w:sz w:val="20"/>
          <w:szCs w:val="20"/>
          <w:lang w:eastAsia="cs-CZ"/>
        </w:rPr>
      </w:pPr>
    </w:p>
    <w:p w:rsidR="009314ED" w:rsidRDefault="001E0BA3" w:rsidP="001E0BA3">
      <w:pPr>
        <w:spacing w:before="0" w:line="240" w:lineRule="auto"/>
        <w:ind w:left="705" w:hanging="705"/>
        <w:jc w:val="both"/>
        <w:rPr>
          <w:rFonts w:ascii="Helvetica" w:eastAsia="Times New Roman" w:hAnsi="Helvetica" w:cs="Times New Roman"/>
          <w:sz w:val="20"/>
          <w:szCs w:val="20"/>
          <w:lang w:eastAsia="cs-CZ"/>
        </w:rPr>
      </w:pPr>
      <w:r w:rsidRPr="001E0BA3">
        <w:rPr>
          <w:rFonts w:ascii="Helvetica" w:eastAsia="Times New Roman" w:hAnsi="Helvetica" w:cs="Times New Roman"/>
          <w:sz w:val="20"/>
          <w:szCs w:val="20"/>
          <w:lang w:eastAsia="cs-CZ"/>
        </w:rPr>
        <w:t xml:space="preserve">11.  </w:t>
      </w:r>
      <w:r w:rsidR="009314ED" w:rsidRPr="001E0BA3">
        <w:rPr>
          <w:rFonts w:ascii="Helvetica" w:eastAsia="Times New Roman" w:hAnsi="Helvetica" w:cs="Times New Roman"/>
          <w:sz w:val="20"/>
          <w:szCs w:val="20"/>
          <w:lang w:eastAsia="cs-CZ"/>
        </w:rPr>
        <w:t>Záruka se nev</w:t>
      </w:r>
      <w:r w:rsidR="009314ED">
        <w:rPr>
          <w:rFonts w:ascii="Helvetica" w:eastAsia="Times New Roman" w:hAnsi="Helvetica" w:cs="Times New Roman"/>
          <w:sz w:val="20"/>
          <w:szCs w:val="20"/>
          <w:lang w:eastAsia="cs-CZ"/>
        </w:rPr>
        <w:t>ztahuje na mechanické poškození.</w:t>
      </w:r>
    </w:p>
    <w:p w:rsidR="009314ED" w:rsidRDefault="009314ED" w:rsidP="001E0BA3">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Článek </w:t>
      </w:r>
      <w:r w:rsidR="007D497F">
        <w:rPr>
          <w:rFonts w:ascii="Helvetica" w:eastAsia="Times New Roman" w:hAnsi="Helvetica" w:cs="Times New Roman"/>
          <w:sz w:val="20"/>
          <w:szCs w:val="20"/>
          <w:lang w:eastAsia="cs-CZ"/>
        </w:rPr>
        <w:t>10</w:t>
      </w:r>
      <w:r w:rsidRPr="00B85BDC">
        <w:rPr>
          <w:rFonts w:ascii="Helvetica" w:eastAsia="Times New Roman" w:hAnsi="Helvetica" w:cs="Times New Roman"/>
          <w:sz w:val="20"/>
          <w:szCs w:val="20"/>
          <w:lang w:eastAsia="cs-CZ"/>
        </w:rPr>
        <w:t>.</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Fakturování a placení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6F6D0B" w:rsidRPr="006D4322" w:rsidRDefault="00B85BDC" w:rsidP="006B7CB2">
      <w:pPr>
        <w:pStyle w:val="Nadpis6"/>
        <w:keepNext w:val="0"/>
        <w:keepLines w:val="0"/>
        <w:widowControl w:val="0"/>
        <w:tabs>
          <w:tab w:val="left" w:pos="709"/>
        </w:tabs>
        <w:spacing w:before="120" w:line="240" w:lineRule="auto"/>
        <w:jc w:val="both"/>
        <w:rPr>
          <w:rFonts w:ascii="Verdana" w:hAnsi="Verdana" w:cs="Arial"/>
          <w:b/>
          <w:i w:val="0"/>
          <w:sz w:val="16"/>
          <w:szCs w:val="16"/>
        </w:rPr>
      </w:pPr>
      <w:r w:rsidRPr="00B85BDC">
        <w:rPr>
          <w:rFonts w:ascii="Helvetica" w:eastAsia="Times New Roman" w:hAnsi="Helvetica" w:cs="Times New Roman"/>
          <w:sz w:val="20"/>
          <w:szCs w:val="20"/>
          <w:lang w:eastAsia="cs-CZ"/>
        </w:rPr>
        <w:t>1.</w:t>
      </w:r>
      <w:r w:rsidR="006B7CB2">
        <w:rPr>
          <w:rFonts w:ascii="Helvetica" w:eastAsia="Times New Roman" w:hAnsi="Helvetica" w:cs="Times New Roman"/>
          <w:sz w:val="20"/>
          <w:szCs w:val="20"/>
          <w:lang w:eastAsia="cs-CZ"/>
        </w:rPr>
        <w:t xml:space="preserve"> </w:t>
      </w:r>
      <w:r w:rsidR="006F6D0B" w:rsidRPr="006B7CB2">
        <w:rPr>
          <w:rFonts w:ascii="Helvetica" w:eastAsia="Times New Roman" w:hAnsi="Helvetica" w:cs="Times New Roman"/>
          <w:i w:val="0"/>
          <w:iCs w:val="0"/>
          <w:color w:val="auto"/>
          <w:sz w:val="20"/>
          <w:szCs w:val="20"/>
          <w:lang w:eastAsia="cs-CZ"/>
        </w:rPr>
        <w:t xml:space="preserve">Zhotovitel bude vystavovat a Objednatel bude hradit faktury za práce a dodávky </w:t>
      </w:r>
      <w:proofErr w:type="gramStart"/>
      <w:r w:rsidR="006F6D0B" w:rsidRPr="006B7CB2">
        <w:rPr>
          <w:rFonts w:ascii="Helvetica" w:eastAsia="Times New Roman" w:hAnsi="Helvetica" w:cs="Times New Roman"/>
          <w:i w:val="0"/>
          <w:iCs w:val="0"/>
          <w:color w:val="auto"/>
          <w:sz w:val="20"/>
          <w:szCs w:val="20"/>
          <w:lang w:eastAsia="cs-CZ"/>
        </w:rPr>
        <w:t xml:space="preserve">provedené </w:t>
      </w:r>
      <w:r w:rsidR="006F6D0B">
        <w:rPr>
          <w:rFonts w:ascii="Helvetica" w:eastAsia="Times New Roman" w:hAnsi="Helvetica" w:cs="Times New Roman"/>
          <w:i w:val="0"/>
          <w:iCs w:val="0"/>
          <w:color w:val="auto"/>
          <w:sz w:val="20"/>
          <w:szCs w:val="20"/>
          <w:lang w:eastAsia="cs-CZ"/>
        </w:rPr>
        <w:t xml:space="preserve">  </w:t>
      </w:r>
      <w:r w:rsidR="006F6D0B" w:rsidRPr="006B7CB2">
        <w:rPr>
          <w:rFonts w:ascii="Helvetica" w:eastAsia="Times New Roman" w:hAnsi="Helvetica" w:cs="Times New Roman"/>
          <w:i w:val="0"/>
          <w:iCs w:val="0"/>
          <w:color w:val="auto"/>
          <w:sz w:val="20"/>
          <w:szCs w:val="20"/>
          <w:lang w:eastAsia="cs-CZ"/>
        </w:rPr>
        <w:t>v uplynulém</w:t>
      </w:r>
      <w:proofErr w:type="gramEnd"/>
      <w:r w:rsidR="006F6D0B" w:rsidRPr="006B7CB2">
        <w:rPr>
          <w:rFonts w:ascii="Helvetica" w:eastAsia="Times New Roman" w:hAnsi="Helvetica" w:cs="Times New Roman"/>
          <w:i w:val="0"/>
          <w:iCs w:val="0"/>
          <w:color w:val="auto"/>
          <w:sz w:val="20"/>
          <w:szCs w:val="20"/>
          <w:lang w:eastAsia="cs-CZ"/>
        </w:rPr>
        <w:t xml:space="preserve"> kalendářním měsíci.</w:t>
      </w:r>
      <w:r w:rsidR="006F6D0B" w:rsidRPr="006D4322">
        <w:rPr>
          <w:rFonts w:ascii="Verdana" w:hAnsi="Verdana" w:cs="Arial"/>
          <w:sz w:val="16"/>
          <w:szCs w:val="16"/>
        </w:rPr>
        <w:t xml:space="preserve"> </w:t>
      </w:r>
    </w:p>
    <w:p w:rsidR="006F6D0B" w:rsidRDefault="006F6D0B" w:rsidP="006B7CB2">
      <w:pPr>
        <w:pStyle w:val="Import5"/>
        <w:widowControl w:val="0"/>
        <w:tabs>
          <w:tab w:val="clear" w:pos="720"/>
        </w:tabs>
        <w:suppressAutoHyphens w:val="0"/>
        <w:spacing w:before="80" w:line="240" w:lineRule="auto"/>
        <w:jc w:val="both"/>
        <w:rPr>
          <w:rFonts w:ascii="Verdana" w:hAnsi="Verdana" w:cs="Arial"/>
          <w:i/>
          <w:sz w:val="16"/>
          <w:szCs w:val="16"/>
        </w:rPr>
      </w:pPr>
      <w:r w:rsidRPr="006B7CB2">
        <w:rPr>
          <w:rFonts w:ascii="Helvetica" w:hAnsi="Helvetica"/>
          <w:sz w:val="20"/>
        </w:rPr>
        <w:t>Podkladem k vystavení faktury – daňového dokladu - je soupis skutečně provedených prací v uplynulém kalendářním měsíci vystavovaný Zhotovitelem a potvrzený zástupcem objednatele.</w:t>
      </w:r>
      <w:r w:rsidRPr="003E4E79">
        <w:rPr>
          <w:rFonts w:ascii="Verdana" w:hAnsi="Verdana" w:cs="Arial"/>
          <w:i/>
          <w:sz w:val="16"/>
          <w:szCs w:val="16"/>
        </w:rPr>
        <w:t xml:space="preserve"> </w:t>
      </w:r>
    </w:p>
    <w:p w:rsidR="001E0BA3" w:rsidRPr="00E62EDA" w:rsidRDefault="001E0BA3" w:rsidP="006B7CB2">
      <w:pPr>
        <w:widowControl w:val="0"/>
        <w:jc w:val="both"/>
        <w:rPr>
          <w:rFonts w:cs="Arial"/>
          <w:sz w:val="22"/>
        </w:rPr>
      </w:pPr>
      <w:r w:rsidRPr="001E0BA3">
        <w:rPr>
          <w:rFonts w:ascii="Helvetica" w:eastAsia="Times New Roman" w:hAnsi="Helvetica" w:cs="Times New Roman"/>
          <w:sz w:val="20"/>
          <w:szCs w:val="20"/>
          <w:lang w:eastAsia="cs-CZ"/>
        </w:rPr>
        <w:t xml:space="preserve">Konečnou fakturu je </w:t>
      </w:r>
      <w:r w:rsidRPr="004F32BD">
        <w:rPr>
          <w:rFonts w:ascii="Helvetica" w:eastAsia="Times New Roman" w:hAnsi="Helvetica" w:cs="Times New Roman"/>
          <w:sz w:val="20"/>
          <w:szCs w:val="20"/>
          <w:lang w:eastAsia="cs-CZ"/>
        </w:rPr>
        <w:t>zhotovitel</w:t>
      </w:r>
      <w:r w:rsidRPr="001E0BA3">
        <w:rPr>
          <w:rFonts w:ascii="Helvetica" w:eastAsia="Times New Roman" w:hAnsi="Helvetica" w:cs="Times New Roman"/>
          <w:sz w:val="20"/>
          <w:szCs w:val="20"/>
          <w:lang w:eastAsia="cs-CZ"/>
        </w:rPr>
        <w:t xml:space="preserve"> povinen vystavit po dokončení díla na základě předávacího protokolu za </w:t>
      </w:r>
      <w:proofErr w:type="gramStart"/>
      <w:r w:rsidRPr="001E0BA3">
        <w:rPr>
          <w:rFonts w:ascii="Helvetica" w:eastAsia="Times New Roman" w:hAnsi="Helvetica" w:cs="Times New Roman"/>
          <w:sz w:val="20"/>
          <w:szCs w:val="20"/>
          <w:lang w:eastAsia="cs-CZ"/>
        </w:rPr>
        <w:t xml:space="preserve">celé </w:t>
      </w:r>
      <w:r w:rsidR="009314ED">
        <w:rPr>
          <w:rFonts w:ascii="Helvetica" w:eastAsia="Times New Roman" w:hAnsi="Helvetica" w:cs="Times New Roman"/>
          <w:sz w:val="20"/>
          <w:szCs w:val="20"/>
          <w:lang w:eastAsia="cs-CZ"/>
        </w:rPr>
        <w:t xml:space="preserve">  </w:t>
      </w:r>
      <w:r w:rsidRPr="001E0BA3">
        <w:rPr>
          <w:rFonts w:ascii="Helvetica" w:eastAsia="Times New Roman" w:hAnsi="Helvetica" w:cs="Times New Roman"/>
          <w:sz w:val="20"/>
          <w:szCs w:val="20"/>
          <w:lang w:eastAsia="cs-CZ"/>
        </w:rPr>
        <w:t>dílo</w:t>
      </w:r>
      <w:proofErr w:type="gramEnd"/>
      <w:r w:rsidRPr="001E0BA3">
        <w:rPr>
          <w:rFonts w:ascii="Helvetica" w:eastAsia="Times New Roman" w:hAnsi="Helvetica" w:cs="Times New Roman"/>
          <w:sz w:val="20"/>
          <w:szCs w:val="20"/>
          <w:lang w:eastAsia="cs-CZ"/>
        </w:rPr>
        <w:t>.</w:t>
      </w:r>
      <w:ins w:id="0" w:author="Autor">
        <w:r w:rsidR="006F6D0B">
          <w:rPr>
            <w:rFonts w:ascii="Helvetica" w:eastAsia="Times New Roman" w:hAnsi="Helvetica" w:cs="Times New Roman"/>
            <w:sz w:val="20"/>
            <w:szCs w:val="20"/>
            <w:lang w:eastAsia="cs-CZ"/>
          </w:rPr>
          <w:t xml:space="preserve"> </w:t>
        </w:r>
      </w:ins>
    </w:p>
    <w:p w:rsidR="001E0BA3" w:rsidRPr="004F32BD" w:rsidRDefault="004F32BD" w:rsidP="001E0BA3">
      <w:pPr>
        <w:widowControl w:val="0"/>
        <w:jc w:val="both"/>
        <w:rPr>
          <w:rFonts w:ascii="Helvetica" w:eastAsia="Times New Roman" w:hAnsi="Helvetica" w:cs="Times New Roman"/>
          <w:sz w:val="20"/>
          <w:szCs w:val="20"/>
          <w:lang w:eastAsia="cs-CZ"/>
        </w:rPr>
      </w:pPr>
      <w:r w:rsidRPr="004F32BD">
        <w:rPr>
          <w:rFonts w:ascii="Helvetica" w:eastAsia="Times New Roman" w:hAnsi="Helvetica" w:cs="Times New Roman"/>
          <w:sz w:val="20"/>
          <w:szCs w:val="20"/>
          <w:lang w:eastAsia="cs-CZ"/>
        </w:rPr>
        <w:t>2.</w:t>
      </w:r>
      <w:r w:rsidR="001E0BA3" w:rsidRPr="00482AE1">
        <w:rPr>
          <w:rFonts w:cs="Arial"/>
          <w:snapToGrid w:val="0"/>
          <w:sz w:val="22"/>
        </w:rPr>
        <w:tab/>
      </w:r>
      <w:r w:rsidR="001E0BA3" w:rsidRPr="004F32BD">
        <w:rPr>
          <w:rFonts w:ascii="Helvetica" w:eastAsia="Times New Roman" w:hAnsi="Helvetica" w:cs="Times New Roman"/>
          <w:sz w:val="20"/>
          <w:szCs w:val="20"/>
          <w:lang w:eastAsia="cs-CZ"/>
        </w:rPr>
        <w:t>Smluvní strany se dohodly na délce splatnosti faktury 30 dnů od doručení faktury</w:t>
      </w:r>
      <w:r>
        <w:rPr>
          <w:rFonts w:ascii="Helvetica" w:eastAsia="Times New Roman" w:hAnsi="Helvetica" w:cs="Times New Roman"/>
          <w:sz w:val="20"/>
          <w:szCs w:val="20"/>
          <w:lang w:eastAsia="cs-CZ"/>
        </w:rPr>
        <w:t>.</w:t>
      </w:r>
      <w:r w:rsidR="001E0BA3" w:rsidRPr="004F32BD">
        <w:rPr>
          <w:rFonts w:ascii="Helvetica" w:eastAsia="Times New Roman" w:hAnsi="Helvetica" w:cs="Times New Roman"/>
          <w:sz w:val="20"/>
          <w:szCs w:val="20"/>
          <w:lang w:eastAsia="cs-CZ"/>
        </w:rPr>
        <w:t xml:space="preserve"> </w:t>
      </w:r>
    </w:p>
    <w:p w:rsidR="00B85BDC" w:rsidRPr="00B85BDC" w:rsidRDefault="001E0BA3" w:rsidP="009314ED">
      <w:pPr>
        <w:widowControl w:val="0"/>
        <w:jc w:val="both"/>
        <w:rPr>
          <w:rFonts w:ascii="Helvetica" w:eastAsia="Times New Roman" w:hAnsi="Helvetica" w:cs="Times New Roman"/>
          <w:sz w:val="20"/>
          <w:szCs w:val="20"/>
          <w:lang w:eastAsia="cs-CZ"/>
        </w:rPr>
      </w:pPr>
      <w:r w:rsidRPr="00482AE1">
        <w:rPr>
          <w:rFonts w:cs="Arial"/>
          <w:snapToGrid w:val="0"/>
          <w:sz w:val="22"/>
        </w:rPr>
        <w:tab/>
      </w:r>
    </w:p>
    <w:p w:rsidR="00B85BDC" w:rsidRPr="00B85BDC" w:rsidRDefault="004F32BD" w:rsidP="00B85BDC">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3</w:t>
      </w:r>
      <w:r w:rsidR="00B85BDC" w:rsidRPr="00B85BDC">
        <w:rPr>
          <w:rFonts w:ascii="Helvetica" w:eastAsia="Times New Roman" w:hAnsi="Helvetica" w:cs="Times New Roman"/>
          <w:sz w:val="20"/>
          <w:szCs w:val="20"/>
          <w:lang w:eastAsia="cs-CZ"/>
        </w:rPr>
        <w:t>.</w:t>
      </w:r>
      <w:r w:rsidR="00B85BDC" w:rsidRPr="00B85BDC">
        <w:rPr>
          <w:rFonts w:ascii="Helvetica" w:eastAsia="Times New Roman" w:hAnsi="Helvetica" w:cs="Times New Roman"/>
          <w:sz w:val="20"/>
          <w:szCs w:val="20"/>
          <w:lang w:eastAsia="cs-CZ"/>
        </w:rPr>
        <w:tab/>
        <w:t xml:space="preserve">Veškeré faktury musí obsahovat náležitosti daňového dokladu dle § 28, </w:t>
      </w:r>
      <w:proofErr w:type="gramStart"/>
      <w:r w:rsidR="00B85BDC" w:rsidRPr="00B85BDC">
        <w:rPr>
          <w:rFonts w:ascii="Helvetica" w:eastAsia="Times New Roman" w:hAnsi="Helvetica" w:cs="Times New Roman"/>
          <w:sz w:val="20"/>
          <w:szCs w:val="20"/>
          <w:lang w:eastAsia="cs-CZ"/>
        </w:rPr>
        <w:t>zákona  č.</w:t>
      </w:r>
      <w:proofErr w:type="gramEnd"/>
      <w:r w:rsidR="00B85BDC" w:rsidRPr="00B85BDC">
        <w:rPr>
          <w:rFonts w:ascii="Helvetica" w:eastAsia="Times New Roman" w:hAnsi="Helvetica" w:cs="Times New Roman"/>
          <w:sz w:val="20"/>
          <w:szCs w:val="20"/>
          <w:lang w:eastAsia="cs-CZ"/>
        </w:rPr>
        <w:t xml:space="preserve"> 235/2004 Sb. a dle § 13a), zákona č. 513/1991 Sb.</w:t>
      </w: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Na fakturách – daňových dokladech bude dále uvedeno číslo smlouvy a lhůta splatnosti.</w:t>
      </w: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případě, že faktury – daňové doklady nebudou mít odpovídající náležitosti je objednatel oprávněn zaslat tyto doklady zpět zhotoviteli k doplnění. Lhůta splatnosti doplněné faktury běží znovu ode dne jejího doručení objednateli.</w:t>
      </w:r>
    </w:p>
    <w:p w:rsidR="00B85BDC" w:rsidRPr="00B85BDC" w:rsidRDefault="00B85BDC" w:rsidP="00B85BDC">
      <w:pPr>
        <w:spacing w:before="0" w:line="240" w:lineRule="auto"/>
        <w:ind w:left="705"/>
        <w:jc w:val="both"/>
        <w:rPr>
          <w:rFonts w:ascii="Helvetica" w:eastAsia="Times New Roman" w:hAnsi="Helvetica" w:cs="Times New Roman"/>
          <w:color w:val="FF0000"/>
          <w:sz w:val="20"/>
          <w:szCs w:val="20"/>
          <w:lang w:eastAsia="cs-CZ"/>
        </w:rPr>
      </w:pPr>
    </w:p>
    <w:p w:rsidR="00B85BDC" w:rsidRPr="00B85BDC" w:rsidRDefault="007D497F" w:rsidP="00B85BDC">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4.</w:t>
      </w:r>
      <w:r w:rsidR="00B85BDC" w:rsidRPr="00B85BDC">
        <w:rPr>
          <w:rFonts w:ascii="Helvetica" w:eastAsia="Times New Roman" w:hAnsi="Helvetica" w:cs="Times New Roman"/>
          <w:sz w:val="20"/>
          <w:szCs w:val="20"/>
          <w:lang w:eastAsia="cs-CZ"/>
        </w:rPr>
        <w:t xml:space="preserve">  V případě, že se jedná o poskytnutí služeb v režimu přenesené daňové povinnosti dle zákona o DPH č. 235/2004 Sb., v platném znění, musí tato skutečnost být uvedena na daňovém dokladu.</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7D497F" w:rsidP="006B7CB2">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5.</w:t>
      </w:r>
      <w:ins w:id="1" w:author="Autor">
        <w:r w:rsidR="006F6D0B">
          <w:rPr>
            <w:rFonts w:ascii="Helvetica" w:eastAsia="Times New Roman" w:hAnsi="Helvetica" w:cs="Times New Roman"/>
            <w:sz w:val="20"/>
            <w:szCs w:val="20"/>
            <w:lang w:eastAsia="cs-CZ"/>
          </w:rPr>
          <w:t xml:space="preserve"> </w:t>
        </w:r>
      </w:ins>
      <w:r w:rsidR="00B85BDC" w:rsidRPr="00B85BDC">
        <w:rPr>
          <w:rFonts w:ascii="Helvetica" w:eastAsia="Times New Roman" w:hAnsi="Helvetica" w:cs="Times New Roman"/>
          <w:sz w:val="20"/>
          <w:szCs w:val="20"/>
          <w:lang w:eastAsia="cs-CZ"/>
        </w:rPr>
        <w:t>Objednatel je oprávněn, od jakéhokoli finančního plnění dle tohoto článku odečíst částku připadající na jeho nároky (např. ubytování zaměstnanců zhotovitele, úhrady za energie, vodné, stočné, smluvní pokuta, slevu z ceny díla apod.) vyplývající z této smlouvy.</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7D497F" w:rsidP="00B85BDC">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6.</w:t>
      </w:r>
      <w:r w:rsidR="00B85BDC" w:rsidRPr="00B85BDC">
        <w:rPr>
          <w:rFonts w:ascii="Helvetica" w:eastAsia="Times New Roman" w:hAnsi="Helvetica" w:cs="Times New Roman"/>
          <w:sz w:val="20"/>
          <w:szCs w:val="20"/>
          <w:lang w:eastAsia="cs-CZ"/>
        </w:rPr>
        <w:t>.</w:t>
      </w:r>
      <w:r w:rsidR="00B85BDC" w:rsidRPr="00B85BDC">
        <w:rPr>
          <w:rFonts w:ascii="Helvetica" w:eastAsia="Times New Roman" w:hAnsi="Helvetica" w:cs="Times New Roman"/>
          <w:sz w:val="20"/>
          <w:szCs w:val="20"/>
          <w:lang w:eastAsia="cs-CZ"/>
        </w:rPr>
        <w:tab/>
        <w:t>Platby</w:t>
      </w:r>
      <w:proofErr w:type="gramEnd"/>
      <w:r w:rsidR="00B85BDC" w:rsidRPr="00B85BDC">
        <w:rPr>
          <w:rFonts w:ascii="Helvetica" w:eastAsia="Times New Roman" w:hAnsi="Helvetica" w:cs="Times New Roman"/>
          <w:sz w:val="20"/>
          <w:szCs w:val="20"/>
          <w:lang w:eastAsia="cs-CZ"/>
        </w:rPr>
        <w:t xml:space="preserve"> budou probíhat výhradně v Kč a rovněž veškeré cenové údaje budou v této měně.</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Default="007D497F" w:rsidP="00B85BDC">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7.</w:t>
      </w:r>
      <w:r w:rsidR="00B85BDC" w:rsidRPr="00B85BDC">
        <w:rPr>
          <w:rFonts w:ascii="Helvetica" w:eastAsia="Times New Roman" w:hAnsi="Helvetica" w:cs="Times New Roman"/>
          <w:sz w:val="20"/>
          <w:szCs w:val="20"/>
          <w:lang w:eastAsia="cs-CZ"/>
        </w:rPr>
        <w:t>.</w:t>
      </w:r>
      <w:r w:rsidR="00B85BDC" w:rsidRPr="00B85BDC">
        <w:rPr>
          <w:rFonts w:ascii="Helvetica" w:eastAsia="Times New Roman" w:hAnsi="Helvetica" w:cs="Times New Roman"/>
          <w:sz w:val="20"/>
          <w:szCs w:val="20"/>
          <w:lang w:eastAsia="cs-CZ"/>
        </w:rPr>
        <w:tab/>
        <w:t>Zhotovitel</w:t>
      </w:r>
      <w:proofErr w:type="gramEnd"/>
      <w:r w:rsidR="00B85BDC" w:rsidRPr="00B85BDC">
        <w:rPr>
          <w:rFonts w:ascii="Helvetica" w:eastAsia="Times New Roman" w:hAnsi="Helvetica" w:cs="Times New Roman"/>
          <w:sz w:val="20"/>
          <w:szCs w:val="20"/>
          <w:lang w:eastAsia="cs-CZ"/>
        </w:rPr>
        <w:t xml:space="preserve"> ručí za závazky svých subdodavatelů vůči objednateli, které vzniknou v souvislosti se zhotovením díla.</w:t>
      </w:r>
    </w:p>
    <w:p w:rsidR="009314ED" w:rsidRDefault="009314ED" w:rsidP="00B85BDC">
      <w:pPr>
        <w:spacing w:before="0" w:line="240" w:lineRule="auto"/>
        <w:ind w:left="705" w:hanging="705"/>
        <w:jc w:val="both"/>
        <w:rPr>
          <w:rFonts w:ascii="Helvetica" w:eastAsia="Times New Roman" w:hAnsi="Helvetica" w:cs="Times New Roman"/>
          <w:sz w:val="20"/>
          <w:szCs w:val="20"/>
          <w:lang w:eastAsia="cs-CZ"/>
        </w:rPr>
      </w:pPr>
    </w:p>
    <w:p w:rsidR="009314ED" w:rsidRPr="00B85BDC" w:rsidRDefault="007D497F" w:rsidP="00B85BDC">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8.</w:t>
      </w:r>
      <w:r w:rsidR="009314ED">
        <w:rPr>
          <w:rFonts w:ascii="Helvetica" w:eastAsia="Times New Roman" w:hAnsi="Helvetica" w:cs="Times New Roman"/>
          <w:sz w:val="20"/>
          <w:szCs w:val="20"/>
          <w:lang w:eastAsia="cs-CZ"/>
        </w:rPr>
        <w:t>.</w:t>
      </w:r>
      <w:proofErr w:type="gramEnd"/>
      <w:r w:rsidR="009314ED">
        <w:rPr>
          <w:rFonts w:ascii="Helvetica" w:eastAsia="Times New Roman" w:hAnsi="Helvetica" w:cs="Times New Roman"/>
          <w:sz w:val="20"/>
          <w:szCs w:val="20"/>
          <w:lang w:eastAsia="cs-CZ"/>
        </w:rPr>
        <w:t xml:space="preserve"> Objednatel není plátcem DPH.  </w:t>
      </w: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Článek </w:t>
      </w:r>
      <w:r w:rsidR="007D497F">
        <w:rPr>
          <w:rFonts w:ascii="Helvetica" w:eastAsia="Times New Roman" w:hAnsi="Helvetica" w:cs="Times New Roman"/>
          <w:sz w:val="20"/>
          <w:szCs w:val="20"/>
          <w:lang w:eastAsia="cs-CZ"/>
        </w:rPr>
        <w:t>11.</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Smluvní pokuty</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ab/>
        <w:t xml:space="preserve">Za nesplnění termínu předání díla, se zhotovitel zavazuje zaplatit smluvní pokutu ve výši </w:t>
      </w:r>
      <w:r w:rsidR="00B93E86">
        <w:rPr>
          <w:rFonts w:ascii="Helvetica" w:eastAsia="Times New Roman" w:hAnsi="Helvetica" w:cs="Times New Roman"/>
          <w:sz w:val="20"/>
          <w:szCs w:val="20"/>
          <w:lang w:eastAsia="cs-CZ"/>
        </w:rPr>
        <w:t>0,1</w:t>
      </w:r>
      <w:r w:rsidRPr="00B85BDC">
        <w:rPr>
          <w:rFonts w:ascii="Helvetica" w:eastAsia="Times New Roman" w:hAnsi="Helvetica" w:cs="Times New Roman"/>
          <w:sz w:val="20"/>
          <w:szCs w:val="20"/>
          <w:lang w:eastAsia="cs-CZ"/>
        </w:rPr>
        <w:t xml:space="preserve"> % z celkové ceny díla vč. DPH za každý započatý kalendářní den prodlení, až do splnění závazku plynoucího z této smlouvy</w:t>
      </w:r>
      <w:r w:rsidR="00072AB7">
        <w:rPr>
          <w:rFonts w:ascii="Helvetica" w:eastAsia="Times New Roman" w:hAnsi="Helvetica" w:cs="Times New Roman"/>
          <w:sz w:val="20"/>
          <w:szCs w:val="20"/>
          <w:lang w:eastAsia="cs-CZ"/>
        </w:rPr>
        <w:t>,</w:t>
      </w:r>
      <w:r w:rsidR="00072AB7" w:rsidRPr="00072AB7">
        <w:rPr>
          <w:rFonts w:ascii="Helvetica" w:eastAsia="Times New Roman" w:hAnsi="Helvetica" w:cs="Times New Roman"/>
          <w:sz w:val="20"/>
          <w:szCs w:val="20"/>
          <w:u w:val="single"/>
          <w:lang w:eastAsia="cs-CZ"/>
        </w:rPr>
        <w:t xml:space="preserve"> </w:t>
      </w:r>
      <w:r w:rsidR="00072AB7" w:rsidRPr="00072AB7">
        <w:rPr>
          <w:rFonts w:ascii="Helvetica" w:eastAsia="Times New Roman" w:hAnsi="Helvetica" w:cs="Times New Roman"/>
          <w:sz w:val="20"/>
          <w:szCs w:val="20"/>
          <w:lang w:eastAsia="cs-CZ"/>
        </w:rPr>
        <w:t>smluvní pokutu za nesplnění termínu předání díla ve minimální výši 0,1% z celkové ceny díla vč. DPH za každý i započatý den prodlení</w:t>
      </w:r>
      <w:r w:rsidR="00072AB7" w:rsidRPr="00072AB7">
        <w:rPr>
          <w:rFonts w:ascii="Helvetica" w:eastAsia="Times New Roman" w:hAnsi="Helvetica" w:cs="Times New Roman"/>
          <w:sz w:val="20"/>
          <w:szCs w:val="20"/>
          <w:u w:val="single"/>
          <w:lang w:eastAsia="cs-CZ"/>
        </w:rPr>
        <w:t>,</w:t>
      </w:r>
      <w:r w:rsidR="00072AB7" w:rsidRPr="00072AB7">
        <w:rPr>
          <w:rFonts w:ascii="Helvetica" w:eastAsia="Times New Roman" w:hAnsi="Helvetica" w:cs="Times New Roman"/>
          <w:sz w:val="20"/>
          <w:szCs w:val="20"/>
          <w:lang w:eastAsia="cs-CZ"/>
        </w:rPr>
        <w:t xml:space="preserve"> smluvní pokutu za nesplnění dohodnutého termínu pro odstranění vad či nedodělků (sjednaného v zápise o odevzdání a převzetí díla) a smluvní pokutu za nesplnění termínu pro odstranění reklamačních vad díla ve výši 0,05% z ceny díla za každý započatý den prodlení, přičemž právo na náhradu škody není ustanoveními o smluvních pokutách dotčeno. </w:t>
      </w:r>
    </w:p>
    <w:p w:rsidR="00B85BDC" w:rsidRPr="00B85BDC" w:rsidRDefault="00B85BDC" w:rsidP="00B85BDC">
      <w:pPr>
        <w:spacing w:before="0" w:line="240" w:lineRule="auto"/>
        <w:ind w:left="680" w:hanging="680"/>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680" w:hanging="680"/>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.2. </w:t>
      </w:r>
      <w:r w:rsidR="004F32BD" w:rsidRPr="00B85BDC">
        <w:rPr>
          <w:rFonts w:ascii="Helvetica" w:eastAsia="Times New Roman" w:hAnsi="Helvetica" w:cs="Times New Roman"/>
          <w:sz w:val="20"/>
          <w:szCs w:val="20"/>
          <w:lang w:eastAsia="cs-CZ"/>
        </w:rPr>
        <w:t>Smluvní pokuta je splatná ve lhůtě 30 dní ode dne doručení jejího vyúčtování</w:t>
      </w:r>
    </w:p>
    <w:p w:rsidR="004F32BD" w:rsidRDefault="004F32BD"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4F32BD" w:rsidP="00B85BDC">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.3. </w:t>
      </w:r>
      <w:r w:rsidRPr="00B85BDC">
        <w:rPr>
          <w:rFonts w:ascii="Helvetica" w:eastAsia="Times New Roman" w:hAnsi="Helvetica" w:cs="Times New Roman"/>
          <w:sz w:val="20"/>
          <w:szCs w:val="20"/>
          <w:lang w:eastAsia="cs-CZ"/>
        </w:rPr>
        <w:t>Právo na náhradu škody není ustanovením o smluvních pokutách dotčeno. Náhrada škody bude vymahatelná samostatně v plné výši vedle smluvních pokut</w:t>
      </w: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Článek </w:t>
      </w:r>
      <w:r w:rsidR="007D497F">
        <w:rPr>
          <w:rFonts w:ascii="Helvetica" w:eastAsia="Times New Roman" w:hAnsi="Helvetica" w:cs="Times New Roman"/>
          <w:sz w:val="20"/>
          <w:szCs w:val="20"/>
          <w:lang w:eastAsia="cs-CZ"/>
        </w:rPr>
        <w:t>12.</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Zvláštní ujednání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ab/>
        <w:t xml:space="preserve">Zhotovitel dodrží při provádění díla limit pro hlučnost podle hygienických předpisů.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2.</w:t>
      </w:r>
      <w:r w:rsidRPr="00B85BDC">
        <w:rPr>
          <w:rFonts w:ascii="Helvetica" w:eastAsia="Times New Roman" w:hAnsi="Helvetica" w:cs="Times New Roman"/>
          <w:sz w:val="20"/>
          <w:szCs w:val="20"/>
          <w:lang w:eastAsia="cs-CZ"/>
        </w:rPr>
        <w:tab/>
        <w:t>Vzniknou-li mezi stranami rozpory ohledně kvality, technologie provádění díla, je kterákoliv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Článek </w:t>
      </w:r>
      <w:proofErr w:type="gramStart"/>
      <w:r w:rsidR="007D497F">
        <w:rPr>
          <w:rFonts w:ascii="Helvetica" w:eastAsia="Times New Roman" w:hAnsi="Helvetica" w:cs="Times New Roman"/>
          <w:sz w:val="20"/>
          <w:szCs w:val="20"/>
          <w:lang w:eastAsia="cs-CZ"/>
        </w:rPr>
        <w:t>13.</w:t>
      </w:r>
      <w:r w:rsidRPr="00B85BDC">
        <w:rPr>
          <w:rFonts w:ascii="Helvetica" w:eastAsia="Times New Roman" w:hAnsi="Helvetica" w:cs="Times New Roman"/>
          <w:sz w:val="20"/>
          <w:szCs w:val="20"/>
          <w:lang w:eastAsia="cs-CZ"/>
        </w:rPr>
        <w:t>.</w:t>
      </w:r>
      <w:proofErr w:type="gramEnd"/>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Změna smlouvy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0D1C00" w:rsidRPr="000D1C00" w:rsidRDefault="000D1C00" w:rsidP="000D1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sidRPr="000D1C00">
        <w:rPr>
          <w:rFonts w:ascii="Helvetica" w:eastAsia="Times New Roman" w:hAnsi="Helvetica" w:cs="Times New Roman"/>
          <w:color w:val="000000"/>
          <w:sz w:val="20"/>
          <w:szCs w:val="20"/>
          <w:lang w:eastAsia="cs-CZ"/>
        </w:rPr>
        <w:t>.</w:t>
      </w:r>
      <w:r>
        <w:rPr>
          <w:rFonts w:ascii="Helvetica" w:eastAsia="Times New Roman" w:hAnsi="Helvetica" w:cs="Times New Roman"/>
          <w:color w:val="000000"/>
          <w:sz w:val="20"/>
          <w:szCs w:val="20"/>
          <w:lang w:eastAsia="cs-CZ"/>
        </w:rPr>
        <w:t xml:space="preserve">1. </w:t>
      </w:r>
      <w:r w:rsidRPr="000D1C00">
        <w:rPr>
          <w:rFonts w:ascii="Helvetica" w:eastAsia="Times New Roman" w:hAnsi="Helvetica" w:cs="Times New Roman"/>
          <w:color w:val="000000"/>
          <w:sz w:val="20"/>
          <w:szCs w:val="20"/>
          <w:lang w:eastAsia="cs-CZ"/>
        </w:rPr>
        <w:t xml:space="preserve"> Případné vícepráce či </w:t>
      </w:r>
      <w:proofErr w:type="spellStart"/>
      <w:r w:rsidRPr="000D1C00">
        <w:rPr>
          <w:rFonts w:ascii="Helvetica" w:eastAsia="Times New Roman" w:hAnsi="Helvetica" w:cs="Times New Roman"/>
          <w:color w:val="000000"/>
          <w:sz w:val="20"/>
          <w:szCs w:val="20"/>
          <w:lang w:eastAsia="cs-CZ"/>
        </w:rPr>
        <w:t>méněpráce</w:t>
      </w:r>
      <w:proofErr w:type="spellEnd"/>
      <w:r w:rsidRPr="000D1C00">
        <w:rPr>
          <w:rFonts w:ascii="Helvetica" w:eastAsia="Times New Roman" w:hAnsi="Helvetica" w:cs="Times New Roman"/>
          <w:color w:val="000000"/>
          <w:sz w:val="20"/>
          <w:szCs w:val="20"/>
          <w:lang w:eastAsia="cs-CZ"/>
        </w:rPr>
        <w:t xml:space="preserve"> budou smluvními stranami sjednány písemnými dodatky smlouvy.</w:t>
      </w:r>
    </w:p>
    <w:p w:rsidR="000D1C00" w:rsidRPr="000D1C00" w:rsidRDefault="000D1C00" w:rsidP="000D1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Vícepráce budou realizovány až po uzavření příslušného dodatku ke smlouvě. </w:t>
      </w:r>
    </w:p>
    <w:p w:rsidR="00B85BDC" w:rsidRDefault="000D1C00" w:rsidP="009314ED">
      <w:pPr>
        <w:pStyle w:val="Odstavecsesezname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 </w:t>
      </w:r>
    </w:p>
    <w:p w:rsidR="00F7517A" w:rsidRDefault="00F7517A" w:rsidP="009314ED">
      <w:pPr>
        <w:pStyle w:val="Odstavecsesezname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p>
    <w:p w:rsidR="00F7517A" w:rsidRDefault="00F7517A" w:rsidP="009314ED">
      <w:pPr>
        <w:pStyle w:val="Odstavecsesezname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p>
    <w:p w:rsidR="00F7517A" w:rsidRPr="00B85BDC" w:rsidRDefault="00F7517A" w:rsidP="009314ED">
      <w:pPr>
        <w:pStyle w:val="Odstavecsesezname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z w:val="20"/>
          <w:szCs w:val="20"/>
          <w:lang w:eastAsia="cs-CZ"/>
        </w:rPr>
        <w:t>Článek</w:t>
      </w:r>
      <w:r w:rsidRPr="00B85BDC">
        <w:rPr>
          <w:rFonts w:ascii="Helvetica" w:eastAsia="Times New Roman" w:hAnsi="Helvetica" w:cs="Times New Roman"/>
          <w:b/>
          <w:color w:val="000000"/>
          <w:sz w:val="20"/>
          <w:szCs w:val="20"/>
          <w:lang w:eastAsia="cs-CZ"/>
        </w:rPr>
        <w:t xml:space="preserve"> </w:t>
      </w:r>
      <w:r w:rsidR="007D497F">
        <w:rPr>
          <w:rFonts w:ascii="Helvetica" w:eastAsia="Times New Roman" w:hAnsi="Helvetica" w:cs="Times New Roman"/>
          <w:color w:val="000000"/>
          <w:sz w:val="20"/>
          <w:szCs w:val="20"/>
          <w:lang w:eastAsia="cs-CZ"/>
        </w:rPr>
        <w:t>14.</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b/>
          <w:color w:val="000000"/>
          <w:sz w:val="20"/>
          <w:szCs w:val="20"/>
          <w:lang w:eastAsia="cs-CZ"/>
        </w:rPr>
      </w:pPr>
      <w:r w:rsidRPr="00B85BDC">
        <w:rPr>
          <w:rFonts w:ascii="Helvetica" w:eastAsia="Times New Roman" w:hAnsi="Helvetica" w:cs="Times New Roman"/>
          <w:b/>
          <w:color w:val="000000"/>
          <w:sz w:val="20"/>
          <w:szCs w:val="20"/>
          <w:lang w:eastAsia="cs-CZ"/>
        </w:rPr>
        <w:t>Ukončení smluvního vztahu</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B85BDC" w:rsidRPr="00B85BDC" w:rsidRDefault="00B85BDC" w:rsidP="00B85BDC">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hanging="284"/>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z w:val="20"/>
          <w:szCs w:val="20"/>
          <w:lang w:eastAsia="cs-CZ"/>
        </w:rPr>
        <w:t>1. Tato smlouva může být ukončena písemnou dohodou smluvních stran.</w:t>
      </w:r>
    </w:p>
    <w:p w:rsidR="00B85BDC" w:rsidRPr="00B85BDC" w:rsidRDefault="00B85BDC" w:rsidP="00B85BDC">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B85BDC" w:rsidRPr="00B85BDC" w:rsidRDefault="00B85BDC" w:rsidP="00B85B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z w:val="20"/>
          <w:szCs w:val="20"/>
          <w:lang w:eastAsia="cs-CZ"/>
        </w:rPr>
        <w:t xml:space="preserve">2. Zhotovitel může od smlouvy odstoupit v případě, když je objednatel v prodlení se zaplacením faktury po dobu delší než dvou kalendářních měsíců. </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pacing w:val="-20"/>
          <w:sz w:val="20"/>
          <w:szCs w:val="20"/>
          <w:lang w:eastAsia="cs-CZ"/>
        </w:rPr>
      </w:pP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3. Objednatel je oprávněn odstoupit od smlouvy v případě:</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b/>
          <w:i/>
          <w:sz w:val="20"/>
          <w:szCs w:val="20"/>
          <w:lang w:eastAsia="cs-CZ"/>
        </w:rPr>
      </w:pPr>
    </w:p>
    <w:p w:rsidR="00B85BDC" w:rsidRPr="00B85BDC" w:rsidRDefault="00B85BDC" w:rsidP="00B85B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prodlení zhotovitele s termínem dokončení díla dle čl. IV. této smlouvy delší než </w:t>
      </w:r>
      <w:r w:rsidR="001E0BA3">
        <w:rPr>
          <w:rFonts w:ascii="Helvetica" w:eastAsia="Times New Roman" w:hAnsi="Helvetica" w:cs="Times New Roman"/>
          <w:sz w:val="20"/>
          <w:szCs w:val="20"/>
          <w:lang w:eastAsia="cs-CZ"/>
        </w:rPr>
        <w:t>20</w:t>
      </w:r>
      <w:r w:rsidRPr="00B85BDC">
        <w:rPr>
          <w:rFonts w:ascii="Helvetica" w:eastAsia="Times New Roman" w:hAnsi="Helvetica" w:cs="Times New Roman"/>
          <w:sz w:val="20"/>
          <w:szCs w:val="20"/>
          <w:lang w:eastAsia="cs-CZ"/>
        </w:rPr>
        <w:t xml:space="preserve"> kalendářních dní,</w:t>
      </w:r>
    </w:p>
    <w:p w:rsidR="00B85BDC" w:rsidRPr="00B85BDC" w:rsidRDefault="00B85BDC" w:rsidP="00B85B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že je s přihlédnutím ke všem okolnostem zřejmé, že zhotovitel není schopen dostát svému závazku z této smlouvy, tj. provést dílo řádně a včas.</w:t>
      </w:r>
    </w:p>
    <w:p w:rsidR="00B85BDC" w:rsidRPr="00B85BDC" w:rsidRDefault="00B85BDC" w:rsidP="00B85BDC">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B85BDC" w:rsidRPr="00B85BDC" w:rsidRDefault="00B85BDC" w:rsidP="00B85B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z w:val="20"/>
          <w:szCs w:val="20"/>
          <w:lang w:eastAsia="cs-CZ"/>
        </w:rPr>
        <w:t xml:space="preserve">4. Jestliže smlouva zaniká dohodou či odstoupením před dokončením díla, smluvní strany protokolárně provedou inventarizaci veškerých plnění, prací a dodávek provedených k datu, kdy smlouva byla ukončena. Závěrem této inventarizace smluvní strany odsouhlasí finanční hodnotu doposud provedeného plnění s tím, že objednatel je oprávněn v případě, že dojde k jeho odstoupení od smlouvy v souladu s odst. </w:t>
      </w:r>
      <w:proofErr w:type="gramStart"/>
      <w:r w:rsidRPr="00B85BDC">
        <w:rPr>
          <w:rFonts w:ascii="Helvetica" w:eastAsia="Times New Roman" w:hAnsi="Helvetica" w:cs="Times New Roman"/>
          <w:color w:val="000000"/>
          <w:sz w:val="20"/>
          <w:szCs w:val="20"/>
          <w:lang w:eastAsia="cs-CZ"/>
        </w:rPr>
        <w:t>XVI.3., od</w:t>
      </w:r>
      <w:proofErr w:type="gramEnd"/>
      <w:r w:rsidRPr="00B85BDC">
        <w:rPr>
          <w:rFonts w:ascii="Helvetica" w:eastAsia="Times New Roman" w:hAnsi="Helvetica" w:cs="Times New Roman"/>
          <w:color w:val="000000"/>
          <w:sz w:val="20"/>
          <w:szCs w:val="20"/>
          <w:lang w:eastAsia="cs-CZ"/>
        </w:rPr>
        <w:t xml:space="preserve"> tohoto finančního plnění odečíst částku připadající na jeho nároky (smluvní pokuta, sleva z ceny díla apod.) vyplývající z této smlouvy.</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B85BDC" w:rsidRPr="00B85BDC" w:rsidRDefault="00B85BDC" w:rsidP="00B85B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z w:val="20"/>
          <w:szCs w:val="20"/>
          <w:lang w:eastAsia="cs-CZ"/>
        </w:rPr>
        <w:t xml:space="preserve">5. Odstoupení od smlouvy musí být provedeno písemně, jinak je neplatné. Odstoupení od smlouvy musí být doručeno druhé smluvní straně.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Článek </w:t>
      </w:r>
      <w:proofErr w:type="gramStart"/>
      <w:r w:rsidR="007D497F">
        <w:rPr>
          <w:rFonts w:ascii="Helvetica" w:eastAsia="Times New Roman" w:hAnsi="Helvetica" w:cs="Times New Roman"/>
          <w:sz w:val="20"/>
          <w:szCs w:val="20"/>
          <w:lang w:eastAsia="cs-CZ"/>
        </w:rPr>
        <w:t>15.</w:t>
      </w:r>
      <w:r w:rsidRPr="00B85BDC">
        <w:rPr>
          <w:rFonts w:ascii="Helvetica" w:eastAsia="Times New Roman" w:hAnsi="Helvetica" w:cs="Times New Roman"/>
          <w:sz w:val="20"/>
          <w:szCs w:val="20"/>
          <w:lang w:eastAsia="cs-CZ"/>
        </w:rPr>
        <w:t>.</w:t>
      </w:r>
      <w:proofErr w:type="gramEnd"/>
    </w:p>
    <w:p w:rsidR="00B85BDC" w:rsidRPr="00B85BDC" w:rsidRDefault="00B85BDC" w:rsidP="00B85BDC">
      <w:pPr>
        <w:keepNext/>
        <w:spacing w:before="0" w:line="240" w:lineRule="auto"/>
        <w:ind w:left="705" w:hanging="705"/>
        <w:jc w:val="center"/>
        <w:outlineLvl w:val="6"/>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Závěrečná ustanovení</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3" w:hanging="703"/>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.1. Smluvní strany se dohodly, že právní vztahy založené touto smlouvou a v ní výslovně neupravené vzájemnou dohodou se řídí ustanovením obchodního zákoníku a předpisy souvisejícími.</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2.  Smlouva je sepsána v českém jazyce ve 2 vyhotoveních s platností originálu, z nichž zhotovitel obdrží 1 a objednatel 1 výtisk, což platí i k budoucím dodatkům.</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tabs>
          <w:tab w:val="center" w:pos="851"/>
        </w:tabs>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3. Tato smlouva může být měněna pouze písemnými dodatky podepsanými</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oprávněnými zástupci obou smluvních stran. </w:t>
      </w:r>
    </w:p>
    <w:p w:rsidR="00B85BDC" w:rsidRPr="00B85BDC" w:rsidRDefault="00B85BDC" w:rsidP="00B85BDC">
      <w:pPr>
        <w:spacing w:before="0" w:line="240" w:lineRule="auto"/>
        <w:jc w:val="both"/>
        <w:rPr>
          <w:rFonts w:ascii="Helvetica" w:eastAsia="Times New Roman" w:hAnsi="Helvetica" w:cs="Times New Roman"/>
          <w:spacing w:val="-20"/>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4.  Smlouva nabývá platnosti a účinnosti dnem podpisu druhou smluvní stranou.</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Default="00B85BDC" w:rsidP="00B85BDC">
      <w:pPr>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5. Zhotovitel bere na vědomí, že realizace díla bude probíhat za </w:t>
      </w:r>
      <w:r w:rsidR="009314ED">
        <w:rPr>
          <w:rFonts w:ascii="Helvetica" w:eastAsia="Times New Roman" w:hAnsi="Helvetica" w:cs="Times New Roman"/>
          <w:sz w:val="20"/>
          <w:szCs w:val="20"/>
          <w:lang w:eastAsia="cs-CZ"/>
        </w:rPr>
        <w:t xml:space="preserve">plného </w:t>
      </w:r>
      <w:r w:rsidRPr="00B85BDC">
        <w:rPr>
          <w:rFonts w:ascii="Helvetica" w:eastAsia="Times New Roman" w:hAnsi="Helvetica" w:cs="Times New Roman"/>
          <w:sz w:val="20"/>
          <w:szCs w:val="20"/>
          <w:lang w:eastAsia="cs-CZ"/>
        </w:rPr>
        <w:t>provozu objektů a zařízení Domova pro seniory Háje. Tyto podmínky se zhotovitel zavazuje respektovat.</w:t>
      </w:r>
    </w:p>
    <w:p w:rsidR="007177B6" w:rsidRDefault="007177B6" w:rsidP="00B85BDC">
      <w:pPr>
        <w:spacing w:before="0" w:line="240" w:lineRule="auto"/>
        <w:ind w:left="851" w:hanging="851"/>
        <w:jc w:val="both"/>
        <w:rPr>
          <w:rFonts w:ascii="Helvetica" w:eastAsia="Times New Roman" w:hAnsi="Helvetica" w:cs="Times New Roman"/>
          <w:sz w:val="20"/>
          <w:szCs w:val="20"/>
          <w:lang w:eastAsia="cs-CZ"/>
        </w:rPr>
      </w:pPr>
    </w:p>
    <w:p w:rsidR="007177B6" w:rsidRPr="00B85BDC" w:rsidRDefault="007177B6" w:rsidP="00B85BDC">
      <w:pPr>
        <w:spacing w:before="0" w:line="240" w:lineRule="auto"/>
        <w:ind w:left="851" w:hanging="851"/>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6..</w:t>
      </w:r>
      <w:proofErr w:type="gramEnd"/>
      <w:r>
        <w:rPr>
          <w:rFonts w:ascii="Helvetica" w:eastAsia="Times New Roman" w:hAnsi="Helvetica" w:cs="Times New Roman"/>
          <w:sz w:val="20"/>
          <w:szCs w:val="20"/>
          <w:lang w:eastAsia="cs-CZ"/>
        </w:rPr>
        <w:t xml:space="preserve">  </w:t>
      </w:r>
      <w:r w:rsidRPr="007177B6">
        <w:rPr>
          <w:rFonts w:ascii="Helvetica" w:eastAsia="Times New Roman" w:hAnsi="Helvetica" w:cs="Times New Roman"/>
          <w:sz w:val="20"/>
          <w:szCs w:val="20"/>
          <w:lang w:eastAsia="cs-CZ"/>
        </w:rPr>
        <w:t>Zhotovitel bere na vědomí povinnost Objednatele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zadávání veřejných zakázek, v platném znění. V rámci vyloučení všech pochybností smluvní strany prohlašují, že takové uveřejnění této smlouvy nebo jejích částí ze strany Objednatele nevyžaduje předchozí souhlas Zhotovitele.</w:t>
      </w:r>
    </w:p>
    <w:p w:rsidR="00B85BDC" w:rsidRDefault="00B85BDC" w:rsidP="00B85BDC">
      <w:pPr>
        <w:spacing w:before="0" w:line="240" w:lineRule="auto"/>
        <w:jc w:val="both"/>
        <w:rPr>
          <w:rFonts w:ascii="Helvetica" w:eastAsia="Times New Roman" w:hAnsi="Helvetica" w:cs="Times New Roman"/>
          <w:sz w:val="20"/>
          <w:szCs w:val="20"/>
          <w:lang w:eastAsia="cs-CZ"/>
        </w:rPr>
      </w:pPr>
    </w:p>
    <w:p w:rsidR="00CA3BB3" w:rsidRDefault="00CA3BB3" w:rsidP="00B85BDC">
      <w:pPr>
        <w:spacing w:before="0" w:line="240" w:lineRule="auto"/>
        <w:jc w:val="both"/>
        <w:rPr>
          <w:rFonts w:ascii="Helvetica" w:eastAsia="Times New Roman" w:hAnsi="Helvetica" w:cs="Times New Roman"/>
          <w:sz w:val="20"/>
          <w:szCs w:val="20"/>
          <w:lang w:eastAsia="cs-CZ"/>
        </w:rPr>
      </w:pPr>
    </w:p>
    <w:p w:rsidR="00CA3BB3" w:rsidRDefault="00CA3BB3" w:rsidP="00B85BDC">
      <w:pPr>
        <w:spacing w:before="0" w:line="240" w:lineRule="auto"/>
        <w:jc w:val="both"/>
        <w:rPr>
          <w:rFonts w:ascii="Helvetica" w:eastAsia="Times New Roman" w:hAnsi="Helvetica" w:cs="Times New Roman"/>
          <w:sz w:val="20"/>
          <w:szCs w:val="20"/>
          <w:lang w:eastAsia="cs-CZ"/>
        </w:rPr>
      </w:pPr>
    </w:p>
    <w:p w:rsidR="00CA3BB3" w:rsidRDefault="00CA3BB3" w:rsidP="00B85BDC">
      <w:pPr>
        <w:spacing w:before="0" w:line="240" w:lineRule="auto"/>
        <w:jc w:val="both"/>
        <w:rPr>
          <w:rFonts w:ascii="Helvetica" w:eastAsia="Times New Roman" w:hAnsi="Helvetica" w:cs="Times New Roman"/>
          <w:sz w:val="20"/>
          <w:szCs w:val="20"/>
          <w:lang w:eastAsia="cs-CZ"/>
        </w:rPr>
      </w:pPr>
    </w:p>
    <w:p w:rsidR="00CA3BB3" w:rsidRDefault="00CA3BB3" w:rsidP="00B85BDC">
      <w:pPr>
        <w:spacing w:before="0" w:line="240" w:lineRule="auto"/>
        <w:jc w:val="both"/>
        <w:rPr>
          <w:rFonts w:ascii="Helvetica" w:eastAsia="Times New Roman" w:hAnsi="Helvetica" w:cs="Times New Roman"/>
          <w:sz w:val="20"/>
          <w:szCs w:val="20"/>
          <w:lang w:eastAsia="cs-CZ"/>
        </w:rPr>
      </w:pPr>
    </w:p>
    <w:p w:rsidR="00CA3BB3" w:rsidRDefault="00CA3BB3" w:rsidP="00B85BDC">
      <w:pPr>
        <w:spacing w:before="0" w:line="240" w:lineRule="auto"/>
        <w:jc w:val="both"/>
        <w:rPr>
          <w:rFonts w:ascii="Helvetica" w:eastAsia="Times New Roman" w:hAnsi="Helvetica" w:cs="Times New Roman"/>
          <w:sz w:val="20"/>
          <w:szCs w:val="20"/>
          <w:lang w:eastAsia="cs-CZ"/>
        </w:rPr>
      </w:pPr>
    </w:p>
    <w:p w:rsidR="00CA3BB3" w:rsidRDefault="00CA3BB3" w:rsidP="00B85BDC">
      <w:pPr>
        <w:spacing w:before="0" w:line="240" w:lineRule="auto"/>
        <w:jc w:val="both"/>
        <w:rPr>
          <w:rFonts w:ascii="Helvetica" w:eastAsia="Times New Roman" w:hAnsi="Helvetica" w:cs="Times New Roman"/>
          <w:sz w:val="20"/>
          <w:szCs w:val="20"/>
          <w:lang w:eastAsia="cs-CZ"/>
        </w:rPr>
      </w:pPr>
    </w:p>
    <w:p w:rsidR="00CA3BB3" w:rsidRDefault="00CA3BB3" w:rsidP="00B85BDC">
      <w:pPr>
        <w:spacing w:before="0" w:line="240" w:lineRule="auto"/>
        <w:jc w:val="both"/>
        <w:rPr>
          <w:rFonts w:ascii="Helvetica" w:eastAsia="Times New Roman" w:hAnsi="Helvetica" w:cs="Times New Roman"/>
          <w:sz w:val="20"/>
          <w:szCs w:val="20"/>
          <w:lang w:eastAsia="cs-CZ"/>
        </w:rPr>
      </w:pPr>
    </w:p>
    <w:p w:rsidR="00CA3BB3" w:rsidRDefault="00CA3BB3" w:rsidP="00B85BDC">
      <w:pPr>
        <w:spacing w:before="0" w:line="240" w:lineRule="auto"/>
        <w:jc w:val="both"/>
        <w:rPr>
          <w:rFonts w:ascii="Helvetica" w:eastAsia="Times New Roman" w:hAnsi="Helvetica" w:cs="Times New Roman"/>
          <w:sz w:val="20"/>
          <w:szCs w:val="20"/>
          <w:lang w:eastAsia="cs-CZ"/>
        </w:rPr>
      </w:pPr>
    </w:p>
    <w:p w:rsidR="005A7D65" w:rsidRDefault="005A7D65" w:rsidP="00B85BDC">
      <w:pPr>
        <w:spacing w:before="0" w:line="240" w:lineRule="auto"/>
        <w:jc w:val="both"/>
        <w:rPr>
          <w:rFonts w:ascii="Helvetica" w:eastAsia="Times New Roman" w:hAnsi="Helvetica" w:cs="Times New Roman"/>
          <w:sz w:val="20"/>
          <w:szCs w:val="20"/>
          <w:lang w:eastAsia="cs-CZ"/>
        </w:rPr>
      </w:pPr>
    </w:p>
    <w:p w:rsidR="005A7D65" w:rsidRDefault="005A7D65" w:rsidP="00B85BDC">
      <w:pPr>
        <w:spacing w:before="0" w:line="240" w:lineRule="auto"/>
        <w:jc w:val="both"/>
        <w:rPr>
          <w:rFonts w:ascii="Helvetica" w:eastAsia="Times New Roman" w:hAnsi="Helvetica" w:cs="Times New Roman"/>
          <w:sz w:val="20"/>
          <w:szCs w:val="20"/>
          <w:lang w:eastAsia="cs-CZ"/>
        </w:rPr>
      </w:pPr>
    </w:p>
    <w:p w:rsidR="005A7D65" w:rsidRDefault="005A7D65" w:rsidP="00B85BDC">
      <w:pPr>
        <w:spacing w:before="0" w:line="240" w:lineRule="auto"/>
        <w:jc w:val="both"/>
        <w:rPr>
          <w:rFonts w:ascii="Helvetica" w:eastAsia="Times New Roman" w:hAnsi="Helvetica" w:cs="Times New Roman"/>
          <w:sz w:val="20"/>
          <w:szCs w:val="20"/>
          <w:lang w:eastAsia="cs-CZ"/>
        </w:rPr>
      </w:pPr>
    </w:p>
    <w:p w:rsidR="00CA3BB3" w:rsidRDefault="00CA3BB3" w:rsidP="00B85BDC">
      <w:pPr>
        <w:spacing w:before="0" w:line="240" w:lineRule="auto"/>
        <w:jc w:val="both"/>
        <w:rPr>
          <w:rFonts w:ascii="Helvetica" w:eastAsia="Times New Roman" w:hAnsi="Helvetica" w:cs="Times New Roman"/>
          <w:sz w:val="20"/>
          <w:szCs w:val="20"/>
          <w:lang w:eastAsia="cs-CZ"/>
        </w:rPr>
      </w:pPr>
    </w:p>
    <w:p w:rsidR="00CA3BB3" w:rsidRDefault="00CA3BB3"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Praze dne</w:t>
      </w:r>
      <w:r w:rsidR="006E5D3B">
        <w:rPr>
          <w:rFonts w:ascii="Helvetica" w:eastAsia="Times New Roman" w:hAnsi="Helvetica" w:cs="Times New Roman"/>
          <w:sz w:val="20"/>
          <w:szCs w:val="20"/>
          <w:lang w:eastAsia="cs-CZ"/>
        </w:rPr>
        <w:t xml:space="preserve"> </w:t>
      </w:r>
      <w:proofErr w:type="gramStart"/>
      <w:r w:rsidR="006E5D3B">
        <w:rPr>
          <w:rFonts w:ascii="Helvetica" w:eastAsia="Times New Roman" w:hAnsi="Helvetica" w:cs="Times New Roman"/>
          <w:sz w:val="20"/>
          <w:szCs w:val="20"/>
          <w:lang w:eastAsia="cs-CZ"/>
        </w:rPr>
        <w:t>21.12.2022</w:t>
      </w:r>
      <w:proofErr w:type="gramEnd"/>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V</w:t>
      </w:r>
      <w:r w:rsidR="00637BD8">
        <w:rPr>
          <w:rFonts w:ascii="Helvetica" w:eastAsia="Times New Roman" w:hAnsi="Helvetica" w:cs="Times New Roman"/>
          <w:sz w:val="20"/>
          <w:szCs w:val="20"/>
          <w:lang w:eastAsia="cs-CZ"/>
        </w:rPr>
        <w:t> </w:t>
      </w:r>
      <w:r w:rsidR="009314ED">
        <w:rPr>
          <w:rFonts w:ascii="Helvetica" w:eastAsia="Times New Roman" w:hAnsi="Helvetica" w:cs="Times New Roman"/>
          <w:sz w:val="20"/>
          <w:szCs w:val="20"/>
          <w:lang w:eastAsia="cs-CZ"/>
        </w:rPr>
        <w:t>………….</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  dne</w:t>
      </w:r>
      <w:r>
        <w:rPr>
          <w:rFonts w:ascii="Helvetica" w:eastAsia="Times New Roman" w:hAnsi="Helvetica" w:cs="Times New Roman"/>
          <w:sz w:val="20"/>
          <w:szCs w:val="20"/>
          <w:lang w:eastAsia="cs-CZ"/>
        </w:rPr>
        <w:t xml:space="preserve"> </w:t>
      </w:r>
      <w:r w:rsidR="009314ED" w:rsidRPr="00D161EA">
        <w:rPr>
          <w:rFonts w:ascii="Helvetica" w:eastAsia="Times New Roman" w:hAnsi="Helvetica" w:cs="Times New Roman"/>
          <w:sz w:val="20"/>
          <w:szCs w:val="20"/>
          <w:lang w:eastAsia="cs-CZ"/>
        </w:rPr>
        <w:t>………….</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Za objednatele</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Za zhotovitele</w:t>
      </w:r>
    </w:p>
    <w:p w:rsidR="00B85BDC" w:rsidRPr="005A7D65" w:rsidRDefault="00B85BDC" w:rsidP="00B85BDC">
      <w:pPr>
        <w:spacing w:before="0" w:line="240" w:lineRule="auto"/>
        <w:jc w:val="both"/>
        <w:rPr>
          <w:rFonts w:ascii="Helvetica" w:eastAsia="Times New Roman" w:hAnsi="Helvetica" w:cs="Times New Roman"/>
          <w:szCs w:val="20"/>
          <w:lang w:eastAsia="cs-CZ"/>
        </w:rPr>
      </w:pPr>
    </w:p>
    <w:p w:rsidR="00D161EA" w:rsidRPr="005A7D65" w:rsidRDefault="005A7D65" w:rsidP="00B85BDC">
      <w:pPr>
        <w:spacing w:before="0" w:line="240" w:lineRule="auto"/>
        <w:jc w:val="both"/>
        <w:rPr>
          <w:rFonts w:ascii="Helvetica" w:eastAsia="Times New Roman" w:hAnsi="Helvetica" w:cs="Times New Roman"/>
          <w:sz w:val="14"/>
          <w:szCs w:val="20"/>
          <w:lang w:eastAsia="cs-CZ"/>
        </w:rPr>
      </w:pPr>
      <w:r w:rsidRPr="005A7D65">
        <w:rPr>
          <w:rFonts w:ascii="Helvetica" w:eastAsia="Times New Roman" w:hAnsi="Helvetica" w:cs="Times New Roman"/>
          <w:sz w:val="14"/>
          <w:szCs w:val="20"/>
          <w:lang w:eastAsia="cs-CZ"/>
        </w:rPr>
        <w:t xml:space="preserve">Digitálně </w:t>
      </w:r>
      <w:proofErr w:type="gramStart"/>
      <w:r w:rsidRPr="005A7D65">
        <w:rPr>
          <w:rFonts w:ascii="Helvetica" w:eastAsia="Times New Roman" w:hAnsi="Helvetica" w:cs="Times New Roman"/>
          <w:sz w:val="14"/>
          <w:szCs w:val="20"/>
          <w:lang w:eastAsia="cs-CZ"/>
        </w:rPr>
        <w:t>podepsal</w:t>
      </w:r>
      <w:proofErr w:type="gramEnd"/>
      <w:r>
        <w:rPr>
          <w:rFonts w:ascii="Helvetica" w:eastAsia="Times New Roman" w:hAnsi="Helvetica" w:cs="Times New Roman"/>
          <w:sz w:val="14"/>
          <w:szCs w:val="20"/>
          <w:lang w:eastAsia="cs-CZ"/>
        </w:rPr>
        <w:t xml:space="preserve"> </w:t>
      </w:r>
      <w:r>
        <w:rPr>
          <w:rFonts w:ascii="Helvetica" w:eastAsia="Times New Roman" w:hAnsi="Helvetica" w:cs="Times New Roman"/>
          <w:sz w:val="14"/>
          <w:szCs w:val="20"/>
          <w:lang w:eastAsia="cs-CZ"/>
        </w:rPr>
        <w:tab/>
      </w:r>
      <w:r>
        <w:rPr>
          <w:rFonts w:ascii="Helvetica" w:eastAsia="Times New Roman" w:hAnsi="Helvetica" w:cs="Times New Roman"/>
          <w:sz w:val="14"/>
          <w:szCs w:val="20"/>
          <w:lang w:eastAsia="cs-CZ"/>
        </w:rPr>
        <w:tab/>
      </w:r>
      <w:r>
        <w:rPr>
          <w:rFonts w:ascii="Helvetica" w:eastAsia="Times New Roman" w:hAnsi="Helvetica" w:cs="Times New Roman"/>
          <w:sz w:val="14"/>
          <w:szCs w:val="20"/>
          <w:lang w:eastAsia="cs-CZ"/>
        </w:rPr>
        <w:tab/>
        <w:t xml:space="preserve">                                                                             Digitálně </w:t>
      </w:r>
      <w:proofErr w:type="gramStart"/>
      <w:r>
        <w:rPr>
          <w:rFonts w:ascii="Helvetica" w:eastAsia="Times New Roman" w:hAnsi="Helvetica" w:cs="Times New Roman"/>
          <w:sz w:val="14"/>
          <w:szCs w:val="20"/>
          <w:lang w:eastAsia="cs-CZ"/>
        </w:rPr>
        <w:t>podepsal</w:t>
      </w:r>
      <w:proofErr w:type="gramEnd"/>
      <w:r>
        <w:rPr>
          <w:rFonts w:ascii="Helvetica" w:eastAsia="Times New Roman" w:hAnsi="Helvetica" w:cs="Times New Roman"/>
          <w:sz w:val="14"/>
          <w:szCs w:val="20"/>
          <w:lang w:eastAsia="cs-CZ"/>
        </w:rPr>
        <w:t xml:space="preserve"> </w:t>
      </w:r>
    </w:p>
    <w:p w:rsidR="005A7D65" w:rsidRPr="005A7D65" w:rsidRDefault="005A7D65" w:rsidP="00B85BDC">
      <w:pPr>
        <w:spacing w:before="0" w:line="240" w:lineRule="auto"/>
        <w:jc w:val="both"/>
        <w:rPr>
          <w:rFonts w:ascii="Helvetica" w:eastAsia="Times New Roman" w:hAnsi="Helvetica" w:cs="Times New Roman"/>
          <w:sz w:val="14"/>
          <w:szCs w:val="20"/>
          <w:lang w:eastAsia="cs-CZ"/>
        </w:rPr>
      </w:pPr>
      <w:proofErr w:type="spellStart"/>
      <w:r w:rsidRPr="005A7D65">
        <w:rPr>
          <w:rFonts w:ascii="Helvetica" w:eastAsia="Times New Roman" w:hAnsi="Helvetica" w:cs="Times New Roman"/>
          <w:sz w:val="14"/>
          <w:szCs w:val="20"/>
          <w:lang w:eastAsia="cs-CZ"/>
        </w:rPr>
        <w:t>X</w:t>
      </w:r>
      <w:r>
        <w:rPr>
          <w:rFonts w:ascii="Helvetica" w:eastAsia="Times New Roman" w:hAnsi="Helvetica" w:cs="Times New Roman"/>
          <w:sz w:val="14"/>
          <w:szCs w:val="20"/>
          <w:lang w:eastAsia="cs-CZ"/>
        </w:rPr>
        <w:t>xxxxxxxxxxxx</w:t>
      </w:r>
      <w:proofErr w:type="spellEnd"/>
      <w:r>
        <w:rPr>
          <w:rFonts w:ascii="Helvetica" w:eastAsia="Times New Roman" w:hAnsi="Helvetica" w:cs="Times New Roman"/>
          <w:sz w:val="14"/>
          <w:szCs w:val="20"/>
          <w:lang w:eastAsia="cs-CZ"/>
        </w:rPr>
        <w:t xml:space="preserve">                                                                                                                             </w:t>
      </w:r>
      <w:proofErr w:type="spellStart"/>
      <w:r>
        <w:rPr>
          <w:rFonts w:ascii="Helvetica" w:eastAsia="Times New Roman" w:hAnsi="Helvetica" w:cs="Times New Roman"/>
          <w:sz w:val="14"/>
          <w:szCs w:val="20"/>
          <w:lang w:eastAsia="cs-CZ"/>
        </w:rPr>
        <w:t>xxxxxxxxxxxxxxxxx</w:t>
      </w:r>
      <w:proofErr w:type="spellEnd"/>
    </w:p>
    <w:p w:rsidR="00B85BDC" w:rsidRPr="005A7D65" w:rsidRDefault="005A7D65" w:rsidP="00B85BDC">
      <w:pPr>
        <w:spacing w:before="0" w:line="240" w:lineRule="auto"/>
        <w:jc w:val="both"/>
        <w:rPr>
          <w:rFonts w:ascii="Helvetica" w:eastAsia="Times New Roman" w:hAnsi="Helvetica" w:cs="Times New Roman"/>
          <w:sz w:val="14"/>
          <w:szCs w:val="20"/>
          <w:lang w:eastAsia="cs-CZ"/>
        </w:rPr>
      </w:pPr>
      <w:r w:rsidRPr="005A7D65">
        <w:rPr>
          <w:rFonts w:ascii="Helvetica" w:eastAsia="Times New Roman" w:hAnsi="Helvetica" w:cs="Times New Roman"/>
          <w:sz w:val="14"/>
          <w:szCs w:val="20"/>
          <w:lang w:eastAsia="cs-CZ"/>
        </w:rPr>
        <w:t>Datum: 2022.12.21</w:t>
      </w:r>
      <w:r>
        <w:rPr>
          <w:rFonts w:ascii="Helvetica" w:eastAsia="Times New Roman" w:hAnsi="Helvetica" w:cs="Times New Roman"/>
          <w:sz w:val="14"/>
          <w:szCs w:val="20"/>
          <w:lang w:eastAsia="cs-CZ"/>
        </w:rPr>
        <w:tab/>
      </w:r>
      <w:r>
        <w:rPr>
          <w:rFonts w:ascii="Helvetica" w:eastAsia="Times New Roman" w:hAnsi="Helvetica" w:cs="Times New Roman"/>
          <w:sz w:val="14"/>
          <w:szCs w:val="20"/>
          <w:lang w:eastAsia="cs-CZ"/>
        </w:rPr>
        <w:tab/>
      </w:r>
      <w:r>
        <w:rPr>
          <w:rFonts w:ascii="Helvetica" w:eastAsia="Times New Roman" w:hAnsi="Helvetica" w:cs="Times New Roman"/>
          <w:sz w:val="14"/>
          <w:szCs w:val="20"/>
          <w:lang w:eastAsia="cs-CZ"/>
        </w:rPr>
        <w:tab/>
      </w:r>
      <w:r>
        <w:rPr>
          <w:rFonts w:ascii="Helvetica" w:eastAsia="Times New Roman" w:hAnsi="Helvetica" w:cs="Times New Roman"/>
          <w:sz w:val="14"/>
          <w:szCs w:val="20"/>
          <w:lang w:eastAsia="cs-CZ"/>
        </w:rPr>
        <w:tab/>
      </w:r>
      <w:r>
        <w:rPr>
          <w:rFonts w:ascii="Helvetica" w:eastAsia="Times New Roman" w:hAnsi="Helvetica" w:cs="Times New Roman"/>
          <w:sz w:val="14"/>
          <w:szCs w:val="20"/>
          <w:lang w:eastAsia="cs-CZ"/>
        </w:rPr>
        <w:tab/>
      </w:r>
      <w:r>
        <w:rPr>
          <w:rFonts w:ascii="Helvetica" w:eastAsia="Times New Roman" w:hAnsi="Helvetica" w:cs="Times New Roman"/>
          <w:sz w:val="14"/>
          <w:szCs w:val="20"/>
          <w:lang w:eastAsia="cs-CZ"/>
        </w:rPr>
        <w:tab/>
      </w:r>
      <w:r>
        <w:rPr>
          <w:rFonts w:ascii="Helvetica" w:eastAsia="Times New Roman" w:hAnsi="Helvetica" w:cs="Times New Roman"/>
          <w:sz w:val="14"/>
          <w:szCs w:val="20"/>
          <w:lang w:eastAsia="cs-CZ"/>
        </w:rPr>
        <w:tab/>
        <w:t xml:space="preserve">   Datum: 2022.12.22</w:t>
      </w:r>
      <w:r>
        <w:rPr>
          <w:rFonts w:ascii="Helvetica" w:eastAsia="Times New Roman" w:hAnsi="Helvetica" w:cs="Times New Roman"/>
          <w:sz w:val="14"/>
          <w:szCs w:val="20"/>
          <w:lang w:eastAsia="cs-CZ"/>
        </w:rPr>
        <w:tab/>
      </w:r>
      <w:r>
        <w:rPr>
          <w:rFonts w:ascii="Helvetica" w:eastAsia="Times New Roman" w:hAnsi="Helvetica" w:cs="Times New Roman"/>
          <w:sz w:val="14"/>
          <w:szCs w:val="20"/>
          <w:lang w:eastAsia="cs-CZ"/>
        </w:rPr>
        <w:tab/>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                                  -------------------------------------</w:t>
      </w:r>
    </w:p>
    <w:p w:rsidR="00D161EA" w:rsidRDefault="005A7D65" w:rsidP="00B85BDC">
      <w:pPr>
        <w:spacing w:before="0" w:line="240" w:lineRule="auto"/>
        <w:jc w:val="both"/>
        <w:rPr>
          <w:rFonts w:ascii="Helvetica" w:eastAsia="Times New Roman" w:hAnsi="Helvetica" w:cs="Times New Roman"/>
          <w:sz w:val="20"/>
          <w:szCs w:val="20"/>
          <w:lang w:eastAsia="cs-CZ"/>
        </w:rPr>
      </w:pPr>
      <w:proofErr w:type="spellStart"/>
      <w:r>
        <w:rPr>
          <w:rFonts w:ascii="Helvetica" w:eastAsia="Times New Roman" w:hAnsi="Helvetica" w:cs="Times New Roman"/>
          <w:sz w:val="20"/>
          <w:szCs w:val="20"/>
          <w:lang w:eastAsia="cs-CZ"/>
        </w:rPr>
        <w:t>xxxxxxxxxxx</w:t>
      </w:r>
      <w:proofErr w:type="spellEnd"/>
      <w:r w:rsidR="00CA3BB3">
        <w:rPr>
          <w:rFonts w:ascii="Helvetica" w:eastAsia="Times New Roman" w:hAnsi="Helvetica" w:cs="Times New Roman"/>
          <w:sz w:val="20"/>
          <w:szCs w:val="20"/>
          <w:lang w:eastAsia="cs-CZ"/>
        </w:rPr>
        <w:tab/>
      </w:r>
      <w:r w:rsidR="00CA3BB3">
        <w:rPr>
          <w:rFonts w:ascii="Helvetica" w:eastAsia="Times New Roman" w:hAnsi="Helvetica" w:cs="Times New Roman"/>
          <w:sz w:val="20"/>
          <w:szCs w:val="20"/>
          <w:lang w:eastAsia="cs-CZ"/>
        </w:rPr>
        <w:tab/>
      </w:r>
      <w:r w:rsidR="00CA3BB3">
        <w:rPr>
          <w:rFonts w:ascii="Helvetica" w:eastAsia="Times New Roman" w:hAnsi="Helvetica" w:cs="Times New Roman"/>
          <w:sz w:val="20"/>
          <w:szCs w:val="20"/>
          <w:lang w:eastAsia="cs-CZ"/>
        </w:rPr>
        <w:tab/>
      </w:r>
      <w:r w:rsidR="00CA3BB3">
        <w:rPr>
          <w:rFonts w:ascii="Helvetica" w:eastAsia="Times New Roman" w:hAnsi="Helvetica" w:cs="Times New Roman"/>
          <w:sz w:val="20"/>
          <w:szCs w:val="20"/>
          <w:lang w:eastAsia="cs-CZ"/>
        </w:rPr>
        <w:tab/>
      </w:r>
      <w:r w:rsidR="00CA3BB3">
        <w:rPr>
          <w:rFonts w:ascii="Helvetica" w:eastAsia="Times New Roman" w:hAnsi="Helvetica" w:cs="Times New Roman"/>
          <w:sz w:val="20"/>
          <w:szCs w:val="20"/>
          <w:lang w:eastAsia="cs-CZ"/>
        </w:rPr>
        <w:tab/>
        <w:t xml:space="preserve">  </w:t>
      </w:r>
      <w:r>
        <w:rPr>
          <w:rFonts w:ascii="Helvetica" w:eastAsia="Times New Roman" w:hAnsi="Helvetica" w:cs="Times New Roman"/>
          <w:sz w:val="20"/>
          <w:szCs w:val="20"/>
          <w:lang w:eastAsia="cs-CZ"/>
        </w:rPr>
        <w:t xml:space="preserve">                      </w:t>
      </w:r>
      <w:bookmarkStart w:id="2" w:name="_GoBack"/>
      <w:bookmarkEnd w:id="2"/>
      <w:r>
        <w:rPr>
          <w:rFonts w:ascii="Helvetica" w:eastAsia="Times New Roman" w:hAnsi="Helvetica" w:cs="Times New Roman"/>
          <w:sz w:val="20"/>
          <w:szCs w:val="20"/>
          <w:lang w:eastAsia="cs-CZ"/>
        </w:rPr>
        <w:t xml:space="preserve">  </w:t>
      </w:r>
      <w:r w:rsidR="00CA3BB3">
        <w:rPr>
          <w:rFonts w:ascii="Helvetica" w:eastAsia="Times New Roman" w:hAnsi="Helvetica" w:cs="Times New Roman"/>
          <w:sz w:val="20"/>
          <w:szCs w:val="20"/>
          <w:lang w:eastAsia="cs-CZ"/>
        </w:rPr>
        <w:t xml:space="preserve">   </w:t>
      </w:r>
      <w:proofErr w:type="spellStart"/>
      <w:r w:rsidR="00CA3BB3">
        <w:rPr>
          <w:rFonts w:ascii="Helvetica" w:eastAsia="Times New Roman" w:hAnsi="Helvetica" w:cs="Times New Roman"/>
          <w:sz w:val="20"/>
          <w:szCs w:val="20"/>
          <w:lang w:eastAsia="cs-CZ"/>
        </w:rPr>
        <w:t>Konsepti,spol</w:t>
      </w:r>
      <w:proofErr w:type="spellEnd"/>
      <w:r w:rsidR="00CA3BB3">
        <w:rPr>
          <w:rFonts w:ascii="Helvetica" w:eastAsia="Times New Roman" w:hAnsi="Helvetica" w:cs="Times New Roman"/>
          <w:sz w:val="20"/>
          <w:szCs w:val="20"/>
          <w:lang w:eastAsia="cs-CZ"/>
        </w:rPr>
        <w:t>. s.r.o.</w:t>
      </w:r>
      <w:r w:rsidR="00CA3BB3">
        <w:rPr>
          <w:rFonts w:ascii="Helvetica" w:eastAsia="Times New Roman" w:hAnsi="Helvetica" w:cs="Times New Roman"/>
          <w:sz w:val="20"/>
          <w:szCs w:val="20"/>
          <w:lang w:eastAsia="cs-CZ"/>
        </w:rPr>
        <w:tab/>
      </w:r>
      <w:r w:rsidR="00CA3BB3">
        <w:rPr>
          <w:rFonts w:ascii="Helvetica" w:eastAsia="Times New Roman" w:hAnsi="Helvetica" w:cs="Times New Roman"/>
          <w:sz w:val="20"/>
          <w:szCs w:val="20"/>
          <w:lang w:eastAsia="cs-CZ"/>
        </w:rPr>
        <w:tab/>
      </w:r>
      <w:r w:rsidR="00CA3BB3">
        <w:rPr>
          <w:rFonts w:ascii="Helvetica" w:eastAsia="Times New Roman" w:hAnsi="Helvetica" w:cs="Times New Roman"/>
          <w:sz w:val="20"/>
          <w:szCs w:val="20"/>
          <w:lang w:eastAsia="cs-CZ"/>
        </w:rPr>
        <w:tab/>
      </w:r>
      <w:r w:rsidR="00CA3BB3">
        <w:rPr>
          <w:rFonts w:ascii="Helvetica" w:eastAsia="Times New Roman" w:hAnsi="Helvetica" w:cs="Times New Roman"/>
          <w:sz w:val="20"/>
          <w:szCs w:val="20"/>
          <w:lang w:eastAsia="cs-CZ"/>
        </w:rPr>
        <w:tab/>
      </w:r>
    </w:p>
    <w:p w:rsidR="00D161EA" w:rsidRDefault="00D161EA" w:rsidP="00B85BDC">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ředitelka</w:t>
      </w:r>
    </w:p>
    <w:p w:rsidR="00B85BDC" w:rsidRPr="00B85BDC" w:rsidRDefault="00D161EA" w:rsidP="00B85BDC">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Domov pro seniory Háje</w:t>
      </w:r>
      <w:r w:rsidR="002A7B32">
        <w:rPr>
          <w:rFonts w:ascii="Helvetica" w:eastAsia="Times New Roman" w:hAnsi="Helvetica" w:cs="Times New Roman"/>
          <w:sz w:val="20"/>
          <w:szCs w:val="20"/>
          <w:lang w:eastAsia="cs-CZ"/>
        </w:rPr>
        <w:tab/>
      </w:r>
      <w:r w:rsidR="002A7B32">
        <w:rPr>
          <w:rFonts w:ascii="Helvetica" w:eastAsia="Times New Roman" w:hAnsi="Helvetica" w:cs="Times New Roman"/>
          <w:sz w:val="20"/>
          <w:szCs w:val="20"/>
          <w:lang w:eastAsia="cs-CZ"/>
        </w:rPr>
        <w:tab/>
      </w:r>
      <w:r w:rsidR="002A7B32">
        <w:rPr>
          <w:rFonts w:ascii="Helvetica" w:eastAsia="Times New Roman" w:hAnsi="Helvetica" w:cs="Times New Roman"/>
          <w:sz w:val="20"/>
          <w:szCs w:val="20"/>
          <w:lang w:eastAsia="cs-CZ"/>
        </w:rPr>
        <w:tab/>
      </w:r>
      <w:r w:rsidR="002A7B32">
        <w:rPr>
          <w:rFonts w:ascii="Helvetica" w:eastAsia="Times New Roman" w:hAnsi="Helvetica" w:cs="Times New Roman"/>
          <w:sz w:val="20"/>
          <w:szCs w:val="20"/>
          <w:lang w:eastAsia="cs-CZ"/>
        </w:rPr>
        <w:tab/>
      </w:r>
      <w:r w:rsidR="002A7B32">
        <w:rPr>
          <w:rFonts w:ascii="Helvetica" w:eastAsia="Times New Roman" w:hAnsi="Helvetica" w:cs="Times New Roman"/>
          <w:sz w:val="20"/>
          <w:szCs w:val="20"/>
          <w:lang w:eastAsia="cs-CZ"/>
        </w:rPr>
        <w:tab/>
        <w:t xml:space="preserv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Přílohy smlouvy o dílo:</w:t>
      </w:r>
    </w:p>
    <w:p w:rsidR="0091174B" w:rsidRDefault="00B85BDC" w:rsidP="004F32BD">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č. 1 </w:t>
      </w:r>
      <w:r w:rsidR="00F7517A">
        <w:rPr>
          <w:rFonts w:ascii="Helvetica" w:eastAsia="Times New Roman" w:hAnsi="Helvetica" w:cs="Times New Roman"/>
          <w:sz w:val="20"/>
          <w:szCs w:val="20"/>
          <w:lang w:eastAsia="cs-CZ"/>
        </w:rPr>
        <w:t>cenová nabídka</w:t>
      </w:r>
    </w:p>
    <w:sectPr w:rsidR="0091174B" w:rsidSect="00AE202A">
      <w:headerReference w:type="default" r:id="rId9"/>
      <w:footerReference w:type="default" r:id="rId10"/>
      <w:headerReference w:type="first" r:id="rId11"/>
      <w:pgSz w:w="11906" w:h="16838"/>
      <w:pgMar w:top="248" w:right="720" w:bottom="284" w:left="720" w:header="0"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A4" w:rsidRDefault="00922CA4" w:rsidP="003D2616">
      <w:pPr>
        <w:spacing w:before="0" w:line="240" w:lineRule="auto"/>
      </w:pPr>
      <w:r>
        <w:separator/>
      </w:r>
    </w:p>
  </w:endnote>
  <w:endnote w:type="continuationSeparator" w:id="0">
    <w:p w:rsidR="00922CA4" w:rsidRDefault="00922CA4" w:rsidP="003D26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88" w:rsidRDefault="00070C88">
    <w:pPr>
      <w:pStyle w:val="Zpat"/>
      <w:rPr>
        <w:lang w:val="en-US"/>
      </w:rPr>
    </w:pPr>
  </w:p>
  <w:p w:rsidR="00070C88" w:rsidRDefault="00070C88">
    <w:pPr>
      <w:pStyle w:val="Zpat"/>
      <w:rPr>
        <w:lang w:val="en-US"/>
      </w:rPr>
    </w:pPr>
  </w:p>
  <w:p w:rsidR="00070C88" w:rsidRDefault="00070C88">
    <w:pPr>
      <w:pStyle w:val="Zpat"/>
      <w:rPr>
        <w:lang w:val="en-US"/>
      </w:rPr>
    </w:pPr>
  </w:p>
  <w:p w:rsidR="00070C88" w:rsidRDefault="00070C88">
    <w:pPr>
      <w:pStyle w:val="Zpat"/>
      <w:rPr>
        <w:lang w:val="en-US"/>
      </w:rPr>
    </w:pPr>
  </w:p>
  <w:p w:rsidR="00070C88" w:rsidRPr="00070C88" w:rsidRDefault="00070C88">
    <w:pPr>
      <w:pStyle w:val="Zpa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A4" w:rsidRDefault="00922CA4" w:rsidP="003D2616">
      <w:pPr>
        <w:spacing w:before="0" w:line="240" w:lineRule="auto"/>
      </w:pPr>
      <w:r>
        <w:separator/>
      </w:r>
    </w:p>
  </w:footnote>
  <w:footnote w:type="continuationSeparator" w:id="0">
    <w:p w:rsidR="00922CA4" w:rsidRDefault="00922CA4" w:rsidP="003D261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10606"/>
    </w:tblGrid>
    <w:tr w:rsidR="004927DC" w:rsidRPr="00232C66" w:rsidTr="004927DC">
      <w:trPr>
        <w:trHeight w:val="74"/>
      </w:trPr>
      <w:tc>
        <w:tcPr>
          <w:tcW w:w="10606" w:type="dxa"/>
        </w:tcPr>
        <w:p w:rsidR="004927DC" w:rsidRPr="00232C66" w:rsidRDefault="004927DC" w:rsidP="004927DC">
          <w:pPr>
            <w:pStyle w:val="Zhlav"/>
            <w:rPr>
              <w:sz w:val="15"/>
              <w:szCs w:val="15"/>
            </w:rPr>
          </w:pPr>
        </w:p>
      </w:tc>
    </w:tr>
  </w:tbl>
  <w:p w:rsidR="003D2616" w:rsidRPr="00232C66" w:rsidRDefault="003D2616" w:rsidP="004927DC">
    <w:pPr>
      <w:pStyle w:val="Zhlav"/>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65" w:rsidRDefault="005A7D65">
    <w:pPr>
      <w:pStyle w:val="Zhlav"/>
    </w:pPr>
  </w:p>
  <w:p w:rsidR="003D2616" w:rsidRDefault="003D261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7BD"/>
    <w:multiLevelType w:val="multilevel"/>
    <w:tmpl w:val="0032BA10"/>
    <w:lvl w:ilvl="0">
      <w:start w:val="8"/>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7E2552E"/>
    <w:multiLevelType w:val="hybridMultilevel"/>
    <w:tmpl w:val="0B146718"/>
    <w:lvl w:ilvl="0" w:tplc="F06E4F78">
      <w:start w:val="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481E723D"/>
    <w:multiLevelType w:val="hybridMultilevel"/>
    <w:tmpl w:val="F91E904A"/>
    <w:lvl w:ilvl="0" w:tplc="20166AC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93422E3"/>
    <w:multiLevelType w:val="hybridMultilevel"/>
    <w:tmpl w:val="326EFF4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571635AC"/>
    <w:multiLevelType w:val="hybridMultilevel"/>
    <w:tmpl w:val="F0605846"/>
    <w:lvl w:ilvl="0" w:tplc="5552818A">
      <w:start w:val="1"/>
      <w:numFmt w:val="decimal"/>
      <w:lvlText w:val="5.%1."/>
      <w:lvlJc w:val="left"/>
      <w:pPr>
        <w:tabs>
          <w:tab w:val="num" w:pos="0"/>
        </w:tabs>
        <w:ind w:left="851" w:hanging="851"/>
      </w:pPr>
      <w:rPr>
        <w:rFonts w:ascii="Verdana" w:hAnsi="Verdana" w:cs="Times New Roman" w:hint="default"/>
        <w:b/>
        <w:bCs/>
        <w:i/>
        <w:iCs/>
        <w:sz w:val="16"/>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9E393D"/>
    <w:multiLevelType w:val="singleLevel"/>
    <w:tmpl w:val="2AD20F28"/>
    <w:lvl w:ilvl="0">
      <w:numFmt w:val="bullet"/>
      <w:lvlText w:val="-"/>
      <w:lvlJc w:val="left"/>
      <w:pPr>
        <w:tabs>
          <w:tab w:val="num" w:pos="1068"/>
        </w:tabs>
        <w:ind w:left="1068" w:hanging="360"/>
      </w:pPr>
      <w:rPr>
        <w:rFonts w:hint="default"/>
      </w:rPr>
    </w:lvl>
  </w:abstractNum>
  <w:num w:numId="1">
    <w:abstractNumId w:val="5"/>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DC"/>
    <w:rsid w:val="0002717E"/>
    <w:rsid w:val="00033B9A"/>
    <w:rsid w:val="00070C88"/>
    <w:rsid w:val="00072AB7"/>
    <w:rsid w:val="000736D5"/>
    <w:rsid w:val="000838BF"/>
    <w:rsid w:val="000A1B66"/>
    <w:rsid w:val="000B7061"/>
    <w:rsid w:val="000D1C00"/>
    <w:rsid w:val="000E42FE"/>
    <w:rsid w:val="0012503A"/>
    <w:rsid w:val="001E0BA3"/>
    <w:rsid w:val="00202559"/>
    <w:rsid w:val="00207DDB"/>
    <w:rsid w:val="00227ED2"/>
    <w:rsid w:val="00232C66"/>
    <w:rsid w:val="002449AC"/>
    <w:rsid w:val="00263701"/>
    <w:rsid w:val="00270EFD"/>
    <w:rsid w:val="00277BBD"/>
    <w:rsid w:val="002A44D3"/>
    <w:rsid w:val="002A7B32"/>
    <w:rsid w:val="002F080D"/>
    <w:rsid w:val="00303406"/>
    <w:rsid w:val="00307424"/>
    <w:rsid w:val="0031258B"/>
    <w:rsid w:val="003174BD"/>
    <w:rsid w:val="00367776"/>
    <w:rsid w:val="003D2616"/>
    <w:rsid w:val="004927DC"/>
    <w:rsid w:val="004948B1"/>
    <w:rsid w:val="004B5276"/>
    <w:rsid w:val="004D5E1B"/>
    <w:rsid w:val="004E7730"/>
    <w:rsid w:val="004F32BD"/>
    <w:rsid w:val="00544EA0"/>
    <w:rsid w:val="005A7D65"/>
    <w:rsid w:val="005B7C6C"/>
    <w:rsid w:val="005F711D"/>
    <w:rsid w:val="00630A47"/>
    <w:rsid w:val="00637BD8"/>
    <w:rsid w:val="00647B7C"/>
    <w:rsid w:val="0067192F"/>
    <w:rsid w:val="00676804"/>
    <w:rsid w:val="006960B1"/>
    <w:rsid w:val="006B7CB2"/>
    <w:rsid w:val="006E5D3B"/>
    <w:rsid w:val="006F6D0B"/>
    <w:rsid w:val="007108A4"/>
    <w:rsid w:val="007177B6"/>
    <w:rsid w:val="00762AFF"/>
    <w:rsid w:val="00763CCD"/>
    <w:rsid w:val="0079502F"/>
    <w:rsid w:val="007A0A91"/>
    <w:rsid w:val="007D497F"/>
    <w:rsid w:val="00816017"/>
    <w:rsid w:val="00825DB0"/>
    <w:rsid w:val="0083167B"/>
    <w:rsid w:val="0084335D"/>
    <w:rsid w:val="00873642"/>
    <w:rsid w:val="00877F67"/>
    <w:rsid w:val="008B426F"/>
    <w:rsid w:val="008D3936"/>
    <w:rsid w:val="008E364F"/>
    <w:rsid w:val="008E79B6"/>
    <w:rsid w:val="0091174B"/>
    <w:rsid w:val="00922CA4"/>
    <w:rsid w:val="009314ED"/>
    <w:rsid w:val="0097548A"/>
    <w:rsid w:val="00980732"/>
    <w:rsid w:val="00996B93"/>
    <w:rsid w:val="00A1185D"/>
    <w:rsid w:val="00A66D09"/>
    <w:rsid w:val="00A709C3"/>
    <w:rsid w:val="00A85E3F"/>
    <w:rsid w:val="00A90FAC"/>
    <w:rsid w:val="00A93922"/>
    <w:rsid w:val="00AC051E"/>
    <w:rsid w:val="00AC6003"/>
    <w:rsid w:val="00AD41D0"/>
    <w:rsid w:val="00AD43C0"/>
    <w:rsid w:val="00AE202A"/>
    <w:rsid w:val="00AE3319"/>
    <w:rsid w:val="00AE69D0"/>
    <w:rsid w:val="00B401BD"/>
    <w:rsid w:val="00B45A10"/>
    <w:rsid w:val="00B76D27"/>
    <w:rsid w:val="00B85BDC"/>
    <w:rsid w:val="00B93E86"/>
    <w:rsid w:val="00B9510B"/>
    <w:rsid w:val="00BE7DF2"/>
    <w:rsid w:val="00BF2806"/>
    <w:rsid w:val="00BF4AED"/>
    <w:rsid w:val="00C16BF9"/>
    <w:rsid w:val="00C212C6"/>
    <w:rsid w:val="00C31A88"/>
    <w:rsid w:val="00C4295C"/>
    <w:rsid w:val="00C76AFD"/>
    <w:rsid w:val="00CA3BB3"/>
    <w:rsid w:val="00CF00B3"/>
    <w:rsid w:val="00D161EA"/>
    <w:rsid w:val="00D85AC7"/>
    <w:rsid w:val="00D87642"/>
    <w:rsid w:val="00D90992"/>
    <w:rsid w:val="00DC2C8A"/>
    <w:rsid w:val="00E121E1"/>
    <w:rsid w:val="00E4721D"/>
    <w:rsid w:val="00EB3C42"/>
    <w:rsid w:val="00EB62F3"/>
    <w:rsid w:val="00EC502B"/>
    <w:rsid w:val="00F509CC"/>
    <w:rsid w:val="00F61A8A"/>
    <w:rsid w:val="00F6227F"/>
    <w:rsid w:val="00F7517A"/>
    <w:rsid w:val="00F87DF2"/>
    <w:rsid w:val="00FA04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paragraph" w:styleId="Nadpis3">
    <w:name w:val="heading 3"/>
    <w:basedOn w:val="Normln"/>
    <w:next w:val="Normln"/>
    <w:link w:val="Nadpis3Char"/>
    <w:uiPriority w:val="9"/>
    <w:semiHidden/>
    <w:unhideWhenUsed/>
    <w:qFormat/>
    <w:rsid w:val="00B85BDC"/>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B85BDC"/>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85BDC"/>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85BDC"/>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B85B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character" w:customStyle="1" w:styleId="Nadpis3Char">
    <w:name w:val="Nadpis 3 Char"/>
    <w:basedOn w:val="Standardnpsmoodstavce"/>
    <w:link w:val="Nadpis3"/>
    <w:uiPriority w:val="9"/>
    <w:semiHidden/>
    <w:rsid w:val="00B85BDC"/>
    <w:rPr>
      <w:rFonts w:asciiTheme="majorHAnsi" w:eastAsiaTheme="majorEastAsia" w:hAnsiTheme="majorHAnsi" w:cstheme="majorBidi"/>
      <w:b/>
      <w:bCs/>
      <w:color w:val="4F81BD" w:themeColor="accent1"/>
      <w:sz w:val="24"/>
    </w:rPr>
  </w:style>
  <w:style w:type="character" w:customStyle="1" w:styleId="Nadpis5Char">
    <w:name w:val="Nadpis 5 Char"/>
    <w:basedOn w:val="Standardnpsmoodstavce"/>
    <w:link w:val="Nadpis5"/>
    <w:uiPriority w:val="9"/>
    <w:semiHidden/>
    <w:rsid w:val="00B85BDC"/>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85BDC"/>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85BDC"/>
    <w:rPr>
      <w:rFonts w:asciiTheme="majorHAnsi" w:eastAsiaTheme="majorEastAsia" w:hAnsiTheme="majorHAnsi" w:cstheme="majorBidi"/>
      <w:i/>
      <w:iCs/>
      <w:color w:val="404040" w:themeColor="text1" w:themeTint="BF"/>
      <w:sz w:val="24"/>
    </w:rPr>
  </w:style>
  <w:style w:type="character" w:customStyle="1" w:styleId="Nadpis9Char">
    <w:name w:val="Nadpis 9 Char"/>
    <w:basedOn w:val="Standardnpsmoodstavce"/>
    <w:link w:val="Nadpis9"/>
    <w:uiPriority w:val="9"/>
    <w:semiHidden/>
    <w:rsid w:val="00B85BDC"/>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0D1C00"/>
    <w:pPr>
      <w:ind w:left="720"/>
      <w:contextualSpacing/>
    </w:pPr>
  </w:style>
  <w:style w:type="paragraph" w:customStyle="1" w:styleId="Import5">
    <w:name w:val="Import 5"/>
    <w:basedOn w:val="Normln"/>
    <w:uiPriority w:val="99"/>
    <w:rsid w:val="006F6D0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432" w:hanging="432"/>
    </w:pPr>
    <w:rPr>
      <w:rFonts w:ascii="Courier New" w:eastAsia="Times New Roman" w:hAnsi="Courier New"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paragraph" w:styleId="Nadpis3">
    <w:name w:val="heading 3"/>
    <w:basedOn w:val="Normln"/>
    <w:next w:val="Normln"/>
    <w:link w:val="Nadpis3Char"/>
    <w:uiPriority w:val="9"/>
    <w:semiHidden/>
    <w:unhideWhenUsed/>
    <w:qFormat/>
    <w:rsid w:val="00B85BDC"/>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B85BDC"/>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85BDC"/>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85BDC"/>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B85B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character" w:customStyle="1" w:styleId="Nadpis3Char">
    <w:name w:val="Nadpis 3 Char"/>
    <w:basedOn w:val="Standardnpsmoodstavce"/>
    <w:link w:val="Nadpis3"/>
    <w:uiPriority w:val="9"/>
    <w:semiHidden/>
    <w:rsid w:val="00B85BDC"/>
    <w:rPr>
      <w:rFonts w:asciiTheme="majorHAnsi" w:eastAsiaTheme="majorEastAsia" w:hAnsiTheme="majorHAnsi" w:cstheme="majorBidi"/>
      <w:b/>
      <w:bCs/>
      <w:color w:val="4F81BD" w:themeColor="accent1"/>
      <w:sz w:val="24"/>
    </w:rPr>
  </w:style>
  <w:style w:type="character" w:customStyle="1" w:styleId="Nadpis5Char">
    <w:name w:val="Nadpis 5 Char"/>
    <w:basedOn w:val="Standardnpsmoodstavce"/>
    <w:link w:val="Nadpis5"/>
    <w:uiPriority w:val="9"/>
    <w:semiHidden/>
    <w:rsid w:val="00B85BDC"/>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85BDC"/>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85BDC"/>
    <w:rPr>
      <w:rFonts w:asciiTheme="majorHAnsi" w:eastAsiaTheme="majorEastAsia" w:hAnsiTheme="majorHAnsi" w:cstheme="majorBidi"/>
      <w:i/>
      <w:iCs/>
      <w:color w:val="404040" w:themeColor="text1" w:themeTint="BF"/>
      <w:sz w:val="24"/>
    </w:rPr>
  </w:style>
  <w:style w:type="character" w:customStyle="1" w:styleId="Nadpis9Char">
    <w:name w:val="Nadpis 9 Char"/>
    <w:basedOn w:val="Standardnpsmoodstavce"/>
    <w:link w:val="Nadpis9"/>
    <w:uiPriority w:val="9"/>
    <w:semiHidden/>
    <w:rsid w:val="00B85BDC"/>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0D1C00"/>
    <w:pPr>
      <w:ind w:left="720"/>
      <w:contextualSpacing/>
    </w:pPr>
  </w:style>
  <w:style w:type="paragraph" w:customStyle="1" w:styleId="Import5">
    <w:name w:val="Import 5"/>
    <w:basedOn w:val="Normln"/>
    <w:uiPriority w:val="99"/>
    <w:rsid w:val="006F6D0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432" w:hanging="432"/>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A60E-9B42-4378-B243-F7EFA9D9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2326</Words>
  <Characters>13726</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2022-12-21T14:24:00Z</dcterms:created>
  <dcterms:modified xsi:type="dcterms:W3CDTF">2022-12-28T13:19:00Z</dcterms:modified>
</cp:coreProperties>
</file>