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Odstavecseseznamem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3446145</wp:posOffset>
                </wp:positionH>
                <wp:positionV relativeFrom="paragraph">
                  <wp:posOffset>-338455</wp:posOffset>
                </wp:positionV>
                <wp:extent cx="2874645" cy="93599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80" cy="9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40"/>
                                <w:szCs w:val="40"/>
                                <w:del w:id="1" w:author="Neznámý autor" w:date="2021-12-20T08:44:50Z"/>
                              </w:rPr>
                            </w:pPr>
                            <w:del w:id="0" w:author="Neznámý autor" w:date="2021-12-20T08:44:50Z">
                              <w:r>
                                <w:rPr>
                                  <w:sz w:val="40"/>
                                  <w:szCs w:val="40"/>
                                </w:rPr>
                              </w:r>
                            </w:del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del w:id="2" w:author="Neznámý autor" w:date="2021-02-01T11:54:00Z">
                              <w:r>
                                <w:rPr>
                                  <w:rFonts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delText>Číslo objednávky: MUNMNM/.........../20</w:delText>
                              </w:r>
                            </w:del>
                            <w:del w:id="3" w:author="Neznámý autor" w:date="2021-12-20T08:44:50Z">
                              <w:r>
                                <w:rPr>
                                  <w:rFonts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delText>9</w:delText>
                              </w:r>
                            </w:del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ins w:id="4" w:author="Neznámý autor" w:date="2022-12-02T13:08:00Z">
                              <w:r>
                                <w:rPr/>
                                <w:t>MUNMNM/33150/2022</w:t>
                              </w:r>
                            </w:ins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path="m0,0l-2147483645,0l-2147483645,-2147483646l0,-2147483646xe" fillcolor="white" stroked="t" style="position:absolute;margin-left:271.35pt;margin-top:-26.65pt;width:226.25pt;height:73.6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40"/>
                          <w:szCs w:val="40"/>
                          <w:del w:id="6" w:author="Neznámý autor" w:date="2021-12-20T08:44:50Z"/>
                        </w:rPr>
                      </w:pPr>
                      <w:del w:id="5" w:author="Neznámý autor" w:date="2021-12-20T08:44:50Z">
                        <w:r>
                          <w:rPr>
                            <w:sz w:val="40"/>
                            <w:szCs w:val="40"/>
                          </w:rPr>
                        </w:r>
                      </w:del>
                    </w:p>
                    <w:p>
                      <w:pPr>
                        <w:pStyle w:val="Normal"/>
                        <w:jc w:val="center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del w:id="7" w:author="Neznámý autor" w:date="2021-02-01T11:54:00Z">
                        <w:r>
                          <w:rPr>
                            <w:rFonts w:cs="Arial"/>
                            <w:bCs/>
                            <w:color w:val="000000"/>
                            <w:sz w:val="20"/>
                            <w:szCs w:val="20"/>
                          </w:rPr>
                          <w:delText>Číslo objednávky: MUNMNM/.........../20</w:delText>
                        </w:r>
                      </w:del>
                      <w:del w:id="8" w:author="Neznámý autor" w:date="2021-12-20T08:44:50Z">
                        <w:r>
                          <w:rPr>
                            <w:rFonts w:cs="Arial"/>
                            <w:bCs/>
                            <w:color w:val="000000"/>
                            <w:sz w:val="20"/>
                            <w:szCs w:val="20"/>
                          </w:rPr>
                          <w:delText>9</w:delText>
                        </w:r>
                      </w:del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ins w:id="9" w:author="Neznámý autor" w:date="2022-12-02T13:08:00Z">
                        <w:r>
                          <w:rPr/>
                          <w:t>MUNMNM/33150/2022</w:t>
                        </w:r>
                      </w:ins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/>
          <w:sz w:val="40"/>
        </w:rPr>
        <w:t xml:space="preserve">   </w:t>
      </w:r>
      <w:r>
        <w:rPr>
          <w:rFonts w:cs="Arial"/>
          <w:b/>
          <w:sz w:val="52"/>
          <w:szCs w:val="52"/>
        </w:rPr>
        <w:t>OBJEDNÁVKA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279"/>
      </w:tblGrid>
      <w:tr>
        <w:trPr>
          <w:trHeight w:val="720" w:hRule="atLeast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OBJEDNATEL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DODAVATEL</w:t>
            </w:r>
          </w:p>
        </w:tc>
      </w:tr>
      <w:tr>
        <w:trPr/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Město Nové Město na Moravě</w:t>
            </w:r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Vratislavovo nám. 103</w:t>
            </w:r>
          </w:p>
          <w:p>
            <w:pPr>
              <w:pStyle w:val="Normal"/>
              <w:widowControl w:val="false"/>
              <w:spacing w:before="80" w:after="0"/>
              <w:rPr>
                <w:rFonts w:cs="Arial"/>
                <w:ins w:id="10" w:author="Mgr. Zuzana Koudelová" w:date="2019-11-28T14:41:00Z"/>
                <w:bCs/>
              </w:rPr>
            </w:pPr>
            <w:r>
              <w:rPr>
                <w:rFonts w:cs="Arial"/>
                <w:bCs/>
              </w:rPr>
              <w:t>592 31 Nové Město na Moravě</w:t>
            </w:r>
          </w:p>
          <w:p>
            <w:pPr>
              <w:pStyle w:val="Normal"/>
              <w:widowControl w:val="false"/>
              <w:spacing w:before="80" w:after="0"/>
              <w:rPr/>
            </w:pPr>
            <w:ins w:id="11" w:author="Mgr. Zuzana Koudelová" w:date="2019-11-28T14:41:00Z">
              <w:r>
                <w:rPr>
                  <w:rFonts w:cs="Arial"/>
                  <w:bCs/>
                </w:rPr>
                <w:t>zastoupené starostou Michalem Š</w:t>
              </w:r>
            </w:ins>
            <w:ins w:id="12" w:author="Mgr. Zuzana Koudelová" w:date="2019-11-28T14:42:00Z">
              <w:r>
                <w:rPr>
                  <w:rFonts w:cs="Arial"/>
                  <w:bCs/>
                </w:rPr>
                <w:t>mardou</w:t>
              </w:r>
            </w:ins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IČ: 00294900, DIČ: CZ00294900</w:t>
            </w:r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Bankovní spojení : 1224-751/0100</w:t>
            </w:r>
          </w:p>
          <w:p>
            <w:pPr>
              <w:pStyle w:val="Normal"/>
              <w:widowControl w:val="false"/>
              <w:spacing w:before="80" w:after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</w:rPr>
            </w:pPr>
            <w:r>
              <w:rPr>
                <w:rFonts w:cs="Arial"/>
                <w:bCs/>
              </w:rPr>
              <w:t>Kontaktní osoba</w:t>
            </w:r>
            <w:ins w:id="13" w:author="Neznámý autor" w:date="2019-12-04T13:53:00Z">
              <w:r>
                <w:rPr>
                  <w:rFonts w:cs="Arial"/>
                  <w:bCs/>
                </w:rPr>
                <w:t xml:space="preserve">: </w:t>
              </w:r>
            </w:ins>
            <w:ins w:id="14" w:author="Neznámý autor" w:date="2022-12-20T07:14:47Z">
              <w:r>
                <w:rPr>
                  <w:rFonts w:eastAsia="Calibri" w:cs="Arial"/>
                  <w:bCs/>
                  <w:color w:val="auto"/>
                  <w:kern w:val="0"/>
                  <w:sz w:val="22"/>
                  <w:szCs w:val="22"/>
                  <w:lang w:val="cs-CZ" w:eastAsia="zh-CN" w:bidi="ar-SA"/>
                </w:rPr>
                <w:t>Mgr. Lenka Klapačová</w:t>
              </w:r>
            </w:ins>
            <w:del w:id="15" w:author="Neznámý autor" w:date="2019-12-04T13:53:00Z">
              <w:r>
                <w:rPr>
                  <w:rFonts w:eastAsia="Calibri" w:cs="Arial"/>
                  <w:bCs/>
                  <w:color w:val="auto"/>
                  <w:kern w:val="0"/>
                  <w:sz w:val="22"/>
                  <w:szCs w:val="22"/>
                  <w:lang w:val="cs-CZ" w:eastAsia="zh-CN" w:bidi="ar-SA"/>
                </w:rPr>
                <w:delText>: PhDr. Žofie Řádková</w:delText>
              </w:r>
            </w:del>
          </w:p>
          <w:p>
            <w:pPr>
              <w:pStyle w:val="Normal"/>
              <w:widowControl w:val="false"/>
              <w:spacing w:before="80" w:after="0"/>
              <w:rPr/>
            </w:pPr>
            <w:r>
              <w:rPr>
                <w:rFonts w:cs="Arial"/>
                <w:bCs/>
              </w:rPr>
              <w:t xml:space="preserve">Tel.: </w:t>
            </w:r>
            <w:del w:id="16" w:author="Neznámý autor" w:date="2021-02-01T11:55:00Z">
              <w:r>
                <w:rPr>
                  <w:rFonts w:cs="Arial"/>
                  <w:bCs/>
                </w:rPr>
                <w:delText>566 598 42</w:delText>
              </w:r>
            </w:del>
            <w:ins w:id="17" w:author="Neznámý autor" w:date="2021-02-01T11:55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7</w:t>
              </w:r>
            </w:ins>
            <w:ins w:id="18" w:author="Neznámý autor" w:date="2021-02-01T11:5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27 968 594</w:t>
              </w:r>
            </w:ins>
            <w:del w:id="19" w:author="Neznámý autor" w:date="2019-12-04T13:5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1</w:delText>
              </w:r>
            </w:del>
          </w:p>
          <w:p>
            <w:pPr>
              <w:pStyle w:val="Normal"/>
              <w:widowControl w:val="false"/>
              <w:spacing w:before="80" w:after="120"/>
              <w:rPr/>
            </w:pPr>
            <w:r>
              <w:rPr>
                <w:rFonts w:cs="Arial"/>
                <w:bCs/>
              </w:rPr>
              <w:t xml:space="preserve">e-mail: </w:t>
            </w:r>
            <w:del w:id="20" w:author="Neznámý autor" w:date="2021-02-01T11:56:00Z">
              <w:r>
                <w:rPr>
                  <w:rFonts w:cs="Arial"/>
                  <w:bCs/>
                </w:rPr>
                <w:delText>@meu.nmnm.cz</w:delText>
              </w:r>
            </w:del>
            <w:del w:id="21" w:author="Neznámý autor" w:date="2019-12-04T13:53:00Z">
              <w:r>
                <w:rPr>
                  <w:rFonts w:cs="Arial"/>
                  <w:bCs/>
                </w:rPr>
                <w:delText>zofie.radkova</w:delText>
              </w:r>
            </w:del>
            <w:ins w:id="22" w:author="Neznámý autor" w:date="2022-12-20T07:14:57Z">
              <w:r>
                <w:rPr>
                  <w:rFonts w:eastAsia="Calibri" w:cs="Arial"/>
                  <w:bCs/>
                  <w:color w:val="auto"/>
                  <w:kern w:val="0"/>
                  <w:sz w:val="22"/>
                  <w:szCs w:val="22"/>
                  <w:lang w:val="cs-CZ" w:eastAsia="zh-CN" w:bidi="ar-SA"/>
                </w:rPr>
                <w:t>lenka.klapacova</w:t>
              </w:r>
            </w:ins>
            <w:ins w:id="23" w:author="Neznámý autor" w:date="2021-02-01T11:5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@meu.nmnm.cz</w:t>
              </w:r>
            </w:ins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25" w:author="Neznámý autor" w:date="2021-02-01T13:41:00Z"/>
              </w:rPr>
            </w:pPr>
            <w:del w:id="24" w:author="Neznámý autor" w:date="2021-02-01T13:41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27" w:author="Neznámý autor" w:date="2021-02-01T13:41:00Z"/>
              </w:rPr>
            </w:pPr>
            <w:del w:id="26" w:author="Neznámý autor" w:date="2019-12-04T13:53:00Z">
              <w:r>
                <w:rPr>
                  <w:rFonts w:cs="Arial"/>
                  <w:bCs/>
                </w:rPr>
                <w:delText>Petr Beneš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30" w:author="Neznámý autor" w:date="2021-02-01T13:41:00Z"/>
              </w:rPr>
            </w:pPr>
            <w:del w:id="28" w:author="Neznámý autor" w:date="2021-02-01T13:41:00Z">
              <w:r>
                <w:rPr>
                  <w:rFonts w:cs="Arial"/>
                  <w:bCs/>
                </w:rPr>
                <w:delText xml:space="preserve">Kontaktní osoba: </w:delText>
              </w:r>
            </w:del>
            <w:del w:id="29" w:author="Neznámý autor" w:date="2019-12-04T13:53:00Z">
              <w:r>
                <w:rPr>
                  <w:rFonts w:cs="Arial"/>
                  <w:bCs/>
                </w:rPr>
                <w:delText>ČS a.s., čú: 997747359/0800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35" w:author="Neznámý autor" w:date="2021-02-01T13:41:00Z"/>
              </w:rPr>
            </w:pPr>
            <w:del w:id="31" w:author="Neznámý autor" w:date="2021-02-01T13:41:00Z">
              <w:r>
                <w:rPr>
                  <w:rFonts w:cs="Arial"/>
                  <w:bCs/>
                </w:rPr>
                <w:delText xml:space="preserve">Bankovní spojení: </w:delText>
              </w:r>
            </w:del>
            <w:del w:id="32" w:author="Neznámý autor" w:date="2020-01-22T16:00:00Z">
              <w:r>
                <w:rPr>
                  <w:rFonts w:cs="Arial"/>
                  <w:bCs/>
                </w:rPr>
                <w:delText xml:space="preserve"> 28737016</w:delText>
              </w:r>
            </w:del>
            <w:del w:id="33" w:author="Neznámý autor" w:date="2021-02-01T13:41:00Z">
              <w:r>
                <w:rPr>
                  <w:rFonts w:cs="Arial"/>
                  <w:bCs/>
                </w:rPr>
                <w:delText>, DIČ:CZ</w:delText>
              </w:r>
            </w:del>
            <w:del w:id="34" w:author="Neznámý autor" w:date="2020-01-22T15:59:00Z">
              <w:r>
                <w:rPr>
                  <w:rFonts w:cs="Arial"/>
                  <w:bCs/>
                </w:rPr>
                <w:delText>28737016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39" w:author="Neznámý autor" w:date="2020-01-22T15:59:00Z"/>
              </w:rPr>
            </w:pPr>
            <w:del w:id="36" w:author="Neznámý autor" w:date="2021-02-01T13:41:00Z">
              <w:r>
                <w:rPr>
                  <w:rFonts w:cs="Arial"/>
                  <w:bCs/>
                </w:rPr>
                <w:delText xml:space="preserve">IČ: </w:delText>
              </w:r>
            </w:del>
            <w:del w:id="37" w:author="Neznámý autor" w:date="2019-11-29T07:4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 xml:space="preserve"> ........................................podle OR!!!</w:delText>
              </w:r>
            </w:del>
            <w:del w:id="38" w:author="Neznámý autor" w:date="2021-02-01T13:41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zastoupené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41" w:author="Neznámý autor" w:date="2020-01-22T15:59:00Z"/>
              </w:rPr>
            </w:pPr>
            <w:del w:id="40" w:author="Neznámý autor" w:date="2019-12-04T13:53:00Z">
              <w:r>
                <w:rPr>
                  <w:rFonts w:cs="Arial"/>
                  <w:bCs/>
                </w:rPr>
                <w:delText>46623 Jablonec nad Nisou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43" w:author="Neznámý autor" w:date="2020-01-22T15:59:00Z"/>
              </w:rPr>
            </w:pPr>
            <w:del w:id="42" w:author="Neznámý autor" w:date="2019-12-04T13:53:00Z">
              <w:r>
                <w:rPr>
                  <w:rFonts w:cs="Arial"/>
                  <w:bCs/>
                </w:rPr>
                <w:delText>U Přehrady 3204/61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46" w:author="Neznámý autor" w:date="2021-02-01T13:41:00Z"/>
              </w:rPr>
            </w:pPr>
            <w:del w:id="44" w:author="Neznámý autor" w:date="2019-12-04T13:53:00Z">
              <w:r>
                <w:rPr>
                  <w:rFonts w:cs="Arial"/>
                  <w:bCs/>
                </w:rPr>
                <w:delText>a.s. eská mincovna,</w:delText>
              </w:r>
            </w:del>
            <w:del w:id="45" w:author="Neznámý autor" w:date="2019-12-04T15:26:00Z">
              <w:r>
                <w:rPr>
                  <w:rFonts w:cs="Arial"/>
                  <w:bCs/>
                </w:rPr>
                <w:delText>Č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del w:id="48" w:author="Neznámý autor" w:date="2021-02-01T13:41:00Z"/>
              </w:rPr>
            </w:pPr>
            <w:del w:id="47" w:author="Neznámý autor" w:date="2021-02-01T13:41:00Z">
              <w:r>
                <w:rPr/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  <w:del w:id="50" w:author="Neznámý autor" w:date="2020-01-22T16:01:00Z"/>
              </w:rPr>
            </w:pPr>
            <w:del w:id="49" w:author="Neznámý autor" w:date="2019-12-04T13:53:00Z">
              <w:r>
                <w:rPr>
                  <w:rFonts w:cs="Arial"/>
                  <w:bCs/>
                  <w:color w:val="000000"/>
                </w:rPr>
                <w:delText>petr.benes@mint.cz</w:delText>
              </w:r>
            </w:del>
          </w:p>
          <w:p>
            <w:pPr>
              <w:pStyle w:val="Normal"/>
              <w:widowControl w:val="false"/>
              <w:spacing w:before="80" w:after="0"/>
              <w:rPr>
                <w:rFonts w:cs="Arial"/>
                <w:ins w:id="55" w:author="Neznámý autor" w:date="2022-12-02T13:08:23Z"/>
                <w:bCs/>
              </w:rPr>
            </w:pPr>
            <w:del w:id="51" w:author="Neznámý autor" w:date="2020-01-22T16:01:00Z">
              <w:r>
                <w:rPr>
                  <w:rFonts w:cs="Arial"/>
                  <w:bCs/>
                </w:rPr>
                <w:delText xml:space="preserve">e-mail: </w:delText>
              </w:r>
            </w:del>
            <w:del w:id="52" w:author="Neznámý autor" w:date="2019-12-04T13:53:00Z">
              <w:r>
                <w:rPr>
                  <w:rFonts w:cs="Arial"/>
                  <w:bCs/>
                </w:rPr>
                <w:delText>:733161731</w:delText>
              </w:r>
            </w:del>
            <w:del w:id="53" w:author="Neznámý autor" w:date="2020-01-22T16:01:00Z">
              <w:r>
                <w:rPr>
                  <w:rFonts w:cs="Arial"/>
                  <w:bCs/>
                </w:rPr>
                <w:delText>Tel.</w:delText>
              </w:r>
            </w:del>
            <w:ins w:id="54" w:author="Neznámý autor" w:date="2022-12-02T13:08:23Z">
              <w:r>
                <w:rPr>
                  <w:rFonts w:cs="Arial"/>
                  <w:bCs/>
                </w:rPr>
                <w:t>Lukáš Mokrý</w:t>
              </w:r>
            </w:ins>
          </w:p>
          <w:p>
            <w:pPr>
              <w:pStyle w:val="Normal"/>
              <w:widowControl w:val="false"/>
              <w:spacing w:before="80" w:after="0"/>
              <w:rPr>
                <w:rFonts w:cs="Arial"/>
                <w:ins w:id="57" w:author="Neznámý autor" w:date="2022-12-02T13:08:23Z"/>
                <w:bCs/>
              </w:rPr>
            </w:pPr>
            <w:ins w:id="56" w:author="Neznámý autor" w:date="2022-12-02T13:08:23Z">
              <w:r>
                <w:rPr>
                  <w:rFonts w:cs="Arial"/>
                  <w:bCs/>
                </w:rPr>
                <w:t>Brodská 1873/21</w:t>
              </w:r>
            </w:ins>
          </w:p>
          <w:p>
            <w:pPr>
              <w:pStyle w:val="Normal"/>
              <w:widowControl w:val="false"/>
              <w:spacing w:before="80" w:after="0"/>
              <w:rPr>
                <w:rFonts w:cs="Arial"/>
                <w:ins w:id="59" w:author="Neznámý autor" w:date="2022-12-02T13:09:01Z"/>
                <w:bCs/>
              </w:rPr>
            </w:pPr>
            <w:ins w:id="58" w:author="Neznámý autor" w:date="2022-12-02T13:08:23Z">
              <w:r>
                <w:rPr>
                  <w:rFonts w:cs="Arial"/>
                  <w:bCs/>
                </w:rPr>
                <w:t>59101 Žďár nad Sázavou</w:t>
              </w:r>
            </w:ins>
          </w:p>
          <w:p>
            <w:pPr>
              <w:pStyle w:val="Normal"/>
              <w:widowControl w:val="false"/>
              <w:spacing w:before="80" w:after="0"/>
              <w:rPr>
                <w:rFonts w:cs="Arial"/>
                <w:ins w:id="61" w:author="Neznámý autor" w:date="2022-12-02T13:09:01Z"/>
                <w:bCs/>
              </w:rPr>
            </w:pPr>
            <w:ins w:id="60" w:author="Neznámý autor" w:date="2022-12-02T13:09:01Z">
              <w:r>
                <w:rPr>
                  <w:rFonts w:cs="Arial"/>
                  <w:bCs/>
                </w:rPr>
                <w:t>IČ: 74891642</w:t>
              </w:r>
            </w:ins>
          </w:p>
          <w:p>
            <w:pPr>
              <w:pStyle w:val="Normal"/>
              <w:widowControl w:val="false"/>
              <w:spacing w:before="80" w:after="0"/>
              <w:rPr>
                <w:rFonts w:cs="Arial"/>
                <w:ins w:id="63" w:author="Neznámý autor" w:date="2022-12-02T13:09:01Z"/>
                <w:bCs/>
              </w:rPr>
            </w:pPr>
            <w:ins w:id="62" w:author="Neznámý autor" w:date="2022-12-02T13:09:01Z">
              <w:r>
                <w:rPr>
                  <w:rFonts w:cs="Arial"/>
                  <w:bCs/>
                </w:rPr>
                <w:t>Tel.: 603 927 191</w:t>
              </w:r>
            </w:ins>
          </w:p>
          <w:p>
            <w:pPr>
              <w:pStyle w:val="Normal"/>
              <w:widowControl w:val="false"/>
              <w:spacing w:before="80" w:after="0"/>
              <w:rPr>
                <w:rFonts w:cs="Arial"/>
                <w:bCs/>
              </w:rPr>
            </w:pPr>
            <w:ins w:id="64" w:author="Neznámý autor" w:date="2022-12-02T13:09:01Z">
              <w:r>
                <w:rPr>
                  <w:rFonts w:cs="Arial"/>
                  <w:bCs/>
                </w:rPr>
                <w:t>e-mail: info@zdarskypruvodce.cz</w:t>
              </w:r>
            </w:ins>
          </w:p>
        </w:tc>
      </w:tr>
    </w:tbl>
    <w:p>
      <w:pPr>
        <w:pStyle w:val="Normal"/>
        <w:rPr/>
      </w:pPr>
      <w:r>
        <w:rPr/>
      </w:r>
    </w:p>
    <w:tbl>
      <w:tblPr>
        <w:tblW w:w="10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1"/>
      </w:tblGrid>
      <w:tr>
        <w:trPr>
          <w:trHeight w:val="1134" w:hRule="atLeast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40" w:after="0"/>
              <w:rPr>
                <w:rFonts w:cs="Arial"/>
                <w:ins w:id="65" w:author="Neznámý autor" w:date="2022-01-24T08:55:28Z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Specifikace zboží/služeb:</w:t>
            </w:r>
          </w:p>
          <w:p>
            <w:pPr>
              <w:pStyle w:val="Normal"/>
              <w:widowControl w:val="false"/>
              <w:spacing w:before="40" w:after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</w:r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r>
              <w:rPr/>
              <w:t>Objednávám</w:t>
            </w:r>
            <w:ins w:id="66" w:author="Neznámý autor" w:date="2020-01-22T16:08:00Z">
              <w:r>
                <w:rPr/>
                <w:t>e</w:t>
              </w:r>
            </w:ins>
            <w:del w:id="67" w:author="Neznámý autor" w:date="2020-01-22T16:08:00Z">
              <w:r>
                <w:rPr/>
                <w:delText xml:space="preserve"> </w:delText>
              </w:r>
            </w:del>
            <w:ins w:id="68" w:author="Neznámý autor" w:date="2020-01-22T16:08:00Z">
              <w:r>
                <w:rPr/>
                <w:t xml:space="preserve"> </w:t>
              </w:r>
            </w:ins>
            <w:r>
              <w:rPr/>
              <w:t xml:space="preserve">u Vás </w:t>
            </w:r>
            <w:ins w:id="69" w:author="Neznámý autor" w:date="2021-02-01T13:44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tištěnou reklamu v měsíčníku Žďárský průvodce. Objednávka inzerce v rozsahu 1/2 až 1/1 strany A4. Množství inzerce je každý měsíc závislé na požadavcích objednavatele a zároveň možnostech vydavatele. 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eastAsia="Calibri" w:cs="Arial"/>
                <w:color w:val="auto"/>
                <w:sz w:val="22"/>
                <w:szCs w:val="22"/>
                <w:lang w:val="cs-CZ" w:eastAsia="zh-CN" w:bidi="ar-SA"/>
                <w:ins w:id="71" w:author="Neznámý autor" w:date="2022-01-24T08:44:40Z"/>
              </w:rPr>
            </w:pPr>
            <w:ins w:id="70" w:author="Neznámý autor" w:date="2022-01-24T08:44:4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72" w:author="Neznámý autor" w:date="2021-02-01T13:45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>Články včetně fotografií dodáme každý měsíc dle zaslaného kalendáře uzávěrek</w:t>
              </w:r>
            </w:ins>
            <w:ins w:id="73" w:author="Neznámý autor" w:date="2021-02-01T13:46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. 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74" w:author="Neznámý autor" w:date="2021-12-20T09:27:1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Korektura textu je zajištěná ze stany dodavatele. 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eastAsia="Calibri" w:cs="Arial"/>
                <w:color w:val="auto"/>
                <w:sz w:val="22"/>
                <w:szCs w:val="22"/>
                <w:lang w:val="cs-CZ" w:eastAsia="zh-CN" w:bidi="ar-SA"/>
                <w:ins w:id="77" w:author="Neznámý autor" w:date="2021-12-20T09:27:10Z"/>
              </w:rPr>
            </w:pPr>
            <w:ins w:id="76" w:author="Neznámý autor" w:date="2021-12-20T09:27:1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78" w:author="Neznámý autor" w:date="2021-12-20T09:27:1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Dodavatel zašle </w:t>
              </w:r>
            </w:ins>
            <w:ins w:id="79" w:author="Neznámý autor" w:date="2021-12-20T09:28:2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>objednateli grafický náhled k odsouhlasení před tiskem.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eastAsia="Calibri" w:cs="Arial"/>
                <w:color w:val="auto"/>
                <w:sz w:val="22"/>
                <w:szCs w:val="22"/>
                <w:lang w:val="cs-CZ" w:eastAsia="zh-CN" w:bidi="ar-SA"/>
                <w:ins w:id="82" w:author="Neznámý autor" w:date="2021-12-20T09:28:20Z"/>
              </w:rPr>
            </w:pPr>
            <w:ins w:id="81" w:author="Neznámý autor" w:date="2021-12-20T09:28:2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83" w:author="Neznámý autor" w:date="2021-12-20T09:28:2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>Novoměstská kulturní zařízení budou i nadále uvádět logo dodavatele na plakátech.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eastAsia="Calibri" w:cs="Arial"/>
                <w:color w:val="auto"/>
                <w:sz w:val="22"/>
                <w:szCs w:val="22"/>
                <w:lang w:val="cs-CZ" w:eastAsia="zh-CN" w:bidi="ar-SA"/>
                <w:ins w:id="86" w:author="Neznámý autor" w:date="2021-12-20T09:28:20Z"/>
              </w:rPr>
            </w:pPr>
            <w:ins w:id="85" w:author="Neznámý autor" w:date="2021-12-20T09:28:2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87" w:author="Neznámý autor" w:date="2021-12-20T09:28:2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t xml:space="preserve">Dodavatel bude zaslané akce přidávat do kalendáře akcí provozovaném na jeho webových stránkách. 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eastAsia="Calibri" w:cs="Arial"/>
                <w:color w:val="auto"/>
                <w:sz w:val="22"/>
                <w:szCs w:val="22"/>
                <w:lang w:val="cs-CZ" w:eastAsia="zh-CN" w:bidi="ar-SA"/>
              </w:rPr>
            </w:pPr>
            <w:del w:id="88" w:author="Neznámý autor" w:date="2019-12-04T15:26:00Z">
              <w:r>
                <w:rPr>
                  <w:rFonts w:eastAsia="Calibri" w:cs="Arial"/>
                  <w:color w:val="auto"/>
                  <w:sz w:val="22"/>
                  <w:szCs w:val="22"/>
                  <w:lang w:val="cs-CZ" w:eastAsia="zh-CN" w:bidi="ar-SA"/>
                </w:rPr>
                <w:delText>zhotovení 400 ks stříbrného medailonku pro štěstí proof, Ag999/2,2g/20 mm/pf, averzní strana: slunce štěstí, autor. ak. soch. M. Wichnerová, reverz: znak města a název města Nové Město na Moravě, vč. řetízku,  balení: stříbrná krabička + certifikát</w:delText>
              </w:r>
            </w:del>
          </w:p>
        </w:tc>
      </w:tr>
      <w:tr>
        <w:trPr>
          <w:trHeight w:val="801" w:hRule="atLeast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40" w:after="0"/>
              <w:rPr>
                <w:rFonts w:cs="Arial"/>
                <w:ins w:id="89" w:author="Neznámý autor" w:date="2022-01-24T08:55:15Z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Termín a místo dodání: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40" w:after="0"/>
              <w:ind w:left="720" w:hanging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</w:r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90" w:author="Neznámý autor" w:date="2021-02-01T13:48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dle zaslaného kalendáře uzávěrek a distribuce</w:t>
              </w:r>
            </w:ins>
            <w:ins w:id="91" w:author="Neznámý autor" w:date="2021-12-20T08:45:39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 xml:space="preserve"> v roce 202</w:t>
              </w:r>
            </w:ins>
            <w:ins w:id="92" w:author="Neznámý autor" w:date="2022-12-02T13:11:16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3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eastAsia="Calibri" w:cs="Arial"/>
                <w:bCs/>
                <w:color w:val="auto"/>
                <w:sz w:val="22"/>
                <w:szCs w:val="22"/>
                <w:lang w:val="cs-CZ" w:eastAsia="zh-CN" w:bidi="ar-SA"/>
              </w:rPr>
            </w:pPr>
            <w:del w:id="93" w:author="Neznámý autor" w:date="2020-01-22T16:17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 xml:space="preserve"> </w:delText>
              </w:r>
            </w:del>
            <w:del w:id="94" w:author="Neznámý autor" w:date="2020-01-22T16:17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Nové Město na Moravě, Vratislavovo nám. 103, 59231 Nové Město na Moravěu úřadého</w:delText>
              </w:r>
            </w:del>
            <w:del w:id="95" w:author="Mgr. Zuzana Koudelová" w:date="2019-11-28T14:43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ý</w:delText>
              </w:r>
            </w:del>
            <w:del w:id="96" w:author="Neznámý autor" w:date="2020-01-22T16:17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 xml:space="preserve">Městsk budova, </w:delText>
              </w:r>
            </w:del>
            <w:del w:id="97" w:author="Neznámý autor" w:date="2019-12-04T15:26:00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31.1.2020</w:delText>
              </w:r>
            </w:del>
          </w:p>
        </w:tc>
      </w:tr>
      <w:tr>
        <w:trPr>
          <w:trHeight w:val="627" w:hRule="atLeast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40" w:after="0"/>
              <w:rPr>
                <w:rFonts w:cs="Arial"/>
                <w:ins w:id="98" w:author="Neznámý autor" w:date="2022-01-24T08:55:10Z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 xml:space="preserve">Cena vč. DPH: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40" w:after="0"/>
              <w:ind w:left="720" w:hanging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</w:r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del w:id="99" w:author="Neznámý autor" w:date="2020-01-22T16:17:00Z">
              <w:r>
                <w:rPr>
                  <w:rFonts w:eastAsia="Arial" w:cs="Arial"/>
                  <w:bCs/>
                </w:rPr>
                <w:delText>,</w:delText>
              </w:r>
            </w:del>
            <w:del w:id="100" w:author="Neznámý autor" w:date="2019-12-04T15:27:00Z">
              <w:r>
                <w:rPr>
                  <w:rFonts w:eastAsia="Arial" w:cs="Arial"/>
                  <w:bCs/>
                </w:rPr>
                <w:delText>216 800</w:delText>
              </w:r>
            </w:del>
            <w:del w:id="101" w:author="Neznámý autor" w:date="2021-02-01T13:45:00Z">
              <w:r>
                <w:rPr>
                  <w:rFonts w:eastAsia="Arial" w:cs="Arial"/>
                  <w:bCs/>
                </w:rPr>
                <w:delText xml:space="preserve"> </w:delText>
              </w:r>
            </w:del>
            <w:ins w:id="102" w:author="Neznámý autor" w:date="2022-12-02T13:11:21Z">
              <w:r>
                <w:rPr>
                  <w:rFonts w:eastAsia="Arial" w:cs="Arial"/>
                  <w:bCs/>
                </w:rPr>
                <w:t xml:space="preserve">5 </w:t>
              </w:r>
            </w:ins>
            <w:ins w:id="103" w:author="Neznámý autor" w:date="2021-12-20T09:29:45Z">
              <w:r>
                <w:rPr>
                  <w:rFonts w:eastAsia="Arial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t>000</w:t>
              </w:r>
            </w:ins>
            <w:ins w:id="104" w:author="Neznámý autor" w:date="2020-01-22T16:18:00Z">
              <w:r>
                <w:rPr>
                  <w:rFonts w:cs="Arial"/>
                  <w:bCs/>
                </w:rPr>
                <w:t>,- Kč včetně DPH</w:t>
              </w:r>
            </w:ins>
            <w:ins w:id="105" w:author="Neznámý autor" w:date="2022-12-02T13:11:50Z">
              <w:r>
                <w:rPr>
                  <w:rFonts w:cs="Arial"/>
                  <w:bCs/>
                </w:rPr>
                <w:t xml:space="preserve"> </w:t>
              </w:r>
            </w:ins>
            <w:ins w:id="106" w:author="Neznámý autor" w:date="2021-02-01T13:45:00Z">
              <w:r>
                <w:rPr>
                  <w:rFonts w:cs="Arial"/>
                  <w:bCs/>
                </w:rPr>
                <w:t xml:space="preserve">za číslo 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/>
            </w:pPr>
            <w:ins w:id="107" w:author="Neznámý autor" w:date="2022-12-02T13:11:27Z">
              <w:r>
                <w:rPr>
                  <w:rFonts w:cs="Arial"/>
                  <w:bCs/>
                </w:rPr>
                <w:t>60 000,- Kč včetně DPH za rok</w:t>
              </w:r>
            </w:ins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cs="Arial"/>
                <w:bCs/>
              </w:rPr>
            </w:pPr>
            <w:del w:id="108" w:author="Neznámý autor" w:date="2019-12-04T15:27:00Z">
              <w:r>
                <w:rPr>
                  <w:rFonts w:cs="Arial"/>
                  <w:bCs/>
                </w:rPr>
                <w:delText>DPH21%:37626,45)</w:delText>
              </w:r>
            </w:del>
            <w:del w:id="109" w:author="Neznámý autor" w:date="2020-01-22T16:17:00Z">
              <w:r>
                <w:rPr>
                  <w:rFonts w:cs="Arial"/>
                  <w:bCs/>
                </w:rPr>
                <w:delText xml:space="preserve"> + </w:delText>
              </w:r>
            </w:del>
            <w:del w:id="110" w:author="Neznámý autor" w:date="2019-12-04T15:27:00Z">
              <w:r>
                <w:rPr>
                  <w:rFonts w:cs="Arial"/>
                  <w:bCs/>
                </w:rPr>
                <w:delText>179 173,55</w:delText>
              </w:r>
            </w:del>
            <w:del w:id="111" w:author="Neznámý autor" w:date="2020-01-22T16:17:00Z">
              <w:r>
                <w:rPr>
                  <w:rFonts w:cs="Arial"/>
                  <w:bCs/>
                </w:rPr>
                <w:delText xml:space="preserve">- Kč ( </w:delText>
              </w:r>
            </w:del>
          </w:p>
        </w:tc>
      </w:tr>
      <w:tr>
        <w:trPr>
          <w:trHeight w:val="1134" w:hRule="atLeast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40" w:after="0"/>
              <w:rPr>
                <w:rFonts w:cs="Arial"/>
                <w:ins w:id="112" w:author="Neznámý autor" w:date="2022-01-24T08:54:44Z"/>
                <w:b w:val="false"/>
                <w:b w:val="false"/>
                <w:bCs w:val="false"/>
                <w:u w:val="single"/>
              </w:rPr>
            </w:pPr>
            <w:r>
              <w:rPr>
                <w:rFonts w:cs="Arial"/>
                <w:b w:val="false"/>
                <w:bCs w:val="false"/>
                <w:u w:val="single"/>
              </w:rPr>
              <w:t>Místo a datum splatnosti ceny, způsob fakturace:</w:t>
            </w:r>
          </w:p>
          <w:p>
            <w:pPr>
              <w:pStyle w:val="Normal"/>
              <w:widowControl w:val="false"/>
              <w:spacing w:before="40" w:after="0"/>
              <w:rPr>
                <w:rFonts w:cs="Arial"/>
                <w:ins w:id="114" w:author="Neznámý autor" w:date="2022-01-24T08:45:00Z"/>
                <w:b w:val="false"/>
                <w:b w:val="false"/>
                <w:bCs w:val="false"/>
                <w:u w:val="single"/>
              </w:rPr>
            </w:pPr>
            <w:ins w:id="113" w:author="Neznámý autor" w:date="2022-01-24T08:45:00Z">
              <w:r>
                <w:rPr>
                  <w:rFonts w:cs="Arial"/>
                  <w:b w:val="false"/>
                  <w:bCs w:val="false"/>
                  <w:u w:val="single"/>
                </w:rPr>
              </w:r>
            </w:ins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40" w:after="0"/>
              <w:ind w:left="720" w:hanging="0"/>
              <w:rPr>
                <w:b/>
                <w:b/>
                <w:bCs/>
                <w:ins w:id="120" w:author="Neznámý autor" w:date="2022-01-24T08:47:01Z"/>
                <w:u w:val="none"/>
              </w:rPr>
            </w:pPr>
            <w:ins w:id="115" w:author="Neznámý autor" w:date="2022-01-24T08:46:12Z">
              <w:r>
                <w:rPr>
                  <w:rFonts w:cs="Arial"/>
                  <w:b/>
                  <w:bCs/>
                  <w:u w:val="none"/>
                </w:rPr>
                <w:t xml:space="preserve">Platba za I.pololetí v </w:t>
              </w:r>
            </w:ins>
            <w:ins w:id="116" w:author="Neznámý autor" w:date="2022-01-24T08:46:12Z">
              <w:r>
                <w:rPr>
                  <w:rFonts w:eastAsia="Calibri" w:cs="Arial"/>
                  <w:b/>
                  <w:bCs/>
                  <w:color w:val="auto"/>
                  <w:kern w:val="0"/>
                  <w:sz w:val="22"/>
                  <w:szCs w:val="22"/>
                  <w:u w:val="none"/>
                  <w:lang w:val="cs-CZ" w:eastAsia="zh-CN" w:bidi="ar-SA"/>
                </w:rPr>
                <w:t>01/2023</w:t>
              </w:r>
            </w:ins>
            <w:ins w:id="117" w:author="Neznámý autor" w:date="2022-01-24T08:46:12Z">
              <w:r>
                <w:rPr>
                  <w:rFonts w:cs="Arial"/>
                  <w:b/>
                  <w:bCs/>
                  <w:u w:val="none"/>
                </w:rPr>
                <w:t xml:space="preserve">– částka </w:t>
              </w:r>
            </w:ins>
            <w:ins w:id="118" w:author="Neznámý autor" w:date="2022-12-02T13:12:08Z">
              <w:r>
                <w:rPr>
                  <w:rFonts w:eastAsia="Calibri" w:cs="Arial"/>
                  <w:b/>
                  <w:bCs/>
                  <w:color w:val="auto"/>
                  <w:kern w:val="0"/>
                  <w:sz w:val="22"/>
                  <w:szCs w:val="22"/>
                  <w:u w:val="none"/>
                  <w:lang w:val="cs-CZ" w:eastAsia="zh-CN" w:bidi="ar-SA"/>
                </w:rPr>
                <w:t>30</w:t>
              </w:r>
            </w:ins>
            <w:ins w:id="119" w:author="Neznámý autor" w:date="2022-01-24T08:47:01Z">
              <w:r>
                <w:rPr>
                  <w:rFonts w:cs="Arial"/>
                  <w:b/>
                  <w:bCs/>
                  <w:u w:val="none"/>
                </w:rPr>
                <w:t>tis.Kč včetně DPH</w:t>
              </w:r>
            </w:ins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40" w:after="0"/>
              <w:ind w:left="720" w:hanging="0"/>
              <w:rPr>
                <w:rFonts w:cs="Arial"/>
                <w:ins w:id="126" w:author="Neznámý autor" w:date="2022-01-24T08:54:37Z"/>
                <w:b/>
                <w:b/>
                <w:bCs/>
                <w:u w:val="none"/>
              </w:rPr>
            </w:pPr>
            <w:ins w:id="121" w:author="Neznámý autor" w:date="2022-01-24T08:47:01Z">
              <w:r>
                <w:rPr>
                  <w:rFonts w:cs="Arial"/>
                  <w:b/>
                  <w:bCs/>
                  <w:u w:val="none"/>
                </w:rPr>
                <w:t>Platba za II.pololetí v 07/202</w:t>
              </w:r>
            </w:ins>
            <w:ins w:id="122" w:author="Neznámý autor" w:date="2022-12-02T13:12:20Z">
              <w:r>
                <w:rPr>
                  <w:rFonts w:cs="Arial"/>
                  <w:b/>
                  <w:bCs/>
                  <w:u w:val="none"/>
                </w:rPr>
                <w:t>3</w:t>
              </w:r>
            </w:ins>
            <w:ins w:id="123" w:author="Neznámý autor" w:date="2022-01-24T08:48:03Z">
              <w:r>
                <w:rPr>
                  <w:rFonts w:cs="Arial"/>
                  <w:b/>
                  <w:bCs/>
                  <w:u w:val="none"/>
                </w:rPr>
                <w:t xml:space="preserve">- částka </w:t>
              </w:r>
            </w:ins>
            <w:ins w:id="124" w:author="Neznámý autor" w:date="2022-01-24T08:48:03Z">
              <w:r>
                <w:rPr>
                  <w:rFonts w:eastAsia="Calibri" w:cs="Arial"/>
                  <w:b/>
                  <w:bCs/>
                  <w:color w:val="auto"/>
                  <w:kern w:val="0"/>
                  <w:sz w:val="22"/>
                  <w:szCs w:val="22"/>
                  <w:u w:val="none"/>
                  <w:lang w:val="cs-CZ" w:eastAsia="zh-CN" w:bidi="ar-SA"/>
                </w:rPr>
                <w:t>30</w:t>
              </w:r>
            </w:ins>
            <w:ins w:id="125" w:author="Neznámý autor" w:date="2022-01-24T08:48:03Z">
              <w:r>
                <w:rPr>
                  <w:rFonts w:cs="Arial"/>
                  <w:b/>
                  <w:bCs/>
                  <w:u w:val="none"/>
                </w:rPr>
                <w:t>tis.Kč včetně DPH</w:t>
              </w:r>
            </w:ins>
          </w:p>
          <w:p>
            <w:pPr>
              <w:pStyle w:val="Normal"/>
              <w:widowControl w:val="false"/>
              <w:spacing w:before="40" w:after="0"/>
              <w:rPr>
                <w:rFonts w:cs="Arial"/>
                <w:b/>
                <w:b/>
                <w:bCs/>
                <w:u w:val="none"/>
              </w:rPr>
            </w:pPr>
            <w:r>
              <w:rPr>
                <w:rFonts w:cs="Arial"/>
                <w:b/>
                <w:bCs/>
                <w:u w:val="none"/>
              </w:rPr>
            </w:r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cs="Arial"/>
                <w:b w:val="false"/>
                <w:b w:val="false"/>
                <w:bCs w:val="false"/>
                <w:del w:id="133" w:author="Neznámý autor" w:date="2020-01-22T16:18:00Z"/>
              </w:rPr>
            </w:pPr>
            <w:r>
              <w:rPr>
                <w:rFonts w:cs="Arial"/>
                <w:b w:val="false"/>
                <w:bCs w:val="false"/>
              </w:rPr>
              <w:t>Fakturu zašlete na město Nové Město na Moravě, Vratislavovo nám. 103, 59231 Nové Město na Moravě, IČ: 00294900, DPH</w:t>
            </w:r>
            <w:ins w:id="127" w:author="Neznámý autor" w:date="2019-11-29T07:46:00Z">
              <w:r>
                <w:rPr>
                  <w:rFonts w:cs="Arial"/>
                  <w:b w:val="false"/>
                  <w:bCs w:val="false"/>
                </w:rPr>
                <w:t>:</w:t>
              </w:r>
            </w:ins>
            <w:r>
              <w:rPr>
                <w:rFonts w:cs="Arial"/>
                <w:b w:val="false"/>
                <w:bCs w:val="false"/>
              </w:rPr>
              <w:t xml:space="preserve"> CZ 00294900</w:t>
            </w:r>
            <w:ins w:id="128" w:author="Neznámý autor" w:date="2021-02-01T13:47:00Z">
              <w:r>
                <w:rPr>
                  <w:rFonts w:cs="Arial"/>
                  <w:b w:val="false"/>
                  <w:bCs w:val="false"/>
                </w:rPr>
                <w:t>.</w:t>
              </w:r>
            </w:ins>
            <w:del w:id="129" w:author="Neznámý autor" w:date="2020-01-22T16:18:00Z">
              <w:r>
                <w:rPr>
                  <w:rFonts w:cs="Arial"/>
                  <w:b w:val="false"/>
                  <w:bCs w:val="false"/>
                </w:rPr>
                <w:delText>.</w:delText>
              </w:r>
            </w:del>
            <w:del w:id="130" w:author="Neznámý autor" w:date="2019-12-04T15:27:00Z">
              <w:r>
                <w:rPr>
                  <w:rFonts w:cs="Arial"/>
                  <w:b w:val="false"/>
                  <w:bCs w:val="false"/>
                </w:rPr>
                <w:delText>15.12.2019</w:delText>
              </w:r>
            </w:del>
            <w:del w:id="131" w:author="Neznámý autor" w:date="2020-01-22T16:18:00Z">
              <w:r>
                <w:rPr>
                  <w:rFonts w:cs="Arial"/>
                  <w:b w:val="false"/>
                  <w:bCs w:val="false"/>
                </w:rPr>
                <w:delText xml:space="preserve">. Kč v termínu do </w:delText>
              </w:r>
            </w:del>
            <w:del w:id="132" w:author="Neznámý autor" w:date="2019-12-04T15:27:00Z">
              <w:r>
                <w:rPr>
                  <w:rFonts w:cs="Arial"/>
                  <w:b w:val="false"/>
                  <w:bCs w:val="false"/>
                </w:rPr>
                <w:delText>100 tis</w:delText>
              </w:r>
            </w:del>
          </w:p>
          <w:p>
            <w:pPr>
              <w:pStyle w:val="Normal"/>
              <w:widowControl w:val="false"/>
              <w:spacing w:before="40" w:after="0"/>
              <w:ind w:left="720" w:right="0" w:hanging="0"/>
              <w:rPr>
                <w:rFonts w:cs="Arial"/>
                <w:b w:val="false"/>
                <w:b w:val="false"/>
                <w:bCs w:val="false"/>
              </w:rPr>
            </w:pPr>
            <w:del w:id="134" w:author="Neznámý autor" w:date="2020-01-22T16:18:00Z">
              <w:r>
                <w:rPr>
                  <w:rFonts w:cs="Arial"/>
                  <w:b w:val="false"/>
                  <w:bCs w:val="false"/>
                </w:rPr>
                <w:delText xml:space="preserve">Objednatel uhradí zálohovou fakturu ve výši </w:delText>
              </w:r>
            </w:del>
            <w:del w:id="135" w:author="Neznámý autor" w:date="2021-02-01T13:47:00Z">
              <w:r>
                <w:rPr>
                  <w:rFonts w:cs="Arial"/>
                  <w:b w:val="false"/>
                  <w:bCs w:val="false"/>
                </w:rPr>
                <w:delText>, bank. spojení KB a.s. Žďár nad Sázavou ,</w:delText>
              </w:r>
            </w:del>
            <w:del w:id="136" w:author="Neznámý autor" w:date="2021-02-01T13:47:00Z">
              <w:r>
                <w:rPr>
                  <w:rFonts w:eastAsia="Arial" w:cs="Arial"/>
                  <w:b w:val="false"/>
                  <w:bCs w:val="false"/>
                </w:rPr>
                <w:delText xml:space="preserve"> </w:delText>
              </w:r>
            </w:del>
            <w:del w:id="137" w:author="Neznámý autor" w:date="2021-02-01T13:47:00Z">
              <w:r>
                <w:rPr>
                  <w:rFonts w:cs="Arial"/>
                  <w:b w:val="false"/>
                  <w:bCs w:val="false"/>
                </w:rPr>
                <w:delText>čú: 1224 – 751/0100</w:delText>
              </w:r>
            </w:del>
          </w:p>
        </w:tc>
      </w:tr>
      <w:tr>
        <w:trPr>
          <w:trHeight w:val="1134" w:hRule="atLeast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40" w:after="0"/>
              <w:rPr/>
            </w:pPr>
            <w:r>
              <w:rPr>
                <w:rFonts w:cs="Arial"/>
                <w:bCs/>
                <w:u w:val="single"/>
              </w:rPr>
              <w:t xml:space="preserve">Zvláštní požadavky </w:t>
            </w:r>
            <w:del w:id="138" w:author="Neznámý autor" w:date="2022-12-02T13:16:30Z">
              <w:r>
                <w:rPr>
                  <w:rFonts w:cs="Arial"/>
                  <w:bCs/>
                  <w:u w:val="single"/>
                </w:rPr>
                <w:delText xml:space="preserve">(výše penále apod.) </w:delText>
              </w:r>
            </w:del>
            <w:r>
              <w:rPr>
                <w:rFonts w:cs="Arial"/>
                <w:bCs/>
                <w:u w:val="single"/>
              </w:rPr>
              <w:t>a další ujednání: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40" w:after="0"/>
              <w:rPr>
                <w:rFonts w:cs="Arial"/>
                <w:b w:val="false"/>
                <w:b w:val="false"/>
                <w:bCs w:val="false"/>
                <w:sz w:val="22"/>
                <w:szCs w:val="22"/>
                <w:u w:val="none"/>
                <w:del w:id="142" w:author="Neznámý autor" w:date="2020-01-22T16:19:00Z"/>
              </w:rPr>
            </w:pPr>
            <w:del w:id="139" w:author="Neznámý autor" w:date="2020-01-22T16:1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 xml:space="preserve"> </w:delText>
              </w:r>
            </w:del>
            <w:del w:id="140" w:author="Neznámý autor" w:date="2020-01-22T16:1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>Postupy práce budou konzultovány s objednatelem.</w:delText>
              </w:r>
            </w:del>
            <w:del w:id="141" w:author="Neznámý autor" w:date="2019-12-04T15:28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>PhDr. Žofie Řádková.</w:delText>
              </w:r>
            </w:del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40" w:after="0"/>
              <w:ind w:left="720" w:hanging="0"/>
              <w:rPr>
                <w:rFonts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del w:id="143" w:author="Neznámý autor" w:date="2020-01-22T16:1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 xml:space="preserve">Veškerou součinnost zajistí </w:delText>
              </w:r>
            </w:del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>
                <w:del w:id="147" w:author="Mgr. Zuzana Koudelová" w:date="2019-11-28T14:49:00Z"/>
              </w:rPr>
            </w:pPr>
            <w:del w:id="144" w:author="Mgr. Zuzana Koudelová" w:date="2019-11-28T14:49:00Z">
              <w:r>
                <w:rPr>
                  <w:rFonts w:eastAsia="Arial" w:cs="Arial"/>
                  <w:b w:val="false"/>
                  <w:bCs w:val="false"/>
                  <w:sz w:val="22"/>
                  <w:szCs w:val="22"/>
                  <w:u w:val="none"/>
                </w:rPr>
                <w:delText xml:space="preserve"> </w:delText>
              </w:r>
            </w:del>
            <w:del w:id="145" w:author="Mgr. Zuzana Koudelová" w:date="2019-11-28T14:49:00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delText>výslovně souhlasí se zveřejněním celého textu objednávky v informačním systému veřejné správy -</w:delText>
              </w:r>
            </w:del>
            <w:del w:id="146" w:author="Mgr. Zuzana Koudelová" w:date="2019-11-28T14:49:00Z">
              <w:r>
                <w:rPr>
                  <w:rFonts w:cs="Arial"/>
                  <w:b/>
                  <w:bCs/>
                  <w:sz w:val="22"/>
                  <w:szCs w:val="22"/>
                  <w:u w:val="none"/>
                </w:rPr>
                <w:delText xml:space="preserve"> Registr smluv.</w:delText>
              </w:r>
            </w:del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/>
            </w:pPr>
            <w:del w:id="148" w:author="Mgr. Zuzana Koudelová" w:date="2019-11-28T14:48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Zhotovitel</w:delText>
              </w:r>
            </w:del>
            <w:del w:id="149" w:author="Mgr. Zuzana Koudelová" w:date="2019-11-28T14:49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 xml:space="preserve"> podpisem této objednávky souhlasí s jejím uveřejněním v registru smluv dle zák. č. 340/2015 Sb., o zvláštních podmínkách účinnosti některých smluv, uveřejňování těchto smluv a o registru smluv( „zákon o registru smluv“). Město Nové Město na Moravě je povinno uveřejnit tuto </w:delText>
              </w:r>
            </w:del>
            <w:del w:id="150" w:author="Mgr. Zuzana Koudelová" w:date="2019-11-28T14:49:00Z">
              <w:r>
                <w:rPr>
                  <w:rFonts w:eastAsia="Calibri" w:cs="Arial"/>
                  <w:b w:val="false"/>
                  <w:bCs w:val="false"/>
                  <w:color w:val="000000"/>
                  <w:sz w:val="22"/>
                  <w:szCs w:val="22"/>
                  <w:u w:val="none"/>
                  <w:lang w:val="cs-CZ" w:eastAsia="zh-CN" w:bidi="ar-SA"/>
                </w:rPr>
                <w:delText>objednávk</w:delText>
              </w:r>
            </w:del>
            <w:del w:id="151" w:author="Mgr. Zuzana Koudelová" w:date="2019-11-28T14:49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u bez zbytečného odkladu, nejpozději však do 30 dnů od jejího uzavření.</w:delText>
              </w:r>
            </w:del>
            <w:del w:id="152" w:author="Mgr. Zuzana Koudelová" w:date="2019-11-28T14:48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Zhotovitel</w:delText>
              </w:r>
            </w:del>
            <w:del w:id="153" w:author="Neznámý autor" w:date="2022-12-02T13:16:04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Objednateli svědčí zákonné zmocnění (zák. č. 89/2012 Sb</w:delText>
              </w:r>
            </w:del>
            <w:del w:id="154" w:author="Neznámý autor" w:date="2019-11-29T07:47:00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.</w:delText>
              </w:r>
            </w:del>
            <w:del w:id="155" w:author="Neznámý autor" w:date="2022-12-02T13:16:04Z">
              <w:r>
                <w:rPr>
                  <w:rFonts w:cs="Arial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delText>., občanský zákoník, zák. č. 128/2000 Sb., o obcích) ke shromažďování, nakládání a zpracovávání osobních údajů v souvislosti s uzavřením této objednávky.</w:delText>
              </w:r>
            </w:del>
            <w:ins w:id="156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>Objednateli svědčí zákonné zmocnění (zák. č. 89/2012 Sb., občanský zákoník, zák. č. 128/2000 Sb., o obcích) ke shromažďování, nakládání a zpracovávání osobních údajů v souvislosti s uzavřením této objednávky.</w:t>
              </w:r>
            </w:ins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>
                <w:rFonts w:ascii="Arial" w:hAnsi="Arial" w:cs="Arial"/>
                <w:ins w:id="159" w:author="Neznámý autor" w:date="2022-12-02T13:18:26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58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</w:r>
            </w:ins>
          </w:p>
          <w:p>
            <w:pPr>
              <w:pStyle w:val="Normal"/>
              <w:widowControl w:val="false"/>
              <w:suppressAutoHyphens w:val="true"/>
              <w:bidi w:val="0"/>
              <w:spacing w:before="40" w:after="0"/>
              <w:ind w:left="0" w:right="0" w:hanging="0"/>
              <w:jc w:val="both"/>
              <w:rPr>
                <w:rFonts w:ascii="Arial" w:hAnsi="Arial" w:cs="Arial"/>
                <w:ins w:id="161" w:author="Neznámý autor" w:date="2022-12-02T13:18:26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60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>Smluvní strany shodně prohlašují, že žádné ustanovení v této objednávce nemá charakter obchodního tajemství, jež by požívalo zvláštní ochrany.</w:t>
              </w:r>
            </w:ins>
          </w:p>
          <w:p>
            <w:pPr>
              <w:pStyle w:val="Normal"/>
              <w:widowControl w:val="false"/>
              <w:suppressAutoHyphens w:val="true"/>
              <w:bidi w:val="0"/>
              <w:spacing w:before="40" w:after="0"/>
              <w:ind w:left="0" w:right="0" w:hanging="0"/>
              <w:jc w:val="both"/>
              <w:rPr>
                <w:rFonts w:ascii="Arial" w:hAnsi="Arial" w:cs="Arial"/>
                <w:ins w:id="163" w:author="Neznámý autor" w:date="2022-12-02T13:18:26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62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</w:r>
            </w:ins>
          </w:p>
          <w:p>
            <w:pPr>
              <w:pStyle w:val="Normal"/>
              <w:widowControl w:val="false"/>
              <w:suppressAutoHyphens w:val="true"/>
              <w:bidi w:val="0"/>
              <w:spacing w:before="40" w:after="0"/>
              <w:ind w:left="0" w:right="0" w:hanging="0"/>
              <w:jc w:val="both"/>
              <w:rPr>
                <w:rFonts w:ascii="Arial" w:hAnsi="Arial" w:cs="Arial"/>
                <w:ins w:id="165" w:author="Neznámý autor" w:date="2022-12-02T13:18:26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64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>Tato objednávka může být měněna pouze písemným vzestupně číslovaným oboustranně podepsaným dodatkem.</w:t>
              </w:r>
            </w:ins>
          </w:p>
          <w:p>
            <w:pPr>
              <w:pStyle w:val="Normal"/>
              <w:widowControl w:val="false"/>
              <w:suppressAutoHyphens w:val="true"/>
              <w:bidi w:val="0"/>
              <w:spacing w:before="40" w:after="0"/>
              <w:ind w:left="0" w:right="0" w:hanging="0"/>
              <w:jc w:val="both"/>
              <w:rPr>
                <w:rFonts w:ascii="Arial" w:hAnsi="Arial" w:cs="Arial"/>
                <w:ins w:id="167" w:author="Neznámý autor" w:date="2022-12-02T13:18:26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66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</w:r>
            </w:ins>
          </w:p>
          <w:p>
            <w:pPr>
              <w:pStyle w:val="Normal"/>
              <w:widowControl w:val="false"/>
              <w:suppressAutoHyphens w:val="true"/>
              <w:bidi w:val="0"/>
              <w:spacing w:before="40" w:after="0"/>
              <w:ind w:left="0" w:right="0" w:hanging="0"/>
              <w:jc w:val="both"/>
              <w:rPr>
                <w:rFonts w:ascii="Arial" w:hAnsi="Arial" w:cs="Arial"/>
                <w:ins w:id="169" w:author="Neznámý autor" w:date="2022-12-02T13:18:26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68" w:author="Neznámý autor" w:date="2022-12-02T13:18:26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  <w:t>Smluvní strany se dohodly, že stranou povinnou k uveřejnění této objednávky v centrálním registru smluv  podle zákona č. 340/2015 Sb., o zvláštních podmínkách účinnosti některých smluv, uveřejňování těchto smluv a o registru smluv ("zákon o registru smluv") je město Nové Město na Moravě, které je povinno tuto objednávku bez zbytečného odkladu, nejpozději však do 30 dnů od uzavření objednávky, odeslat k uveřejnění v registru smluv.</w:t>
              </w:r>
            </w:ins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>
                <w:rFonts w:eastAsia="Arial" w:cs="Arial"/>
                <w:ins w:id="171" w:author="Neznámý autor" w:date="2022-12-02T13:16:04Z"/>
                <w:b w:val="false"/>
                <w:b w:val="false"/>
                <w:bCs/>
                <w:sz w:val="22"/>
                <w:szCs w:val="22"/>
                <w:u w:val="none"/>
              </w:rPr>
            </w:pPr>
            <w:ins w:id="170" w:author="Neznámý autor" w:date="2022-12-02T13:16:04Z">
              <w:r>
                <w:rPr>
                  <w:rFonts w:eastAsia="Arial" w:cs="Arial"/>
                  <w:b w:val="false"/>
                  <w:bCs/>
                  <w:sz w:val="22"/>
                  <w:szCs w:val="22"/>
                  <w:u w:val="none"/>
                </w:rPr>
              </w:r>
            </w:ins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>
                <w:rFonts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>
                <w:rFonts w:cs="Arial"/>
                <w:ins w:id="173" w:author="Neznámý autor" w:date="2022-01-24T08:55:05Z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ins w:id="172" w:author="Neznámý autor" w:date="2022-01-24T08:55:05Z">
              <w:r>
                <w:rPr>
                  <w:rFonts w:cs="Arial"/>
                  <w:b w:val="false"/>
                  <w:bCs w:val="false"/>
                  <w:sz w:val="22"/>
                  <w:szCs w:val="22"/>
                  <w:u w:val="none"/>
                </w:rPr>
              </w:r>
            </w:ins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40" w:after="0"/>
              <w:ind w:left="0" w:right="0" w:hanging="0"/>
              <w:jc w:val="both"/>
              <w:rPr>
                <w:rFonts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5279"/>
      </w:tblGrid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 w:val="false"/>
                <w:b w:val="false"/>
                <w:bCs w:val="false"/>
                <w:del w:id="175" w:author="Neznámý autor" w:date="2022-12-02T13:14:15Z"/>
              </w:rPr>
            </w:pPr>
            <w:del w:id="174" w:author="Neznámý autor" w:date="2022-12-02T13:14:15Z">
              <w:r>
                <w:rPr>
                  <w:rFonts w:cs="Arial"/>
                  <w:bCs/>
                </w:rPr>
                <w:delText xml:space="preserve">V Novém Městě na Moravě </w:delText>
              </w:r>
            </w:del>
          </w:p>
          <w:p>
            <w:pPr>
              <w:pStyle w:val="Normal"/>
              <w:widowControl w:val="false"/>
              <w:ind w:left="0" w:right="0" w:hanging="0"/>
              <w:rPr>
                <w:rFonts w:cs="Arial"/>
                <w:bCs/>
                <w:del w:id="177" w:author="Neznámý autor" w:date="2022-12-02T13:14:15Z"/>
              </w:rPr>
            </w:pPr>
            <w:del w:id="176" w:author="Neznámý autor" w:date="2022-12-02T13:14:15Z">
              <w:r>
                <w:rPr>
                  <w:rFonts w:cs="Arial"/>
                  <w:bCs/>
                </w:rPr>
                <w:delText xml:space="preserve">Dne: </w:delText>
              </w:r>
            </w:del>
          </w:p>
          <w:p>
            <w:pPr>
              <w:pStyle w:val="Normal"/>
              <w:widowControl w:val="false"/>
              <w:ind w:left="34" w:right="0" w:hanging="0"/>
              <w:rPr>
                <w:del w:id="179" w:author="Neznámý autor" w:date="2022-12-02T13:14:15Z"/>
              </w:rPr>
            </w:pPr>
            <w:del w:id="178" w:author="Neznámý autor" w:date="2022-12-02T13:14:15Z">
              <w:r>
                <w:rPr/>
              </w:r>
            </w:del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 w:val="false"/>
                <w:b w:val="false"/>
                <w:bCs w:val="false"/>
                <w:del w:id="181" w:author="Neznámý autor" w:date="2019-11-29T07:45:00Z"/>
              </w:rPr>
            </w:pPr>
            <w:del w:id="180" w:author="Neznámý autor" w:date="2019-11-29T07:45:00Z">
              <w:r>
                <w:rPr>
                  <w:rFonts w:cs="Arial"/>
                  <w:b w:val="false"/>
                  <w:bCs w:val="false"/>
                </w:rPr>
              </w:r>
            </w:del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>
                <w:rFonts w:cs="Arial"/>
                <w:bCs/>
                <w:del w:id="183" w:author="Neznámý autor" w:date="2019-11-29T07:45:00Z"/>
              </w:rPr>
            </w:pPr>
            <w:del w:id="182" w:author="Neznámý autor" w:date="2019-11-29T07:45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 w:val="false"/>
              <w:ind w:left="0" w:right="0" w:hanging="0"/>
              <w:rPr>
                <w:rFonts w:cs="Arial"/>
                <w:bCs/>
                <w:del w:id="185" w:author="Neznámý autor" w:date="2019-11-29T07:45:00Z"/>
              </w:rPr>
            </w:pPr>
            <w:del w:id="184" w:author="Neznámý autor" w:date="2019-11-29T07:45:0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 w:val="false"/>
                <w:b w:val="false"/>
                <w:bCs w:val="false"/>
                <w:del w:id="187" w:author="Neznámý autor" w:date="2022-12-02T13:14:15Z"/>
              </w:rPr>
            </w:pPr>
            <w:del w:id="186" w:author="Neznámý autor" w:date="2019-11-29T07:48:00Z">
              <w:r>
                <w:rPr>
                  <w:rFonts w:cs="Arial"/>
                  <w:bCs/>
                </w:rPr>
                <w:delText>Podpis objednatele:</w:delText>
              </w:r>
            </w:del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 w:val="false"/>
                <w:b w:val="false"/>
                <w:bCs w:val="false"/>
                <w:del w:id="190" w:author="Neznámý autor" w:date="2022-12-02T13:14:15Z"/>
              </w:rPr>
            </w:pPr>
            <w:del w:id="188" w:author="Neznámý autor" w:date="2021-12-20T09:32:41Z">
              <w:r>
                <w:rPr>
                  <w:rFonts w:cs="Arial"/>
                  <w:bCs/>
                </w:rPr>
                <w:delText>Michal Šmarda</w:delText>
              </w:r>
            </w:del>
            <w:del w:id="189" w:author="Neznámý autor" w:date="2021-12-20T09:32:41Z">
              <w:r>
                <w:rPr>
                  <w:rFonts w:eastAsia="Calibri" w:cs="Arial"/>
                  <w:bCs/>
                  <w:color w:val="auto"/>
                  <w:sz w:val="22"/>
                  <w:szCs w:val="22"/>
                  <w:lang w:val="cs-CZ" w:eastAsia="zh-CN" w:bidi="ar-SA"/>
                </w:rPr>
                <w:delText>, starosta</w:delText>
              </w:r>
            </w:del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ins w:id="192" w:author="Neznámý autor" w:date="2022-12-02T13:14:15Z"/>
                <w:b w:val="false"/>
                <w:b w:val="false"/>
                <w:bCs w:val="false"/>
              </w:rPr>
            </w:pPr>
            <w:ins w:id="191" w:author="Neznámý autor" w:date="2022-12-02T13:14:15Z">
              <w:r>
                <w:rPr>
                  <w:rFonts w:cs="Arial"/>
                  <w:b w:val="false"/>
                  <w:bCs w:val="false"/>
                </w:rPr>
                <w:t xml:space="preserve">V Novém Městě na Moravě </w:t>
              </w:r>
            </w:ins>
          </w:p>
          <w:p>
            <w:pPr>
              <w:pStyle w:val="Normal"/>
              <w:widowControl w:val="false"/>
              <w:ind w:left="0" w:right="0" w:hanging="0"/>
              <w:rPr>
                <w:rFonts w:ascii="Arial" w:hAnsi="Arial" w:cs="Arial"/>
                <w:ins w:id="194" w:author="Neznámý autor" w:date="2022-12-02T13:14:15Z"/>
                <w:b w:val="false"/>
                <w:b w:val="false"/>
                <w:bCs w:val="false"/>
              </w:rPr>
            </w:pPr>
            <w:ins w:id="193" w:author="Neznámý autor" w:date="2022-12-02T13:14:15Z">
              <w:r>
                <w:rPr>
                  <w:rFonts w:cs="Arial"/>
                  <w:b w:val="false"/>
                  <w:bCs w:val="false"/>
                </w:rPr>
                <w:t xml:space="preserve">Dne: </w:t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196" w:author="Neznámý autor" w:date="2022-12-02T13:14:15Z"/>
                <w:b w:val="false"/>
                <w:b w:val="false"/>
                <w:bCs w:val="false"/>
              </w:rPr>
            </w:pPr>
            <w:ins w:id="195" w:author="Neznámý autor" w:date="2022-12-02T13:14:15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198" w:author="Neznámý autor" w:date="2022-12-02T13:14:15Z"/>
                <w:b w:val="false"/>
                <w:b w:val="false"/>
                <w:bCs w:val="false"/>
              </w:rPr>
            </w:pPr>
            <w:ins w:id="197" w:author="Neznámý autor" w:date="2022-12-02T13:14:15Z">
              <w:r>
                <w:rPr>
                  <w:rFonts w:cs="Arial"/>
                  <w:b w:val="false"/>
                  <w:bCs w:val="false"/>
                </w:rPr>
                <w:t>Podpis objednatele:</w:t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00" w:author="Neznámý autor" w:date="2022-12-02T13:14:15Z"/>
                <w:b w:val="false"/>
                <w:b w:val="false"/>
                <w:bCs w:val="false"/>
              </w:rPr>
            </w:pPr>
            <w:ins w:id="199" w:author="Neznámý autor" w:date="2022-12-02T13:14:15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02" w:author="Neznámý autor" w:date="2022-12-02T13:14:15Z"/>
                <w:b w:val="false"/>
                <w:b w:val="false"/>
                <w:bCs w:val="false"/>
              </w:rPr>
            </w:pPr>
            <w:ins w:id="201" w:author="Neznámý autor" w:date="2022-12-02T13:14:15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04" w:author="Neznámý autor" w:date="2022-12-02T13:14:15Z"/>
                <w:b w:val="false"/>
                <w:b w:val="false"/>
                <w:bCs w:val="false"/>
              </w:rPr>
            </w:pPr>
            <w:ins w:id="203" w:author="Neznámý autor" w:date="2022-12-02T13:14:15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06" w:author="Neznámý autor" w:date="2022-12-02T13:14:15Z"/>
                <w:b w:val="false"/>
                <w:b w:val="false"/>
                <w:bCs w:val="false"/>
              </w:rPr>
            </w:pPr>
            <w:ins w:id="205" w:author="Neznámý autor" w:date="2022-12-02T13:14:15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08" w:author="Neznámý autor" w:date="2022-12-02T13:14:15Z"/>
                <w:b w:val="false"/>
                <w:b w:val="false"/>
                <w:bCs w:val="false"/>
              </w:rPr>
            </w:pPr>
            <w:ins w:id="207" w:author="Neznámý autor" w:date="2022-12-02T13:14:15Z">
              <w:r>
                <w:rPr>
                  <w:rFonts w:cs="Arial"/>
                  <w:b w:val="false"/>
                  <w:bCs w:val="false"/>
                </w:rPr>
                <w:t>..........................................</w:t>
              </w:r>
            </w:ins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before="0" w:after="0"/>
              <w:ind w:left="34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</w:rPr>
            </w:pPr>
            <w:ins w:id="209" w:author="Neznámý autor" w:date="2022-12-02T13:14:15Z">
              <w:r>
                <w:rPr>
                  <w:rFonts w:cs="Arial"/>
                  <w:b w:val="false"/>
                  <w:bCs w:val="false"/>
                  <w:i/>
                </w:rPr>
                <w:t>Michal Šmarda, starosta</w:t>
              </w:r>
            </w:ins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 w:val="false"/>
                <w:b w:val="false"/>
                <w:bCs/>
                <w:i/>
                <w:i/>
                <w:iCs w:val="false"/>
                <w:del w:id="212" w:author="Neznámý autor" w:date="2019-11-29T07:44:00Z"/>
              </w:rPr>
            </w:pPr>
            <w:del w:id="210" w:author="Neznámý autor" w:date="2022-12-02T13:14:34Z">
              <w:r>
                <w:rPr>
                  <w:rFonts w:cs="Arial"/>
                  <w:b/>
                  <w:bCs/>
                </w:rPr>
                <w:delText>Potvrzuji přijetí objednávky</w:delText>
              </w:r>
            </w:del>
            <w:del w:id="211" w:author="Neznámý autor" w:date="2022-12-02T13:14:34Z">
              <w:r>
                <w:rPr>
                  <w:rFonts w:cs="Arial"/>
                  <w:bCs/>
                </w:rPr>
                <w:delText xml:space="preserve">: </w:delText>
              </w:r>
            </w:del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 w:val="false"/>
                <w:b w:val="false"/>
                <w:bCs/>
                <w:i/>
                <w:i/>
                <w:iCs w:val="false"/>
                <w:del w:id="214" w:author="Neznámý autor" w:date="2022-12-02T13:14:34Z"/>
              </w:rPr>
            </w:pPr>
            <w:del w:id="213" w:author="Neznámý autor" w:date="2022-12-02T13:14:34Z">
              <w:r>
                <w:rPr>
                  <w:rFonts w:cs="Arial"/>
                  <w:b w:val="false"/>
                  <w:bCs/>
                  <w:i/>
                  <w:iCs w:val="false"/>
                </w:rPr>
              </w:r>
            </w:del>
          </w:p>
          <w:p>
            <w:pPr>
              <w:pStyle w:val="Normal"/>
              <w:widowControl w:val="false"/>
              <w:ind w:left="34" w:right="0" w:hanging="0"/>
              <w:rPr>
                <w:rFonts w:cs="Arial"/>
                <w:bCs/>
                <w:del w:id="216" w:author="Neznámý autor" w:date="2022-12-02T13:14:34Z"/>
              </w:rPr>
            </w:pPr>
            <w:del w:id="215" w:author="Neznámý autor" w:date="2022-12-02T13:14:34Z">
              <w:r>
                <w:rPr>
                  <w:rFonts w:cs="Arial"/>
                  <w:bCs/>
                </w:rPr>
                <w:delText>V …………………………………………………..…..</w:delText>
              </w:r>
            </w:del>
          </w:p>
          <w:p>
            <w:pPr>
              <w:pStyle w:val="Normal"/>
              <w:widowControl w:val="false"/>
              <w:ind w:left="34" w:right="0" w:hanging="0"/>
              <w:rPr>
                <w:rFonts w:cs="Arial"/>
                <w:bCs/>
                <w:del w:id="218" w:author="Neznámý autor" w:date="2022-12-02T13:14:34Z"/>
              </w:rPr>
            </w:pPr>
            <w:del w:id="217" w:author="Neznámý autor" w:date="2022-12-02T13:14:34Z">
              <w:r>
                <w:rPr>
                  <w:rFonts w:cs="Arial"/>
                  <w:bCs/>
                </w:rPr>
                <w:delText>dne ……………………………………………………</w:delText>
              </w:r>
            </w:del>
          </w:p>
          <w:p>
            <w:pPr>
              <w:pStyle w:val="Normal"/>
              <w:widowControl w:val="false"/>
              <w:ind w:left="34" w:right="0" w:hanging="0"/>
              <w:rPr>
                <w:rFonts w:cs="Arial"/>
                <w:bCs/>
                <w:del w:id="220" w:author="Neznámý autor" w:date="2022-12-02T13:14:34Z"/>
              </w:rPr>
            </w:pPr>
            <w:del w:id="219" w:author="Neznámý autor" w:date="2022-12-02T13:14:34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 w:val="false"/>
                <w:b w:val="false"/>
                <w:bCs/>
                <w:i/>
                <w:i/>
                <w:iCs w:val="false"/>
                <w:del w:id="222" w:author="Neznámý autor" w:date="2022-01-24T08:54:19Z"/>
              </w:rPr>
            </w:pPr>
            <w:del w:id="221" w:author="Neznámý autor" w:date="2022-12-02T13:14:34Z">
              <w:r>
                <w:rPr>
                  <w:rFonts w:cs="Arial"/>
                  <w:bCs/>
                </w:rPr>
                <w:delText>Podpis dodavatele:</w:delText>
              </w:r>
            </w:del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 w:val="false"/>
                <w:b w:val="false"/>
                <w:bCs/>
                <w:i/>
                <w:i/>
                <w:iCs w:val="false"/>
                <w:del w:id="224" w:author="Neznámý autor" w:date="2019-11-29T07:44:00Z"/>
              </w:rPr>
            </w:pPr>
            <w:del w:id="223" w:author="Neznámý autor" w:date="2019-11-29T07:44:00Z">
              <w:r>
                <w:rPr>
                  <w:rFonts w:cs="Arial"/>
                  <w:b w:val="false"/>
                  <w:bCs/>
                  <w:i/>
                  <w:iCs w:val="false"/>
                </w:rPr>
              </w:r>
            </w:del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 w:val="false"/>
                <w:b w:val="false"/>
                <w:bCs/>
                <w:i/>
                <w:i/>
                <w:iCs w:val="false"/>
                <w:del w:id="226" w:author="Neznámý autor" w:date="2022-01-24T08:54:20Z"/>
              </w:rPr>
            </w:pPr>
            <w:del w:id="225" w:author="Neznámý autor" w:date="2022-01-24T08:54:20Z">
              <w:r>
                <w:rPr>
                  <w:rFonts w:cs="Arial"/>
                  <w:b w:val="false"/>
                  <w:bCs/>
                  <w:i/>
                  <w:iCs w:val="false"/>
                </w:rPr>
              </w:r>
            </w:del>
          </w:p>
          <w:p>
            <w:pPr>
              <w:pStyle w:val="Normal"/>
              <w:widowControl w:val="false"/>
              <w:ind w:right="0" w:hanging="0"/>
              <w:rPr>
                <w:rFonts w:cs="Arial"/>
                <w:bCs/>
                <w:del w:id="228" w:author="Neznámý autor" w:date="2022-01-24T08:54:20Z"/>
              </w:rPr>
            </w:pPr>
            <w:del w:id="227" w:author="Neznámý autor" w:date="2022-01-24T08:54:20Z">
              <w:r>
                <w:rPr>
                  <w:rFonts w:cs="Arial"/>
                  <w:bCs/>
                </w:rPr>
              </w:r>
            </w:del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Cs/>
                <w:del w:id="230" w:author="Neznámý autor" w:date="2022-12-02T13:14:34Z"/>
              </w:rPr>
            </w:pPr>
            <w:del w:id="229" w:author="Neznámý autor" w:date="2022-12-02T13:14:34Z">
              <w:r>
                <w:rPr>
                  <w:rFonts w:cs="Arial"/>
                  <w:bCs/>
                </w:rPr>
                <w:delText>…………………………………………………………</w:delText>
              </w:r>
            </w:del>
          </w:p>
          <w:p>
            <w:pPr>
              <w:pStyle w:val="Normal"/>
              <w:widowControl w:val="false"/>
              <w:spacing w:before="0" w:after="120"/>
              <w:jc w:val="center"/>
              <w:rPr/>
            </w:pPr>
            <w:del w:id="231" w:author="Neznámý autor" w:date="2022-12-02T13:14:34Z">
              <w:r>
                <w:rPr>
                  <w:rFonts w:cs="Arial"/>
                  <w:bCs/>
                  <w:i/>
                </w:rPr>
                <w:delText>doplnit jméno, př</w:delText>
              </w:r>
            </w:del>
            <w:ins w:id="232" w:author="Neznámý autor" w:date="2022-12-02T13:14:34Z">
              <w:r>
                <w:rPr>
                  <w:rFonts w:cs="Arial"/>
                  <w:b w:val="false"/>
                  <w:bCs w:val="false"/>
                  <w:i w:val="false"/>
                  <w:iCs w:val="false"/>
                </w:rPr>
                <w:t xml:space="preserve">Potvrzuji přijetí objednávky: </w:t>
              </w:r>
            </w:ins>
          </w:p>
          <w:p>
            <w:pPr>
              <w:pStyle w:val="Normal"/>
              <w:widowControl w:val="false"/>
              <w:spacing w:before="120" w:after="0"/>
              <w:ind w:left="34" w:right="0" w:hanging="0"/>
              <w:rPr>
                <w:rFonts w:ascii="Arial" w:hAnsi="Arial" w:cs="Arial"/>
                <w:ins w:id="235" w:author="Neznámý autor" w:date="2022-12-02T13:14:34Z"/>
                <w:b w:val="false"/>
                <w:b w:val="false"/>
                <w:bCs w:val="false"/>
              </w:rPr>
            </w:pPr>
            <w:ins w:id="234" w:author="Neznámý autor" w:date="2022-12-02T13:14:34Z">
              <w:r>
                <w:rPr>
                  <w:rFonts w:cs="Arial"/>
                  <w:b w:val="false"/>
                  <w:bCs w:val="false"/>
                </w:rPr>
                <w:t xml:space="preserve">V </w:t>
              </w:r>
            </w:ins>
          </w:p>
          <w:p>
            <w:pPr>
              <w:pStyle w:val="Normal"/>
              <w:widowControl w:val="false"/>
              <w:ind w:left="0" w:right="0" w:hanging="0"/>
              <w:rPr>
                <w:b w:val="false"/>
                <w:b w:val="false"/>
                <w:bCs w:val="false"/>
                <w:ins w:id="238" w:author="Neznámý autor" w:date="2022-12-02T13:14:34Z"/>
              </w:rPr>
            </w:pPr>
            <w:ins w:id="236" w:author="Neznámý autor" w:date="2022-12-02T13:14:34Z">
              <w:r>
                <w:rPr>
                  <w:rFonts w:eastAsia="Arial" w:cs="Arial"/>
                  <w:b w:val="false"/>
                  <w:bCs w:val="false"/>
                </w:rPr>
                <w:t xml:space="preserve"> </w:t>
              </w:r>
            </w:ins>
            <w:ins w:id="237" w:author="Neznámý autor" w:date="2022-12-02T13:14:34Z">
              <w:r>
                <w:rPr>
                  <w:rFonts w:cs="Arial"/>
                  <w:b w:val="false"/>
                  <w:bCs w:val="false"/>
                </w:rPr>
                <w:t xml:space="preserve">Dne: </w:t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40" w:author="Neznámý autor" w:date="2022-12-02T13:14:34Z"/>
                <w:b w:val="false"/>
                <w:b w:val="false"/>
                <w:bCs w:val="false"/>
              </w:rPr>
            </w:pPr>
            <w:ins w:id="239" w:author="Neznámý autor" w:date="2022-12-02T13:14:34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42" w:author="Neznámý autor" w:date="2022-12-02T13:14:34Z"/>
                <w:b w:val="false"/>
                <w:b w:val="false"/>
                <w:bCs w:val="false"/>
              </w:rPr>
            </w:pPr>
            <w:ins w:id="241" w:author="Neznámý autor" w:date="2022-12-02T13:14:34Z">
              <w:r>
                <w:rPr>
                  <w:rFonts w:cs="Arial"/>
                  <w:b w:val="false"/>
                  <w:bCs w:val="false"/>
                </w:rPr>
                <w:t xml:space="preserve">Podpis dodavatele: </w:t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44" w:author="Neznámý autor" w:date="2022-12-02T13:14:34Z"/>
                <w:b w:val="false"/>
                <w:b w:val="false"/>
                <w:bCs w:val="false"/>
              </w:rPr>
            </w:pPr>
            <w:ins w:id="243" w:author="Neznámý autor" w:date="2022-12-02T13:14:34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46" w:author="Neznámý autor" w:date="2022-12-02T13:14:34Z"/>
                <w:b w:val="false"/>
                <w:b w:val="false"/>
                <w:bCs w:val="false"/>
              </w:rPr>
            </w:pPr>
            <w:ins w:id="245" w:author="Neznámý autor" w:date="2022-12-02T13:14:34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ind w:left="34" w:right="0" w:hanging="0"/>
              <w:rPr>
                <w:rFonts w:ascii="Arial" w:hAnsi="Arial" w:cs="Arial"/>
                <w:ins w:id="248" w:author="Neznámý autor" w:date="2022-12-02T13:14:34Z"/>
                <w:b w:val="false"/>
                <w:b w:val="false"/>
                <w:bCs w:val="false"/>
              </w:rPr>
            </w:pPr>
            <w:ins w:id="247" w:author="Neznámý autor" w:date="2022-12-02T13:14:34Z">
              <w:r>
                <w:rPr>
                  <w:rFonts w:cs="Arial"/>
                  <w:b w:val="false"/>
                  <w:bCs w:val="false"/>
                </w:rPr>
              </w:r>
            </w:ins>
          </w:p>
          <w:p>
            <w:pPr>
              <w:pStyle w:val="Normal"/>
              <w:widowControl w:val="false"/>
              <w:rPr>
                <w:rFonts w:ascii="Arial" w:hAnsi="Arial" w:eastAsia="Arial" w:cs="Arial"/>
                <w:ins w:id="250" w:author="Neznámý autor" w:date="2022-12-02T13:14:34Z"/>
                <w:b w:val="false"/>
                <w:b w:val="false"/>
                <w:bCs w:val="false"/>
              </w:rPr>
            </w:pPr>
            <w:ins w:id="249" w:author="Neznámý autor" w:date="2022-12-02T13:14:34Z">
              <w:r>
                <w:rPr>
                  <w:rFonts w:eastAsia="Arial" w:cs="Arial"/>
                  <w:b w:val="false"/>
                  <w:bCs w:val="false"/>
                  <w:color w:val="auto"/>
                  <w:kern w:val="0"/>
                  <w:sz w:val="22"/>
                  <w:szCs w:val="22"/>
                  <w:lang w:val="cs-CZ" w:eastAsia="zh-CN" w:bidi="ar-SA"/>
                </w:rPr>
                <w:t>....................................…</w:t>
              </w:r>
            </w:ins>
          </w:p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</w:rPr>
            </w:pPr>
            <w:ins w:id="251" w:author="Neznámý autor" w:date="2022-12-02T13:14:34Z">
              <w:r>
                <w:rPr>
                  <w:rFonts w:eastAsia="Arial" w:cs="Arial"/>
                  <w:b w:val="false"/>
                  <w:bCs w:val="false"/>
                  <w:i/>
                  <w:color w:val="auto"/>
                  <w:kern w:val="0"/>
                  <w:sz w:val="22"/>
                  <w:szCs w:val="22"/>
                  <w:lang w:val="cs-CZ" w:eastAsia="zh-CN" w:bidi="ar-SA"/>
                </w:rPr>
                <w:t>Luk</w:t>
              </w:r>
            </w:ins>
            <w:ins w:id="252" w:author="Neznámý autor" w:date="2022-12-02T13:15:00Z">
              <w:r>
                <w:rPr>
                  <w:rFonts w:eastAsia="Arial" w:cs="Arial"/>
                  <w:b w:val="false"/>
                  <w:bCs w:val="false"/>
                  <w:i/>
                  <w:color w:val="auto"/>
                  <w:kern w:val="0"/>
                  <w:sz w:val="22"/>
                  <w:szCs w:val="22"/>
                  <w:lang w:val="cs-CZ" w:eastAsia="zh-CN" w:bidi="ar-SA"/>
                </w:rPr>
                <w:t>áš Mokrý</w:t>
              </w:r>
            </w:ins>
            <w:del w:id="253" w:author="Neznámý autor" w:date="2019-11-29T07:45:00Z">
              <w:r>
                <w:rPr>
                  <w:rFonts w:eastAsia="Arial" w:cs="Arial"/>
                  <w:b w:val="false"/>
                  <w:bCs/>
                  <w:i/>
                  <w:color w:val="auto"/>
                  <w:kern w:val="0"/>
                  <w:sz w:val="22"/>
                  <w:szCs w:val="22"/>
                  <w:lang w:val="cs-CZ" w:eastAsia="zh-CN" w:bidi="ar-SA"/>
                </w:rPr>
                <w:delText>íjmení, funkci</w:delText>
              </w:r>
            </w:del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u w:val="none"/>
        <w:b w:val="false"/>
        <w:szCs w:val="22"/>
        <w:bCs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trackRevisio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Arial" w:hAnsi="Arial" w:eastAsia="Calibri" w:cs="Arial"/>
      <w:color w:val="auto"/>
      <w:kern w:val="0"/>
      <w:sz w:val="22"/>
      <w:szCs w:val="22"/>
      <w:lang w:val="cs-CZ" w:eastAsia="zh-CN" w:bidi="ar-SA"/>
    </w:rPr>
  </w:style>
  <w:style w:type="character" w:styleId="WW8Num1z0">
    <w:name w:val="WW8Num1z0"/>
    <w:qFormat/>
    <w:rPr>
      <w:rFonts w:cs="Arial"/>
      <w:b w:val="false"/>
      <w:bCs/>
      <w:sz w:val="22"/>
      <w:szCs w:val="22"/>
      <w:u w:val="non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333333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LibreOffice/7.1.0.3$Windows_X86_64 LibreOffice_project/f6099ecf3d29644b5008cc8f48f42f4a40986e4c</Application>
  <AppVersion>15.0000</AppVersion>
  <Pages>2</Pages>
  <Words>374</Words>
  <Characters>2300</Characters>
  <CharactersWithSpaces>2634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2014-01-30T08:43:00Z</dcterms:created>
  <dc:creator>Mgr. Jaroslava Homolková</dc:creator>
  <dc:description/>
  <dc:language>cs-CZ</dc:language>
  <cp:lastModifiedBy/>
  <cp:lastPrinted>2022-12-20T12:06:55Z</cp:lastPrinted>
  <dcterms:modified xsi:type="dcterms:W3CDTF">2022-12-20T12:07:03Z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