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44300C8F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AD10F6">
        <w:rPr>
          <w:rFonts w:asciiTheme="minorHAnsi" w:hAnsiTheme="minorHAnsi" w:cstheme="minorHAnsi"/>
          <w:b/>
          <w:bCs/>
        </w:rPr>
        <w:t>010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B59C5">
        <w:rPr>
          <w:rFonts w:asciiTheme="minorHAnsi" w:hAnsiTheme="minorHAnsi" w:cstheme="minorHAnsi"/>
          <w:b/>
          <w:bCs/>
        </w:rPr>
        <w:t>2</w:t>
      </w: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AD10F6">
        <w:rPr>
          <w:rFonts w:asciiTheme="minorHAnsi" w:hAnsiTheme="minorHAnsi" w:cstheme="minorHAnsi"/>
          <w:sz w:val="22"/>
          <w:szCs w:val="22"/>
        </w:rPr>
        <w:t>Zuzana</w:t>
      </w:r>
      <w:r w:rsidR="00165AB8" w:rsidRPr="00F868DD">
        <w:rPr>
          <w:rFonts w:asciiTheme="minorHAnsi" w:hAnsiTheme="minorHAnsi" w:cstheme="minorHAnsi"/>
          <w:sz w:val="22"/>
          <w:szCs w:val="22"/>
        </w:rPr>
        <w:t xml:space="preserve">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7E201E7F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ins w:id="0" w:author="Hana Jurásková" w:date="2022-12-21T14:38:00Z">
        <w:r w:rsidR="00B66119">
          <w:rPr>
            <w:rFonts w:asciiTheme="minorHAnsi" w:hAnsiTheme="minorHAnsi" w:cstheme="minorHAnsi"/>
            <w:sz w:val="22"/>
            <w:szCs w:val="22"/>
          </w:rPr>
          <w:t>XXXXXXXXXXXXXXXXXXXXXX</w:t>
        </w:r>
      </w:ins>
      <w:del w:id="1" w:author="Hana Jurásková" w:date="2022-12-21T14:38:00Z">
        <w:r w:rsidRPr="00F868DD" w:rsidDel="00B66119">
          <w:rPr>
            <w:rFonts w:asciiTheme="minorHAnsi" w:hAnsiTheme="minorHAnsi" w:cstheme="minorHAnsi"/>
            <w:sz w:val="22"/>
            <w:szCs w:val="22"/>
          </w:rPr>
          <w:delText>577 043 900</w:delText>
        </w:r>
      </w:del>
    </w:p>
    <w:p w14:paraId="2D2D48B0" w14:textId="63B7D79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ins w:id="2" w:author="Hana Jurásková" w:date="2022-12-21T14:38:00Z">
        <w:r w:rsidR="00B66119">
          <w:rPr>
            <w:rFonts w:asciiTheme="minorHAnsi" w:hAnsiTheme="minorHAnsi" w:cstheme="minorHAnsi"/>
            <w:sz w:val="22"/>
            <w:szCs w:val="22"/>
          </w:rPr>
          <w:t>XXXXXXXXXXXXXXXXXXXXXX</w:t>
        </w:r>
      </w:ins>
      <w:del w:id="3" w:author="Hana Jurásková" w:date="2022-12-21T14:38:00Z">
        <w:r w:rsidR="00B66119" w:rsidDel="00B66119">
          <w:fldChar w:fldCharType="begin"/>
        </w:r>
        <w:r w:rsidR="00B66119" w:rsidDel="00B66119">
          <w:delInstrText>HYPERLINK "mailto:zuzana.vojtova@vychodni-morava.cz"</w:delInstrText>
        </w:r>
        <w:r w:rsidR="00B66119" w:rsidDel="00B66119">
          <w:fldChar w:fldCharType="separate"/>
        </w:r>
        <w:r w:rsidR="004B5C9F" w:rsidRPr="00075EDA" w:rsidDel="00B66119">
          <w:rPr>
            <w:rStyle w:val="Hypertextovodkaz"/>
            <w:rFonts w:asciiTheme="minorHAnsi" w:hAnsiTheme="minorHAnsi" w:cstheme="minorHAnsi"/>
            <w:sz w:val="22"/>
            <w:szCs w:val="22"/>
          </w:rPr>
          <w:delText>zuzana.vojtova@vychodni-morava.cz</w:delText>
        </w:r>
        <w:r w:rsidR="00B66119" w:rsidDel="00B66119">
          <w:rPr>
            <w:rStyle w:val="Hypertextovodkaz"/>
            <w:rFonts w:asciiTheme="minorHAnsi" w:hAnsiTheme="minorHAnsi" w:cstheme="minorHAnsi"/>
            <w:sz w:val="22"/>
            <w:szCs w:val="22"/>
          </w:rPr>
          <w:fldChar w:fldCharType="end"/>
        </w:r>
      </w:del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AD10F6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AD10F6">
        <w:rPr>
          <w:rFonts w:asciiTheme="minorHAnsi" w:hAnsiTheme="minorHAnsi" w:cstheme="minorHAnsi"/>
          <w:b/>
        </w:rPr>
        <w:t>Dodavatel:</w:t>
      </w:r>
      <w:r w:rsidRPr="00AD10F6">
        <w:rPr>
          <w:rFonts w:asciiTheme="minorHAnsi" w:hAnsiTheme="minorHAnsi" w:cstheme="minorHAnsi"/>
          <w:b/>
        </w:rPr>
        <w:tab/>
      </w:r>
      <w:r w:rsidRPr="00AD10F6">
        <w:rPr>
          <w:rFonts w:asciiTheme="minorHAnsi" w:hAnsiTheme="minorHAnsi" w:cstheme="minorHAnsi"/>
          <w:b/>
        </w:rPr>
        <w:tab/>
      </w:r>
      <w:r w:rsidRPr="00AD10F6">
        <w:rPr>
          <w:rFonts w:asciiTheme="minorHAnsi" w:hAnsiTheme="minorHAnsi" w:cstheme="minorHAnsi"/>
          <w:b/>
        </w:rPr>
        <w:tab/>
        <w:t xml:space="preserve"> </w:t>
      </w:r>
    </w:p>
    <w:p w14:paraId="7D363E63" w14:textId="2D9D8741" w:rsidR="00D02859" w:rsidRPr="00AD10F6" w:rsidRDefault="00D02859" w:rsidP="00D02859">
      <w:pPr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bCs/>
          <w:sz w:val="22"/>
          <w:szCs w:val="22"/>
        </w:rPr>
        <w:t>Dodavatel:</w:t>
      </w:r>
      <w:r w:rsidRPr="00AD10F6">
        <w:rPr>
          <w:rFonts w:asciiTheme="minorHAnsi" w:hAnsiTheme="minorHAnsi" w:cstheme="minorHAnsi"/>
          <w:bCs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bCs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bCs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>Media Age s.r.o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</w:p>
    <w:p w14:paraId="25045341" w14:textId="02DE5126" w:rsidR="00D02859" w:rsidRPr="00AD10F6" w:rsidRDefault="00D02859" w:rsidP="00D02859">
      <w:pPr>
        <w:ind w:left="4254" w:hanging="4254"/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>Zapsaný v obchodním rejstříku:</w:t>
      </w:r>
      <w:r w:rsidR="00AD10F6" w:rsidRPr="00AD10F6">
        <w:rPr>
          <w:rFonts w:asciiTheme="minorHAnsi" w:hAnsiTheme="minorHAnsi" w:cstheme="minorHAnsi"/>
          <w:sz w:val="22"/>
          <w:szCs w:val="22"/>
        </w:rPr>
        <w:t xml:space="preserve"> Krajského soudu v Brně, oddíl C 49453</w:t>
      </w:r>
      <w:r w:rsidRPr="00AD10F6">
        <w:rPr>
          <w:rFonts w:asciiTheme="minorHAnsi" w:hAnsiTheme="minorHAnsi" w:cstheme="minorHAnsi"/>
          <w:sz w:val="22"/>
          <w:szCs w:val="22"/>
        </w:rPr>
        <w:tab/>
      </w:r>
    </w:p>
    <w:p w14:paraId="31AB6B01" w14:textId="2643EF38" w:rsidR="00AD10F6" w:rsidRDefault="00D02859" w:rsidP="00D02859">
      <w:pPr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>Sídlo: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ab/>
        <w:t>tř. Kpt. Jaroše 1927/8, 602 00 Brno</w:t>
      </w:r>
    </w:p>
    <w:p w14:paraId="76A670A5" w14:textId="2EAC7260" w:rsidR="00D02859" w:rsidRPr="00AD10F6" w:rsidRDefault="00AD10F6" w:rsidP="00D0285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r w:rsidR="00D02859" w:rsidRPr="00AD10F6">
        <w:rPr>
          <w:rFonts w:asciiTheme="minorHAnsi" w:hAnsiTheme="minorHAnsi" w:cstheme="minorHAnsi"/>
          <w:sz w:val="22"/>
          <w:szCs w:val="22"/>
        </w:rPr>
        <w:t xml:space="preserve">Č:   </w:t>
      </w:r>
      <w:proofErr w:type="gramEnd"/>
      <w:r w:rsidR="00D02859" w:rsidRPr="00AD10F6">
        <w:rPr>
          <w:rFonts w:asciiTheme="minorHAnsi" w:hAnsiTheme="minorHAnsi" w:cstheme="minorHAnsi"/>
          <w:sz w:val="22"/>
          <w:szCs w:val="22"/>
        </w:rPr>
        <w:tab/>
      </w:r>
      <w:r w:rsidR="00D02859" w:rsidRPr="00AD10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02859"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>269 77 958</w:t>
      </w:r>
      <w:r w:rsidR="00D02859" w:rsidRPr="00AD10F6">
        <w:rPr>
          <w:rFonts w:asciiTheme="minorHAnsi" w:hAnsiTheme="minorHAnsi" w:cstheme="minorHAnsi"/>
          <w:sz w:val="22"/>
          <w:szCs w:val="22"/>
        </w:rPr>
        <w:tab/>
      </w:r>
      <w:r w:rsidR="00D02859" w:rsidRPr="00AD10F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02859" w:rsidRPr="00AD10F6">
        <w:rPr>
          <w:rFonts w:asciiTheme="minorHAnsi" w:hAnsiTheme="minorHAnsi" w:cstheme="minorHAnsi"/>
          <w:sz w:val="22"/>
          <w:szCs w:val="22"/>
        </w:rPr>
        <w:tab/>
      </w:r>
    </w:p>
    <w:p w14:paraId="6A3C584F" w14:textId="08F91011" w:rsidR="00D02859" w:rsidRPr="00AD10F6" w:rsidRDefault="00D02859" w:rsidP="00D02859">
      <w:pPr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 xml:space="preserve">DIČ: 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>CZ26977958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</w:p>
    <w:p w14:paraId="2814BDF8" w14:textId="4467120B" w:rsidR="00D02859" w:rsidRPr="00AD10F6" w:rsidRDefault="00D02859" w:rsidP="00D02859">
      <w:pPr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>Mgr. Davidem Blažkem, jednatelem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</w:p>
    <w:p w14:paraId="3EC8A2D1" w14:textId="797135B0" w:rsidR="00D02859" w:rsidRPr="00AD10F6" w:rsidRDefault="00D02859" w:rsidP="00D02859">
      <w:pPr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>Komerční banka a.s.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</w:p>
    <w:p w14:paraId="321B0FF5" w14:textId="407190F5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AD10F6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AD10F6">
        <w:rPr>
          <w:rFonts w:asciiTheme="minorHAnsi" w:hAnsiTheme="minorHAnsi" w:cstheme="minorHAnsi"/>
          <w:sz w:val="22"/>
          <w:szCs w:val="22"/>
        </w:rPr>
        <w:t>. :</w:t>
      </w:r>
      <w:proofErr w:type="gramEnd"/>
      <w:r w:rsidRPr="00AD10F6">
        <w:rPr>
          <w:rFonts w:asciiTheme="minorHAnsi" w:hAnsiTheme="minorHAnsi" w:cstheme="minorHAnsi"/>
          <w:sz w:val="22"/>
          <w:szCs w:val="22"/>
        </w:rPr>
        <w:t xml:space="preserve"> 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>123-3465770287/0100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239A6CA7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88568047"/>
      <w:r w:rsidR="00732B4F" w:rsidRPr="00732B4F">
        <w:rPr>
          <w:rFonts w:ascii="Calibri" w:hAnsi="Calibri" w:cs="Calibri"/>
          <w:sz w:val="22"/>
          <w:szCs w:val="22"/>
        </w:rPr>
        <w:t>"</w:t>
      </w:r>
      <w:r w:rsidR="00D7038D">
        <w:rPr>
          <w:rFonts w:ascii="Calibri" w:hAnsi="Calibri" w:cs="Calibri"/>
          <w:b/>
          <w:bCs/>
          <w:sz w:val="22"/>
          <w:szCs w:val="22"/>
        </w:rPr>
        <w:t>Marketingová kampaň Východní Morava ZIMA 2022</w:t>
      </w:r>
      <w:r w:rsidR="003147D3">
        <w:rPr>
          <w:rFonts w:ascii="Calibri" w:hAnsi="Calibri" w:cs="Calibri"/>
          <w:b/>
          <w:bCs/>
          <w:sz w:val="22"/>
          <w:szCs w:val="22"/>
        </w:rPr>
        <w:t xml:space="preserve"> - II</w:t>
      </w:r>
      <w:r w:rsidR="00732B4F" w:rsidRPr="00732B4F">
        <w:rPr>
          <w:rFonts w:ascii="Calibri" w:hAnsi="Calibri" w:cs="Calibri"/>
          <w:sz w:val="22"/>
          <w:szCs w:val="22"/>
        </w:rPr>
        <w:t>“</w:t>
      </w:r>
      <w:bookmarkEnd w:id="4"/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9DC1859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232312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2F9F3D4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62BA0C" w14:textId="2C0698E6" w:rsidR="00477F7E" w:rsidRPr="00FB1517" w:rsidRDefault="00D02859" w:rsidP="008B59C5">
      <w:pPr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183D1A">
        <w:rPr>
          <w:rFonts w:asciiTheme="minorHAnsi" w:hAnsiTheme="minorHAnsi" w:cstheme="minorHAnsi"/>
          <w:sz w:val="22"/>
          <w:szCs w:val="22"/>
        </w:rPr>
        <w:t xml:space="preserve">předmět díla dle přílohy č. 1. </w:t>
      </w:r>
      <w:r w:rsidR="008B59C5" w:rsidRPr="00E44A5B">
        <w:rPr>
          <w:rFonts w:asciiTheme="minorHAnsi" w:hAnsiTheme="minorHAnsi" w:cstheme="minorHAnsi"/>
          <w:sz w:val="22"/>
          <w:szCs w:val="22"/>
        </w:rPr>
        <w:t>Podrobný popis předmětu díla je uveden v příloze č. 1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C2F7A" w14:textId="77777777" w:rsidR="00183D1A" w:rsidRDefault="00183D1A" w:rsidP="00477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9A79A" w14:textId="14247C95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6A4CD706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>
        <w:rPr>
          <w:rFonts w:asciiTheme="minorHAnsi" w:hAnsiTheme="minorHAnsi" w:cstheme="minorHAnsi"/>
          <w:sz w:val="22"/>
          <w:szCs w:val="22"/>
        </w:rPr>
        <w:t>eská republika</w:t>
      </w:r>
      <w:r w:rsidRPr="00F868DD">
        <w:rPr>
          <w:rFonts w:asciiTheme="minorHAnsi" w:hAnsiTheme="minorHAnsi" w:cstheme="minorHAnsi"/>
          <w:sz w:val="22"/>
          <w:szCs w:val="22"/>
        </w:rPr>
        <w:t>. Doba plnění</w:t>
      </w:r>
      <w:r w:rsidR="00B35461">
        <w:rPr>
          <w:rFonts w:asciiTheme="minorHAnsi" w:hAnsiTheme="minorHAnsi" w:cstheme="minorHAnsi"/>
          <w:sz w:val="22"/>
          <w:szCs w:val="22"/>
        </w:rPr>
        <w:t xml:space="preserve">: </w:t>
      </w:r>
      <w:r w:rsidR="008B59C5">
        <w:rPr>
          <w:rFonts w:asciiTheme="minorHAnsi" w:hAnsiTheme="minorHAnsi" w:cstheme="minorHAnsi"/>
          <w:sz w:val="22"/>
          <w:szCs w:val="22"/>
        </w:rPr>
        <w:t xml:space="preserve">od </w:t>
      </w:r>
      <w:r w:rsidR="00D251D2">
        <w:rPr>
          <w:rFonts w:asciiTheme="minorHAnsi" w:hAnsiTheme="minorHAnsi" w:cstheme="minorHAnsi"/>
          <w:sz w:val="22"/>
          <w:szCs w:val="22"/>
        </w:rPr>
        <w:t>1</w:t>
      </w:r>
      <w:r w:rsidR="00732B4F">
        <w:rPr>
          <w:rFonts w:asciiTheme="minorHAnsi" w:hAnsiTheme="minorHAnsi" w:cstheme="minorHAnsi"/>
          <w:sz w:val="22"/>
          <w:szCs w:val="22"/>
        </w:rPr>
        <w:t>.</w:t>
      </w:r>
      <w:r w:rsidR="00D251D2">
        <w:rPr>
          <w:rFonts w:asciiTheme="minorHAnsi" w:hAnsiTheme="minorHAnsi" w:cstheme="minorHAnsi"/>
          <w:sz w:val="22"/>
          <w:szCs w:val="22"/>
        </w:rPr>
        <w:t>1</w:t>
      </w:r>
      <w:r w:rsidR="004A6AEF">
        <w:rPr>
          <w:rFonts w:asciiTheme="minorHAnsi" w:hAnsiTheme="minorHAnsi" w:cstheme="minorHAnsi"/>
          <w:sz w:val="22"/>
          <w:szCs w:val="22"/>
        </w:rPr>
        <w:t>2</w:t>
      </w:r>
      <w:r w:rsidR="008B59C5">
        <w:rPr>
          <w:rFonts w:asciiTheme="minorHAnsi" w:hAnsiTheme="minorHAnsi" w:cstheme="minorHAnsi"/>
          <w:sz w:val="22"/>
          <w:szCs w:val="22"/>
        </w:rPr>
        <w:t>.2022</w:t>
      </w:r>
      <w:r w:rsidR="00B35461">
        <w:rPr>
          <w:rFonts w:asciiTheme="minorHAnsi" w:hAnsiTheme="minorHAnsi" w:cstheme="minorHAnsi"/>
          <w:sz w:val="22"/>
          <w:szCs w:val="22"/>
        </w:rPr>
        <w:t>,</w:t>
      </w:r>
      <w:r w:rsidR="0008610C" w:rsidRPr="00017721">
        <w:rPr>
          <w:rFonts w:ascii="Calibri" w:hAnsi="Calibri" w:cs="Calibri"/>
          <w:sz w:val="22"/>
          <w:szCs w:val="22"/>
        </w:rPr>
        <w:t xml:space="preserve"> předání hotového </w:t>
      </w:r>
      <w:r w:rsidR="0008610C" w:rsidRPr="00F01879">
        <w:rPr>
          <w:rFonts w:ascii="Calibri" w:hAnsi="Calibri" w:cs="Calibri"/>
          <w:sz w:val="22"/>
          <w:szCs w:val="22"/>
        </w:rPr>
        <w:t xml:space="preserve">díla proběhne </w:t>
      </w:r>
      <w:r w:rsidR="00183D1A">
        <w:rPr>
          <w:rFonts w:ascii="Calibri" w:hAnsi="Calibri" w:cs="Calibri"/>
          <w:sz w:val="22"/>
          <w:szCs w:val="22"/>
        </w:rPr>
        <w:t xml:space="preserve">do </w:t>
      </w:r>
      <w:r w:rsidR="00E41512">
        <w:rPr>
          <w:rFonts w:ascii="Calibri" w:hAnsi="Calibri" w:cs="Calibri"/>
          <w:sz w:val="22"/>
          <w:szCs w:val="22"/>
        </w:rPr>
        <w:t>3</w:t>
      </w:r>
      <w:r w:rsidR="00FF209D">
        <w:rPr>
          <w:rFonts w:ascii="Calibri" w:hAnsi="Calibri" w:cs="Calibri"/>
          <w:sz w:val="22"/>
          <w:szCs w:val="22"/>
        </w:rPr>
        <w:t>1</w:t>
      </w:r>
      <w:r w:rsidR="00B43DF2" w:rsidRPr="00F01879">
        <w:rPr>
          <w:rFonts w:ascii="Calibri" w:hAnsi="Calibri" w:cs="Calibri"/>
          <w:sz w:val="22"/>
          <w:szCs w:val="22"/>
        </w:rPr>
        <w:t xml:space="preserve">. </w:t>
      </w:r>
      <w:r w:rsidR="0008610C" w:rsidRPr="00F01879">
        <w:rPr>
          <w:rFonts w:ascii="Calibri" w:hAnsi="Calibri" w:cs="Calibri"/>
          <w:sz w:val="22"/>
          <w:szCs w:val="22"/>
        </w:rPr>
        <w:t>1</w:t>
      </w:r>
      <w:r w:rsidR="00985795">
        <w:rPr>
          <w:rFonts w:ascii="Calibri" w:hAnsi="Calibri" w:cs="Calibri"/>
          <w:sz w:val="22"/>
          <w:szCs w:val="22"/>
        </w:rPr>
        <w:t>2</w:t>
      </w:r>
      <w:r w:rsidR="0008610C" w:rsidRPr="00F01879">
        <w:rPr>
          <w:rFonts w:ascii="Calibri" w:hAnsi="Calibri" w:cs="Calibri"/>
          <w:sz w:val="22"/>
          <w:szCs w:val="22"/>
        </w:rPr>
        <w:t>. 202</w:t>
      </w:r>
      <w:r w:rsidR="008B59C5">
        <w:rPr>
          <w:rFonts w:ascii="Calibri" w:hAnsi="Calibri" w:cs="Calibri"/>
          <w:sz w:val="22"/>
          <w:szCs w:val="22"/>
        </w:rPr>
        <w:t>2</w:t>
      </w:r>
      <w:r w:rsidR="0008610C" w:rsidRPr="00F01879">
        <w:rPr>
          <w:rFonts w:ascii="Calibri" w:hAnsi="Calibri" w:cs="Calibri"/>
          <w:sz w:val="22"/>
          <w:szCs w:val="22"/>
        </w:rPr>
        <w:t>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2428C1FF" w:rsidR="00D02859" w:rsidRPr="00AD10F6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AD10F6" w:rsidRPr="00371C2E">
        <w:rPr>
          <w:rFonts w:asciiTheme="minorHAnsi" w:hAnsiTheme="minorHAnsi" w:cstheme="minorHAnsi"/>
          <w:sz w:val="22"/>
          <w:szCs w:val="22"/>
        </w:rPr>
        <w:t xml:space="preserve">599.389,35,-             </w:t>
      </w:r>
      <w:r w:rsidRPr="00AD10F6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4AA7065D" w:rsidR="00D02859" w:rsidRPr="00AD10F6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>DPH 21 %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 w:rsidRPr="00AD10F6">
        <w:rPr>
          <w:rFonts w:asciiTheme="minorHAnsi" w:hAnsiTheme="minorHAnsi" w:cstheme="minorHAnsi"/>
          <w:sz w:val="22"/>
          <w:szCs w:val="22"/>
        </w:rPr>
        <w:t xml:space="preserve">125.871,76,-              </w:t>
      </w:r>
      <w:r w:rsidRPr="00AD10F6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3D3E8635" w:rsidR="00D02859" w:rsidRPr="00AD10F6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AD10F6">
        <w:rPr>
          <w:rFonts w:asciiTheme="minorHAnsi" w:hAnsiTheme="minorHAnsi" w:cstheme="minorHAnsi"/>
          <w:sz w:val="22"/>
          <w:szCs w:val="22"/>
        </w:rPr>
        <w:tab/>
      </w:r>
      <w:r w:rsidR="00AD10F6">
        <w:rPr>
          <w:rFonts w:asciiTheme="minorHAnsi" w:hAnsiTheme="minorHAnsi" w:cstheme="minorHAnsi"/>
          <w:sz w:val="22"/>
          <w:szCs w:val="22"/>
        </w:rPr>
        <w:t xml:space="preserve">     </w:t>
      </w:r>
      <w:r w:rsidR="00AD10F6" w:rsidRPr="00AD10F6">
        <w:rPr>
          <w:rFonts w:asciiTheme="minorHAnsi" w:hAnsiTheme="minorHAnsi" w:cstheme="minorHAnsi"/>
          <w:sz w:val="22"/>
          <w:szCs w:val="22"/>
        </w:rPr>
        <w:t xml:space="preserve"> 725.261,11,-              </w:t>
      </w:r>
      <w:r w:rsidRPr="00AD10F6">
        <w:rPr>
          <w:rFonts w:asciiTheme="minorHAnsi" w:hAnsiTheme="minorHAnsi" w:cstheme="minorHAnsi"/>
          <w:sz w:val="22"/>
          <w:szCs w:val="22"/>
        </w:rPr>
        <w:t>Kč</w:t>
      </w:r>
    </w:p>
    <w:p w14:paraId="31EB59E9" w14:textId="77777777" w:rsidR="00AD10F6" w:rsidRPr="00AD10F6" w:rsidRDefault="00AD10F6" w:rsidP="00AD10F6">
      <w:pPr>
        <w:rPr>
          <w:rFonts w:asciiTheme="minorHAnsi" w:hAnsiTheme="minorHAnsi" w:cstheme="minorHAnsi"/>
          <w:sz w:val="22"/>
          <w:szCs w:val="22"/>
        </w:rPr>
      </w:pPr>
      <w:r w:rsidRPr="00AD10F6">
        <w:rPr>
          <w:rFonts w:asciiTheme="minorHAnsi" w:hAnsiTheme="minorHAnsi" w:cstheme="minorHAnsi"/>
          <w:sz w:val="22"/>
          <w:szCs w:val="22"/>
        </w:rPr>
        <w:t xml:space="preserve">(slovy: celková cena = devět set dvacet devět tisíc sedm set šedesát čtyři včetně </w:t>
      </w:r>
      <w:proofErr w:type="gramStart"/>
      <w:r w:rsidRPr="00AD10F6">
        <w:rPr>
          <w:rFonts w:asciiTheme="minorHAnsi" w:hAnsiTheme="minorHAnsi" w:cstheme="minorHAnsi"/>
          <w:sz w:val="22"/>
          <w:szCs w:val="22"/>
        </w:rPr>
        <w:t>DPH )</w:t>
      </w:r>
      <w:proofErr w:type="gramEnd"/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47BB3DB1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Strany se dohodly na níže uvedené formě fakturace. Platba bude provedena převodem finančních prostředků na účet dodavatele v termínu do 30 dnů po předání faktury objednateli</w:t>
      </w:r>
      <w:r w:rsidR="00BF6A8C">
        <w:rPr>
          <w:rFonts w:asciiTheme="minorHAnsi" w:hAnsiTheme="minorHAnsi" w:cstheme="minorHAnsi"/>
          <w:sz w:val="22"/>
          <w:szCs w:val="22"/>
        </w:rPr>
        <w:t xml:space="preserve">. </w:t>
      </w:r>
      <w:r w:rsidRPr="00F868DD">
        <w:rPr>
          <w:rFonts w:asciiTheme="minorHAnsi" w:hAnsiTheme="minorHAnsi" w:cstheme="minorHAnsi"/>
          <w:sz w:val="22"/>
          <w:szCs w:val="22"/>
        </w:rPr>
        <w:t>Termínem úhrady se rozumí den odepsání peněžních prostředků z účtu objednatele. Fakturace bude provedena</w:t>
      </w:r>
      <w:r w:rsidR="0045328B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po předání plnění a ukončení</w:t>
      </w:r>
      <w:r w:rsidR="0045328B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 xml:space="preserve">díla. </w:t>
      </w:r>
    </w:p>
    <w:p w14:paraId="6F4E2169" w14:textId="3D183F35" w:rsidR="00D02859" w:rsidRPr="00F868DD" w:rsidRDefault="00D02859" w:rsidP="00711AA7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</w:t>
      </w:r>
      <w:r w:rsidR="00AD10F6">
        <w:rPr>
          <w:rFonts w:asciiTheme="minorHAnsi" w:hAnsiTheme="minorHAnsi" w:cstheme="minorHAnsi"/>
          <w:sz w:val="22"/>
          <w:szCs w:val="22"/>
        </w:rPr>
        <w:t>a</w:t>
      </w:r>
      <w:r w:rsidRPr="00F868DD">
        <w:rPr>
          <w:rFonts w:asciiTheme="minorHAnsi" w:hAnsiTheme="minorHAnsi" w:cstheme="minorHAnsi"/>
          <w:sz w:val="22"/>
          <w:szCs w:val="22"/>
        </w:rPr>
        <w:t xml:space="preserve"> bud</w:t>
      </w:r>
      <w:r w:rsidR="00EF781A">
        <w:rPr>
          <w:rFonts w:asciiTheme="minorHAnsi" w:hAnsiTheme="minorHAnsi" w:cstheme="minorHAnsi"/>
          <w:sz w:val="22"/>
          <w:szCs w:val="22"/>
        </w:rPr>
        <w:t>e</w:t>
      </w:r>
      <w:r w:rsidRPr="00F868DD">
        <w:rPr>
          <w:rFonts w:asciiTheme="minorHAnsi" w:hAnsiTheme="minorHAnsi" w:cstheme="minorHAnsi"/>
          <w:sz w:val="22"/>
          <w:szCs w:val="22"/>
        </w:rPr>
        <w:t xml:space="preserve"> obsahovat náležitosti podle zákona č. 563/1991 Sb., o účetnictví, ve znění pozdějších předpisů, a zákona č. 235/2004 Sb., o dani z přidané hodnoty, ve znění pozdějších předpisů.</w:t>
      </w:r>
    </w:p>
    <w:p w14:paraId="23649B87" w14:textId="05A518CB" w:rsidR="00D02859" w:rsidRPr="00711AA7" w:rsidRDefault="00D02859" w:rsidP="00711AA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Platba bude provedena na základě faktur, které budou splňovat náležitosti daňového dokladu dle</w:t>
      </w:r>
      <w:r w:rsidR="00183D1A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 xml:space="preserve">obecně platných </w:t>
      </w:r>
      <w:r w:rsidR="007B65D4">
        <w:rPr>
          <w:rFonts w:asciiTheme="minorHAnsi" w:hAnsiTheme="minorHAnsi" w:cstheme="minorHAnsi"/>
          <w:sz w:val="22"/>
          <w:szCs w:val="22"/>
        </w:rPr>
        <w:t>předpisů</w:t>
      </w:r>
      <w:r w:rsidR="006C7FC7">
        <w:rPr>
          <w:rFonts w:asciiTheme="minorHAnsi" w:hAnsiTheme="minorHAnsi" w:cstheme="minorHAnsi"/>
          <w:sz w:val="22"/>
          <w:szCs w:val="22"/>
        </w:rPr>
        <w:t xml:space="preserve"> a budou označeny textem: Hrazeno z dotace ZK</w:t>
      </w:r>
      <w:r w:rsidR="007B65D4">
        <w:rPr>
          <w:rFonts w:asciiTheme="minorHAnsi" w:hAnsiTheme="minorHAnsi" w:cstheme="minorHAnsi"/>
          <w:sz w:val="22"/>
          <w:szCs w:val="22"/>
        </w:rPr>
        <w:t>.</w:t>
      </w:r>
    </w:p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1AE2FF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Poté, co dodavatel předá dílo objednateli, má tento 5 pracovních dnů na to, aby dílo prohlédl a konstatoval</w:t>
      </w:r>
      <w:r w:rsidR="007B65D4">
        <w:rPr>
          <w:rFonts w:asciiTheme="minorHAnsi" w:hAnsiTheme="minorHAnsi" w:cstheme="minorHAnsi"/>
        </w:rPr>
        <w:t>,</w:t>
      </w:r>
      <w:r w:rsidRPr="00F868DD">
        <w:rPr>
          <w:rFonts w:asciiTheme="minorHAnsi" w:hAnsiTheme="minorHAnsi" w:cstheme="minorHAnsi"/>
        </w:rPr>
        <w:t xml:space="preserve">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08F37B6B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>Mgr. David Blažek</w:t>
      </w:r>
    </w:p>
    <w:p w14:paraId="359E3ADC" w14:textId="26970A73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EF781A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ab/>
        <w:t>jednatel společnosti</w:t>
      </w:r>
    </w:p>
    <w:p w14:paraId="43737460" w14:textId="7CA93EAA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EF781A">
        <w:rPr>
          <w:rFonts w:asciiTheme="minorHAnsi" w:hAnsiTheme="minorHAnsi" w:cstheme="minorHAnsi"/>
        </w:rPr>
        <w:t>Media Age</w:t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C7C2CE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438E2213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EBE0972" w14:textId="15E1A028" w:rsidR="00FF209D" w:rsidRDefault="00FF209D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BC9E232" w14:textId="418CACB4" w:rsidR="00FF209D" w:rsidRDefault="00FF209D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CCA3FCB" w14:textId="01E2762E" w:rsidR="00FF209D" w:rsidRDefault="00FF209D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7DC828C" w14:textId="72AEC23A" w:rsidR="00FF209D" w:rsidRDefault="00FF209D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64A2A822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F190CFF" w14:textId="1B610BEF" w:rsidR="00755691" w:rsidDel="00801E66" w:rsidRDefault="00755691" w:rsidP="00D02859">
      <w:pPr>
        <w:rPr>
          <w:del w:id="5" w:author="Martina Sasínková" w:date="2022-11-28T14:59:00Z"/>
          <w:rFonts w:asciiTheme="minorHAnsi" w:hAnsiTheme="minorHAnsi" w:cstheme="minorHAnsi"/>
          <w:color w:val="FFFFFF"/>
          <w:sz w:val="22"/>
          <w:szCs w:val="22"/>
        </w:rPr>
      </w:pPr>
    </w:p>
    <w:p w14:paraId="280E9A6C" w14:textId="75137F1A" w:rsidR="005707BD" w:rsidDel="00801E66" w:rsidRDefault="005707BD" w:rsidP="00D02859">
      <w:pPr>
        <w:rPr>
          <w:del w:id="6" w:author="Martina Sasínková" w:date="2022-11-28T14:59:00Z"/>
          <w:rFonts w:asciiTheme="minorHAnsi" w:hAnsiTheme="minorHAnsi" w:cstheme="minorHAnsi"/>
          <w:color w:val="FFFFFF"/>
          <w:sz w:val="22"/>
          <w:szCs w:val="22"/>
        </w:rPr>
      </w:pPr>
    </w:p>
    <w:p w14:paraId="7FFDE290" w14:textId="07FFF9E4" w:rsidR="005707BD" w:rsidDel="00801E66" w:rsidRDefault="005707BD" w:rsidP="00D02859">
      <w:pPr>
        <w:rPr>
          <w:del w:id="7" w:author="Martina Sasínková" w:date="2022-11-28T14:59:00Z"/>
          <w:rFonts w:asciiTheme="minorHAnsi" w:hAnsiTheme="minorHAnsi" w:cstheme="minorHAnsi"/>
          <w:color w:val="FFFFFF"/>
          <w:sz w:val="22"/>
          <w:szCs w:val="22"/>
        </w:rPr>
      </w:pPr>
    </w:p>
    <w:p w14:paraId="166E4DA0" w14:textId="05682617" w:rsidR="005707BD" w:rsidRDefault="00801E6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  <w:ins w:id="8" w:author="Martina Sasínková" w:date="2022-11-28T14:59:00Z">
        <w:r>
          <w:rPr>
            <w:rFonts w:asciiTheme="minorHAnsi" w:hAnsiTheme="minorHAnsi" w:cstheme="minorHAnsi"/>
            <w:color w:val="FFFFFF"/>
            <w:sz w:val="22"/>
            <w:szCs w:val="22"/>
          </w:rPr>
          <w:t xml:space="preserve">                                                                                                                                                           </w:t>
        </w:r>
      </w:ins>
    </w:p>
    <w:p w14:paraId="0ED58BE1" w14:textId="77777777" w:rsidR="005707BD" w:rsidRDefault="005707BD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52DA710" w14:textId="67DF84CE" w:rsidR="00755691" w:rsidRDefault="00755691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4F6BF56" w14:textId="60D61843" w:rsidR="00755691" w:rsidRDefault="00755691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06DBBA7" w14:textId="1169CA19" w:rsidR="003147D3" w:rsidRDefault="003147D3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27AED5C" w14:textId="77777777" w:rsidR="003147D3" w:rsidRDefault="003147D3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4103F86" w14:textId="595BA363" w:rsidR="00755691" w:rsidRDefault="00755691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B97EC46" w14:textId="7E1A3A9F" w:rsidR="00755691" w:rsidRDefault="00755691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F47D4E1" w14:textId="0E2CE1B9" w:rsidR="00755691" w:rsidRDefault="00755691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ADC2ABB" w14:textId="42B5F596" w:rsidR="00755691" w:rsidRDefault="00755691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252969" w14:textId="449FFAED" w:rsidR="008B59C5" w:rsidRPr="00EF781A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EF781A">
        <w:rPr>
          <w:rFonts w:asciiTheme="minorHAnsi" w:hAnsiTheme="minorHAnsi" w:cstheme="minorHAnsi"/>
        </w:rPr>
        <w:t xml:space="preserve">Příloha č. 1 – podrobný popis </w:t>
      </w:r>
      <w:r w:rsidR="00E44A5B" w:rsidRPr="00EF781A">
        <w:rPr>
          <w:rFonts w:asciiTheme="minorHAnsi" w:hAnsiTheme="minorHAnsi" w:cstheme="minorHAnsi"/>
        </w:rPr>
        <w:t xml:space="preserve">předmětu </w:t>
      </w:r>
      <w:r w:rsidRPr="00EF781A">
        <w:rPr>
          <w:rFonts w:asciiTheme="minorHAnsi" w:hAnsiTheme="minorHAnsi" w:cstheme="minorHAnsi"/>
        </w:rPr>
        <w:t xml:space="preserve">díla – doplní uchazeč </w:t>
      </w:r>
    </w:p>
    <w:p w14:paraId="368568C1" w14:textId="331B481F" w:rsidR="008B59C5" w:rsidRPr="00EF781A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38AAAE25" w14:textId="6AFFEEED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EF781A">
        <w:rPr>
          <w:rFonts w:asciiTheme="minorHAnsi" w:hAnsiTheme="minorHAnsi" w:cstheme="minorHAnsi"/>
        </w:rPr>
        <w:t>Podrobný popis předmětu díla:</w:t>
      </w:r>
    </w:p>
    <w:p w14:paraId="777DE3D2" w14:textId="5D9DDA58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0BCE4254" w14:textId="122C9FD2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4FBEA45" w14:textId="77777777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46B32DE9" w14:textId="0B92E3FA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1D409D1A" w14:textId="34CFEAF4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77567FC" w14:textId="77777777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521719B" w14:textId="20F5A6EB" w:rsidR="00581D19" w:rsidRPr="00EF781A" w:rsidRDefault="00581D19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EF781A">
        <w:rPr>
          <w:rFonts w:asciiTheme="minorHAnsi" w:hAnsiTheme="minorHAnsi" w:cstheme="minorHAnsi"/>
        </w:rPr>
        <w:t>Celková cena vč. DPH:</w:t>
      </w:r>
    </w:p>
    <w:p w14:paraId="3B7AA365" w14:textId="671E8B36" w:rsidR="00711AA7" w:rsidRPr="00EF781A" w:rsidRDefault="00711AA7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002"/>
        <w:gridCol w:w="4528"/>
      </w:tblGrid>
      <w:tr w:rsidR="00BF10D8" w:rsidRPr="00EF781A" w14:paraId="2022FEF8" w14:textId="77777777" w:rsidTr="0049244B">
        <w:trPr>
          <w:trHeight w:val="366"/>
        </w:trPr>
        <w:tc>
          <w:tcPr>
            <w:tcW w:w="759" w:type="dxa"/>
          </w:tcPr>
          <w:p w14:paraId="49C04CD2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Bod výzvy</w:t>
            </w:r>
          </w:p>
        </w:tc>
        <w:tc>
          <w:tcPr>
            <w:tcW w:w="4002" w:type="dxa"/>
          </w:tcPr>
          <w:p w14:paraId="714FE941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4528" w:type="dxa"/>
          </w:tcPr>
          <w:p w14:paraId="21B46212" w14:textId="5F099167" w:rsidR="00BF10D8" w:rsidRPr="00EF781A" w:rsidRDefault="00581D19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Celková cena vč. DPH</w:t>
            </w:r>
          </w:p>
        </w:tc>
      </w:tr>
      <w:tr w:rsidR="00BF10D8" w:rsidRPr="00EF781A" w14:paraId="77A006BD" w14:textId="77777777" w:rsidTr="0049244B">
        <w:trPr>
          <w:trHeight w:val="356"/>
        </w:trPr>
        <w:tc>
          <w:tcPr>
            <w:tcW w:w="759" w:type="dxa"/>
          </w:tcPr>
          <w:p w14:paraId="799C2CEF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002" w:type="dxa"/>
          </w:tcPr>
          <w:p w14:paraId="7774B98B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Radio spot</w:t>
            </w:r>
          </w:p>
        </w:tc>
        <w:tc>
          <w:tcPr>
            <w:tcW w:w="4528" w:type="dxa"/>
          </w:tcPr>
          <w:p w14:paraId="53FEF8EA" w14:textId="5C9B4930" w:rsidR="00BF10D8" w:rsidRPr="00EF781A" w:rsidRDefault="00EF781A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83 490 Kč</w:t>
            </w:r>
          </w:p>
        </w:tc>
      </w:tr>
      <w:tr w:rsidR="00BF10D8" w:rsidRPr="00EF781A" w14:paraId="7FF483D3" w14:textId="77777777" w:rsidTr="0049244B">
        <w:trPr>
          <w:trHeight w:val="366"/>
        </w:trPr>
        <w:tc>
          <w:tcPr>
            <w:tcW w:w="759" w:type="dxa"/>
          </w:tcPr>
          <w:p w14:paraId="512F89C7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4002" w:type="dxa"/>
          </w:tcPr>
          <w:p w14:paraId="27C580B8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PR články</w:t>
            </w:r>
          </w:p>
        </w:tc>
        <w:tc>
          <w:tcPr>
            <w:tcW w:w="4528" w:type="dxa"/>
          </w:tcPr>
          <w:p w14:paraId="5EE7DC1F" w14:textId="04CA8158" w:rsidR="00BF10D8" w:rsidRPr="00EF781A" w:rsidRDefault="00EF781A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156 899,91 Kč</w:t>
            </w:r>
          </w:p>
        </w:tc>
      </w:tr>
      <w:tr w:rsidR="00BF10D8" w:rsidRPr="00EF781A" w14:paraId="598CD4B1" w14:textId="77777777" w:rsidTr="0049244B">
        <w:trPr>
          <w:trHeight w:val="366"/>
        </w:trPr>
        <w:tc>
          <w:tcPr>
            <w:tcW w:w="759" w:type="dxa"/>
          </w:tcPr>
          <w:p w14:paraId="62722B70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4002" w:type="dxa"/>
          </w:tcPr>
          <w:p w14:paraId="50F95635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Správa sociálních sítí</w:t>
            </w:r>
          </w:p>
        </w:tc>
        <w:tc>
          <w:tcPr>
            <w:tcW w:w="4528" w:type="dxa"/>
          </w:tcPr>
          <w:p w14:paraId="086D0606" w14:textId="7B239FA7" w:rsidR="00BF10D8" w:rsidRPr="00EF781A" w:rsidRDefault="00EF781A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108 900 Kč</w:t>
            </w:r>
          </w:p>
        </w:tc>
      </w:tr>
      <w:tr w:rsidR="00BF10D8" w:rsidRPr="00EF781A" w14:paraId="6AEA490F" w14:textId="77777777" w:rsidTr="0049244B">
        <w:trPr>
          <w:trHeight w:val="366"/>
        </w:trPr>
        <w:tc>
          <w:tcPr>
            <w:tcW w:w="759" w:type="dxa"/>
          </w:tcPr>
          <w:p w14:paraId="0AC87334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4002" w:type="dxa"/>
          </w:tcPr>
          <w:p w14:paraId="46F850C1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PPC reklama, optimalizace, report, media – Google Ads/Sklik.cz</w:t>
            </w:r>
          </w:p>
        </w:tc>
        <w:tc>
          <w:tcPr>
            <w:tcW w:w="4528" w:type="dxa"/>
          </w:tcPr>
          <w:p w14:paraId="3F3EE52A" w14:textId="0FAD771D" w:rsidR="00BF10D8" w:rsidRPr="00EF781A" w:rsidRDefault="00EF781A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236 821,20 Kč</w:t>
            </w:r>
          </w:p>
        </w:tc>
      </w:tr>
      <w:tr w:rsidR="00BF10D8" w:rsidRPr="00EF781A" w14:paraId="589645E7" w14:textId="77777777" w:rsidTr="0049244B">
        <w:trPr>
          <w:trHeight w:val="356"/>
        </w:trPr>
        <w:tc>
          <w:tcPr>
            <w:tcW w:w="759" w:type="dxa"/>
          </w:tcPr>
          <w:p w14:paraId="3901A542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4002" w:type="dxa"/>
          </w:tcPr>
          <w:p w14:paraId="0F2DA288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Vkladky</w:t>
            </w:r>
            <w:proofErr w:type="spellEnd"/>
          </w:p>
        </w:tc>
        <w:tc>
          <w:tcPr>
            <w:tcW w:w="4528" w:type="dxa"/>
          </w:tcPr>
          <w:p w14:paraId="64C0EECE" w14:textId="197C7CCF" w:rsidR="00BF10D8" w:rsidRPr="00EF781A" w:rsidRDefault="00EF781A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139 150,00 Kč</w:t>
            </w:r>
          </w:p>
        </w:tc>
      </w:tr>
      <w:tr w:rsidR="00BF10D8" w14:paraId="4A9CD153" w14:textId="77777777" w:rsidTr="0049244B">
        <w:trPr>
          <w:trHeight w:val="366"/>
        </w:trPr>
        <w:tc>
          <w:tcPr>
            <w:tcW w:w="759" w:type="dxa"/>
          </w:tcPr>
          <w:p w14:paraId="18048C6E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14:paraId="018C25D1" w14:textId="77777777" w:rsidR="00BF10D8" w:rsidRPr="00EF781A" w:rsidRDefault="00BF10D8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528" w:type="dxa"/>
          </w:tcPr>
          <w:p w14:paraId="78936BD5" w14:textId="5FD81047" w:rsidR="00BF10D8" w:rsidRDefault="00EF781A" w:rsidP="0049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81A">
              <w:rPr>
                <w:rFonts w:ascii="Calibri" w:eastAsia="Calibri" w:hAnsi="Calibri"/>
                <w:color w:val="000000"/>
                <w:sz w:val="22"/>
                <w:szCs w:val="22"/>
              </w:rPr>
              <w:t>725 261,11 Kč</w:t>
            </w:r>
          </w:p>
        </w:tc>
      </w:tr>
    </w:tbl>
    <w:p w14:paraId="19CF758E" w14:textId="04A7DBD2" w:rsidR="0045328B" w:rsidRDefault="0045328B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36A8B598" w14:textId="6F791102" w:rsidR="0045328B" w:rsidRDefault="0045328B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128E7343" w14:textId="3E9DF069" w:rsidR="0045328B" w:rsidRDefault="0045328B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4C1CB3C7" w14:textId="50E3DE94" w:rsidR="0045328B" w:rsidRDefault="0045328B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50DEA822" w14:textId="77777777" w:rsidR="0045328B" w:rsidRDefault="0045328B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73CBC9A6" w14:textId="3E502006" w:rsidR="0045328B" w:rsidRDefault="0045328B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2E96B09" w14:textId="77777777" w:rsidR="0045328B" w:rsidRDefault="0045328B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AB4131F" w14:textId="494E7550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C07A8EB" w14:textId="77777777" w:rsidR="00711AA7" w:rsidRDefault="00711AA7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711AA7" w:rsidSect="00E31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7A5D" w14:textId="77777777" w:rsidR="002046B8" w:rsidRDefault="002046B8">
      <w:r>
        <w:separator/>
      </w:r>
    </w:p>
  </w:endnote>
  <w:endnote w:type="continuationSeparator" w:id="0">
    <w:p w14:paraId="2EBF9EE1" w14:textId="77777777" w:rsidR="002046B8" w:rsidRDefault="002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27813B7F" w14:textId="77777777" w:rsidR="00726A96" w:rsidRDefault="00B661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89A2" w14:textId="77777777" w:rsidR="002046B8" w:rsidRDefault="002046B8">
      <w:r>
        <w:separator/>
      </w:r>
    </w:p>
  </w:footnote>
  <w:footnote w:type="continuationSeparator" w:id="0">
    <w:p w14:paraId="57C5F6CF" w14:textId="77777777" w:rsidR="002046B8" w:rsidRDefault="0020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ED29" w14:textId="133E1D2A" w:rsidR="00183D1A" w:rsidRPr="00B17380" w:rsidRDefault="00044739" w:rsidP="00183D1A">
    <w:pPr>
      <w:pStyle w:val="Zhlav"/>
    </w:pPr>
    <w:r>
      <w:rPr>
        <w:noProof/>
      </w:rPr>
      <w:drawing>
        <wp:inline distT="0" distB="0" distL="0" distR="0" wp14:anchorId="6D0040A5" wp14:editId="5FD9A8D8">
          <wp:extent cx="16573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49AEEBC1" wp14:editId="56971F55">
          <wp:extent cx="2847975" cy="11525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D018F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4173A"/>
    <w:multiLevelType w:val="hybridMultilevel"/>
    <w:tmpl w:val="68B0A83C"/>
    <w:lvl w:ilvl="0" w:tplc="25C0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9D4E38"/>
    <w:multiLevelType w:val="hybridMultilevel"/>
    <w:tmpl w:val="BA3E55B0"/>
    <w:lvl w:ilvl="0" w:tplc="C9EE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5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242119">
    <w:abstractNumId w:val="8"/>
  </w:num>
  <w:num w:numId="3" w16cid:durableId="1651246801">
    <w:abstractNumId w:val="13"/>
  </w:num>
  <w:num w:numId="4" w16cid:durableId="1129737188">
    <w:abstractNumId w:val="4"/>
  </w:num>
  <w:num w:numId="5" w16cid:durableId="985933783">
    <w:abstractNumId w:val="9"/>
  </w:num>
  <w:num w:numId="6" w16cid:durableId="1445229384">
    <w:abstractNumId w:val="10"/>
  </w:num>
  <w:num w:numId="7" w16cid:durableId="201555551">
    <w:abstractNumId w:val="12"/>
  </w:num>
  <w:num w:numId="8" w16cid:durableId="85461609">
    <w:abstractNumId w:val="7"/>
  </w:num>
  <w:num w:numId="9" w16cid:durableId="1225948258">
    <w:abstractNumId w:val="3"/>
  </w:num>
  <w:num w:numId="10" w16cid:durableId="1357385035">
    <w:abstractNumId w:val="14"/>
  </w:num>
  <w:num w:numId="11" w16cid:durableId="1821381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728710">
    <w:abstractNumId w:val="2"/>
  </w:num>
  <w:num w:numId="13" w16cid:durableId="1772580174">
    <w:abstractNumId w:val="5"/>
  </w:num>
  <w:num w:numId="14" w16cid:durableId="1889998125">
    <w:abstractNumId w:val="0"/>
  </w:num>
  <w:num w:numId="15" w16cid:durableId="960918690">
    <w:abstractNumId w:val="2"/>
  </w:num>
  <w:num w:numId="16" w16cid:durableId="17434047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709397">
    <w:abstractNumId w:val="6"/>
  </w:num>
  <w:num w:numId="18" w16cid:durableId="1830825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1328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a Jurásková">
    <w15:presenceInfo w15:providerId="AD" w15:userId="S::hana.juraskova@vychodni-morava.cz::f1b9b788-9598-4db1-b3be-b5bc7b68e36b"/>
  </w15:person>
  <w15:person w15:author="Martina Sasínková">
    <w15:presenceInfo w15:providerId="AD" w15:userId="S::martina.sasinkova@vychodni-morava.cz::acb26bf5-8aeb-4295-acee-4164a4d65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9"/>
    <w:rsid w:val="00044739"/>
    <w:rsid w:val="00063872"/>
    <w:rsid w:val="0008610C"/>
    <w:rsid w:val="000E7DC5"/>
    <w:rsid w:val="0014270A"/>
    <w:rsid w:val="00165AB8"/>
    <w:rsid w:val="00173314"/>
    <w:rsid w:val="00183D1A"/>
    <w:rsid w:val="001A0A6D"/>
    <w:rsid w:val="001C57E6"/>
    <w:rsid w:val="001C7FAA"/>
    <w:rsid w:val="001F580A"/>
    <w:rsid w:val="002046B8"/>
    <w:rsid w:val="00234D97"/>
    <w:rsid w:val="0027391C"/>
    <w:rsid w:val="002C6836"/>
    <w:rsid w:val="002D3881"/>
    <w:rsid w:val="003147D3"/>
    <w:rsid w:val="003B600C"/>
    <w:rsid w:val="003E3DF0"/>
    <w:rsid w:val="003F0ECA"/>
    <w:rsid w:val="00415E74"/>
    <w:rsid w:val="0045328B"/>
    <w:rsid w:val="00477F7E"/>
    <w:rsid w:val="004A6AEF"/>
    <w:rsid w:val="004B5C9F"/>
    <w:rsid w:val="004E3F7E"/>
    <w:rsid w:val="004F1DDA"/>
    <w:rsid w:val="00500C4B"/>
    <w:rsid w:val="005268CF"/>
    <w:rsid w:val="005439FE"/>
    <w:rsid w:val="005707BD"/>
    <w:rsid w:val="00581D19"/>
    <w:rsid w:val="00587F12"/>
    <w:rsid w:val="005E79E4"/>
    <w:rsid w:val="005F02AD"/>
    <w:rsid w:val="0060527E"/>
    <w:rsid w:val="00632AC9"/>
    <w:rsid w:val="006563E8"/>
    <w:rsid w:val="006603B8"/>
    <w:rsid w:val="006630CC"/>
    <w:rsid w:val="006957EA"/>
    <w:rsid w:val="006C7FC7"/>
    <w:rsid w:val="00706835"/>
    <w:rsid w:val="007072AB"/>
    <w:rsid w:val="00711AA7"/>
    <w:rsid w:val="007153F4"/>
    <w:rsid w:val="0072176E"/>
    <w:rsid w:val="00732B4F"/>
    <w:rsid w:val="00734EB3"/>
    <w:rsid w:val="00755691"/>
    <w:rsid w:val="00783CB6"/>
    <w:rsid w:val="007B65D4"/>
    <w:rsid w:val="00801E66"/>
    <w:rsid w:val="00821A11"/>
    <w:rsid w:val="008770F9"/>
    <w:rsid w:val="008B59C5"/>
    <w:rsid w:val="008F2C94"/>
    <w:rsid w:val="008F74F3"/>
    <w:rsid w:val="0093469F"/>
    <w:rsid w:val="00945686"/>
    <w:rsid w:val="00952236"/>
    <w:rsid w:val="0096406C"/>
    <w:rsid w:val="0097101C"/>
    <w:rsid w:val="00985795"/>
    <w:rsid w:val="0099720F"/>
    <w:rsid w:val="009A4501"/>
    <w:rsid w:val="009B3C53"/>
    <w:rsid w:val="009C3BD6"/>
    <w:rsid w:val="00A106FA"/>
    <w:rsid w:val="00A643D3"/>
    <w:rsid w:val="00A64D2E"/>
    <w:rsid w:val="00A75CDB"/>
    <w:rsid w:val="00AA05D9"/>
    <w:rsid w:val="00AD10F6"/>
    <w:rsid w:val="00B34C1B"/>
    <w:rsid w:val="00B35461"/>
    <w:rsid w:val="00B43DF2"/>
    <w:rsid w:val="00B60926"/>
    <w:rsid w:val="00B66119"/>
    <w:rsid w:val="00B90BA3"/>
    <w:rsid w:val="00BA5432"/>
    <w:rsid w:val="00BB4CE5"/>
    <w:rsid w:val="00BD7E6F"/>
    <w:rsid w:val="00BF10D8"/>
    <w:rsid w:val="00BF6A8C"/>
    <w:rsid w:val="00C16117"/>
    <w:rsid w:val="00C45988"/>
    <w:rsid w:val="00CA707A"/>
    <w:rsid w:val="00CC3F47"/>
    <w:rsid w:val="00CE05BE"/>
    <w:rsid w:val="00D02859"/>
    <w:rsid w:val="00D251D2"/>
    <w:rsid w:val="00D367A9"/>
    <w:rsid w:val="00D7038D"/>
    <w:rsid w:val="00D914B6"/>
    <w:rsid w:val="00DA7FF4"/>
    <w:rsid w:val="00DD3C76"/>
    <w:rsid w:val="00DE4029"/>
    <w:rsid w:val="00E00679"/>
    <w:rsid w:val="00E045E5"/>
    <w:rsid w:val="00E13B72"/>
    <w:rsid w:val="00E24195"/>
    <w:rsid w:val="00E41512"/>
    <w:rsid w:val="00E44A5B"/>
    <w:rsid w:val="00E6275B"/>
    <w:rsid w:val="00E97940"/>
    <w:rsid w:val="00EA0ECC"/>
    <w:rsid w:val="00EA591D"/>
    <w:rsid w:val="00EF781A"/>
    <w:rsid w:val="00F01879"/>
    <w:rsid w:val="00F134C8"/>
    <w:rsid w:val="00F4178A"/>
    <w:rsid w:val="00F622E8"/>
    <w:rsid w:val="00F76883"/>
    <w:rsid w:val="00F868DD"/>
    <w:rsid w:val="00F94A4C"/>
    <w:rsid w:val="00FB1517"/>
    <w:rsid w:val="00FC2C02"/>
    <w:rsid w:val="00FC31C2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711AA7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711AA7"/>
    <w:pPr>
      <w:numPr>
        <w:numId w:val="16"/>
      </w:numPr>
      <w:jc w:val="both"/>
    </w:pPr>
    <w:rPr>
      <w:rFonts w:ascii="Arial" w:hAnsi="Arial" w:cs="Arial"/>
      <w:b/>
      <w:sz w:val="28"/>
      <w:szCs w:val="28"/>
    </w:rPr>
  </w:style>
  <w:style w:type="paragraph" w:styleId="Revize">
    <w:name w:val="Revision"/>
    <w:hidden/>
    <w:uiPriority w:val="99"/>
    <w:semiHidden/>
    <w:rsid w:val="006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C8B4-1B47-4979-9D65-CDC6092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1636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6</cp:revision>
  <cp:lastPrinted>2022-11-28T13:58:00Z</cp:lastPrinted>
  <dcterms:created xsi:type="dcterms:W3CDTF">2022-11-28T13:35:00Z</dcterms:created>
  <dcterms:modified xsi:type="dcterms:W3CDTF">2022-12-21T13:38:00Z</dcterms:modified>
</cp:coreProperties>
</file>