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7D7EDC5F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8F4F41">
        <w:rPr>
          <w:rFonts w:asciiTheme="minorHAnsi" w:hAnsiTheme="minorHAnsi" w:cstheme="minorHAnsi"/>
          <w:b/>
          <w:bCs/>
        </w:rPr>
        <w:t>009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B59C5">
        <w:rPr>
          <w:rFonts w:asciiTheme="minorHAnsi" w:hAnsiTheme="minorHAnsi" w:cstheme="minorHAnsi"/>
          <w:b/>
          <w:bCs/>
        </w:rPr>
        <w:t>2</w:t>
      </w: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2C4DEB5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4E7910FD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ins w:id="0" w:author="Hana Jurásková" w:date="2022-12-21T14:37:00Z">
        <w:r w:rsidR="00372104">
          <w:rPr>
            <w:rFonts w:asciiTheme="minorHAnsi" w:hAnsiTheme="minorHAnsi" w:cstheme="minorHAnsi"/>
            <w:sz w:val="22"/>
            <w:szCs w:val="22"/>
          </w:rPr>
          <w:t>XXXXXXXXXXXXXXXXXXXXXX</w:t>
        </w:r>
      </w:ins>
      <w:del w:id="1" w:author="Hana Jurásková" w:date="2022-12-21T14:37:00Z">
        <w:r w:rsidRPr="00F868DD" w:rsidDel="00372104">
          <w:rPr>
            <w:rFonts w:asciiTheme="minorHAnsi" w:hAnsiTheme="minorHAnsi" w:cstheme="minorHAnsi"/>
            <w:sz w:val="22"/>
            <w:szCs w:val="22"/>
          </w:rPr>
          <w:delText>577 043 900</w:delText>
        </w:r>
      </w:del>
    </w:p>
    <w:p w14:paraId="2D2D48B0" w14:textId="69C662B4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ins w:id="2" w:author="Hana Jurásková" w:date="2022-12-21T14:37:00Z">
        <w:r w:rsidR="00372104">
          <w:rPr>
            <w:rFonts w:asciiTheme="minorHAnsi" w:hAnsiTheme="minorHAnsi" w:cstheme="minorHAnsi"/>
            <w:sz w:val="22"/>
            <w:szCs w:val="22"/>
          </w:rPr>
          <w:t>XXXXXXXXXXXXXXXXXXXXXX</w:t>
        </w:r>
      </w:ins>
      <w:del w:id="3" w:author="Hana Jurásková" w:date="2022-12-21T14:37:00Z">
        <w:r w:rsidR="00372104" w:rsidDel="00372104">
          <w:fldChar w:fldCharType="begin"/>
        </w:r>
        <w:r w:rsidR="00372104" w:rsidDel="00372104">
          <w:delInstrText>HYPERLINK "mailto:zuzana.vojtova@vychodni-morava.cz"</w:delInstrText>
        </w:r>
        <w:r w:rsidR="00372104" w:rsidDel="00372104">
          <w:fldChar w:fldCharType="separate"/>
        </w:r>
        <w:r w:rsidR="004B5C9F" w:rsidRPr="00075EDA" w:rsidDel="00372104">
          <w:rPr>
            <w:rStyle w:val="Hypertextovodkaz"/>
            <w:rFonts w:asciiTheme="minorHAnsi" w:hAnsiTheme="minorHAnsi" w:cstheme="minorHAnsi"/>
            <w:sz w:val="22"/>
            <w:szCs w:val="22"/>
          </w:rPr>
          <w:delText>zuzana.vojtova@vychodni-morava.cz</w:delText>
        </w:r>
        <w:r w:rsidR="00372104" w:rsidDel="00372104">
          <w:rPr>
            <w:rStyle w:val="Hypertextovodkaz"/>
            <w:rFonts w:asciiTheme="minorHAnsi" w:hAnsiTheme="minorHAnsi" w:cstheme="minorHAnsi"/>
            <w:sz w:val="22"/>
            <w:szCs w:val="22"/>
          </w:rPr>
          <w:fldChar w:fldCharType="end"/>
        </w:r>
      </w:del>
    </w:p>
    <w:p w14:paraId="3D4A4F58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66DFF777" w:rsidR="00D02859" w:rsidRPr="0003195F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95F">
        <w:rPr>
          <w:rFonts w:asciiTheme="minorHAnsi" w:hAnsiTheme="minorHAnsi" w:cstheme="minorHAnsi"/>
          <w:bCs/>
          <w:sz w:val="22"/>
          <w:szCs w:val="22"/>
        </w:rPr>
        <w:t>Dodavatel: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="0003195F">
        <w:rPr>
          <w:rFonts w:asciiTheme="minorHAnsi" w:hAnsiTheme="minorHAnsi" w:cstheme="minorHAnsi"/>
          <w:bCs/>
          <w:sz w:val="22"/>
          <w:szCs w:val="22"/>
        </w:rPr>
        <w:tab/>
      </w:r>
      <w:r w:rsidR="0003195F">
        <w:rPr>
          <w:rFonts w:asciiTheme="minorHAnsi" w:hAnsiTheme="minorHAnsi" w:cstheme="minorHAnsi"/>
          <w:bCs/>
          <w:sz w:val="22"/>
          <w:szCs w:val="22"/>
        </w:rPr>
        <w:tab/>
        <w:t>HART PRESS, spol. s r. o.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390DE3B3" w:rsidR="00D02859" w:rsidRPr="0003195F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95F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03195F">
        <w:rPr>
          <w:rFonts w:asciiTheme="minorHAnsi" w:hAnsiTheme="minorHAnsi" w:cstheme="minorHAnsi"/>
          <w:bCs/>
          <w:sz w:val="22"/>
          <w:szCs w:val="22"/>
        </w:rPr>
        <w:t xml:space="preserve"> vedeného krajským soudem v Brně, oddíl C, vložka 17918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55187DB1" w:rsidR="00D02859" w:rsidRPr="0003195F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95F">
        <w:rPr>
          <w:rFonts w:asciiTheme="minorHAnsi" w:hAnsiTheme="minorHAnsi" w:cstheme="minorHAnsi"/>
          <w:bCs/>
          <w:sz w:val="22"/>
          <w:szCs w:val="22"/>
        </w:rPr>
        <w:t>Sídlo: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="0003195F">
        <w:rPr>
          <w:rFonts w:asciiTheme="minorHAnsi" w:hAnsiTheme="minorHAnsi" w:cstheme="minorHAnsi"/>
          <w:bCs/>
          <w:sz w:val="22"/>
          <w:szCs w:val="22"/>
        </w:rPr>
        <w:t>tř. Tomáše Bati 1574, 765 02 Otrokovice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5797BFE9" w:rsidR="00D02859" w:rsidRPr="0003195F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3195F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="0003195F">
        <w:rPr>
          <w:rFonts w:asciiTheme="minorHAnsi" w:hAnsiTheme="minorHAnsi" w:cstheme="minorHAnsi"/>
          <w:bCs/>
          <w:sz w:val="22"/>
          <w:szCs w:val="22"/>
        </w:rPr>
        <w:t>607 36 437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4FF4C73B" w:rsidR="00D02859" w:rsidRPr="0003195F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95F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="0003195F">
        <w:rPr>
          <w:rFonts w:asciiTheme="minorHAnsi" w:hAnsiTheme="minorHAnsi" w:cstheme="minorHAnsi"/>
          <w:bCs/>
          <w:sz w:val="22"/>
          <w:szCs w:val="22"/>
        </w:rPr>
        <w:t>CZ60736437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</w:p>
    <w:p w14:paraId="2814BDF8" w14:textId="47A25479" w:rsidR="00D02859" w:rsidRPr="0003195F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95F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="0003195F">
        <w:rPr>
          <w:rFonts w:asciiTheme="minorHAnsi" w:hAnsiTheme="minorHAnsi" w:cstheme="minorHAnsi"/>
          <w:bCs/>
          <w:sz w:val="22"/>
          <w:szCs w:val="22"/>
        </w:rPr>
        <w:t>Oldřichem Hotařem – jednatelem společnosti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053F8BCB" w:rsidR="00D02859" w:rsidRPr="0003195F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95F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="0003195F">
        <w:rPr>
          <w:rFonts w:asciiTheme="minorHAnsi" w:hAnsiTheme="minorHAnsi" w:cstheme="minorHAnsi"/>
          <w:bCs/>
          <w:sz w:val="22"/>
          <w:szCs w:val="22"/>
        </w:rPr>
        <w:t xml:space="preserve">FIO banka, a.s. IČ61858374, V Celnici 1028/10, 117 21 Praha 1 </w:t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  <w:r w:rsidRPr="0003195F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43B0C703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3195F">
        <w:rPr>
          <w:rFonts w:asciiTheme="minorHAnsi" w:hAnsiTheme="minorHAnsi" w:cstheme="minorHAnsi"/>
          <w:bCs/>
          <w:sz w:val="22"/>
          <w:szCs w:val="22"/>
        </w:rPr>
        <w:t>č.ú. :</w:t>
      </w:r>
      <w:proofErr w:type="gramEnd"/>
      <w:r w:rsidRPr="00F868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ins w:id="4" w:author="Hana Jurásková" w:date="2022-12-21T14:37:00Z">
        <w:r w:rsidR="00372104">
          <w:rPr>
            <w:rFonts w:asciiTheme="minorHAnsi" w:hAnsiTheme="minorHAnsi" w:cstheme="minorHAnsi"/>
            <w:bCs/>
            <w:sz w:val="22"/>
            <w:szCs w:val="22"/>
          </w:rPr>
          <w:t>XXXXXXXXXXXXXXXXXXXXXXXX</w:t>
        </w:r>
      </w:ins>
      <w:del w:id="5" w:author="Hana Jurásková" w:date="2022-12-21T14:37:00Z">
        <w:r w:rsidR="0003195F" w:rsidDel="00372104">
          <w:rPr>
            <w:rFonts w:asciiTheme="minorHAnsi" w:hAnsiTheme="minorHAnsi" w:cstheme="minorHAnsi"/>
            <w:bCs/>
            <w:sz w:val="22"/>
            <w:szCs w:val="22"/>
          </w:rPr>
          <w:delText>2102134519/2010</w:delText>
        </w:r>
      </w:del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16FFED65" w14:textId="45E41840" w:rsidR="00D02859" w:rsidRPr="00F868DD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88568047"/>
      <w:r w:rsidR="00732B4F" w:rsidRPr="00732B4F">
        <w:rPr>
          <w:rFonts w:ascii="Calibri" w:hAnsi="Calibri" w:cs="Calibri"/>
          <w:sz w:val="22"/>
          <w:szCs w:val="22"/>
        </w:rPr>
        <w:t>"</w:t>
      </w:r>
      <w:r w:rsidR="007B65D4">
        <w:rPr>
          <w:rFonts w:ascii="Calibri" w:hAnsi="Calibri" w:cs="Calibri"/>
          <w:sz w:val="22"/>
          <w:szCs w:val="22"/>
        </w:rPr>
        <w:t>Ediční činnost – dotisk map</w:t>
      </w:r>
      <w:r w:rsidR="00732B4F" w:rsidRPr="00732B4F">
        <w:rPr>
          <w:rFonts w:ascii="Calibri" w:hAnsi="Calibri" w:cs="Calibri"/>
          <w:sz w:val="22"/>
          <w:szCs w:val="22"/>
        </w:rPr>
        <w:t>“</w:t>
      </w:r>
      <w:bookmarkEnd w:id="6"/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6C64D931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9DC1859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287BF4CA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507A4774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21C548E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232312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2F9F3D4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62BA0C" w14:textId="2C0698E6" w:rsidR="00477F7E" w:rsidRPr="00FB1517" w:rsidRDefault="00D02859" w:rsidP="008B59C5">
      <w:pPr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183D1A">
        <w:rPr>
          <w:rFonts w:asciiTheme="minorHAnsi" w:hAnsiTheme="minorHAnsi" w:cstheme="minorHAnsi"/>
          <w:sz w:val="22"/>
          <w:szCs w:val="22"/>
        </w:rPr>
        <w:t xml:space="preserve">předmět díla dle přílohy č. 1. </w:t>
      </w:r>
      <w:r w:rsidR="008B59C5" w:rsidRPr="00E44A5B">
        <w:rPr>
          <w:rFonts w:asciiTheme="minorHAnsi" w:hAnsiTheme="minorHAnsi" w:cstheme="minorHAnsi"/>
          <w:sz w:val="22"/>
          <w:szCs w:val="22"/>
        </w:rPr>
        <w:t>Podrobný popis předmětu díla je uveden v příloze č. 1 této smlouvy.</w:t>
      </w:r>
      <w:r w:rsidR="008B5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C2F7A" w14:textId="77777777" w:rsidR="00183D1A" w:rsidRDefault="00183D1A" w:rsidP="00477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9A79A" w14:textId="14247C95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</w:t>
      </w:r>
      <w:proofErr w:type="gramStart"/>
      <w:r w:rsidRPr="0099720F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99720F">
        <w:rPr>
          <w:rFonts w:asciiTheme="minorHAnsi" w:hAnsiTheme="minorHAnsi" w:cstheme="minorHAnsi"/>
          <w:sz w:val="22"/>
          <w:szCs w:val="22"/>
        </w:rPr>
        <w:t xml:space="preserve">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53703A6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67CF7B5D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>
        <w:rPr>
          <w:rFonts w:asciiTheme="minorHAnsi" w:hAnsiTheme="minorHAnsi" w:cstheme="minorHAnsi"/>
          <w:sz w:val="22"/>
          <w:szCs w:val="22"/>
        </w:rPr>
        <w:t>eská republika</w:t>
      </w:r>
      <w:r w:rsidRPr="00F868DD">
        <w:rPr>
          <w:rFonts w:asciiTheme="minorHAnsi" w:hAnsiTheme="minorHAnsi" w:cstheme="minorHAnsi"/>
          <w:sz w:val="22"/>
          <w:szCs w:val="22"/>
        </w:rPr>
        <w:t>. Doba plnění</w:t>
      </w:r>
      <w:r w:rsidR="00B35461">
        <w:rPr>
          <w:rFonts w:asciiTheme="minorHAnsi" w:hAnsiTheme="minorHAnsi" w:cstheme="minorHAnsi"/>
          <w:sz w:val="22"/>
          <w:szCs w:val="22"/>
        </w:rPr>
        <w:t xml:space="preserve">: </w:t>
      </w:r>
      <w:r w:rsidR="008B59C5">
        <w:rPr>
          <w:rFonts w:asciiTheme="minorHAnsi" w:hAnsiTheme="minorHAnsi" w:cstheme="minorHAnsi"/>
          <w:sz w:val="22"/>
          <w:szCs w:val="22"/>
        </w:rPr>
        <w:t xml:space="preserve">od </w:t>
      </w:r>
      <w:r w:rsidR="00D251D2">
        <w:rPr>
          <w:rFonts w:asciiTheme="minorHAnsi" w:hAnsiTheme="minorHAnsi" w:cstheme="minorHAnsi"/>
          <w:sz w:val="22"/>
          <w:szCs w:val="22"/>
        </w:rPr>
        <w:t>1</w:t>
      </w:r>
      <w:r w:rsidR="00732B4F">
        <w:rPr>
          <w:rFonts w:asciiTheme="minorHAnsi" w:hAnsiTheme="minorHAnsi" w:cstheme="minorHAnsi"/>
          <w:sz w:val="22"/>
          <w:szCs w:val="22"/>
        </w:rPr>
        <w:t>.</w:t>
      </w:r>
      <w:r w:rsidR="00D251D2">
        <w:rPr>
          <w:rFonts w:asciiTheme="minorHAnsi" w:hAnsiTheme="minorHAnsi" w:cstheme="minorHAnsi"/>
          <w:sz w:val="22"/>
          <w:szCs w:val="22"/>
        </w:rPr>
        <w:t>11</w:t>
      </w:r>
      <w:r w:rsidR="008B59C5">
        <w:rPr>
          <w:rFonts w:asciiTheme="minorHAnsi" w:hAnsiTheme="minorHAnsi" w:cstheme="minorHAnsi"/>
          <w:sz w:val="22"/>
          <w:szCs w:val="22"/>
        </w:rPr>
        <w:t>.2022</w:t>
      </w:r>
      <w:r w:rsidR="00B35461">
        <w:rPr>
          <w:rFonts w:asciiTheme="minorHAnsi" w:hAnsiTheme="minorHAnsi" w:cstheme="minorHAnsi"/>
          <w:sz w:val="22"/>
          <w:szCs w:val="22"/>
        </w:rPr>
        <w:t>,</w:t>
      </w:r>
      <w:r w:rsidR="0008610C" w:rsidRPr="00017721">
        <w:rPr>
          <w:rFonts w:ascii="Calibri" w:hAnsi="Calibri" w:cs="Calibri"/>
          <w:sz w:val="22"/>
          <w:szCs w:val="22"/>
        </w:rPr>
        <w:t xml:space="preserve"> předání hotového </w:t>
      </w:r>
      <w:r w:rsidR="0008610C" w:rsidRPr="00F01879">
        <w:rPr>
          <w:rFonts w:ascii="Calibri" w:hAnsi="Calibri" w:cs="Calibri"/>
          <w:sz w:val="22"/>
          <w:szCs w:val="22"/>
        </w:rPr>
        <w:t xml:space="preserve">díla proběhne </w:t>
      </w:r>
      <w:r w:rsidR="00183D1A">
        <w:rPr>
          <w:rFonts w:ascii="Calibri" w:hAnsi="Calibri" w:cs="Calibri"/>
          <w:sz w:val="22"/>
          <w:szCs w:val="22"/>
        </w:rPr>
        <w:t xml:space="preserve">do </w:t>
      </w:r>
      <w:r w:rsidR="00E41512">
        <w:rPr>
          <w:rFonts w:ascii="Calibri" w:hAnsi="Calibri" w:cs="Calibri"/>
          <w:sz w:val="22"/>
          <w:szCs w:val="22"/>
        </w:rPr>
        <w:t>30</w:t>
      </w:r>
      <w:r w:rsidR="00B43DF2" w:rsidRPr="00F01879">
        <w:rPr>
          <w:rFonts w:ascii="Calibri" w:hAnsi="Calibri" w:cs="Calibri"/>
          <w:sz w:val="22"/>
          <w:szCs w:val="22"/>
        </w:rPr>
        <w:t xml:space="preserve">. </w:t>
      </w:r>
      <w:r w:rsidR="0008610C" w:rsidRPr="00F01879">
        <w:rPr>
          <w:rFonts w:ascii="Calibri" w:hAnsi="Calibri" w:cs="Calibri"/>
          <w:sz w:val="22"/>
          <w:szCs w:val="22"/>
        </w:rPr>
        <w:t>1</w:t>
      </w:r>
      <w:r w:rsidR="00E41512">
        <w:rPr>
          <w:rFonts w:ascii="Calibri" w:hAnsi="Calibri" w:cs="Calibri"/>
          <w:sz w:val="22"/>
          <w:szCs w:val="22"/>
        </w:rPr>
        <w:t>1</w:t>
      </w:r>
      <w:r w:rsidR="0008610C" w:rsidRPr="00F01879">
        <w:rPr>
          <w:rFonts w:ascii="Calibri" w:hAnsi="Calibri" w:cs="Calibri"/>
          <w:sz w:val="22"/>
          <w:szCs w:val="22"/>
        </w:rPr>
        <w:t>. 202</w:t>
      </w:r>
      <w:r w:rsidR="008B59C5">
        <w:rPr>
          <w:rFonts w:ascii="Calibri" w:hAnsi="Calibri" w:cs="Calibri"/>
          <w:sz w:val="22"/>
          <w:szCs w:val="22"/>
        </w:rPr>
        <w:t>2</w:t>
      </w:r>
      <w:r w:rsidR="0008610C" w:rsidRPr="00F01879">
        <w:rPr>
          <w:rFonts w:ascii="Calibri" w:hAnsi="Calibri" w:cs="Calibri"/>
          <w:sz w:val="22"/>
          <w:szCs w:val="22"/>
        </w:rPr>
        <w:t>.</w:t>
      </w:r>
    </w:p>
    <w:p w14:paraId="485460DF" w14:textId="66842512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2D2E7BDF" w:rsidR="00D02859" w:rsidRPr="0003195F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195F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03195F">
        <w:rPr>
          <w:rFonts w:asciiTheme="minorHAnsi" w:hAnsiTheme="minorHAnsi" w:cstheme="minorHAnsi"/>
          <w:sz w:val="22"/>
          <w:szCs w:val="22"/>
        </w:rPr>
        <w:tab/>
      </w:r>
      <w:r w:rsidRPr="0003195F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03195F" w:rsidRPr="0003195F">
        <w:rPr>
          <w:rFonts w:asciiTheme="minorHAnsi" w:hAnsiTheme="minorHAnsi" w:cstheme="minorHAnsi"/>
          <w:sz w:val="22"/>
          <w:szCs w:val="22"/>
        </w:rPr>
        <w:t xml:space="preserve">378 000 </w:t>
      </w:r>
      <w:r w:rsidRPr="0003195F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665989A9" w:rsidR="00D02859" w:rsidRPr="0003195F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195F">
        <w:rPr>
          <w:rFonts w:asciiTheme="minorHAnsi" w:hAnsiTheme="minorHAnsi" w:cstheme="minorHAnsi"/>
          <w:sz w:val="22"/>
          <w:szCs w:val="22"/>
        </w:rPr>
        <w:t>DPH 21 %</w:t>
      </w:r>
      <w:r w:rsidRPr="0003195F">
        <w:rPr>
          <w:rFonts w:asciiTheme="minorHAnsi" w:hAnsiTheme="minorHAnsi" w:cstheme="minorHAnsi"/>
          <w:sz w:val="22"/>
          <w:szCs w:val="22"/>
        </w:rPr>
        <w:tab/>
      </w:r>
      <w:r w:rsidRPr="0003195F">
        <w:rPr>
          <w:rFonts w:asciiTheme="minorHAnsi" w:hAnsiTheme="minorHAnsi" w:cstheme="minorHAnsi"/>
          <w:sz w:val="22"/>
          <w:szCs w:val="22"/>
        </w:rPr>
        <w:tab/>
      </w:r>
      <w:r w:rsidRPr="0003195F">
        <w:rPr>
          <w:rFonts w:asciiTheme="minorHAnsi" w:hAnsiTheme="minorHAnsi" w:cstheme="minorHAnsi"/>
          <w:sz w:val="22"/>
          <w:szCs w:val="22"/>
        </w:rPr>
        <w:tab/>
      </w:r>
      <w:r w:rsidRPr="0003195F">
        <w:rPr>
          <w:rFonts w:asciiTheme="minorHAnsi" w:hAnsiTheme="minorHAnsi" w:cstheme="minorHAnsi"/>
          <w:sz w:val="22"/>
          <w:szCs w:val="22"/>
        </w:rPr>
        <w:tab/>
      </w:r>
      <w:r w:rsidR="0003195F" w:rsidRPr="0003195F">
        <w:rPr>
          <w:rFonts w:asciiTheme="minorHAnsi" w:hAnsiTheme="minorHAnsi" w:cstheme="minorHAnsi"/>
          <w:sz w:val="22"/>
          <w:szCs w:val="22"/>
        </w:rPr>
        <w:t xml:space="preserve">         79 380 </w:t>
      </w:r>
      <w:r w:rsidRPr="0003195F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4179ECD1" w:rsidR="00D02859" w:rsidRPr="0003195F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195F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03195F">
        <w:rPr>
          <w:rFonts w:asciiTheme="minorHAnsi" w:hAnsiTheme="minorHAnsi" w:cstheme="minorHAnsi"/>
          <w:sz w:val="22"/>
          <w:szCs w:val="22"/>
        </w:rPr>
        <w:tab/>
      </w:r>
      <w:r w:rsidRPr="0003195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3195F" w:rsidRPr="0003195F">
        <w:rPr>
          <w:rFonts w:asciiTheme="minorHAnsi" w:hAnsiTheme="minorHAnsi" w:cstheme="minorHAnsi"/>
          <w:sz w:val="22"/>
          <w:szCs w:val="22"/>
        </w:rPr>
        <w:t xml:space="preserve">     457 380 </w:t>
      </w:r>
      <w:r w:rsidRPr="0003195F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03195F">
        <w:rPr>
          <w:rFonts w:asciiTheme="minorHAnsi" w:hAnsiTheme="minorHAnsi" w:cstheme="minorHAnsi"/>
        </w:rPr>
        <w:t>(slovy:)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0C0AD93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Strany se dohodly na níže uvedené formě fakturace. Platba bude provedena převodem finančních prostředků na účet dodavatele v termínu do 30 dnů po předání faktury objednateli</w:t>
      </w:r>
      <w:r w:rsidR="00BF6A8C">
        <w:rPr>
          <w:rFonts w:asciiTheme="minorHAnsi" w:hAnsiTheme="minorHAnsi" w:cstheme="minorHAnsi"/>
          <w:sz w:val="22"/>
          <w:szCs w:val="22"/>
        </w:rPr>
        <w:t xml:space="preserve">. </w:t>
      </w:r>
      <w:r w:rsidRPr="00F868DD">
        <w:rPr>
          <w:rFonts w:asciiTheme="minorHAnsi" w:hAnsiTheme="minorHAnsi" w:cstheme="minorHAnsi"/>
          <w:sz w:val="22"/>
          <w:szCs w:val="22"/>
        </w:rPr>
        <w:t>Termínem úhrady se rozumí den odepsání peněžních prostředků z účtu objednatele. Fakturace bude provedena po předání plnění a ukončení</w:t>
      </w:r>
      <w:r w:rsidR="00183D1A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 xml:space="preserve">díla. </w:t>
      </w:r>
    </w:p>
    <w:p w14:paraId="6F4E2169" w14:textId="216D827D" w:rsidR="00D02859" w:rsidRPr="00F868DD" w:rsidRDefault="00D02859" w:rsidP="00711AA7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</w:t>
      </w:r>
      <w:r w:rsidR="00183D1A">
        <w:rPr>
          <w:rFonts w:asciiTheme="minorHAnsi" w:hAnsiTheme="minorHAnsi" w:cstheme="minorHAnsi"/>
          <w:sz w:val="22"/>
          <w:szCs w:val="22"/>
        </w:rPr>
        <w:t>y</w:t>
      </w:r>
      <w:r w:rsidRPr="00F868DD">
        <w:rPr>
          <w:rFonts w:asciiTheme="minorHAnsi" w:hAnsiTheme="minorHAnsi" w:cstheme="minorHAnsi"/>
          <w:sz w:val="22"/>
          <w:szCs w:val="22"/>
        </w:rPr>
        <w:t xml:space="preserve"> bude obsahovat náležitosti podle zákona č. 563/1991 Sb., o účetnictví, ve znění pozdějších předpisů, a zákona č. 235/2004 Sb., o dani z přidané hodnoty, ve znění pozdějších předpisů.</w:t>
      </w:r>
    </w:p>
    <w:p w14:paraId="23649B87" w14:textId="05A518CB" w:rsidR="00D02859" w:rsidRPr="00711AA7" w:rsidRDefault="00D02859" w:rsidP="00711AA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Platba bude provedena na základě faktur, které budou splňovat náležitosti daňového dokladu dle</w:t>
      </w:r>
      <w:r w:rsidR="00183D1A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 xml:space="preserve">obecně platných </w:t>
      </w:r>
      <w:r w:rsidR="007B65D4">
        <w:rPr>
          <w:rFonts w:asciiTheme="minorHAnsi" w:hAnsiTheme="minorHAnsi" w:cstheme="minorHAnsi"/>
          <w:sz w:val="22"/>
          <w:szCs w:val="22"/>
        </w:rPr>
        <w:t>předpisů</w:t>
      </w:r>
      <w:r w:rsidR="006C7FC7">
        <w:rPr>
          <w:rFonts w:asciiTheme="minorHAnsi" w:hAnsiTheme="minorHAnsi" w:cstheme="minorHAnsi"/>
          <w:sz w:val="22"/>
          <w:szCs w:val="22"/>
        </w:rPr>
        <w:t xml:space="preserve"> a budou označeny textem: Hrazeno z dotace ZK</w:t>
      </w:r>
      <w:r w:rsidR="007B65D4">
        <w:rPr>
          <w:rFonts w:asciiTheme="minorHAnsi" w:hAnsiTheme="minorHAnsi" w:cstheme="minorHAnsi"/>
          <w:sz w:val="22"/>
          <w:szCs w:val="22"/>
        </w:rPr>
        <w:t>.</w:t>
      </w:r>
    </w:p>
    <w:p w14:paraId="65AF508C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11B20825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1AE2FF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Poté, co dodavatel předá dílo objednateli, má tento 5 pracovních dnů na to, aby dílo prohlédl a konstatoval</w:t>
      </w:r>
      <w:r w:rsidR="007B65D4">
        <w:rPr>
          <w:rFonts w:asciiTheme="minorHAnsi" w:hAnsiTheme="minorHAnsi" w:cstheme="minorHAnsi"/>
        </w:rPr>
        <w:t>,</w:t>
      </w:r>
      <w:r w:rsidRPr="00F868DD">
        <w:rPr>
          <w:rFonts w:asciiTheme="minorHAnsi" w:hAnsiTheme="minorHAnsi" w:cstheme="minorHAnsi"/>
        </w:rPr>
        <w:t xml:space="preserve"> </w:t>
      </w:r>
      <w:proofErr w:type="gramStart"/>
      <w:r w:rsidRPr="00F868DD">
        <w:rPr>
          <w:rFonts w:asciiTheme="minorHAnsi" w:hAnsiTheme="minorHAnsi" w:cstheme="minorHAnsi"/>
        </w:rPr>
        <w:t>zda-li</w:t>
      </w:r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 xml:space="preserve">, z nichž jeden </w:t>
      </w:r>
      <w:proofErr w:type="gramStart"/>
      <w:r w:rsidRPr="00F868DD">
        <w:rPr>
          <w:rFonts w:asciiTheme="minorHAnsi" w:hAnsiTheme="minorHAnsi" w:cstheme="minorHAnsi"/>
          <w:color w:val="000000"/>
        </w:rPr>
        <w:t>obdrží</w:t>
      </w:r>
      <w:proofErr w:type="gramEnd"/>
      <w:r w:rsidRPr="00F868DD">
        <w:rPr>
          <w:rFonts w:asciiTheme="minorHAnsi" w:hAnsiTheme="minorHAnsi" w:cstheme="minorHAnsi"/>
          <w:color w:val="000000"/>
        </w:rPr>
        <w:t xml:space="preserve"> dodavatel a jeden objednatel.</w:t>
      </w:r>
    </w:p>
    <w:p w14:paraId="48F9ECB8" w14:textId="0555952D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9CAF07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0AF0952C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</w:p>
    <w:p w14:paraId="359E3ADC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C7C2CE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4252969" w14:textId="449FFAED" w:rsidR="008B59C5" w:rsidRPr="00683D9C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683D9C">
        <w:rPr>
          <w:rFonts w:asciiTheme="minorHAnsi" w:hAnsiTheme="minorHAnsi" w:cstheme="minorHAnsi"/>
        </w:rPr>
        <w:t xml:space="preserve">Příloha č. 1 – podrobný popis </w:t>
      </w:r>
      <w:r w:rsidR="00E44A5B" w:rsidRPr="00683D9C">
        <w:rPr>
          <w:rFonts w:asciiTheme="minorHAnsi" w:hAnsiTheme="minorHAnsi" w:cstheme="minorHAnsi"/>
        </w:rPr>
        <w:t xml:space="preserve">předmětu </w:t>
      </w:r>
      <w:r w:rsidRPr="00683D9C">
        <w:rPr>
          <w:rFonts w:asciiTheme="minorHAnsi" w:hAnsiTheme="minorHAnsi" w:cstheme="minorHAnsi"/>
        </w:rPr>
        <w:t xml:space="preserve">díla – doplní uchazeč </w:t>
      </w:r>
    </w:p>
    <w:p w14:paraId="368568C1" w14:textId="3E7F9619" w:rsidR="008B59C5" w:rsidRPr="00683D9C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1081753F" w14:textId="400B32B1" w:rsidR="0093469F" w:rsidRPr="00683D9C" w:rsidRDefault="00044739" w:rsidP="00044739">
      <w:pPr>
        <w:pStyle w:val="odrkyChar"/>
        <w:numPr>
          <w:ilvl w:val="6"/>
          <w:numId w:val="3"/>
        </w:numPr>
        <w:spacing w:before="0" w:after="0"/>
        <w:jc w:val="left"/>
        <w:rPr>
          <w:rFonts w:asciiTheme="minorHAnsi" w:hAnsiTheme="minorHAnsi" w:cstheme="minorHAnsi"/>
        </w:rPr>
      </w:pPr>
      <w:r w:rsidRPr="00683D9C">
        <w:rPr>
          <w:rFonts w:asciiTheme="minorHAnsi" w:hAnsiTheme="minorHAnsi" w:cstheme="minorHAnsi"/>
        </w:rPr>
        <w:t>Dotisk map</w:t>
      </w:r>
    </w:p>
    <w:p w14:paraId="08A478AF" w14:textId="0E107745" w:rsidR="00044739" w:rsidRPr="00683D9C" w:rsidRDefault="00044739" w:rsidP="00044739">
      <w:pPr>
        <w:pStyle w:val="odrkyChar"/>
        <w:numPr>
          <w:ilvl w:val="6"/>
          <w:numId w:val="3"/>
        </w:numPr>
        <w:spacing w:before="0" w:after="0"/>
        <w:jc w:val="left"/>
        <w:rPr>
          <w:rFonts w:asciiTheme="minorHAnsi" w:hAnsiTheme="minorHAnsi" w:cstheme="minorHAnsi"/>
        </w:rPr>
      </w:pPr>
      <w:r w:rsidRPr="00683D9C">
        <w:rPr>
          <w:rFonts w:asciiTheme="minorHAnsi" w:hAnsiTheme="minorHAnsi" w:cstheme="minorHAnsi"/>
        </w:rPr>
        <w:t>Dotisk A3 map</w:t>
      </w:r>
    </w:p>
    <w:p w14:paraId="3B7AA365" w14:textId="77777777" w:rsidR="00711AA7" w:rsidRDefault="00711AA7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70DC6A30" w14:textId="52E29D29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AB4131F" w14:textId="494E7550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11AA7" w:rsidRPr="00FC451E" w14:paraId="0634E7D6" w14:textId="77777777" w:rsidTr="00044739">
        <w:tc>
          <w:tcPr>
            <w:tcW w:w="4534" w:type="dxa"/>
            <w:shd w:val="clear" w:color="auto" w:fill="auto"/>
          </w:tcPr>
          <w:p w14:paraId="66FFE117" w14:textId="77777777" w:rsidR="00711AA7" w:rsidRPr="00FC451E" w:rsidRDefault="00711AA7" w:rsidP="00771F96">
            <w:pPr>
              <w:pStyle w:val="Nadpis"/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C451E">
              <w:rPr>
                <w:rFonts w:ascii="Calibri" w:hAnsi="Calibri" w:cs="Calibri"/>
                <w:bCs/>
                <w:sz w:val="22"/>
                <w:szCs w:val="22"/>
              </w:rPr>
              <w:t>Aktivita</w:t>
            </w:r>
          </w:p>
        </w:tc>
        <w:tc>
          <w:tcPr>
            <w:tcW w:w="4528" w:type="dxa"/>
            <w:shd w:val="clear" w:color="auto" w:fill="auto"/>
          </w:tcPr>
          <w:p w14:paraId="016B2346" w14:textId="529AF9F6" w:rsidR="00711AA7" w:rsidRPr="00FC451E" w:rsidRDefault="00711AA7" w:rsidP="00771F96">
            <w:pPr>
              <w:pStyle w:val="Nadpis"/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Cena v Kč vč. DPH</w:t>
            </w:r>
          </w:p>
        </w:tc>
      </w:tr>
      <w:tr w:rsidR="006C7FC7" w:rsidRPr="00FC451E" w14:paraId="4D07C11C" w14:textId="77777777" w:rsidTr="00044739">
        <w:tc>
          <w:tcPr>
            <w:tcW w:w="4534" w:type="dxa"/>
            <w:shd w:val="clear" w:color="auto" w:fill="auto"/>
          </w:tcPr>
          <w:p w14:paraId="36AEA116" w14:textId="4A61EACC" w:rsidR="006C7FC7" w:rsidRPr="00EA0ECC" w:rsidRDefault="006C7FC7" w:rsidP="006C7FC7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A0ECC">
              <w:rPr>
                <w:rFonts w:ascii="Calibri" w:hAnsi="Calibri" w:cs="Calibri"/>
                <w:sz w:val="22"/>
                <w:szCs w:val="22"/>
              </w:rPr>
              <w:t>Dotisk cyklo map</w:t>
            </w:r>
            <w:r w:rsidR="007153F4">
              <w:rPr>
                <w:rFonts w:ascii="Calibri" w:hAnsi="Calibri" w:cs="Calibri"/>
                <w:sz w:val="22"/>
                <w:szCs w:val="22"/>
              </w:rPr>
              <w:t>, vč. distribuce</w:t>
            </w:r>
          </w:p>
        </w:tc>
        <w:tc>
          <w:tcPr>
            <w:tcW w:w="4528" w:type="dxa"/>
            <w:shd w:val="clear" w:color="auto" w:fill="auto"/>
          </w:tcPr>
          <w:p w14:paraId="64668BA2" w14:textId="75B2DEA2" w:rsidR="006C7FC7" w:rsidRPr="0093469F" w:rsidRDefault="00683D9C" w:rsidP="006C7FC7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683D9C">
              <w:rPr>
                <w:rFonts w:ascii="Calibri" w:hAnsi="Calibri" w:cs="Calibri"/>
                <w:b w:val="0"/>
                <w:sz w:val="22"/>
                <w:szCs w:val="22"/>
              </w:rPr>
              <w:t>219 615 Kč</w:t>
            </w:r>
            <w:r w:rsidR="006C7FC7" w:rsidRPr="00683D9C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</w:t>
            </w:r>
          </w:p>
        </w:tc>
      </w:tr>
      <w:tr w:rsidR="006C7FC7" w:rsidRPr="00FC451E" w14:paraId="75EC5C7D" w14:textId="77777777" w:rsidTr="00044739">
        <w:tc>
          <w:tcPr>
            <w:tcW w:w="4534" w:type="dxa"/>
            <w:shd w:val="clear" w:color="auto" w:fill="auto"/>
          </w:tcPr>
          <w:p w14:paraId="3D88214B" w14:textId="1A90952A" w:rsidR="006C7FC7" w:rsidRPr="0093469F" w:rsidRDefault="006C7FC7" w:rsidP="006C7FC7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Dotisk trhacích map A3</w:t>
            </w:r>
            <w:r w:rsidR="007153F4">
              <w:rPr>
                <w:rFonts w:ascii="Calibri" w:hAnsi="Calibri" w:cs="Calibri"/>
                <w:b w:val="0"/>
                <w:bCs/>
                <w:sz w:val="22"/>
                <w:szCs w:val="22"/>
              </w:rPr>
              <w:t>, vč. distribuce</w:t>
            </w:r>
          </w:p>
        </w:tc>
        <w:tc>
          <w:tcPr>
            <w:tcW w:w="4528" w:type="dxa"/>
            <w:shd w:val="clear" w:color="auto" w:fill="auto"/>
          </w:tcPr>
          <w:p w14:paraId="2A721715" w14:textId="6992C3C8" w:rsidR="006C7FC7" w:rsidRPr="0093469F" w:rsidRDefault="00683D9C" w:rsidP="006C7FC7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683D9C">
              <w:rPr>
                <w:rFonts w:ascii="Calibri" w:hAnsi="Calibri" w:cs="Calibri"/>
                <w:b w:val="0"/>
                <w:sz w:val="22"/>
                <w:szCs w:val="22"/>
              </w:rPr>
              <w:t>237 765 Kč</w:t>
            </w:r>
            <w:r w:rsidR="006C7FC7" w:rsidRPr="00683D9C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7153F4" w:rsidRPr="00FC451E" w14:paraId="1EAF0466" w14:textId="77777777" w:rsidTr="00044739">
        <w:tc>
          <w:tcPr>
            <w:tcW w:w="4534" w:type="dxa"/>
            <w:shd w:val="clear" w:color="auto" w:fill="auto"/>
          </w:tcPr>
          <w:p w14:paraId="2EFFE505" w14:textId="067F2886" w:rsidR="007153F4" w:rsidRDefault="007153F4" w:rsidP="006C7FC7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Celkem</w:t>
            </w:r>
          </w:p>
        </w:tc>
        <w:tc>
          <w:tcPr>
            <w:tcW w:w="4528" w:type="dxa"/>
            <w:shd w:val="clear" w:color="auto" w:fill="auto"/>
          </w:tcPr>
          <w:p w14:paraId="2A01B5FA" w14:textId="07051F8F" w:rsidR="007153F4" w:rsidRDefault="00683D9C" w:rsidP="006C7FC7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683D9C">
              <w:rPr>
                <w:rFonts w:ascii="Calibri" w:hAnsi="Calibri" w:cs="Calibri"/>
                <w:b w:val="0"/>
                <w:sz w:val="22"/>
                <w:szCs w:val="22"/>
              </w:rPr>
              <w:t>457 380 Kč</w:t>
            </w:r>
          </w:p>
        </w:tc>
      </w:tr>
    </w:tbl>
    <w:p w14:paraId="6C07A8EB" w14:textId="77777777" w:rsidR="00711AA7" w:rsidRDefault="00711AA7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711AA7" w:rsidSect="00E31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6879" w14:textId="77777777" w:rsidR="00A106FA" w:rsidRDefault="00A106FA">
      <w:r>
        <w:separator/>
      </w:r>
    </w:p>
  </w:endnote>
  <w:endnote w:type="continuationSeparator" w:id="0">
    <w:p w14:paraId="658BDC93" w14:textId="77777777" w:rsidR="00A106FA" w:rsidRDefault="00A1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27813B7F" w14:textId="77777777" w:rsidR="00726A96" w:rsidRDefault="0037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E582" w14:textId="77777777" w:rsidR="00A106FA" w:rsidRDefault="00A106FA">
      <w:r>
        <w:separator/>
      </w:r>
    </w:p>
  </w:footnote>
  <w:footnote w:type="continuationSeparator" w:id="0">
    <w:p w14:paraId="5BD6490F" w14:textId="77777777" w:rsidR="00A106FA" w:rsidRDefault="00A1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ED29" w14:textId="133E1D2A" w:rsidR="00183D1A" w:rsidRPr="00B17380" w:rsidRDefault="00044739" w:rsidP="00183D1A">
    <w:pPr>
      <w:pStyle w:val="Zhlav"/>
    </w:pPr>
    <w:r>
      <w:rPr>
        <w:noProof/>
      </w:rPr>
      <w:drawing>
        <wp:inline distT="0" distB="0" distL="0" distR="0" wp14:anchorId="6D0040A5" wp14:editId="5FD9A8D8">
          <wp:extent cx="16573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49AEEBC1" wp14:editId="56971F55">
          <wp:extent cx="2847975" cy="11525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D018F" w14:textId="77777777" w:rsidR="001C57E6" w:rsidRPr="001C57E6" w:rsidRDefault="001C57E6" w:rsidP="001C5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4173A"/>
    <w:multiLevelType w:val="hybridMultilevel"/>
    <w:tmpl w:val="68B0A83C"/>
    <w:lvl w:ilvl="0" w:tplc="25C08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9D4E38"/>
    <w:multiLevelType w:val="hybridMultilevel"/>
    <w:tmpl w:val="BA3E55B0"/>
    <w:lvl w:ilvl="0" w:tplc="C9EE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5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242119">
    <w:abstractNumId w:val="8"/>
  </w:num>
  <w:num w:numId="3" w16cid:durableId="1651246801">
    <w:abstractNumId w:val="13"/>
  </w:num>
  <w:num w:numId="4" w16cid:durableId="1129737188">
    <w:abstractNumId w:val="4"/>
  </w:num>
  <w:num w:numId="5" w16cid:durableId="985933783">
    <w:abstractNumId w:val="9"/>
  </w:num>
  <w:num w:numId="6" w16cid:durableId="1445229384">
    <w:abstractNumId w:val="10"/>
  </w:num>
  <w:num w:numId="7" w16cid:durableId="201555551">
    <w:abstractNumId w:val="12"/>
  </w:num>
  <w:num w:numId="8" w16cid:durableId="85461609">
    <w:abstractNumId w:val="7"/>
  </w:num>
  <w:num w:numId="9" w16cid:durableId="1225948258">
    <w:abstractNumId w:val="3"/>
  </w:num>
  <w:num w:numId="10" w16cid:durableId="1357385035">
    <w:abstractNumId w:val="14"/>
  </w:num>
  <w:num w:numId="11" w16cid:durableId="1821381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728710">
    <w:abstractNumId w:val="2"/>
  </w:num>
  <w:num w:numId="13" w16cid:durableId="1772580174">
    <w:abstractNumId w:val="5"/>
  </w:num>
  <w:num w:numId="14" w16cid:durableId="1889998125">
    <w:abstractNumId w:val="0"/>
  </w:num>
  <w:num w:numId="15" w16cid:durableId="960918690">
    <w:abstractNumId w:val="2"/>
  </w:num>
  <w:num w:numId="16" w16cid:durableId="17434047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6709397">
    <w:abstractNumId w:val="6"/>
  </w:num>
  <w:num w:numId="18" w16cid:durableId="1830825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1328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a Jurásková">
    <w15:presenceInfo w15:providerId="AD" w15:userId="S::hana.juraskova@vychodni-morava.cz::f1b9b788-9598-4db1-b3be-b5bc7b68e3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9"/>
    <w:rsid w:val="0003195F"/>
    <w:rsid w:val="00044739"/>
    <w:rsid w:val="00063872"/>
    <w:rsid w:val="0008610C"/>
    <w:rsid w:val="000E7DC5"/>
    <w:rsid w:val="0014270A"/>
    <w:rsid w:val="00165AB8"/>
    <w:rsid w:val="00173314"/>
    <w:rsid w:val="00183D1A"/>
    <w:rsid w:val="001A0A6D"/>
    <w:rsid w:val="001C57E6"/>
    <w:rsid w:val="001C7FAA"/>
    <w:rsid w:val="001F580A"/>
    <w:rsid w:val="00234D97"/>
    <w:rsid w:val="0027391C"/>
    <w:rsid w:val="002D3881"/>
    <w:rsid w:val="00332386"/>
    <w:rsid w:val="00372104"/>
    <w:rsid w:val="003B600C"/>
    <w:rsid w:val="003E3DF0"/>
    <w:rsid w:val="003F0ECA"/>
    <w:rsid w:val="00415E74"/>
    <w:rsid w:val="00477F7E"/>
    <w:rsid w:val="004B5C9F"/>
    <w:rsid w:val="004E3F7E"/>
    <w:rsid w:val="004F1DDA"/>
    <w:rsid w:val="00500C4B"/>
    <w:rsid w:val="005268CF"/>
    <w:rsid w:val="005439FE"/>
    <w:rsid w:val="00587F12"/>
    <w:rsid w:val="005E79E4"/>
    <w:rsid w:val="0060527E"/>
    <w:rsid w:val="00632AC9"/>
    <w:rsid w:val="006563E8"/>
    <w:rsid w:val="006603B8"/>
    <w:rsid w:val="006630CC"/>
    <w:rsid w:val="00683D9C"/>
    <w:rsid w:val="006957EA"/>
    <w:rsid w:val="006C7FC7"/>
    <w:rsid w:val="007072AB"/>
    <w:rsid w:val="00711AA7"/>
    <w:rsid w:val="007153F4"/>
    <w:rsid w:val="0072176E"/>
    <w:rsid w:val="00732B4F"/>
    <w:rsid w:val="00734EB3"/>
    <w:rsid w:val="00783CB6"/>
    <w:rsid w:val="007B65D4"/>
    <w:rsid w:val="00821A11"/>
    <w:rsid w:val="008770F9"/>
    <w:rsid w:val="008B59C5"/>
    <w:rsid w:val="008F2C94"/>
    <w:rsid w:val="008F4F41"/>
    <w:rsid w:val="008F74F3"/>
    <w:rsid w:val="0093469F"/>
    <w:rsid w:val="00945686"/>
    <w:rsid w:val="0096406C"/>
    <w:rsid w:val="0097101C"/>
    <w:rsid w:val="0099720F"/>
    <w:rsid w:val="009B3C53"/>
    <w:rsid w:val="009C3BD6"/>
    <w:rsid w:val="00A106FA"/>
    <w:rsid w:val="00A643D3"/>
    <w:rsid w:val="00A64D2E"/>
    <w:rsid w:val="00A75CDB"/>
    <w:rsid w:val="00AA05D9"/>
    <w:rsid w:val="00B34C1B"/>
    <w:rsid w:val="00B35461"/>
    <w:rsid w:val="00B43DF2"/>
    <w:rsid w:val="00B60926"/>
    <w:rsid w:val="00BA5432"/>
    <w:rsid w:val="00BB4CE5"/>
    <w:rsid w:val="00BD7E6F"/>
    <w:rsid w:val="00BF6A8C"/>
    <w:rsid w:val="00C16117"/>
    <w:rsid w:val="00C45988"/>
    <w:rsid w:val="00CC3F47"/>
    <w:rsid w:val="00CE05BE"/>
    <w:rsid w:val="00D02859"/>
    <w:rsid w:val="00D251D2"/>
    <w:rsid w:val="00D367A9"/>
    <w:rsid w:val="00D914B6"/>
    <w:rsid w:val="00DA7FF4"/>
    <w:rsid w:val="00DD3C76"/>
    <w:rsid w:val="00DE4029"/>
    <w:rsid w:val="00E00679"/>
    <w:rsid w:val="00E045E5"/>
    <w:rsid w:val="00E13B72"/>
    <w:rsid w:val="00E24195"/>
    <w:rsid w:val="00E41512"/>
    <w:rsid w:val="00E44A5B"/>
    <w:rsid w:val="00E6275B"/>
    <w:rsid w:val="00EA0ECC"/>
    <w:rsid w:val="00F01879"/>
    <w:rsid w:val="00F134C8"/>
    <w:rsid w:val="00F4178A"/>
    <w:rsid w:val="00F622E8"/>
    <w:rsid w:val="00F76883"/>
    <w:rsid w:val="00F868DD"/>
    <w:rsid w:val="00F94A4C"/>
    <w:rsid w:val="00FB1517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711AA7"/>
    <w:pPr>
      <w:spacing w:after="120"/>
      <w:jc w:val="center"/>
    </w:pPr>
    <w:rPr>
      <w:b/>
      <w:szCs w:val="20"/>
    </w:rPr>
  </w:style>
  <w:style w:type="paragraph" w:customStyle="1" w:styleId="Nadpis1ZD">
    <w:name w:val="Nadpis 1 ZD"/>
    <w:basedOn w:val="Normln"/>
    <w:rsid w:val="00711AA7"/>
    <w:pPr>
      <w:numPr>
        <w:numId w:val="16"/>
      </w:numPr>
      <w:jc w:val="both"/>
    </w:pPr>
    <w:rPr>
      <w:rFonts w:ascii="Arial" w:hAnsi="Arial" w:cs="Arial"/>
      <w:b/>
      <w:sz w:val="28"/>
      <w:szCs w:val="28"/>
    </w:rPr>
  </w:style>
  <w:style w:type="paragraph" w:styleId="Revize">
    <w:name w:val="Revision"/>
    <w:hidden/>
    <w:uiPriority w:val="99"/>
    <w:semiHidden/>
    <w:rsid w:val="006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C8B4-1B47-4979-9D65-CDC6092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3</cp:revision>
  <cp:lastPrinted>2022-11-04T07:16:00Z</cp:lastPrinted>
  <dcterms:created xsi:type="dcterms:W3CDTF">2022-11-04T07:18:00Z</dcterms:created>
  <dcterms:modified xsi:type="dcterms:W3CDTF">2022-12-21T13:37:00Z</dcterms:modified>
</cp:coreProperties>
</file>