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8A24E" w14:textId="4738F9D7" w:rsidR="00256F19" w:rsidRPr="00FE74E0" w:rsidRDefault="005E4CFF" w:rsidP="00256F19">
      <w:pPr>
        <w:jc w:val="center"/>
        <w:rPr>
          <w:b/>
          <w:sz w:val="28"/>
          <w:szCs w:val="28"/>
        </w:rPr>
      </w:pPr>
      <w:r w:rsidRPr="00FE74E0">
        <w:rPr>
          <w:b/>
          <w:sz w:val="28"/>
          <w:szCs w:val="28"/>
        </w:rPr>
        <w:t>S</w:t>
      </w:r>
      <w:r w:rsidR="00FE74E0" w:rsidRPr="00FE74E0">
        <w:rPr>
          <w:b/>
          <w:sz w:val="28"/>
          <w:szCs w:val="28"/>
        </w:rPr>
        <w:t>MLOUVA O VÝPŮJČCE</w:t>
      </w:r>
    </w:p>
    <w:p w14:paraId="58F748E6" w14:textId="77777777" w:rsidR="00256F19" w:rsidRDefault="00256F19"/>
    <w:p w14:paraId="21B49319" w14:textId="1DD319B9" w:rsidR="00406A86" w:rsidRPr="007A0A9F" w:rsidRDefault="005E4CFF" w:rsidP="00406A86">
      <w:proofErr w:type="spellStart"/>
      <w:r w:rsidRPr="007A0A9F">
        <w:t>Půjčitel</w:t>
      </w:r>
      <w:proofErr w:type="spellEnd"/>
      <w:r w:rsidR="001163FD" w:rsidRPr="007A0A9F">
        <w:t>:</w:t>
      </w:r>
      <w:r w:rsidR="001163FD" w:rsidRPr="007A0A9F">
        <w:tab/>
      </w:r>
      <w:r w:rsidR="006C7B2D" w:rsidRPr="007A0A9F">
        <w:t>Domov Horizont, příspěvková organizace</w:t>
      </w:r>
    </w:p>
    <w:p w14:paraId="277BDD02" w14:textId="118093C5" w:rsidR="00406A86" w:rsidRPr="007A0A9F" w:rsidRDefault="001163FD" w:rsidP="00406A86">
      <w:r w:rsidRPr="007A0A9F">
        <w:t>Sídlo:</w:t>
      </w:r>
      <w:r w:rsidRPr="007A0A9F">
        <w:tab/>
      </w:r>
      <w:r w:rsidRPr="007A0A9F">
        <w:tab/>
      </w:r>
      <w:r w:rsidR="009960F3" w:rsidRPr="007A0A9F">
        <w:t>Strážovská 1096/3, 697 01 Kyjov</w:t>
      </w:r>
      <w:r w:rsidR="00406A86" w:rsidRPr="007A0A9F">
        <w:t xml:space="preserve"> </w:t>
      </w:r>
    </w:p>
    <w:p w14:paraId="55DA4EAC" w14:textId="721A5849" w:rsidR="00406A86" w:rsidRPr="007A0A9F" w:rsidRDefault="001163FD" w:rsidP="00406A86">
      <w:r w:rsidRPr="007A0A9F">
        <w:t>Zastoupený:</w:t>
      </w:r>
      <w:r w:rsidRPr="007A0A9F">
        <w:tab/>
      </w:r>
      <w:r w:rsidR="000961AA" w:rsidRPr="007A0A9F">
        <w:t xml:space="preserve">Mgr. Janem Hanáčkem </w:t>
      </w:r>
      <w:r w:rsidR="00406A86" w:rsidRPr="007A0A9F">
        <w:t>- ředitel</w:t>
      </w:r>
      <w:r w:rsidRPr="007A0A9F">
        <w:t>em</w:t>
      </w:r>
    </w:p>
    <w:p w14:paraId="3308F81F" w14:textId="7EDCBC19" w:rsidR="00406A86" w:rsidRPr="007A0A9F" w:rsidRDefault="00406A86" w:rsidP="00406A86">
      <w:r w:rsidRPr="007A0A9F">
        <w:t>IČ</w:t>
      </w:r>
      <w:r w:rsidR="006E0372" w:rsidRPr="007A0A9F">
        <w:t>O</w:t>
      </w:r>
      <w:r w:rsidR="001163FD" w:rsidRPr="007A0A9F">
        <w:t>:</w:t>
      </w:r>
      <w:r w:rsidR="001163FD" w:rsidRPr="007A0A9F">
        <w:tab/>
      </w:r>
      <w:r w:rsidR="001163FD" w:rsidRPr="007A0A9F">
        <w:tab/>
      </w:r>
      <w:r w:rsidR="006E0372" w:rsidRPr="007A0A9F">
        <w:t>46937145</w:t>
      </w:r>
    </w:p>
    <w:p w14:paraId="7A239CB8" w14:textId="5C4A4DD1" w:rsidR="00406A86" w:rsidRPr="007A0A9F" w:rsidRDefault="00406A86" w:rsidP="00406A86">
      <w:r w:rsidRPr="007A0A9F">
        <w:t xml:space="preserve">Bankovní spojení: </w:t>
      </w:r>
      <w:r w:rsidR="00752742">
        <w:t>15132671/0100</w:t>
      </w:r>
    </w:p>
    <w:p w14:paraId="4340286B" w14:textId="77777777" w:rsidR="003857AD" w:rsidRPr="007A0A9F" w:rsidRDefault="003857AD" w:rsidP="00406A86">
      <w:r w:rsidRPr="007A0A9F">
        <w:t>Zřizovatel: Jihomoravský kraj se sídlem v Brně, Žerotínovo nám. 449/3, 601 82 Brno</w:t>
      </w:r>
    </w:p>
    <w:p w14:paraId="0F5B682A" w14:textId="77777777" w:rsidR="00406A86" w:rsidRPr="007A0A9F" w:rsidRDefault="00406A86" w:rsidP="00A95671">
      <w:pPr>
        <w:jc w:val="center"/>
      </w:pPr>
      <w:r w:rsidRPr="007A0A9F">
        <w:t xml:space="preserve">(dále jen </w:t>
      </w:r>
      <w:proofErr w:type="spellStart"/>
      <w:r w:rsidR="005E4CFF" w:rsidRPr="007A0A9F">
        <w:t>půjčitel</w:t>
      </w:r>
      <w:proofErr w:type="spellEnd"/>
      <w:r w:rsidRPr="007A0A9F">
        <w:t>)</w:t>
      </w:r>
    </w:p>
    <w:p w14:paraId="40B7DE30" w14:textId="77777777" w:rsidR="00406A86" w:rsidRPr="007A0A9F" w:rsidRDefault="00406A86" w:rsidP="00406A86"/>
    <w:p w14:paraId="68D3A37D" w14:textId="77777777" w:rsidR="00406A86" w:rsidRPr="007A0A9F" w:rsidRDefault="00406A86" w:rsidP="00406A86">
      <w:r w:rsidRPr="007A0A9F">
        <w:t>a</w:t>
      </w:r>
    </w:p>
    <w:p w14:paraId="1A33DA43" w14:textId="77777777" w:rsidR="00406A86" w:rsidRPr="007A0A9F" w:rsidRDefault="00406A86" w:rsidP="00406A86"/>
    <w:p w14:paraId="52490CBD" w14:textId="25DE5A61" w:rsidR="00406A86" w:rsidRPr="007A0A9F" w:rsidRDefault="005E4CFF" w:rsidP="00406A86">
      <w:r w:rsidRPr="007A0A9F">
        <w:t>Vypůjčitel</w:t>
      </w:r>
      <w:r w:rsidR="001163FD" w:rsidRPr="007A0A9F">
        <w:t xml:space="preserve">: </w:t>
      </w:r>
      <w:r w:rsidR="001163FD" w:rsidRPr="007A0A9F">
        <w:tab/>
      </w:r>
      <w:bookmarkStart w:id="0" w:name="_Hlk115177126"/>
      <w:r w:rsidR="000B005F" w:rsidRPr="007A0A9F">
        <w:t>Gymnázium, obchodní akademie a jazyková škola s právem státní jazykové zkoušky Hodonín, příspěvková organizace</w:t>
      </w:r>
      <w:bookmarkEnd w:id="0"/>
    </w:p>
    <w:p w14:paraId="1240CEC5" w14:textId="0BDE8866" w:rsidR="00406A86" w:rsidRPr="007A0A9F" w:rsidRDefault="00406A86" w:rsidP="00406A86">
      <w:r w:rsidRPr="007A0A9F">
        <w:t>Sídlo</w:t>
      </w:r>
      <w:r w:rsidR="001163FD" w:rsidRPr="007A0A9F">
        <w:t>:</w:t>
      </w:r>
      <w:r w:rsidR="001163FD" w:rsidRPr="007A0A9F">
        <w:tab/>
      </w:r>
      <w:r w:rsidR="001163FD" w:rsidRPr="007A0A9F">
        <w:tab/>
      </w:r>
      <w:r w:rsidR="004951AE" w:rsidRPr="007A0A9F">
        <w:rPr>
          <w:noProof/>
        </w:rPr>
        <w:t>Legionářů 813/1</w:t>
      </w:r>
      <w:r w:rsidR="004951AE" w:rsidRPr="007A0A9F">
        <w:t xml:space="preserve">, </w:t>
      </w:r>
      <w:r w:rsidR="004951AE" w:rsidRPr="007A0A9F">
        <w:rPr>
          <w:noProof/>
        </w:rPr>
        <w:t>695 11</w:t>
      </w:r>
      <w:r w:rsidR="004951AE" w:rsidRPr="007A0A9F">
        <w:t xml:space="preserve"> </w:t>
      </w:r>
      <w:r w:rsidR="004951AE" w:rsidRPr="007A0A9F">
        <w:rPr>
          <w:noProof/>
        </w:rPr>
        <w:t>Hodonín</w:t>
      </w:r>
    </w:p>
    <w:p w14:paraId="5B4920F3" w14:textId="1DB73EDE" w:rsidR="00406A86" w:rsidRPr="007A0A9F" w:rsidRDefault="001163FD" w:rsidP="00406A86">
      <w:pPr>
        <w:rPr>
          <w:i/>
        </w:rPr>
      </w:pPr>
      <w:r w:rsidRPr="007A0A9F">
        <w:t>Zastoupen</w:t>
      </w:r>
      <w:r w:rsidR="00F54825" w:rsidRPr="007A0A9F">
        <w:t>é</w:t>
      </w:r>
      <w:r w:rsidRPr="007A0A9F">
        <w:t>:</w:t>
      </w:r>
      <w:r w:rsidRPr="007A0A9F">
        <w:tab/>
      </w:r>
      <w:r w:rsidR="007A0A9F" w:rsidRPr="00004C4B">
        <w:t>Mgr. Kateřinou Kouřilovou - ředitelkou</w:t>
      </w:r>
    </w:p>
    <w:p w14:paraId="1F81EBC3" w14:textId="57E7A164" w:rsidR="00406A86" w:rsidRPr="007A0A9F" w:rsidRDefault="001163FD" w:rsidP="00406A86">
      <w:r w:rsidRPr="007A0A9F">
        <w:t>IČ</w:t>
      </w:r>
      <w:r w:rsidR="00F54825" w:rsidRPr="007A0A9F">
        <w:t>O</w:t>
      </w:r>
      <w:r w:rsidRPr="007A0A9F">
        <w:t>:</w:t>
      </w:r>
      <w:r w:rsidRPr="007A0A9F">
        <w:tab/>
      </w:r>
      <w:r w:rsidRPr="007A0A9F">
        <w:tab/>
      </w:r>
      <w:r w:rsidR="00F54825" w:rsidRPr="007A0A9F">
        <w:rPr>
          <w:noProof/>
        </w:rPr>
        <w:t>00559130</w:t>
      </w:r>
    </w:p>
    <w:p w14:paraId="563E5761" w14:textId="4E43596A" w:rsidR="00406A86" w:rsidRPr="007A0A9F" w:rsidRDefault="001163FD" w:rsidP="00406A86">
      <w:r w:rsidRPr="007A0A9F">
        <w:t xml:space="preserve">Bankovní spojení: </w:t>
      </w:r>
      <w:r w:rsidR="00473FD8">
        <w:t>3836671/0100</w:t>
      </w:r>
    </w:p>
    <w:p w14:paraId="30AAFF47" w14:textId="77777777" w:rsidR="001C78E9" w:rsidRPr="007A0A9F" w:rsidRDefault="00406A86" w:rsidP="00A95671">
      <w:pPr>
        <w:jc w:val="center"/>
      </w:pPr>
      <w:r w:rsidRPr="007A0A9F">
        <w:t xml:space="preserve">(dále jen </w:t>
      </w:r>
      <w:r w:rsidR="005E4CFF" w:rsidRPr="007A0A9F">
        <w:t>vypůjčitel</w:t>
      </w:r>
      <w:r w:rsidRPr="007A0A9F">
        <w:t>)</w:t>
      </w:r>
    </w:p>
    <w:p w14:paraId="2B1014DF" w14:textId="77777777" w:rsidR="001C78E9" w:rsidRDefault="001C78E9"/>
    <w:p w14:paraId="22FD6CD4" w14:textId="77777777" w:rsidR="001C78E9" w:rsidRDefault="001C78E9"/>
    <w:p w14:paraId="6F44D53C" w14:textId="77777777" w:rsidR="001C78E9" w:rsidRDefault="00CD0583" w:rsidP="00953D6B">
      <w:pPr>
        <w:jc w:val="both"/>
      </w:pPr>
      <w:r w:rsidRPr="00386CCB">
        <w:t>(</w:t>
      </w:r>
      <w:proofErr w:type="spellStart"/>
      <w:r w:rsidR="005E4CFF">
        <w:t>půjčitel</w:t>
      </w:r>
      <w:proofErr w:type="spellEnd"/>
      <w:r w:rsidRPr="00386CCB">
        <w:t xml:space="preserve"> a </w:t>
      </w:r>
      <w:r w:rsidR="005E4CFF">
        <w:t>vypůjčitel</w:t>
      </w:r>
      <w:r w:rsidRPr="00386CCB">
        <w:t xml:space="preserve"> jsou dále též společně označováni jako „smluvní strany“ nebo jednotlivě jako „smluvní strana“) u</w:t>
      </w:r>
      <w:r>
        <w:t xml:space="preserve">zavřeli dle zákona </w:t>
      </w:r>
      <w:r w:rsidR="00ED27C1">
        <w:t xml:space="preserve">č. </w:t>
      </w:r>
      <w:r w:rsidRPr="008D41F0">
        <w:t>89/2012 Sb.</w:t>
      </w:r>
      <w:r>
        <w:t xml:space="preserve">, </w:t>
      </w:r>
      <w:r w:rsidRPr="008D41F0">
        <w:t>občanský zákoník</w:t>
      </w:r>
      <w:r>
        <w:t>, níže uvedeného dne, měsíce a roku tuto</w:t>
      </w:r>
      <w:r w:rsidR="001C78E9">
        <w:t xml:space="preserve"> </w:t>
      </w:r>
    </w:p>
    <w:p w14:paraId="76FA7021" w14:textId="77777777" w:rsidR="00A95671" w:rsidRDefault="00A95671" w:rsidP="00953D6B">
      <w:pPr>
        <w:jc w:val="both"/>
      </w:pPr>
    </w:p>
    <w:p w14:paraId="3EB53EEE" w14:textId="77777777" w:rsidR="001C78E9" w:rsidRDefault="001C78E9"/>
    <w:p w14:paraId="4A3C0C19" w14:textId="77777777" w:rsidR="001C78E9" w:rsidRPr="00A95671" w:rsidRDefault="005E4CFF" w:rsidP="00953D6B">
      <w:pPr>
        <w:jc w:val="center"/>
        <w:rPr>
          <w:b/>
          <w:sz w:val="26"/>
          <w:szCs w:val="26"/>
        </w:rPr>
      </w:pPr>
      <w:r w:rsidRPr="00A95671">
        <w:rPr>
          <w:b/>
          <w:sz w:val="26"/>
          <w:szCs w:val="26"/>
        </w:rPr>
        <w:t>SMLOUVU O VÝPŮJČCE NEBYTOVÝCH PROSTOR</w:t>
      </w:r>
      <w:r w:rsidR="001C78E9" w:rsidRPr="00A95671">
        <w:rPr>
          <w:b/>
          <w:sz w:val="26"/>
          <w:szCs w:val="26"/>
        </w:rPr>
        <w:t xml:space="preserve">  </w:t>
      </w:r>
    </w:p>
    <w:p w14:paraId="00ACA9C3" w14:textId="77777777" w:rsidR="00A95671" w:rsidRDefault="00A95671" w:rsidP="00953D6B">
      <w:pPr>
        <w:jc w:val="center"/>
        <w:rPr>
          <w:b/>
        </w:rPr>
      </w:pPr>
    </w:p>
    <w:p w14:paraId="7CA8FA8A" w14:textId="77777777" w:rsidR="001C78E9" w:rsidRDefault="001C78E9">
      <w:pPr>
        <w:rPr>
          <w:b/>
        </w:rPr>
      </w:pPr>
    </w:p>
    <w:p w14:paraId="79A069B4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1A041C0C" w14:textId="77777777" w:rsidR="001C78E9" w:rsidRDefault="001C78E9" w:rsidP="00953D6B">
      <w:pPr>
        <w:jc w:val="center"/>
        <w:rPr>
          <w:b/>
        </w:rPr>
      </w:pPr>
      <w:r>
        <w:rPr>
          <w:b/>
        </w:rPr>
        <w:t xml:space="preserve">Vlastnictví předmětu </w:t>
      </w:r>
      <w:r w:rsidR="005E4CFF">
        <w:rPr>
          <w:b/>
        </w:rPr>
        <w:t>výpůjčky</w:t>
      </w:r>
    </w:p>
    <w:p w14:paraId="2AB4C35D" w14:textId="77777777" w:rsidR="001C78E9" w:rsidRDefault="001C78E9" w:rsidP="001C78E9">
      <w:pPr>
        <w:rPr>
          <w:b/>
        </w:rPr>
      </w:pPr>
    </w:p>
    <w:p w14:paraId="73B799CE" w14:textId="704E1AC9" w:rsidR="009777F3" w:rsidRDefault="001C78E9" w:rsidP="00D95004">
      <w:pPr>
        <w:numPr>
          <w:ilvl w:val="0"/>
          <w:numId w:val="2"/>
        </w:numPr>
        <w:jc w:val="both"/>
      </w:pPr>
      <w:r>
        <w:t>Jihomoravský kraj je výlu</w:t>
      </w:r>
      <w:r w:rsidR="001D1E14">
        <w:t>č</w:t>
      </w:r>
      <w:r>
        <w:t xml:space="preserve">ným vlastníkem níže uvedeného majetku, a to </w:t>
      </w:r>
      <w:r w:rsidR="006F58D6" w:rsidRPr="007273D2">
        <w:t>pozemk</w:t>
      </w:r>
      <w:r w:rsidR="00567976">
        <w:t>u</w:t>
      </w:r>
      <w:r w:rsidR="006F58D6" w:rsidRPr="007273D2">
        <w:t xml:space="preserve"> p.č.</w:t>
      </w:r>
      <w:r w:rsidR="006F58D6">
        <w:t>st.</w:t>
      </w:r>
      <w:r w:rsidR="006F58D6" w:rsidRPr="007273D2">
        <w:t xml:space="preserve"> </w:t>
      </w:r>
      <w:r w:rsidR="006F58D6">
        <w:t xml:space="preserve">309/1, jehož součástí je stavba </w:t>
      </w:r>
      <w:proofErr w:type="gramStart"/>
      <w:r w:rsidR="006F58D6">
        <w:t>č.p.</w:t>
      </w:r>
      <w:proofErr w:type="gramEnd"/>
      <w:r w:rsidR="006F58D6">
        <w:t xml:space="preserve"> 458</w:t>
      </w:r>
      <w:r>
        <w:t xml:space="preserve">, na adrese </w:t>
      </w:r>
      <w:r w:rsidR="006F58D6">
        <w:t>Sadová 458/26</w:t>
      </w:r>
      <w:r w:rsidR="00A72927">
        <w:t>,</w:t>
      </w:r>
      <w:r w:rsidR="006F58D6">
        <w:t xml:space="preserve"> a dále </w:t>
      </w:r>
      <w:r w:rsidR="00567976" w:rsidRPr="007273D2">
        <w:t>pozemk</w:t>
      </w:r>
      <w:r w:rsidR="00567976">
        <w:t>u</w:t>
      </w:r>
      <w:r w:rsidR="00567976" w:rsidRPr="007273D2">
        <w:t xml:space="preserve"> </w:t>
      </w:r>
      <w:r w:rsidR="006F58D6">
        <w:t xml:space="preserve">p.č.st. 1089/2, </w:t>
      </w:r>
      <w:r w:rsidR="00567976" w:rsidRPr="007273D2">
        <w:t>pozemk</w:t>
      </w:r>
      <w:r w:rsidR="00567976">
        <w:t>u</w:t>
      </w:r>
      <w:r w:rsidR="00567976" w:rsidRPr="007273D2">
        <w:t xml:space="preserve"> </w:t>
      </w:r>
      <w:proofErr w:type="spellStart"/>
      <w:r w:rsidR="006F58D6" w:rsidRPr="007273D2">
        <w:t>p.č</w:t>
      </w:r>
      <w:proofErr w:type="spellEnd"/>
      <w:r w:rsidR="006F58D6" w:rsidRPr="007273D2">
        <w:t xml:space="preserve">. </w:t>
      </w:r>
      <w:r w:rsidR="006F58D6">
        <w:t xml:space="preserve">326/1, </w:t>
      </w:r>
      <w:r w:rsidR="00567976" w:rsidRPr="007273D2">
        <w:t>pozemk</w:t>
      </w:r>
      <w:r w:rsidR="00567976">
        <w:t>u</w:t>
      </w:r>
      <w:r w:rsidR="00567976" w:rsidRPr="007273D2">
        <w:t xml:space="preserve"> </w:t>
      </w:r>
      <w:proofErr w:type="spellStart"/>
      <w:r w:rsidR="006F58D6" w:rsidRPr="007273D2">
        <w:t>p.č</w:t>
      </w:r>
      <w:proofErr w:type="spellEnd"/>
      <w:r w:rsidR="006F58D6" w:rsidRPr="007273D2">
        <w:t xml:space="preserve">. </w:t>
      </w:r>
      <w:r w:rsidR="006F58D6">
        <w:t>8067</w:t>
      </w:r>
      <w:r w:rsidR="00567976">
        <w:t xml:space="preserve"> a</w:t>
      </w:r>
      <w:r w:rsidR="006F58D6">
        <w:t xml:space="preserve"> </w:t>
      </w:r>
      <w:r w:rsidR="00567976" w:rsidRPr="007273D2">
        <w:t>pozemk</w:t>
      </w:r>
      <w:r w:rsidR="00567976">
        <w:t>u</w:t>
      </w:r>
      <w:r w:rsidR="00567976" w:rsidRPr="007273D2">
        <w:t xml:space="preserve"> </w:t>
      </w:r>
      <w:proofErr w:type="spellStart"/>
      <w:r w:rsidR="006F58D6" w:rsidRPr="007273D2">
        <w:t>p.č</w:t>
      </w:r>
      <w:proofErr w:type="spellEnd"/>
      <w:r w:rsidR="006F58D6" w:rsidRPr="007273D2">
        <w:t xml:space="preserve">. </w:t>
      </w:r>
      <w:r w:rsidR="006F58D6">
        <w:t>8068</w:t>
      </w:r>
      <w:r w:rsidR="00C466D3">
        <w:t>;</w:t>
      </w:r>
      <w:r w:rsidR="00217579">
        <w:t xml:space="preserve"> </w:t>
      </w:r>
      <w:r w:rsidR="00473FD8">
        <w:t>vše v </w:t>
      </w:r>
      <w:proofErr w:type="spellStart"/>
      <w:proofErr w:type="gramStart"/>
      <w:r w:rsidR="00473FD8">
        <w:t>k.ú</w:t>
      </w:r>
      <w:proofErr w:type="spellEnd"/>
      <w:r w:rsidR="00473FD8">
        <w:t>.</w:t>
      </w:r>
      <w:proofErr w:type="gramEnd"/>
      <w:r w:rsidR="00473FD8">
        <w:t xml:space="preserve"> Hodonín, obci Hodonín. T</w:t>
      </w:r>
      <w:r w:rsidR="00217579">
        <w:t>ento majetek</w:t>
      </w:r>
      <w:r w:rsidRPr="001C78E9">
        <w:t xml:space="preserve"> je na základě </w:t>
      </w:r>
      <w:r w:rsidR="006F58D6">
        <w:t>z</w:t>
      </w:r>
      <w:r w:rsidRPr="001C78E9">
        <w:t xml:space="preserve">řizovací listiny </w:t>
      </w:r>
      <w:r>
        <w:t xml:space="preserve">předán </w:t>
      </w:r>
      <w:r w:rsidR="00D95004">
        <w:t>k hospodaření</w:t>
      </w:r>
      <w:r w:rsidR="00CB7B62">
        <w:t xml:space="preserve"> </w:t>
      </w:r>
      <w:proofErr w:type="spellStart"/>
      <w:r w:rsidR="005E4CFF">
        <w:t>půjčiteli</w:t>
      </w:r>
      <w:proofErr w:type="spellEnd"/>
      <w:r w:rsidR="00240EE4">
        <w:t>.</w:t>
      </w:r>
    </w:p>
    <w:p w14:paraId="65945790" w14:textId="77777777" w:rsidR="001634D4" w:rsidRDefault="001634D4" w:rsidP="00FE74E0">
      <w:pPr>
        <w:jc w:val="both"/>
      </w:pPr>
    </w:p>
    <w:p w14:paraId="06F02687" w14:textId="4A127CFF" w:rsidR="009777F3" w:rsidRDefault="005E4CFF" w:rsidP="00D95004">
      <w:pPr>
        <w:numPr>
          <w:ilvl w:val="0"/>
          <w:numId w:val="2"/>
        </w:numPr>
        <w:jc w:val="both"/>
      </w:pPr>
      <w:proofErr w:type="spellStart"/>
      <w:r>
        <w:t>Půjčitel</w:t>
      </w:r>
      <w:proofErr w:type="spellEnd"/>
      <w:r w:rsidR="001C78E9">
        <w:t xml:space="preserve"> je oprávněn na základě </w:t>
      </w:r>
      <w:r w:rsidR="00473FD8">
        <w:t xml:space="preserve">zřizovací listiny tento výše uvedený </w:t>
      </w:r>
      <w:r w:rsidR="00581771">
        <w:t>nemovitý</w:t>
      </w:r>
      <w:r w:rsidR="001C78E9">
        <w:t xml:space="preserve"> majetek </w:t>
      </w:r>
      <w:r>
        <w:t>poskytnout do výpůjčky na dobu do jednoho roku, včetně</w:t>
      </w:r>
      <w:r w:rsidR="001C78E9">
        <w:t>.</w:t>
      </w:r>
    </w:p>
    <w:p w14:paraId="4602BC25" w14:textId="77777777" w:rsidR="009777F3" w:rsidRDefault="009777F3" w:rsidP="009777F3">
      <w:pPr>
        <w:jc w:val="both"/>
      </w:pPr>
    </w:p>
    <w:p w14:paraId="71F8ACA2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6C03B0D8" w14:textId="77777777" w:rsidR="00523F11" w:rsidRPr="009777F3" w:rsidRDefault="00421BAE" w:rsidP="004740D4">
      <w:pPr>
        <w:jc w:val="center"/>
      </w:pPr>
      <w:r>
        <w:rPr>
          <w:b/>
        </w:rPr>
        <w:t>Předmět</w:t>
      </w:r>
      <w:r w:rsidR="00523F11" w:rsidRPr="00523F11">
        <w:rPr>
          <w:b/>
        </w:rPr>
        <w:t xml:space="preserve"> </w:t>
      </w:r>
      <w:r w:rsidR="005E4CFF">
        <w:rPr>
          <w:b/>
        </w:rPr>
        <w:t>výpůjčky</w:t>
      </w:r>
    </w:p>
    <w:p w14:paraId="64A4412F" w14:textId="77777777" w:rsidR="00523F11" w:rsidRDefault="00523F11" w:rsidP="001C78E9"/>
    <w:p w14:paraId="0C658583" w14:textId="558E1791" w:rsidR="006418C0" w:rsidRDefault="005E4CFF" w:rsidP="006418C0">
      <w:pPr>
        <w:numPr>
          <w:ilvl w:val="0"/>
          <w:numId w:val="3"/>
        </w:numPr>
        <w:jc w:val="both"/>
      </w:pPr>
      <w:proofErr w:type="spellStart"/>
      <w:r>
        <w:t>Půjčitel</w:t>
      </w:r>
      <w:proofErr w:type="spellEnd"/>
      <w:r>
        <w:t xml:space="preserve"> touto smlouvou přenechává k</w:t>
      </w:r>
      <w:r w:rsidR="007357A4">
        <w:t xml:space="preserve"> bezúplatnému </w:t>
      </w:r>
      <w:r>
        <w:t xml:space="preserve">užívání </w:t>
      </w:r>
      <w:r w:rsidR="00523F11">
        <w:t xml:space="preserve">a </w:t>
      </w:r>
      <w:r>
        <w:t>vypůjčitel</w:t>
      </w:r>
      <w:r w:rsidR="00523F11">
        <w:t xml:space="preserve"> touto smlouvou </w:t>
      </w:r>
      <w:r>
        <w:t>k</w:t>
      </w:r>
      <w:r w:rsidR="007357A4">
        <w:t xml:space="preserve"> bezúplatnému </w:t>
      </w:r>
      <w:r>
        <w:t>užívání</w:t>
      </w:r>
      <w:r w:rsidR="00AF3428">
        <w:t xml:space="preserve"> </w:t>
      </w:r>
      <w:r w:rsidR="00523F11" w:rsidRPr="00D7082F">
        <w:t xml:space="preserve">přijímá: </w:t>
      </w:r>
      <w:r w:rsidR="00567976" w:rsidRPr="00567976">
        <w:t xml:space="preserve">nemovitý majetek uvedený v čl. I odst. 1 této smlouvy, a s ním i movitý majetek, který </w:t>
      </w:r>
      <w:r w:rsidR="00E109FD">
        <w:t>s</w:t>
      </w:r>
      <w:r w:rsidR="00473FD8">
        <w:t xml:space="preserve">e v okamžiku uzavření smlouvy </w:t>
      </w:r>
      <w:r w:rsidR="00E109FD">
        <w:t>ve vypůjčovaném nemovitém majetku nachází a je s ním společně užíván.</w:t>
      </w:r>
    </w:p>
    <w:p w14:paraId="1E06EA98" w14:textId="77777777" w:rsidR="007F3C26" w:rsidRPr="006418C0" w:rsidRDefault="007F3C26" w:rsidP="007F3C26">
      <w:pPr>
        <w:ind w:left="360"/>
        <w:jc w:val="both"/>
      </w:pPr>
    </w:p>
    <w:p w14:paraId="2DBFB979" w14:textId="77777777" w:rsidR="006418C0" w:rsidRDefault="006418C0" w:rsidP="006418C0">
      <w:pPr>
        <w:numPr>
          <w:ilvl w:val="0"/>
          <w:numId w:val="3"/>
        </w:numPr>
        <w:jc w:val="both"/>
      </w:pPr>
      <w:r>
        <w:lastRenderedPageBreak/>
        <w:t xml:space="preserve">Vypůjčitel přejímá podpisem této smlouvy nebytové prostory uvedené v tomto článku od </w:t>
      </w:r>
      <w:proofErr w:type="spellStart"/>
      <w:r>
        <w:t>půjčitele</w:t>
      </w:r>
      <w:proofErr w:type="spellEnd"/>
      <w:r>
        <w:t xml:space="preserve"> do bezúplatného užívání a podpisem této smlouvy dále stvrzuje, že předmět výpůjčky je v řádném stavu schopném užívání k účelu dohodnutému v této smlouvě.</w:t>
      </w:r>
    </w:p>
    <w:p w14:paraId="2F3B2A5B" w14:textId="18DAD07E" w:rsidR="00A52929" w:rsidRDefault="00A52929" w:rsidP="001C78E9"/>
    <w:p w14:paraId="1D7D41B9" w14:textId="77777777" w:rsidR="00E109FD" w:rsidRDefault="00E109FD" w:rsidP="001C78E9"/>
    <w:p w14:paraId="0BD49EE8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76E0E672" w14:textId="77777777" w:rsidR="00A52929" w:rsidRDefault="00A52929" w:rsidP="00953D6B">
      <w:pPr>
        <w:jc w:val="center"/>
        <w:rPr>
          <w:b/>
        </w:rPr>
      </w:pPr>
      <w:r w:rsidRPr="00A52929">
        <w:rPr>
          <w:b/>
        </w:rPr>
        <w:t xml:space="preserve">Účel </w:t>
      </w:r>
      <w:r w:rsidR="005E4CFF">
        <w:rPr>
          <w:b/>
        </w:rPr>
        <w:t>výpůjčky</w:t>
      </w:r>
    </w:p>
    <w:p w14:paraId="2CF59E26" w14:textId="77777777" w:rsidR="00022B35" w:rsidRDefault="00022B35" w:rsidP="00953D6B">
      <w:pPr>
        <w:jc w:val="center"/>
        <w:rPr>
          <w:b/>
        </w:rPr>
      </w:pPr>
    </w:p>
    <w:p w14:paraId="335137A7" w14:textId="495531CA" w:rsidR="00A52929" w:rsidRDefault="00E109FD" w:rsidP="004102F3">
      <w:pPr>
        <w:numPr>
          <w:ilvl w:val="0"/>
          <w:numId w:val="4"/>
        </w:numPr>
        <w:jc w:val="both"/>
      </w:pPr>
      <w:r>
        <w:t>Předmět výpůjčky</w:t>
      </w:r>
      <w:r w:rsidR="006418C0">
        <w:t xml:space="preserve"> dle čl. II jsou dány do výpůjčky za účelem</w:t>
      </w:r>
      <w:r w:rsidR="005E4CFF">
        <w:t xml:space="preserve"> </w:t>
      </w:r>
      <w:r w:rsidRPr="00E109FD">
        <w:rPr>
          <w:rFonts w:cs="Calibri"/>
        </w:rPr>
        <w:t>zaji</w:t>
      </w:r>
      <w:r>
        <w:rPr>
          <w:rFonts w:cs="Calibri"/>
        </w:rPr>
        <w:t>štění</w:t>
      </w:r>
      <w:r w:rsidRPr="00E109FD">
        <w:rPr>
          <w:rFonts w:cs="Calibri"/>
        </w:rPr>
        <w:t xml:space="preserve"> kapacity pro ubytování a související služby osobám s udělenou dočasnou ochranou a žadatelům o udělení dočasné ochrany ve smyslu § 2 zákona č. 65/2022 Sb</w:t>
      </w:r>
      <w:r>
        <w:rPr>
          <w:rFonts w:cs="Calibri"/>
        </w:rPr>
        <w:t>., jakož i dalším osobám na základě uzavřených smluv o nájmu.</w:t>
      </w:r>
    </w:p>
    <w:p w14:paraId="4DD0D2AA" w14:textId="77777777" w:rsidR="001634D4" w:rsidRDefault="001634D4" w:rsidP="001634D4">
      <w:pPr>
        <w:ind w:left="360"/>
        <w:jc w:val="both"/>
      </w:pPr>
    </w:p>
    <w:p w14:paraId="5F2EAB28" w14:textId="77777777" w:rsidR="00F82418" w:rsidRDefault="006418C0" w:rsidP="00D95004">
      <w:pPr>
        <w:numPr>
          <w:ilvl w:val="0"/>
          <w:numId w:val="4"/>
        </w:numPr>
        <w:jc w:val="both"/>
      </w:pPr>
      <w:r>
        <w:t>Vypůjčitel</w:t>
      </w:r>
      <w:r w:rsidR="00F82418">
        <w:t xml:space="preserve"> se zavazuje, že bude předmět </w:t>
      </w:r>
      <w:r>
        <w:t>výpůjčky</w:t>
      </w:r>
      <w:r w:rsidR="00F82418">
        <w:t xml:space="preserve"> užívat jen k </w:t>
      </w:r>
      <w:r w:rsidR="00A97642">
        <w:t xml:space="preserve">výše </w:t>
      </w:r>
      <w:r w:rsidR="002A328A">
        <w:t>ujednanému</w:t>
      </w:r>
      <w:r w:rsidR="00A97642">
        <w:t xml:space="preserve"> </w:t>
      </w:r>
      <w:r w:rsidR="00F82418">
        <w:t>účelu.</w:t>
      </w:r>
    </w:p>
    <w:p w14:paraId="1C6910D9" w14:textId="77777777" w:rsidR="00A52929" w:rsidRDefault="00A52929" w:rsidP="001C78E9"/>
    <w:p w14:paraId="2650E58C" w14:textId="77777777" w:rsidR="00FE74E0" w:rsidRDefault="00FE74E0" w:rsidP="001C78E9"/>
    <w:p w14:paraId="05B81D37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03458C4B" w14:textId="77777777" w:rsidR="00A52929" w:rsidRPr="00FD77E2" w:rsidRDefault="00A52929" w:rsidP="004740D4">
      <w:pPr>
        <w:jc w:val="center"/>
        <w:rPr>
          <w:b/>
        </w:rPr>
      </w:pPr>
      <w:r w:rsidRPr="00FD77E2">
        <w:rPr>
          <w:b/>
        </w:rPr>
        <w:t xml:space="preserve">Doba trvání </w:t>
      </w:r>
      <w:r w:rsidR="005E4CFF">
        <w:rPr>
          <w:b/>
        </w:rPr>
        <w:t>výpůjčky</w:t>
      </w:r>
    </w:p>
    <w:p w14:paraId="1E23CD66" w14:textId="77777777" w:rsidR="00A52929" w:rsidRDefault="00A52929" w:rsidP="001C78E9"/>
    <w:p w14:paraId="5E8B85B7" w14:textId="5DE0A234" w:rsidR="00A52929" w:rsidRPr="00A52929" w:rsidRDefault="006418C0" w:rsidP="001C78E9">
      <w:r>
        <w:t>Výpůjčka</w:t>
      </w:r>
      <w:r w:rsidR="002A328A">
        <w:t xml:space="preserve"> se uzavírá na dobu </w:t>
      </w:r>
      <w:r w:rsidR="002A328A" w:rsidRPr="00162AAD">
        <w:t xml:space="preserve">určitou od </w:t>
      </w:r>
      <w:r w:rsidR="00E109FD">
        <w:t>01.12.2022</w:t>
      </w:r>
      <w:r w:rsidR="002A328A" w:rsidRPr="00162AAD">
        <w:t xml:space="preserve"> do </w:t>
      </w:r>
      <w:r w:rsidR="009A24E7">
        <w:t>31.3.</w:t>
      </w:r>
      <w:bookmarkStart w:id="1" w:name="_GoBack"/>
      <w:bookmarkEnd w:id="1"/>
      <w:r w:rsidR="00473FD8">
        <w:t>2023</w:t>
      </w:r>
    </w:p>
    <w:p w14:paraId="2995AF26" w14:textId="77777777" w:rsidR="00A52929" w:rsidRDefault="00A52929" w:rsidP="001C78E9">
      <w:pPr>
        <w:rPr>
          <w:b/>
        </w:rPr>
      </w:pPr>
    </w:p>
    <w:p w14:paraId="088302A1" w14:textId="77777777" w:rsidR="00FE74E0" w:rsidRPr="00FD77E2" w:rsidRDefault="00FE74E0" w:rsidP="001C78E9">
      <w:pPr>
        <w:rPr>
          <w:b/>
        </w:rPr>
      </w:pPr>
    </w:p>
    <w:p w14:paraId="6E6D0D55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68A56F7C" w14:textId="786FC19A" w:rsidR="00A52929" w:rsidRPr="00FD77E2" w:rsidRDefault="00473FD8" w:rsidP="00953D6B">
      <w:pPr>
        <w:jc w:val="center"/>
        <w:rPr>
          <w:b/>
        </w:rPr>
      </w:pPr>
      <w:r>
        <w:rPr>
          <w:b/>
        </w:rPr>
        <w:t>Služby</w:t>
      </w:r>
    </w:p>
    <w:p w14:paraId="2DB2E0C2" w14:textId="77777777" w:rsidR="00A52929" w:rsidRPr="00996DD7" w:rsidRDefault="00A52929" w:rsidP="001C78E9">
      <w:pPr>
        <w:rPr>
          <w:b/>
          <w:color w:val="FF0000"/>
        </w:rPr>
      </w:pPr>
    </w:p>
    <w:p w14:paraId="4102CA0F" w14:textId="1AF1C844" w:rsidR="006418C0" w:rsidRDefault="001B3630" w:rsidP="00473FD8">
      <w:pPr>
        <w:pStyle w:val="Zkladntextodsazen2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473FD8">
        <w:t>Smluvní strany se dohodly, že si vypůjčitel zajistí veškeré služby související s užíváním předmětu výpůjčky dle této smlouvy sám a na vlastní náklad.</w:t>
      </w:r>
    </w:p>
    <w:p w14:paraId="6C8057C8" w14:textId="77777777" w:rsidR="00FE74E0" w:rsidRDefault="00FE74E0" w:rsidP="00FE74E0">
      <w:pPr>
        <w:pStyle w:val="Zkladntextodsazen2"/>
        <w:spacing w:after="0" w:line="240" w:lineRule="auto"/>
        <w:jc w:val="both"/>
      </w:pPr>
    </w:p>
    <w:p w14:paraId="12B47CB5" w14:textId="77777777" w:rsidR="00FE74E0" w:rsidRDefault="00FE74E0" w:rsidP="00FE74E0">
      <w:pPr>
        <w:pStyle w:val="Zkladntextodsazen2"/>
        <w:spacing w:after="0" w:line="240" w:lineRule="auto"/>
        <w:jc w:val="both"/>
      </w:pPr>
    </w:p>
    <w:p w14:paraId="79CEE6AF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1174C023" w14:textId="77777777" w:rsidR="00A104CB" w:rsidRDefault="00A104CB" w:rsidP="00953D6B">
      <w:pPr>
        <w:jc w:val="center"/>
        <w:rPr>
          <w:b/>
        </w:rPr>
      </w:pPr>
      <w:r w:rsidRPr="00FD77E2">
        <w:rPr>
          <w:b/>
        </w:rPr>
        <w:t>Práva a povinnosti smluvních stran</w:t>
      </w:r>
    </w:p>
    <w:p w14:paraId="582DB455" w14:textId="77777777" w:rsidR="00B729C6" w:rsidRDefault="00B729C6" w:rsidP="00B729C6">
      <w:pPr>
        <w:jc w:val="both"/>
        <w:rPr>
          <w:b/>
        </w:rPr>
      </w:pPr>
    </w:p>
    <w:p w14:paraId="47533B26" w14:textId="3DDDEB78" w:rsidR="002D1142" w:rsidRDefault="002D1142" w:rsidP="00FE74E0">
      <w:pPr>
        <w:pStyle w:val="Odstavecseseznamem"/>
        <w:numPr>
          <w:ilvl w:val="0"/>
          <w:numId w:val="26"/>
        </w:numPr>
        <w:ind w:left="284" w:hanging="284"/>
        <w:jc w:val="both"/>
      </w:pPr>
      <w:r w:rsidRPr="00B729C6">
        <w:t xml:space="preserve">Vypůjčitel je povinen užívat </w:t>
      </w:r>
      <w:r w:rsidR="00E34D49" w:rsidRPr="00B729C6">
        <w:t>předmět výpůjčky</w:t>
      </w:r>
      <w:r w:rsidRPr="00B729C6">
        <w:t xml:space="preserve"> v rozsahu a k účelu stanovenému touto smlouvou a v souladu s obecně platnými právními předpisy. </w:t>
      </w:r>
      <w:proofErr w:type="spellStart"/>
      <w:r w:rsidR="001B3630" w:rsidRPr="00B729C6">
        <w:t>Půjčitel</w:t>
      </w:r>
      <w:proofErr w:type="spellEnd"/>
      <w:r w:rsidR="001B3630" w:rsidRPr="00B729C6">
        <w:t xml:space="preserve"> uděluje vypůjčiteli souhlas k poskytování předmětu výpůjčky dle této smlouvy či její části do užívání jiným osobám, a to zejména na základě smluv u ubytování.</w:t>
      </w:r>
    </w:p>
    <w:p w14:paraId="512970EC" w14:textId="77777777" w:rsidR="00FE74E0" w:rsidRPr="00B729C6" w:rsidDel="001B3630" w:rsidRDefault="00FE74E0" w:rsidP="00FE74E0">
      <w:pPr>
        <w:jc w:val="both"/>
        <w:rPr>
          <w:del w:id="2" w:author="User" w:date="2022-12-01T15:34:00Z"/>
        </w:rPr>
      </w:pPr>
    </w:p>
    <w:p w14:paraId="5F10EDD4" w14:textId="77777777" w:rsidR="002D1142" w:rsidRPr="00B729C6" w:rsidRDefault="002D1142" w:rsidP="00FE74E0"/>
    <w:p w14:paraId="2780D3BB" w14:textId="5DBC4FD6" w:rsidR="002D1142" w:rsidRDefault="002D1142" w:rsidP="00FE74E0">
      <w:pPr>
        <w:pStyle w:val="Odstavecseseznamem"/>
        <w:numPr>
          <w:ilvl w:val="0"/>
          <w:numId w:val="26"/>
        </w:numPr>
        <w:ind w:left="284" w:hanging="284"/>
        <w:jc w:val="both"/>
      </w:pPr>
      <w:r w:rsidRPr="00B729C6">
        <w:t xml:space="preserve">Vypůjčitel je povinen udržovat </w:t>
      </w:r>
      <w:r w:rsidR="00E34D49" w:rsidRPr="00B729C6">
        <w:t xml:space="preserve">předmět výpůjčky </w:t>
      </w:r>
      <w:r w:rsidRPr="00B729C6">
        <w:t xml:space="preserve">v takovém stavu, který odpovídá běžnému opotřebení. Za tím účelem je povinen na vlastní náklady provádět údržbové a drobné opravné práce. Pokud se vyskytnou poruchy přesahující možnosti běžné údržby a oprav, je vypůjčitel povinen tyto poruchy bez zbytečného odkladu prokazatelným způsobem oznámit </w:t>
      </w:r>
      <w:proofErr w:type="spellStart"/>
      <w:r w:rsidRPr="00B729C6">
        <w:t>půjčiteli</w:t>
      </w:r>
      <w:proofErr w:type="spellEnd"/>
      <w:r w:rsidRPr="00B729C6">
        <w:t xml:space="preserve">. </w:t>
      </w:r>
      <w:proofErr w:type="spellStart"/>
      <w:r w:rsidRPr="00B729C6">
        <w:t>Půjčitel</w:t>
      </w:r>
      <w:proofErr w:type="spellEnd"/>
      <w:r w:rsidRPr="00B729C6">
        <w:t xml:space="preserve"> pak provede nápravu zjištěných nedostatků na vlastní náklady. </w:t>
      </w:r>
    </w:p>
    <w:p w14:paraId="48BEE0A1" w14:textId="77777777" w:rsidR="00FE74E0" w:rsidRPr="00B729C6" w:rsidDel="007B0166" w:rsidRDefault="00FE74E0" w:rsidP="00FE74E0">
      <w:pPr>
        <w:jc w:val="both"/>
        <w:rPr>
          <w:del w:id="3" w:author="User" w:date="2022-12-01T15:37:00Z"/>
        </w:rPr>
      </w:pPr>
    </w:p>
    <w:p w14:paraId="2F99577D" w14:textId="77777777" w:rsidR="00B729C6" w:rsidRPr="00B729C6" w:rsidRDefault="00B729C6" w:rsidP="00FE74E0"/>
    <w:p w14:paraId="3CFC7AC2" w14:textId="2EAA1B32" w:rsidR="002D1142" w:rsidRPr="00B729C6" w:rsidRDefault="002D1142" w:rsidP="00FE74E0">
      <w:pPr>
        <w:pStyle w:val="Odstavecseseznamem"/>
        <w:numPr>
          <w:ilvl w:val="0"/>
          <w:numId w:val="4"/>
        </w:numPr>
        <w:ind w:left="284" w:hanging="284"/>
        <w:jc w:val="both"/>
      </w:pPr>
      <w:r w:rsidRPr="00B729C6">
        <w:t xml:space="preserve">Vypůjčitel nemá právo během výpůjčky o své vůli měnit </w:t>
      </w:r>
      <w:r w:rsidR="00E34D49" w:rsidRPr="00B729C6">
        <w:t>předmět výpůjčky</w:t>
      </w:r>
      <w:r w:rsidRPr="00B729C6">
        <w:t>.</w:t>
      </w:r>
    </w:p>
    <w:p w14:paraId="3CFE37F2" w14:textId="77777777" w:rsidR="002D1142" w:rsidRPr="00B729C6" w:rsidRDefault="002D1142" w:rsidP="002D1142">
      <w:pPr>
        <w:pStyle w:val="Odstavecseseznamem"/>
      </w:pPr>
    </w:p>
    <w:p w14:paraId="7FB52616" w14:textId="77777777" w:rsidR="002D1142" w:rsidRDefault="002D1142" w:rsidP="00FE74E0">
      <w:pPr>
        <w:numPr>
          <w:ilvl w:val="0"/>
          <w:numId w:val="4"/>
        </w:numPr>
        <w:ind w:left="284" w:hanging="284"/>
        <w:jc w:val="both"/>
      </w:pPr>
      <w:proofErr w:type="spellStart"/>
      <w:r w:rsidRPr="00B729C6">
        <w:t>Půjčitel</w:t>
      </w:r>
      <w:proofErr w:type="spellEnd"/>
      <w:r w:rsidRPr="00B729C6">
        <w:t xml:space="preserve"> neodpovídá za škody vzniklé v průběhu výpůjčky, pokud tyto byly způsobeny v souvislosti s činností vypůjčitele. Takto vzniklé škody na majetku a zdraví je vypůjčitel povinen uhradit vlastními prostředky.</w:t>
      </w:r>
    </w:p>
    <w:p w14:paraId="5ECCCC45" w14:textId="77777777" w:rsidR="00F8671D" w:rsidRPr="00B729C6" w:rsidRDefault="00F8671D" w:rsidP="00F8671D">
      <w:pPr>
        <w:jc w:val="both"/>
      </w:pPr>
    </w:p>
    <w:p w14:paraId="6C98EAF1" w14:textId="77777777" w:rsidR="00B70E28" w:rsidRDefault="00B70E28" w:rsidP="00FE74E0">
      <w:pPr>
        <w:numPr>
          <w:ilvl w:val="0"/>
          <w:numId w:val="4"/>
        </w:numPr>
        <w:ind w:left="284" w:hanging="284"/>
        <w:jc w:val="both"/>
      </w:pPr>
      <w:r>
        <w:t>Vypůj</w:t>
      </w:r>
      <w:r w:rsidR="00E34D49">
        <w:t>čitel</w:t>
      </w:r>
      <w:r>
        <w:t xml:space="preserve"> v př</w:t>
      </w:r>
      <w:r w:rsidR="00E34D49">
        <w:t>edmětných nebytových prostorách</w:t>
      </w:r>
      <w:r>
        <w:t xml:space="preserve"> odpovídá za dodržování platných právních předpisů v oblasti požární ochrany, bezpečnosti a ochrany zdraví při práci, hygienických předpisů a norem souvisejících.</w:t>
      </w:r>
    </w:p>
    <w:p w14:paraId="417A2107" w14:textId="77777777" w:rsidR="00B70E28" w:rsidRDefault="00B70E28" w:rsidP="00B70E28">
      <w:pPr>
        <w:pStyle w:val="Odstavecseseznamem"/>
      </w:pPr>
    </w:p>
    <w:p w14:paraId="0551DE97" w14:textId="77777777" w:rsidR="00B70E28" w:rsidRDefault="00B70E28" w:rsidP="00FE74E0">
      <w:pPr>
        <w:numPr>
          <w:ilvl w:val="0"/>
          <w:numId w:val="4"/>
        </w:numPr>
        <w:ind w:left="284" w:hanging="284"/>
        <w:jc w:val="both"/>
      </w:pPr>
      <w:r>
        <w:t xml:space="preserve">Vypůjčitel je povinen umožnit zástupcům </w:t>
      </w:r>
      <w:proofErr w:type="spellStart"/>
      <w:r>
        <w:t>půjčitele</w:t>
      </w:r>
      <w:proofErr w:type="spellEnd"/>
      <w:r>
        <w:t xml:space="preserve"> v případě potřeby vstup do </w:t>
      </w:r>
      <w:r w:rsidR="00E34D49">
        <w:t>předmětu výpůjčky</w:t>
      </w:r>
      <w:r>
        <w:t>.</w:t>
      </w:r>
    </w:p>
    <w:p w14:paraId="7277FED2" w14:textId="77777777" w:rsidR="00F8671D" w:rsidRDefault="00F8671D" w:rsidP="00F8671D">
      <w:pPr>
        <w:jc w:val="both"/>
      </w:pPr>
    </w:p>
    <w:p w14:paraId="0994082A" w14:textId="0B021F2B" w:rsidR="00FE74E0" w:rsidRDefault="00F8671D" w:rsidP="00FE74E0">
      <w:pPr>
        <w:pStyle w:val="Odstavecseseznamem"/>
        <w:numPr>
          <w:ilvl w:val="0"/>
          <w:numId w:val="4"/>
        </w:numPr>
        <w:tabs>
          <w:tab w:val="left" w:pos="284"/>
        </w:tabs>
      </w:pPr>
      <w:r w:rsidRPr="00430FD1">
        <w:t xml:space="preserve">Smluvní strany se dohodly, že provádění potřebných revizí, týkajících se předmětu </w:t>
      </w:r>
    </w:p>
    <w:p w14:paraId="7710B9A9" w14:textId="638F360D" w:rsidR="00F8671D" w:rsidRDefault="00FE74E0" w:rsidP="00FE74E0">
      <w:pPr>
        <w:tabs>
          <w:tab w:val="left" w:pos="284"/>
        </w:tabs>
      </w:pPr>
      <w:r>
        <w:tab/>
      </w:r>
      <w:r w:rsidR="00F8671D" w:rsidRPr="00F8671D">
        <w:t>výpůjčky</w:t>
      </w:r>
      <w:r w:rsidR="00F8671D">
        <w:t xml:space="preserve">, </w:t>
      </w:r>
      <w:r w:rsidR="00F8671D" w:rsidRPr="00F8671D">
        <w:t>bude zajišťovat</w:t>
      </w:r>
      <w:r w:rsidR="00F8671D">
        <w:t xml:space="preserve"> vypůjčitel na svůj </w:t>
      </w:r>
      <w:r w:rsidR="00F8671D" w:rsidRPr="00F8671D">
        <w:t>náklad</w:t>
      </w:r>
      <w:r w:rsidR="00F8671D">
        <w:t xml:space="preserve">. </w:t>
      </w:r>
    </w:p>
    <w:p w14:paraId="0A627AD3" w14:textId="77777777" w:rsidR="007F3C26" w:rsidRDefault="007F3C26" w:rsidP="00FE74E0">
      <w:pPr>
        <w:tabs>
          <w:tab w:val="left" w:pos="284"/>
        </w:tabs>
      </w:pPr>
    </w:p>
    <w:p w14:paraId="0FB58818" w14:textId="5230E6F3" w:rsidR="00810F4E" w:rsidRDefault="002D1142" w:rsidP="00FE74E0">
      <w:pPr>
        <w:pStyle w:val="Odstavecseseznamem"/>
        <w:numPr>
          <w:ilvl w:val="0"/>
          <w:numId w:val="4"/>
        </w:numPr>
        <w:jc w:val="both"/>
      </w:pPr>
      <w:r w:rsidRPr="00430FD1">
        <w:t xml:space="preserve">Smluvní strany se dohodly, že provádění potřebných revizí, týkajících se předmětu </w:t>
      </w:r>
      <w:r w:rsidRPr="00F8671D">
        <w:t>výpůjčky</w:t>
      </w:r>
      <w:r w:rsidR="00F8671D">
        <w:t xml:space="preserve">, </w:t>
      </w:r>
      <w:r w:rsidRPr="00F8671D">
        <w:t>bude zajišťovat</w:t>
      </w:r>
      <w:r w:rsidR="00F8671D">
        <w:t xml:space="preserve"> vypůjčitel na svůj </w:t>
      </w:r>
      <w:r w:rsidR="00F8671D" w:rsidRPr="00F8671D">
        <w:t>náklad</w:t>
      </w:r>
      <w:r w:rsidR="00F8671D">
        <w:t xml:space="preserve">. </w:t>
      </w:r>
    </w:p>
    <w:p w14:paraId="08196B2A" w14:textId="77777777" w:rsidR="00FE74E0" w:rsidRPr="00F8671D" w:rsidDel="007B0166" w:rsidRDefault="00FE74E0" w:rsidP="00FE74E0">
      <w:pPr>
        <w:pStyle w:val="Odstavecseseznamem"/>
        <w:tabs>
          <w:tab w:val="left" w:pos="426"/>
        </w:tabs>
        <w:ind w:left="360"/>
        <w:jc w:val="both"/>
        <w:rPr>
          <w:del w:id="4" w:author="User" w:date="2022-12-01T15:38:00Z"/>
        </w:rPr>
      </w:pPr>
    </w:p>
    <w:p w14:paraId="2DE7D75E" w14:textId="77777777" w:rsidR="00B70E28" w:rsidRDefault="00B70E28" w:rsidP="00FE74E0">
      <w:pPr>
        <w:pStyle w:val="Odstavecseseznamem"/>
        <w:ind w:left="360"/>
      </w:pPr>
    </w:p>
    <w:p w14:paraId="323E01FF" w14:textId="5CF5EC53" w:rsidR="00B70E28" w:rsidRDefault="00004C4B" w:rsidP="00004C4B">
      <w:pPr>
        <w:jc w:val="both"/>
      </w:pPr>
      <w:r>
        <w:t xml:space="preserve">9. </w:t>
      </w:r>
      <w:r w:rsidR="00B70E28">
        <w:t xml:space="preserve">Vypůjčitel podpisem této smlouvy potvrzuje, že při podpisu smlouvy obdržel od </w:t>
      </w:r>
      <w:proofErr w:type="spellStart"/>
      <w:r w:rsidR="00B70E28">
        <w:t>půjčitele</w:t>
      </w:r>
      <w:proofErr w:type="spellEnd"/>
      <w:r w:rsidR="00B70E28">
        <w:t xml:space="preserve"> ………………………………………………………( klíče </w:t>
      </w:r>
      <w:proofErr w:type="gramStart"/>
      <w:r w:rsidR="00B70E28">
        <w:t>atd. ).</w:t>
      </w:r>
      <w:proofErr w:type="gramEnd"/>
    </w:p>
    <w:p w14:paraId="0FDF6D1B" w14:textId="77777777" w:rsidR="00B70E28" w:rsidRDefault="00B70E28" w:rsidP="00B70E28">
      <w:pPr>
        <w:ind w:left="357"/>
        <w:jc w:val="both"/>
      </w:pPr>
    </w:p>
    <w:p w14:paraId="3120F88E" w14:textId="77777777" w:rsidR="00FE74E0" w:rsidRPr="005E2752" w:rsidRDefault="00FE74E0" w:rsidP="00B70E28">
      <w:pPr>
        <w:ind w:left="357"/>
        <w:jc w:val="both"/>
      </w:pPr>
    </w:p>
    <w:p w14:paraId="096953A4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28BA8236" w14:textId="77777777" w:rsidR="00AB3DF8" w:rsidRDefault="00AB3DF8" w:rsidP="00AB3DF8">
      <w:pPr>
        <w:jc w:val="center"/>
        <w:rPr>
          <w:b/>
        </w:rPr>
      </w:pPr>
      <w:r>
        <w:rPr>
          <w:b/>
        </w:rPr>
        <w:t xml:space="preserve">Skončení </w:t>
      </w:r>
      <w:r w:rsidR="005E4CFF">
        <w:rPr>
          <w:b/>
        </w:rPr>
        <w:t>výpůjčky</w:t>
      </w:r>
    </w:p>
    <w:p w14:paraId="16221DF9" w14:textId="77777777" w:rsidR="00022B35" w:rsidRPr="002924CD" w:rsidRDefault="00022B35" w:rsidP="00AB3DF8">
      <w:pPr>
        <w:jc w:val="center"/>
        <w:rPr>
          <w:b/>
        </w:rPr>
      </w:pPr>
    </w:p>
    <w:p w14:paraId="35E49075" w14:textId="77777777" w:rsidR="006A1D11" w:rsidRDefault="006A1D11" w:rsidP="006A1D11">
      <w:pPr>
        <w:numPr>
          <w:ilvl w:val="0"/>
          <w:numId w:val="21"/>
        </w:numPr>
        <w:ind w:left="357" w:hanging="357"/>
        <w:jc w:val="both"/>
      </w:pPr>
      <w:r>
        <w:t xml:space="preserve">Výpůjčka skončí: </w:t>
      </w:r>
      <w:r>
        <w:tab/>
        <w:t>a) uplynutím sjednané doby výpůjčky</w:t>
      </w:r>
    </w:p>
    <w:p w14:paraId="1C86986C" w14:textId="77777777" w:rsidR="006A1D11" w:rsidRDefault="006A1D11" w:rsidP="006A1D11">
      <w:pPr>
        <w:ind w:left="2124"/>
        <w:jc w:val="both"/>
      </w:pPr>
      <w:r>
        <w:t>b) před uplynutím doby výpůjčky na základě dohody smluvních stran</w:t>
      </w:r>
    </w:p>
    <w:p w14:paraId="72921862" w14:textId="77777777" w:rsidR="006A1D11" w:rsidRDefault="006A1D11" w:rsidP="006A1D11">
      <w:pPr>
        <w:ind w:left="2124"/>
        <w:jc w:val="both"/>
      </w:pPr>
      <w:r>
        <w:t xml:space="preserve">c) jednostrannou písemnou výpovědí ze strany </w:t>
      </w:r>
      <w:proofErr w:type="spellStart"/>
      <w:r>
        <w:t>půjčitele</w:t>
      </w:r>
      <w:proofErr w:type="spellEnd"/>
      <w:r>
        <w:t xml:space="preserve">, pokud užije vypůjčitel předmět výpůjčky v rozporu se smlouvou nebo </w:t>
      </w:r>
      <w:proofErr w:type="spellStart"/>
      <w:r>
        <w:t>půjčitel</w:t>
      </w:r>
      <w:proofErr w:type="spellEnd"/>
      <w:r>
        <w:t xml:space="preserve"> nevyhnutelně potřebuje předmět výpůjčky dříve z důvodu, který nemohl při uzavření smlouvy předvídat.</w:t>
      </w:r>
    </w:p>
    <w:p w14:paraId="69BE6DCC" w14:textId="77777777" w:rsidR="006A1D11" w:rsidRDefault="006A1D11" w:rsidP="006A1D11">
      <w:pPr>
        <w:ind w:left="357" w:hanging="357"/>
        <w:jc w:val="both"/>
      </w:pPr>
    </w:p>
    <w:p w14:paraId="4987113D" w14:textId="77777777" w:rsidR="006A1D11" w:rsidRDefault="006A1D11" w:rsidP="006A1D11">
      <w:pPr>
        <w:numPr>
          <w:ilvl w:val="0"/>
          <w:numId w:val="21"/>
        </w:numPr>
        <w:ind w:left="357" w:hanging="357"/>
        <w:jc w:val="both"/>
      </w:pPr>
      <w:r>
        <w:t>Pro výpověď dle odst. 1 písm. c) platí, že výpověď musí být druhé straně doručena. Výpovědní doba je jednoměsíční a počne běžet ode dne následujícího po doručení výpovědi.</w:t>
      </w:r>
    </w:p>
    <w:p w14:paraId="5DAD1ABD" w14:textId="77777777" w:rsidR="006A1D11" w:rsidRDefault="006A1D11" w:rsidP="006A1D11">
      <w:pPr>
        <w:ind w:left="357" w:hanging="357"/>
        <w:jc w:val="both"/>
      </w:pPr>
    </w:p>
    <w:p w14:paraId="54E7ACBC" w14:textId="77777777" w:rsidR="006A1D11" w:rsidRDefault="006A1D11" w:rsidP="006A1D11">
      <w:pPr>
        <w:numPr>
          <w:ilvl w:val="0"/>
          <w:numId w:val="21"/>
        </w:numPr>
        <w:ind w:left="357" w:hanging="357"/>
        <w:jc w:val="both"/>
      </w:pPr>
      <w:r>
        <w:t>Poruší-li smluvní strana zvlášť závažným způsobem své povinnosti, a tím působí značnou újmu druhé straně, má dotčená strana právo vypovědět smlouvu o výpůjčce bez výpovědní doby.</w:t>
      </w:r>
    </w:p>
    <w:p w14:paraId="56DA8D99" w14:textId="77777777" w:rsidR="006A1D11" w:rsidRDefault="006A1D11" w:rsidP="006A1D11">
      <w:pPr>
        <w:ind w:left="357" w:hanging="357"/>
        <w:jc w:val="both"/>
      </w:pPr>
    </w:p>
    <w:p w14:paraId="1977169A" w14:textId="77777777" w:rsidR="006A1D11" w:rsidRDefault="006A1D11" w:rsidP="006A1D11">
      <w:pPr>
        <w:numPr>
          <w:ilvl w:val="0"/>
          <w:numId w:val="21"/>
        </w:numPr>
        <w:ind w:left="357" w:hanging="357"/>
        <w:jc w:val="both"/>
      </w:pPr>
      <w:r>
        <w:t xml:space="preserve">Poslední den trvání výpůjčky je vypůjčitel povinen předat </w:t>
      </w:r>
      <w:r w:rsidR="00E34D49">
        <w:t>předmět výpůjčky</w:t>
      </w:r>
      <w:r>
        <w:t xml:space="preserve"> v takovém stavu, v jakém byly v době, kdy je převzal, s přihlédnutím k obvyklému opotřebení při řádném užívání.</w:t>
      </w:r>
    </w:p>
    <w:p w14:paraId="08AADAA1" w14:textId="77777777" w:rsidR="006A1D11" w:rsidRDefault="006A1D11" w:rsidP="004740D4">
      <w:pPr>
        <w:jc w:val="center"/>
        <w:rPr>
          <w:b/>
        </w:rPr>
      </w:pPr>
    </w:p>
    <w:p w14:paraId="58EC4064" w14:textId="77777777" w:rsidR="00FE74E0" w:rsidRDefault="00FE74E0" w:rsidP="004740D4">
      <w:pPr>
        <w:jc w:val="center"/>
        <w:rPr>
          <w:b/>
        </w:rPr>
      </w:pPr>
    </w:p>
    <w:p w14:paraId="1D920D4F" w14:textId="77777777" w:rsidR="00022B35" w:rsidRDefault="00022B35" w:rsidP="00022B35">
      <w:pPr>
        <w:numPr>
          <w:ilvl w:val="0"/>
          <w:numId w:val="16"/>
        </w:numPr>
        <w:jc w:val="center"/>
        <w:rPr>
          <w:b/>
        </w:rPr>
      </w:pPr>
    </w:p>
    <w:p w14:paraId="071559BB" w14:textId="77777777" w:rsidR="00810F4E" w:rsidRPr="002924CD" w:rsidRDefault="00810F4E" w:rsidP="004740D4">
      <w:pPr>
        <w:jc w:val="center"/>
        <w:rPr>
          <w:b/>
        </w:rPr>
      </w:pPr>
      <w:r w:rsidRPr="002924CD">
        <w:rPr>
          <w:b/>
        </w:rPr>
        <w:t>Závěrečná ustanovení</w:t>
      </w:r>
    </w:p>
    <w:p w14:paraId="59202017" w14:textId="77777777" w:rsidR="00810F4E" w:rsidRDefault="00810F4E" w:rsidP="00953D6B">
      <w:pPr>
        <w:jc w:val="center"/>
      </w:pPr>
    </w:p>
    <w:p w14:paraId="407C054C" w14:textId="165E1146" w:rsidR="00810F4E" w:rsidRDefault="00810F4E" w:rsidP="001634D4">
      <w:pPr>
        <w:numPr>
          <w:ilvl w:val="0"/>
          <w:numId w:val="14"/>
        </w:numPr>
        <w:ind w:left="357" w:hanging="357"/>
        <w:jc w:val="both"/>
      </w:pPr>
      <w:r>
        <w:t>Práva a povinnosti smluvních stran v této smlouvě výslovně neupravená se řídí příslušnými</w:t>
      </w:r>
      <w:r w:rsidR="00953D6B">
        <w:t xml:space="preserve"> </w:t>
      </w:r>
      <w:r w:rsidR="002924CD">
        <w:t>u</w:t>
      </w:r>
      <w:r>
        <w:t xml:space="preserve">stanoveními zákona č. </w:t>
      </w:r>
      <w:r w:rsidR="000361FD">
        <w:t>89/2012</w:t>
      </w:r>
      <w:r>
        <w:t xml:space="preserve"> Sb., o</w:t>
      </w:r>
      <w:r w:rsidR="000361FD">
        <w:t>bčanský zákoník</w:t>
      </w:r>
      <w:r w:rsidR="00545A1B">
        <w:t xml:space="preserve"> </w:t>
      </w:r>
      <w:r>
        <w:t>a obecně závaznými předpisy.</w:t>
      </w:r>
    </w:p>
    <w:p w14:paraId="31C9651A" w14:textId="77777777" w:rsidR="00A21A46" w:rsidRDefault="00A21A46" w:rsidP="00A21A46">
      <w:pPr>
        <w:ind w:left="357"/>
        <w:jc w:val="both"/>
      </w:pPr>
    </w:p>
    <w:p w14:paraId="6A72F288" w14:textId="1652880F" w:rsidR="00A21A46" w:rsidRPr="00A21A46" w:rsidRDefault="00A21A46" w:rsidP="00A21A46">
      <w:pPr>
        <w:numPr>
          <w:ilvl w:val="0"/>
          <w:numId w:val="14"/>
        </w:numPr>
        <w:ind w:left="357" w:hanging="357"/>
        <w:jc w:val="both"/>
      </w:pPr>
      <w:bookmarkStart w:id="5" w:name="_Hlk90888352"/>
      <w:r w:rsidRPr="00A21A46">
        <w:t xml:space="preserve">Smlouva je uzavřena dnem podpisu obou smluvních stran a nabývá účinnosti ke dni zveřejnění smlouvy v registru smluv způsobem dle zákona č. 340/2015 Sb., o zvláštních </w:t>
      </w:r>
      <w:r w:rsidRPr="00A21A46">
        <w:lastRenderedPageBreak/>
        <w:t xml:space="preserve">podmínkách účinnosti některých smluv, uveřejňování těchto smluv a o registru smluv (zákon o registru smluv) </w:t>
      </w:r>
      <w:r w:rsidRPr="0096576C">
        <w:t>nebo po tomto dni k datu, uvedenému jako první den výpůjčky podle čl. IV. smlouvy</w:t>
      </w:r>
      <w:r w:rsidRPr="00101070">
        <w:t xml:space="preserve">. </w:t>
      </w:r>
      <w:r w:rsidRPr="00A21A46">
        <w:t xml:space="preserve">Smluvní strany se dohodly, že smlouvu zašle správci registru smluv k uveřejnění prostřednictvím registru smluv </w:t>
      </w:r>
      <w:r w:rsidRPr="00004C4B">
        <w:t>vypůjčitel</w:t>
      </w:r>
      <w:r w:rsidRPr="00A21A46">
        <w:t>.</w:t>
      </w:r>
      <w:bookmarkEnd w:id="5"/>
    </w:p>
    <w:p w14:paraId="70E40082" w14:textId="77777777" w:rsidR="00810F4E" w:rsidRDefault="00810F4E" w:rsidP="001634D4">
      <w:pPr>
        <w:ind w:left="357" w:hanging="357"/>
        <w:jc w:val="both"/>
      </w:pPr>
    </w:p>
    <w:p w14:paraId="75F47B80" w14:textId="77777777" w:rsidR="002924CD" w:rsidRDefault="00810F4E" w:rsidP="001634D4">
      <w:pPr>
        <w:numPr>
          <w:ilvl w:val="0"/>
          <w:numId w:val="14"/>
        </w:numPr>
        <w:ind w:left="357" w:hanging="357"/>
        <w:jc w:val="both"/>
      </w:pPr>
      <w:r>
        <w:t>S</w:t>
      </w:r>
      <w:r w:rsidR="002924CD">
        <w:t>mluvní strany prohlašují, že si tuto smlouvu před jejím podpisem přečetly, že byla uzavřena</w:t>
      </w:r>
      <w:r w:rsidR="00953D6B">
        <w:t xml:space="preserve"> </w:t>
      </w:r>
      <w:r w:rsidR="002924CD">
        <w:t>po vzájemném projednání podle jejich pravé a svobodné vů</w:t>
      </w:r>
      <w:r w:rsidR="00FE528E">
        <w:t>l</w:t>
      </w:r>
      <w:r w:rsidR="002924CD">
        <w:t>e, určitě, vážně, nikoliv v tísni a z</w:t>
      </w:r>
      <w:r w:rsidR="003F590E">
        <w:t>a nápadně nevýhodných podmínek.</w:t>
      </w:r>
    </w:p>
    <w:p w14:paraId="3F32DC81" w14:textId="77777777" w:rsidR="002924CD" w:rsidRDefault="002924CD" w:rsidP="001634D4">
      <w:pPr>
        <w:ind w:left="357" w:hanging="357"/>
        <w:jc w:val="both"/>
      </w:pPr>
    </w:p>
    <w:p w14:paraId="1D421636" w14:textId="77777777" w:rsidR="002924CD" w:rsidRDefault="002924CD" w:rsidP="001634D4">
      <w:pPr>
        <w:numPr>
          <w:ilvl w:val="0"/>
          <w:numId w:val="14"/>
        </w:numPr>
        <w:ind w:left="357" w:hanging="357"/>
        <w:jc w:val="both"/>
      </w:pPr>
      <w:r>
        <w:t>Veškeré změny a doplňky této smlouvy jsou platné pouze formou písemných a očíslovaných</w:t>
      </w:r>
      <w:r w:rsidR="00D95004">
        <w:t xml:space="preserve"> </w:t>
      </w:r>
      <w:r>
        <w:t xml:space="preserve">dodatků. </w:t>
      </w:r>
    </w:p>
    <w:p w14:paraId="0B5AC4D3" w14:textId="77777777" w:rsidR="002924CD" w:rsidRDefault="002924CD" w:rsidP="001634D4">
      <w:pPr>
        <w:ind w:left="357" w:hanging="357"/>
        <w:jc w:val="both"/>
      </w:pPr>
    </w:p>
    <w:p w14:paraId="343D96C3" w14:textId="77777777" w:rsidR="002924CD" w:rsidRDefault="002924CD" w:rsidP="001634D4">
      <w:pPr>
        <w:numPr>
          <w:ilvl w:val="0"/>
          <w:numId w:val="14"/>
        </w:numPr>
        <w:ind w:left="357" w:hanging="357"/>
        <w:jc w:val="both"/>
      </w:pPr>
      <w:r>
        <w:t xml:space="preserve">Tato smlouva se vyhotovuje ve </w:t>
      </w:r>
      <w:r w:rsidR="00EE6A58">
        <w:t>třech</w:t>
      </w:r>
      <w:r>
        <w:t xml:space="preserve"> stejnopisech, přičemž </w:t>
      </w:r>
      <w:proofErr w:type="spellStart"/>
      <w:r w:rsidR="002F1485">
        <w:t>půjčitel</w:t>
      </w:r>
      <w:proofErr w:type="spellEnd"/>
      <w:r w:rsidR="00EE6A58">
        <w:t xml:space="preserve"> </w:t>
      </w:r>
      <w:r>
        <w:t xml:space="preserve">obdrží </w:t>
      </w:r>
      <w:r w:rsidR="00EE6A58">
        <w:t xml:space="preserve">dva a </w:t>
      </w:r>
      <w:r w:rsidR="002F1485">
        <w:t>vypůjčitel</w:t>
      </w:r>
      <w:r w:rsidR="00EE6A58">
        <w:t xml:space="preserve"> </w:t>
      </w:r>
      <w:r w:rsidR="009777F3">
        <w:t>jed</w:t>
      </w:r>
      <w:r w:rsidR="00EE6A58">
        <w:t>en stejnopis</w:t>
      </w:r>
      <w:r w:rsidR="009777F3">
        <w:t>.</w:t>
      </w:r>
      <w:r>
        <w:t xml:space="preserve"> </w:t>
      </w:r>
    </w:p>
    <w:p w14:paraId="39CD94F3" w14:textId="77777777" w:rsidR="002924CD" w:rsidRDefault="002924CD" w:rsidP="001634D4">
      <w:pPr>
        <w:ind w:left="357" w:hanging="357"/>
        <w:jc w:val="both"/>
      </w:pPr>
    </w:p>
    <w:p w14:paraId="7A6F303D" w14:textId="77777777" w:rsidR="00FE74E0" w:rsidRDefault="00FE74E0" w:rsidP="001634D4">
      <w:pPr>
        <w:ind w:left="357" w:hanging="357"/>
        <w:jc w:val="both"/>
      </w:pPr>
    </w:p>
    <w:p w14:paraId="72F03E71" w14:textId="77777777" w:rsidR="008C6ACE" w:rsidRDefault="008C6ACE" w:rsidP="00953D6B">
      <w:pPr>
        <w:jc w:val="both"/>
      </w:pPr>
    </w:p>
    <w:p w14:paraId="05987C13" w14:textId="77777777" w:rsidR="00187CFB" w:rsidRDefault="00187CFB" w:rsidP="00953D6B">
      <w:pPr>
        <w:jc w:val="both"/>
      </w:pPr>
    </w:p>
    <w:p w14:paraId="45DCA4AB" w14:textId="77777777" w:rsidR="00AB62A4" w:rsidRDefault="00482325" w:rsidP="00482325">
      <w:pPr>
        <w:tabs>
          <w:tab w:val="left" w:pos="284"/>
        </w:tabs>
      </w:pPr>
      <w:r>
        <w:tab/>
      </w:r>
      <w:r w:rsidR="00AB62A4">
        <w:t xml:space="preserve">V </w:t>
      </w:r>
      <w:r w:rsidR="00187CFB">
        <w:t>……………</w:t>
      </w:r>
      <w:r w:rsidR="00187CFB" w:rsidRPr="00162AAD">
        <w:t xml:space="preserve"> </w:t>
      </w:r>
      <w:r w:rsidR="00AB62A4">
        <w:t xml:space="preserve">dne </w:t>
      </w:r>
      <w:r w:rsidR="00187CFB">
        <w:t>……………</w:t>
      </w:r>
      <w:r w:rsidR="00187CFB" w:rsidRPr="00162AAD">
        <w:t xml:space="preserve"> </w:t>
      </w:r>
      <w:r w:rsidR="00187CFB">
        <w:tab/>
      </w:r>
      <w:r w:rsidR="00187CFB">
        <w:tab/>
      </w:r>
      <w:r w:rsidR="00187CFB">
        <w:tab/>
      </w:r>
      <w:r w:rsidR="00AB62A4">
        <w:t xml:space="preserve">V </w:t>
      </w:r>
      <w:r w:rsidR="00187CFB">
        <w:t>……………</w:t>
      </w:r>
      <w:r w:rsidR="00187CFB" w:rsidRPr="00162AAD">
        <w:t xml:space="preserve"> </w:t>
      </w:r>
      <w:r w:rsidR="00AB62A4">
        <w:t>dne</w:t>
      </w:r>
      <w:r w:rsidR="00187CFB">
        <w:t>……………</w:t>
      </w:r>
    </w:p>
    <w:p w14:paraId="4702A41A" w14:textId="77777777" w:rsidR="00047896" w:rsidRDefault="00047896" w:rsidP="001C78E9"/>
    <w:p w14:paraId="4B5E5EBF" w14:textId="77777777" w:rsidR="00187CFB" w:rsidRDefault="00187CFB" w:rsidP="001C78E9"/>
    <w:p w14:paraId="7E65B567" w14:textId="77777777" w:rsidR="00047896" w:rsidRDefault="00047896" w:rsidP="001C78E9"/>
    <w:p w14:paraId="1EED1F77" w14:textId="77777777" w:rsidR="00047896" w:rsidRDefault="00047896" w:rsidP="00914E70">
      <w:pPr>
        <w:ind w:left="720"/>
      </w:pPr>
    </w:p>
    <w:tbl>
      <w:tblPr>
        <w:tblW w:w="9093" w:type="dxa"/>
        <w:tblInd w:w="261" w:type="dxa"/>
        <w:tblLook w:val="04A0" w:firstRow="1" w:lastRow="0" w:firstColumn="1" w:lastColumn="0" w:noHBand="0" w:noVBand="1"/>
      </w:tblPr>
      <w:tblGrid>
        <w:gridCol w:w="4809"/>
        <w:gridCol w:w="3759"/>
        <w:gridCol w:w="525"/>
      </w:tblGrid>
      <w:tr w:rsidR="003141FF" w14:paraId="2F217C0E" w14:textId="77777777" w:rsidTr="00187CFB">
        <w:tc>
          <w:tcPr>
            <w:tcW w:w="4809" w:type="dxa"/>
            <w:shd w:val="clear" w:color="auto" w:fill="auto"/>
          </w:tcPr>
          <w:p w14:paraId="09DCD334" w14:textId="77777777" w:rsidR="003141FF" w:rsidRDefault="003141FF" w:rsidP="00DA3C49">
            <w:r w:rsidRPr="00DC0A73">
              <w:rPr>
                <w:b/>
              </w:rPr>
              <w:t>.............................................</w:t>
            </w:r>
          </w:p>
        </w:tc>
        <w:tc>
          <w:tcPr>
            <w:tcW w:w="4284" w:type="dxa"/>
            <w:gridSpan w:val="2"/>
            <w:shd w:val="clear" w:color="auto" w:fill="auto"/>
          </w:tcPr>
          <w:p w14:paraId="779F237D" w14:textId="77777777" w:rsidR="003141FF" w:rsidRDefault="003141FF" w:rsidP="00187CFB">
            <w:pPr>
              <w:ind w:left="-108"/>
            </w:pPr>
            <w:r w:rsidRPr="00DC0A73">
              <w:rPr>
                <w:b/>
              </w:rPr>
              <w:t>.............................................</w:t>
            </w:r>
          </w:p>
        </w:tc>
      </w:tr>
      <w:tr w:rsidR="003141FF" w14:paraId="6A58E3BF" w14:textId="77777777" w:rsidTr="00187CFB">
        <w:trPr>
          <w:gridAfter w:val="1"/>
          <w:wAfter w:w="525" w:type="dxa"/>
        </w:trPr>
        <w:tc>
          <w:tcPr>
            <w:tcW w:w="4809" w:type="dxa"/>
            <w:shd w:val="clear" w:color="auto" w:fill="auto"/>
          </w:tcPr>
          <w:p w14:paraId="32A0F27D" w14:textId="77777777" w:rsidR="003141FF" w:rsidRPr="00FE74E0" w:rsidRDefault="003141FF" w:rsidP="00DA3C49">
            <w:r w:rsidRPr="00FE74E0">
              <w:t xml:space="preserve">Za </w:t>
            </w:r>
            <w:proofErr w:type="spellStart"/>
            <w:r w:rsidR="006A1D11" w:rsidRPr="00FE74E0">
              <w:t>půjčitele</w:t>
            </w:r>
            <w:proofErr w:type="spellEnd"/>
            <w:r w:rsidRPr="00FE74E0">
              <w:t xml:space="preserve">: </w:t>
            </w:r>
          </w:p>
          <w:p w14:paraId="6383713C" w14:textId="1B334BDC" w:rsidR="003141FF" w:rsidRPr="00FE74E0" w:rsidRDefault="00A21A46" w:rsidP="00DA3C49">
            <w:pPr>
              <w:rPr>
                <w:i/>
              </w:rPr>
            </w:pPr>
            <w:r w:rsidRPr="00FE74E0">
              <w:t>Domov Horizont, příspěvková organizace</w:t>
            </w:r>
            <w:r w:rsidR="003141FF" w:rsidRPr="00FE74E0">
              <w:rPr>
                <w:b/>
                <w:i/>
              </w:rPr>
              <w:tab/>
            </w:r>
          </w:p>
          <w:p w14:paraId="449C041B" w14:textId="36201832" w:rsidR="003141FF" w:rsidRPr="00FE74E0" w:rsidRDefault="00A21A46" w:rsidP="00DA3C49">
            <w:r w:rsidRPr="00FE74E0">
              <w:t xml:space="preserve">Mgr. Jan Hanáček - </w:t>
            </w:r>
            <w:proofErr w:type="spellStart"/>
            <w:r w:rsidRPr="00FE74E0">
              <w:t>ředite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14:paraId="30565C92" w14:textId="77777777" w:rsidR="003141FF" w:rsidRPr="00FE74E0" w:rsidRDefault="003141FF" w:rsidP="00187CFB">
            <w:pPr>
              <w:ind w:left="-108"/>
            </w:pPr>
            <w:r w:rsidRPr="00FE74E0">
              <w:t xml:space="preserve">Za </w:t>
            </w:r>
            <w:r w:rsidR="006A1D11" w:rsidRPr="00FE74E0">
              <w:t>vypůjčitele</w:t>
            </w:r>
            <w:r w:rsidRPr="00FE74E0">
              <w:t>:</w:t>
            </w:r>
          </w:p>
          <w:p w14:paraId="7C2A21EE" w14:textId="13691E21" w:rsidR="003141FF" w:rsidRDefault="00A21A46" w:rsidP="00187CFB">
            <w:pPr>
              <w:ind w:left="-108"/>
            </w:pPr>
            <w:r w:rsidRPr="00FE74E0">
              <w:t>Gymnázium, obchodní akademie a jazyková škola s právem státní jazykové zkoušky Hodonín, příspěvková organizace</w:t>
            </w:r>
          </w:p>
          <w:p w14:paraId="4337A596" w14:textId="3693319D" w:rsidR="00FE74E0" w:rsidRPr="00FE74E0" w:rsidRDefault="00FE74E0" w:rsidP="00187CFB">
            <w:pPr>
              <w:ind w:left="-108"/>
              <w:rPr>
                <w:i/>
              </w:rPr>
            </w:pPr>
            <w:r>
              <w:t>Mgr. Kateřina Kouřilová - ředitelka</w:t>
            </w:r>
          </w:p>
          <w:p w14:paraId="77649FF1" w14:textId="169A944A" w:rsidR="003141FF" w:rsidRPr="00FE74E0" w:rsidRDefault="003141FF" w:rsidP="00187CFB">
            <w:pPr>
              <w:ind w:left="-108"/>
            </w:pPr>
          </w:p>
        </w:tc>
      </w:tr>
    </w:tbl>
    <w:p w14:paraId="6F2618AF" w14:textId="77777777" w:rsidR="00CC17B3" w:rsidRPr="00914E70" w:rsidRDefault="00CC17B3" w:rsidP="00022B35"/>
    <w:sectPr w:rsidR="00CC17B3" w:rsidRPr="00914E70" w:rsidSect="00EF218C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954E" w14:textId="77777777" w:rsidR="00AA3AC0" w:rsidRDefault="00AA3AC0" w:rsidP="000A6093">
      <w:r>
        <w:separator/>
      </w:r>
    </w:p>
  </w:endnote>
  <w:endnote w:type="continuationSeparator" w:id="0">
    <w:p w14:paraId="065252B8" w14:textId="77777777" w:rsidR="00AA3AC0" w:rsidRDefault="00AA3AC0" w:rsidP="000A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CD440" w14:textId="77777777" w:rsidR="00A02C1D" w:rsidRDefault="00A02C1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24E7">
      <w:rPr>
        <w:noProof/>
      </w:rPr>
      <w:t>2</w:t>
    </w:r>
    <w:r>
      <w:fldChar w:fldCharType="end"/>
    </w:r>
  </w:p>
  <w:p w14:paraId="471746C9" w14:textId="77777777" w:rsidR="00A02C1D" w:rsidRDefault="00A02C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EA47" w14:textId="77777777" w:rsidR="00AA3AC0" w:rsidRDefault="00AA3AC0" w:rsidP="000A6093">
      <w:r>
        <w:separator/>
      </w:r>
    </w:p>
  </w:footnote>
  <w:footnote w:type="continuationSeparator" w:id="0">
    <w:p w14:paraId="086F871C" w14:textId="77777777" w:rsidR="00AA3AC0" w:rsidRDefault="00AA3AC0" w:rsidP="000A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C3E6" w14:textId="77777777" w:rsidR="004740D4" w:rsidRDefault="004740D4" w:rsidP="00256F1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F4900"/>
    <w:multiLevelType w:val="hybridMultilevel"/>
    <w:tmpl w:val="0F14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92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9CD727B"/>
    <w:multiLevelType w:val="hybridMultilevel"/>
    <w:tmpl w:val="ED9C398A"/>
    <w:lvl w:ilvl="0" w:tplc="0405000F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730E94"/>
    <w:multiLevelType w:val="hybridMultilevel"/>
    <w:tmpl w:val="A3CEA48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E14BD8"/>
    <w:multiLevelType w:val="hybridMultilevel"/>
    <w:tmpl w:val="C00625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12C65"/>
    <w:multiLevelType w:val="hybridMultilevel"/>
    <w:tmpl w:val="12D852A6"/>
    <w:lvl w:ilvl="0" w:tplc="0405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195E5B"/>
    <w:multiLevelType w:val="hybridMultilevel"/>
    <w:tmpl w:val="C5BC5CD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4B2574"/>
    <w:multiLevelType w:val="hybridMultilevel"/>
    <w:tmpl w:val="1F1A7FA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0F284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606E0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3863400"/>
    <w:multiLevelType w:val="hybridMultilevel"/>
    <w:tmpl w:val="50949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975C4"/>
    <w:multiLevelType w:val="hybridMultilevel"/>
    <w:tmpl w:val="C1684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2269B"/>
    <w:multiLevelType w:val="hybridMultilevel"/>
    <w:tmpl w:val="E08E2C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0C1FB4"/>
    <w:multiLevelType w:val="hybridMultilevel"/>
    <w:tmpl w:val="D2C0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67F50"/>
    <w:multiLevelType w:val="hybridMultilevel"/>
    <w:tmpl w:val="5BAE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E2B76"/>
    <w:multiLevelType w:val="hybridMultilevel"/>
    <w:tmpl w:val="9752C5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24201"/>
    <w:multiLevelType w:val="hybridMultilevel"/>
    <w:tmpl w:val="9B1E6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0C37B5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A80D64"/>
    <w:multiLevelType w:val="hybridMultilevel"/>
    <w:tmpl w:val="FAA6570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2B4710"/>
    <w:multiLevelType w:val="hybridMultilevel"/>
    <w:tmpl w:val="C8480D5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EA74054"/>
    <w:multiLevelType w:val="hybridMultilevel"/>
    <w:tmpl w:val="463CF16A"/>
    <w:lvl w:ilvl="0" w:tplc="12F491C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8543F4"/>
    <w:multiLevelType w:val="hybridMultilevel"/>
    <w:tmpl w:val="8AE85672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BDB4882"/>
    <w:multiLevelType w:val="hybridMultilevel"/>
    <w:tmpl w:val="7A5EF816"/>
    <w:lvl w:ilvl="0" w:tplc="133C3A5E">
      <w:start w:val="1"/>
      <w:numFmt w:val="upperRoman"/>
      <w:lvlText w:val="%1."/>
      <w:lvlJc w:val="right"/>
      <w:pPr>
        <w:ind w:left="5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3"/>
  </w:num>
  <w:num w:numId="5">
    <w:abstractNumId w:val="13"/>
  </w:num>
  <w:num w:numId="6">
    <w:abstractNumId w:val="3"/>
  </w:num>
  <w:num w:numId="7">
    <w:abstractNumId w:val="20"/>
  </w:num>
  <w:num w:numId="8">
    <w:abstractNumId w:val="22"/>
  </w:num>
  <w:num w:numId="9">
    <w:abstractNumId w:val="0"/>
  </w:num>
  <w:num w:numId="10">
    <w:abstractNumId w:val="19"/>
  </w:num>
  <w:num w:numId="11">
    <w:abstractNumId w:val="7"/>
  </w:num>
  <w:num w:numId="12">
    <w:abstractNumId w:val="15"/>
  </w:num>
  <w:num w:numId="13">
    <w:abstractNumId w:val="8"/>
  </w:num>
  <w:num w:numId="14">
    <w:abstractNumId w:val="4"/>
  </w:num>
  <w:num w:numId="15">
    <w:abstractNumId w:val="10"/>
  </w:num>
  <w:num w:numId="16">
    <w:abstractNumId w:val="25"/>
  </w:num>
  <w:num w:numId="17">
    <w:abstractNumId w:val="11"/>
    <w:lvlOverride w:ilvl="0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4"/>
  </w:num>
  <w:num w:numId="22">
    <w:abstractNumId w:val="21"/>
  </w:num>
  <w:num w:numId="23">
    <w:abstractNumId w:val="17"/>
  </w:num>
  <w:num w:numId="24">
    <w:abstractNumId w:val="16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9"/>
    <w:rsid w:val="00000844"/>
    <w:rsid w:val="00004C4B"/>
    <w:rsid w:val="00017821"/>
    <w:rsid w:val="00022B35"/>
    <w:rsid w:val="000361FD"/>
    <w:rsid w:val="00047896"/>
    <w:rsid w:val="000671F2"/>
    <w:rsid w:val="0006797D"/>
    <w:rsid w:val="000802E5"/>
    <w:rsid w:val="000914F2"/>
    <w:rsid w:val="00091571"/>
    <w:rsid w:val="000943A6"/>
    <w:rsid w:val="00094957"/>
    <w:rsid w:val="000961AA"/>
    <w:rsid w:val="000A21F5"/>
    <w:rsid w:val="000A6093"/>
    <w:rsid w:val="000B005F"/>
    <w:rsid w:val="000B1C2D"/>
    <w:rsid w:val="000B6428"/>
    <w:rsid w:val="000C2C1D"/>
    <w:rsid w:val="000C314C"/>
    <w:rsid w:val="000E2A33"/>
    <w:rsid w:val="000E3BE8"/>
    <w:rsid w:val="00101070"/>
    <w:rsid w:val="00101520"/>
    <w:rsid w:val="00102600"/>
    <w:rsid w:val="00110BFC"/>
    <w:rsid w:val="001163FD"/>
    <w:rsid w:val="00124C96"/>
    <w:rsid w:val="00160564"/>
    <w:rsid w:val="00162AAD"/>
    <w:rsid w:val="001634D4"/>
    <w:rsid w:val="00170C34"/>
    <w:rsid w:val="0017167C"/>
    <w:rsid w:val="001775B9"/>
    <w:rsid w:val="00187CFB"/>
    <w:rsid w:val="00194ABD"/>
    <w:rsid w:val="001B12A6"/>
    <w:rsid w:val="001B2079"/>
    <w:rsid w:val="001B3630"/>
    <w:rsid w:val="001C78E9"/>
    <w:rsid w:val="001D1E14"/>
    <w:rsid w:val="001D1FBC"/>
    <w:rsid w:val="001D2C60"/>
    <w:rsid w:val="001D7613"/>
    <w:rsid w:val="001E3E7A"/>
    <w:rsid w:val="001E4232"/>
    <w:rsid w:val="00217579"/>
    <w:rsid w:val="0022442B"/>
    <w:rsid w:val="00240EE4"/>
    <w:rsid w:val="00256F19"/>
    <w:rsid w:val="00270D94"/>
    <w:rsid w:val="002924CD"/>
    <w:rsid w:val="002A328A"/>
    <w:rsid w:val="002C0494"/>
    <w:rsid w:val="002D0F95"/>
    <w:rsid w:val="002D1142"/>
    <w:rsid w:val="002D428C"/>
    <w:rsid w:val="002D44F7"/>
    <w:rsid w:val="002E7FE2"/>
    <w:rsid w:val="002F1485"/>
    <w:rsid w:val="002F4AC6"/>
    <w:rsid w:val="003113F8"/>
    <w:rsid w:val="00312A7A"/>
    <w:rsid w:val="003141FF"/>
    <w:rsid w:val="00322A1B"/>
    <w:rsid w:val="00324EB3"/>
    <w:rsid w:val="00331AF9"/>
    <w:rsid w:val="00343BDB"/>
    <w:rsid w:val="003456DC"/>
    <w:rsid w:val="00364500"/>
    <w:rsid w:val="00376C33"/>
    <w:rsid w:val="003857AD"/>
    <w:rsid w:val="00387B14"/>
    <w:rsid w:val="00397D83"/>
    <w:rsid w:val="003A1218"/>
    <w:rsid w:val="003A6C31"/>
    <w:rsid w:val="003B3C33"/>
    <w:rsid w:val="003B5E3D"/>
    <w:rsid w:val="003D2F69"/>
    <w:rsid w:val="003F590E"/>
    <w:rsid w:val="00401D14"/>
    <w:rsid w:val="00403AF7"/>
    <w:rsid w:val="00406A86"/>
    <w:rsid w:val="004102F3"/>
    <w:rsid w:val="00421BAE"/>
    <w:rsid w:val="004418CB"/>
    <w:rsid w:val="00453D32"/>
    <w:rsid w:val="00455195"/>
    <w:rsid w:val="00473FD8"/>
    <w:rsid w:val="004740D4"/>
    <w:rsid w:val="00482325"/>
    <w:rsid w:val="004865CC"/>
    <w:rsid w:val="004951AE"/>
    <w:rsid w:val="004B11EC"/>
    <w:rsid w:val="004B6236"/>
    <w:rsid w:val="004F38CD"/>
    <w:rsid w:val="00507238"/>
    <w:rsid w:val="00511C7D"/>
    <w:rsid w:val="00523F11"/>
    <w:rsid w:val="00526E79"/>
    <w:rsid w:val="005272B5"/>
    <w:rsid w:val="00541DAF"/>
    <w:rsid w:val="00544DBE"/>
    <w:rsid w:val="00545A1B"/>
    <w:rsid w:val="0055097A"/>
    <w:rsid w:val="00567976"/>
    <w:rsid w:val="00581771"/>
    <w:rsid w:val="005A3395"/>
    <w:rsid w:val="005B278F"/>
    <w:rsid w:val="005B6C67"/>
    <w:rsid w:val="005D0B7F"/>
    <w:rsid w:val="005E2752"/>
    <w:rsid w:val="005E4CFF"/>
    <w:rsid w:val="00606416"/>
    <w:rsid w:val="00617894"/>
    <w:rsid w:val="006220CF"/>
    <w:rsid w:val="00627B52"/>
    <w:rsid w:val="006418C0"/>
    <w:rsid w:val="00665997"/>
    <w:rsid w:val="00670294"/>
    <w:rsid w:val="006A1D11"/>
    <w:rsid w:val="006B4BB2"/>
    <w:rsid w:val="006C7B2D"/>
    <w:rsid w:val="006D368D"/>
    <w:rsid w:val="006E0372"/>
    <w:rsid w:val="006F4C3F"/>
    <w:rsid w:val="006F58D6"/>
    <w:rsid w:val="006F7E95"/>
    <w:rsid w:val="00720E3E"/>
    <w:rsid w:val="00734198"/>
    <w:rsid w:val="007357A4"/>
    <w:rsid w:val="00742D6A"/>
    <w:rsid w:val="007508B3"/>
    <w:rsid w:val="00751D2C"/>
    <w:rsid w:val="00752742"/>
    <w:rsid w:val="00776427"/>
    <w:rsid w:val="0078084E"/>
    <w:rsid w:val="00783748"/>
    <w:rsid w:val="00792038"/>
    <w:rsid w:val="007950E0"/>
    <w:rsid w:val="007A0A9F"/>
    <w:rsid w:val="007A72E9"/>
    <w:rsid w:val="007B0166"/>
    <w:rsid w:val="007C4633"/>
    <w:rsid w:val="007E204F"/>
    <w:rsid w:val="007F3C26"/>
    <w:rsid w:val="00801060"/>
    <w:rsid w:val="00810F4E"/>
    <w:rsid w:val="00830C53"/>
    <w:rsid w:val="00835EE6"/>
    <w:rsid w:val="00842C05"/>
    <w:rsid w:val="008470B7"/>
    <w:rsid w:val="008534D1"/>
    <w:rsid w:val="00871E1B"/>
    <w:rsid w:val="00877DFE"/>
    <w:rsid w:val="00887268"/>
    <w:rsid w:val="008A3FAF"/>
    <w:rsid w:val="008C6ACE"/>
    <w:rsid w:val="008D5BF3"/>
    <w:rsid w:val="008D6115"/>
    <w:rsid w:val="008E265D"/>
    <w:rsid w:val="008E74D3"/>
    <w:rsid w:val="008F011B"/>
    <w:rsid w:val="009014E5"/>
    <w:rsid w:val="00914E70"/>
    <w:rsid w:val="009428A6"/>
    <w:rsid w:val="00947317"/>
    <w:rsid w:val="00951735"/>
    <w:rsid w:val="00953D6B"/>
    <w:rsid w:val="00953F94"/>
    <w:rsid w:val="0096576C"/>
    <w:rsid w:val="009729E6"/>
    <w:rsid w:val="009777F3"/>
    <w:rsid w:val="0098015B"/>
    <w:rsid w:val="00980C71"/>
    <w:rsid w:val="0098782C"/>
    <w:rsid w:val="009960F3"/>
    <w:rsid w:val="00996DD7"/>
    <w:rsid w:val="00997036"/>
    <w:rsid w:val="009A03AD"/>
    <w:rsid w:val="009A24E7"/>
    <w:rsid w:val="009C4B99"/>
    <w:rsid w:val="009C53B6"/>
    <w:rsid w:val="00A02C1D"/>
    <w:rsid w:val="00A104CB"/>
    <w:rsid w:val="00A1781F"/>
    <w:rsid w:val="00A21A46"/>
    <w:rsid w:val="00A4409E"/>
    <w:rsid w:val="00A451E9"/>
    <w:rsid w:val="00A52929"/>
    <w:rsid w:val="00A6373F"/>
    <w:rsid w:val="00A72927"/>
    <w:rsid w:val="00A85D42"/>
    <w:rsid w:val="00A95671"/>
    <w:rsid w:val="00A96F9B"/>
    <w:rsid w:val="00A97642"/>
    <w:rsid w:val="00AA3AC0"/>
    <w:rsid w:val="00AB3DF8"/>
    <w:rsid w:val="00AB62A4"/>
    <w:rsid w:val="00AB65AB"/>
    <w:rsid w:val="00AC07AC"/>
    <w:rsid w:val="00AC2402"/>
    <w:rsid w:val="00AC3055"/>
    <w:rsid w:val="00AC37A2"/>
    <w:rsid w:val="00AD0349"/>
    <w:rsid w:val="00AE79BA"/>
    <w:rsid w:val="00AF3428"/>
    <w:rsid w:val="00B113ED"/>
    <w:rsid w:val="00B140CD"/>
    <w:rsid w:val="00B1427E"/>
    <w:rsid w:val="00B25D10"/>
    <w:rsid w:val="00B42E2A"/>
    <w:rsid w:val="00B53104"/>
    <w:rsid w:val="00B5507C"/>
    <w:rsid w:val="00B576A4"/>
    <w:rsid w:val="00B57785"/>
    <w:rsid w:val="00B70E28"/>
    <w:rsid w:val="00B729C6"/>
    <w:rsid w:val="00B815A9"/>
    <w:rsid w:val="00B9141F"/>
    <w:rsid w:val="00B93C6B"/>
    <w:rsid w:val="00BB3E98"/>
    <w:rsid w:val="00BC45A9"/>
    <w:rsid w:val="00BD2830"/>
    <w:rsid w:val="00BD424B"/>
    <w:rsid w:val="00BE56A9"/>
    <w:rsid w:val="00C466D3"/>
    <w:rsid w:val="00C60798"/>
    <w:rsid w:val="00C61121"/>
    <w:rsid w:val="00C72A6D"/>
    <w:rsid w:val="00CA6485"/>
    <w:rsid w:val="00CB3385"/>
    <w:rsid w:val="00CB5992"/>
    <w:rsid w:val="00CB7B62"/>
    <w:rsid w:val="00CC17B3"/>
    <w:rsid w:val="00CD0583"/>
    <w:rsid w:val="00CD14A8"/>
    <w:rsid w:val="00CD3EEC"/>
    <w:rsid w:val="00CF4F88"/>
    <w:rsid w:val="00CF7CF4"/>
    <w:rsid w:val="00D14AD1"/>
    <w:rsid w:val="00D21A67"/>
    <w:rsid w:val="00D5168F"/>
    <w:rsid w:val="00D51AAD"/>
    <w:rsid w:val="00D53A7E"/>
    <w:rsid w:val="00D55BF6"/>
    <w:rsid w:val="00D7082F"/>
    <w:rsid w:val="00D72580"/>
    <w:rsid w:val="00D92265"/>
    <w:rsid w:val="00D92843"/>
    <w:rsid w:val="00D95004"/>
    <w:rsid w:val="00D9538E"/>
    <w:rsid w:val="00DA3C49"/>
    <w:rsid w:val="00DB45D6"/>
    <w:rsid w:val="00DC20C6"/>
    <w:rsid w:val="00DC25F1"/>
    <w:rsid w:val="00DD1DFE"/>
    <w:rsid w:val="00DE7402"/>
    <w:rsid w:val="00DF12F6"/>
    <w:rsid w:val="00E109FD"/>
    <w:rsid w:val="00E11940"/>
    <w:rsid w:val="00E34BCA"/>
    <w:rsid w:val="00E34D49"/>
    <w:rsid w:val="00E40185"/>
    <w:rsid w:val="00E6202F"/>
    <w:rsid w:val="00E638FB"/>
    <w:rsid w:val="00E81382"/>
    <w:rsid w:val="00E8286E"/>
    <w:rsid w:val="00E85BD7"/>
    <w:rsid w:val="00E86CB2"/>
    <w:rsid w:val="00E92BD4"/>
    <w:rsid w:val="00E940A4"/>
    <w:rsid w:val="00EA10A5"/>
    <w:rsid w:val="00EA15E2"/>
    <w:rsid w:val="00EA506D"/>
    <w:rsid w:val="00EB6FFE"/>
    <w:rsid w:val="00ED27C1"/>
    <w:rsid w:val="00ED2DA2"/>
    <w:rsid w:val="00EE6A58"/>
    <w:rsid w:val="00EF218C"/>
    <w:rsid w:val="00F11F12"/>
    <w:rsid w:val="00F128AE"/>
    <w:rsid w:val="00F3168F"/>
    <w:rsid w:val="00F54825"/>
    <w:rsid w:val="00F54E41"/>
    <w:rsid w:val="00F572E5"/>
    <w:rsid w:val="00F709B0"/>
    <w:rsid w:val="00F82281"/>
    <w:rsid w:val="00F82418"/>
    <w:rsid w:val="00F8671D"/>
    <w:rsid w:val="00FA7C51"/>
    <w:rsid w:val="00FD77E2"/>
    <w:rsid w:val="00FE528E"/>
    <w:rsid w:val="00FE53CD"/>
    <w:rsid w:val="00FE6AF9"/>
    <w:rsid w:val="00FE74E0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9E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609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60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60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4500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6418C0"/>
    <w:pPr>
      <w:ind w:left="720"/>
    </w:pPr>
    <w:rPr>
      <w:szCs w:val="20"/>
    </w:rPr>
  </w:style>
  <w:style w:type="character" w:customStyle="1" w:styleId="ZkladntextodsazenChar">
    <w:name w:val="Základní text odsazený Char"/>
    <w:link w:val="Zkladntextodsazen"/>
    <w:rsid w:val="006418C0"/>
    <w:rPr>
      <w:sz w:val="24"/>
    </w:rPr>
  </w:style>
  <w:style w:type="paragraph" w:styleId="Zkladntextodsazen2">
    <w:name w:val="Body Text Indent 2"/>
    <w:basedOn w:val="Normln"/>
    <w:link w:val="Zkladntextodsazen2Char"/>
    <w:rsid w:val="006418C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418C0"/>
    <w:rPr>
      <w:sz w:val="24"/>
      <w:szCs w:val="24"/>
    </w:rPr>
  </w:style>
  <w:style w:type="character" w:styleId="Odkaznakoment">
    <w:name w:val="annotation reference"/>
    <w:basedOn w:val="Standardnpsmoodstavce"/>
    <w:rsid w:val="00CD3E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3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3EEC"/>
  </w:style>
  <w:style w:type="paragraph" w:styleId="Pedmtkomente">
    <w:name w:val="annotation subject"/>
    <w:basedOn w:val="Textkomente"/>
    <w:next w:val="Textkomente"/>
    <w:link w:val="PedmtkomenteChar"/>
    <w:rsid w:val="00CD3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3EEC"/>
    <w:rPr>
      <w:b/>
      <w:bCs/>
    </w:rPr>
  </w:style>
  <w:style w:type="paragraph" w:styleId="Textbubliny">
    <w:name w:val="Balloon Text"/>
    <w:basedOn w:val="Normln"/>
    <w:link w:val="TextbublinyChar"/>
    <w:rsid w:val="00CD3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609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60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60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4500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6418C0"/>
    <w:pPr>
      <w:ind w:left="720"/>
    </w:pPr>
    <w:rPr>
      <w:szCs w:val="20"/>
    </w:rPr>
  </w:style>
  <w:style w:type="character" w:customStyle="1" w:styleId="ZkladntextodsazenChar">
    <w:name w:val="Základní text odsazený Char"/>
    <w:link w:val="Zkladntextodsazen"/>
    <w:rsid w:val="006418C0"/>
    <w:rPr>
      <w:sz w:val="24"/>
    </w:rPr>
  </w:style>
  <w:style w:type="paragraph" w:styleId="Zkladntextodsazen2">
    <w:name w:val="Body Text Indent 2"/>
    <w:basedOn w:val="Normln"/>
    <w:link w:val="Zkladntextodsazen2Char"/>
    <w:rsid w:val="006418C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418C0"/>
    <w:rPr>
      <w:sz w:val="24"/>
      <w:szCs w:val="24"/>
    </w:rPr>
  </w:style>
  <w:style w:type="character" w:styleId="Odkaznakoment">
    <w:name w:val="annotation reference"/>
    <w:basedOn w:val="Standardnpsmoodstavce"/>
    <w:rsid w:val="00CD3E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3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3EEC"/>
  </w:style>
  <w:style w:type="paragraph" w:styleId="Pedmtkomente">
    <w:name w:val="annotation subject"/>
    <w:basedOn w:val="Textkomente"/>
    <w:next w:val="Textkomente"/>
    <w:link w:val="PedmtkomenteChar"/>
    <w:rsid w:val="00CD3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3EEC"/>
    <w:rPr>
      <w:b/>
      <w:bCs/>
    </w:rPr>
  </w:style>
  <w:style w:type="paragraph" w:styleId="Textbubliny">
    <w:name w:val="Balloon Text"/>
    <w:basedOn w:val="Normln"/>
    <w:link w:val="TextbublinyChar"/>
    <w:rsid w:val="00CD3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A302-9393-46F2-BE4B-9F207B9E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 :   Odborné učiliště a Praktická škola, Brno, Lomená 44</vt:lpstr>
    </vt:vector>
  </TitlesOfParts>
  <Company>LOMENA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 :   Odborné učiliště a Praktická škola, Brno, Lomená 44</dc:title>
  <dc:creator>martah</dc:creator>
  <cp:lastModifiedBy>Kateřina Malátová</cp:lastModifiedBy>
  <cp:revision>9</cp:revision>
  <cp:lastPrinted>2022-12-02T08:16:00Z</cp:lastPrinted>
  <dcterms:created xsi:type="dcterms:W3CDTF">2022-12-02T07:14:00Z</dcterms:created>
  <dcterms:modified xsi:type="dcterms:W3CDTF">2022-12-15T09:38:00Z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2022-11-30T07:44:52.0356781Z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