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r w:rsidR="005527E1">
              <w:t>,</w:t>
            </w:r>
          </w:p>
          <w:p w:rsidR="00915E53" w:rsidRPr="00004135" w:rsidRDefault="00915E53" w:rsidP="008D365D">
            <w:pPr>
              <w:pStyle w:val="Tabulka-buky11"/>
              <w:rPr>
                <w:lang w:val="cs-CZ"/>
              </w:rPr>
            </w:pPr>
            <w:r w:rsidRPr="00004135">
              <w:rPr>
                <w:lang w:val="cs-CZ"/>
              </w:rPr>
              <w:t xml:space="preserve">Krajský pozemkový úřad pro </w:t>
            </w:r>
            <w:r w:rsidR="008D365D">
              <w:t>Moravskoslezský</w:t>
            </w:r>
            <w:r w:rsidRPr="00004135">
              <w:rPr>
                <w:lang w:val="cs-CZ"/>
              </w:rPr>
              <w:t xml:space="preserve"> kraj</w:t>
            </w:r>
            <w:r w:rsidR="006C04A8">
              <w:t xml:space="preserve">, Pobočka </w:t>
            </w:r>
            <w:r w:rsidR="008D365D">
              <w:t>Frýdek-Místek</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C1F31" w:rsidRDefault="004A14E2" w:rsidP="008B1A39">
            <w:pPr>
              <w:pStyle w:val="Tabulka-buky11"/>
            </w:pPr>
            <w:r>
              <w:t>ředitel</w:t>
            </w:r>
            <w:r w:rsidRPr="004A14E2">
              <w:t>em KPÚ pro Moravskoslezský kraj</w:t>
            </w:r>
          </w:p>
          <w:p w:rsidR="008B1A39" w:rsidRPr="008B1A39" w:rsidRDefault="004A14E2" w:rsidP="008B1A39">
            <w:pPr>
              <w:pStyle w:val="Tabulka-buky11"/>
            </w:pPr>
            <w:r w:rsidRPr="004A14E2">
              <w:t>Ing. Alešem Uvírou</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4A14E2" w:rsidP="008B1A39">
            <w:pPr>
              <w:pStyle w:val="Tabulka-buky11"/>
            </w:pPr>
            <w:r>
              <w:t>Ing. Aleš Uvíra</w:t>
            </w:r>
            <w:r w:rsidRPr="004A14E2">
              <w:t>, ředitel KPÚ pro Moravskoslezský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4A14E2" w:rsidP="0045632A">
            <w:pPr>
              <w:pStyle w:val="Tabulka-buky11"/>
            </w:pPr>
            <w:r>
              <w:t>Ing. Vladimír Skotnica</w:t>
            </w:r>
            <w:r w:rsidRPr="004A14E2">
              <w:t xml:space="preserve">, </w:t>
            </w:r>
            <w:r>
              <w:t xml:space="preserve">Ing. </w:t>
            </w:r>
            <w:r w:rsidR="0045632A">
              <w:t>Hana Konvičná</w:t>
            </w:r>
            <w:r w:rsidRPr="004A14E2">
              <w:t xml:space="preserve">, Pobočka </w:t>
            </w:r>
            <w:r>
              <w:t>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0D0710" w:rsidP="00A800E1">
            <w:pPr>
              <w:pStyle w:val="Tabulka-buky11"/>
            </w:pPr>
            <w:r w:rsidRPr="00AA5F2F">
              <w:t>Krajský pozemkový úřad pro Moravskoslezský</w:t>
            </w:r>
            <w:r w:rsidRPr="000D0710">
              <w:t xml:space="preserve"> kraj, Pobočka </w:t>
            </w:r>
            <w:r>
              <w:t>Frýdek-Místek</w:t>
            </w:r>
            <w:r w:rsidRPr="000D0710">
              <w:t xml:space="preserve">, </w:t>
            </w:r>
            <w:r>
              <w:t>4. května 217</w:t>
            </w:r>
            <w:r w:rsidRPr="000D0710">
              <w:t xml:space="preserve">, </w:t>
            </w:r>
            <w:r w:rsidR="00A800E1">
              <w:t>738 01 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8B1A39" w:rsidP="0045632A">
            <w:pPr>
              <w:pStyle w:val="Tabulka-buky11"/>
            </w:pP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A800E1" w:rsidP="008B1A39">
            <w:pPr>
              <w:pStyle w:val="Tabulka-buky11"/>
            </w:pPr>
            <w:r>
              <w:t>frydek.pk@spucr.cz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5F49C7" w:rsidRPr="00004135" w:rsidTr="005F49C7">
        <w:tc>
          <w:tcPr>
            <w:tcW w:w="4531" w:type="dxa"/>
          </w:tcPr>
          <w:p w:rsidR="005F49C7" w:rsidRPr="005F49C7" w:rsidRDefault="005F49C7" w:rsidP="005F49C7">
            <w:pPr>
              <w:pStyle w:val="Tabulka-buky11"/>
              <w:rPr>
                <w:rStyle w:val="Siln"/>
              </w:rPr>
            </w:pPr>
            <w:r w:rsidRPr="003A5CF4">
              <w:rPr>
                <w:rStyle w:val="Siln"/>
              </w:rPr>
              <w:t>Zhotovitel:</w:t>
            </w:r>
          </w:p>
        </w:tc>
        <w:tc>
          <w:tcPr>
            <w:tcW w:w="4531" w:type="dxa"/>
          </w:tcPr>
          <w:p w:rsidR="005F49C7" w:rsidRPr="005F49C7" w:rsidRDefault="005F49C7" w:rsidP="005F49C7">
            <w:pPr>
              <w:pStyle w:val="Tabulka-buky11"/>
            </w:pPr>
            <w:r>
              <w:t xml:space="preserve">EKOTOXA s.r.o. </w:t>
            </w:r>
            <w:r w:rsidRPr="005F49C7">
              <w:t>za společnost "EKOTOXA-GEOPORT"</w:t>
            </w:r>
          </w:p>
        </w:tc>
      </w:tr>
      <w:tr w:rsidR="005F49C7" w:rsidRPr="00004135" w:rsidTr="005F49C7">
        <w:tc>
          <w:tcPr>
            <w:tcW w:w="4531" w:type="dxa"/>
          </w:tcPr>
          <w:p w:rsidR="005F49C7" w:rsidRPr="005F49C7" w:rsidRDefault="005F49C7" w:rsidP="005F49C7">
            <w:pPr>
              <w:pStyle w:val="Tabulka-buky11"/>
              <w:rPr>
                <w:rStyle w:val="Siln"/>
                <w:rFonts w:eastAsiaTheme="majorEastAsia"/>
              </w:rPr>
            </w:pPr>
            <w:r w:rsidRPr="005F49C7">
              <w:rPr>
                <w:rStyle w:val="Siln"/>
                <w:rFonts w:eastAsiaTheme="majorEastAsia"/>
              </w:rPr>
              <w:t>Sídlo:</w:t>
            </w:r>
          </w:p>
        </w:tc>
        <w:tc>
          <w:tcPr>
            <w:tcW w:w="4531" w:type="dxa"/>
          </w:tcPr>
          <w:p w:rsidR="005F49C7" w:rsidRPr="005F49C7" w:rsidRDefault="005F49C7" w:rsidP="005F49C7">
            <w:pPr>
              <w:pStyle w:val="Tabulka-buky11"/>
            </w:pPr>
            <w:r w:rsidRPr="00A37DFC">
              <w:t>Brno – Černá</w:t>
            </w:r>
            <w:r w:rsidRPr="005F49C7">
              <w:t xml:space="preserve"> Pole, Fišova 403/7, PSČ 602 00</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Zastoupen:</w:t>
            </w:r>
          </w:p>
        </w:tc>
        <w:tc>
          <w:tcPr>
            <w:tcW w:w="4531" w:type="dxa"/>
          </w:tcPr>
          <w:p w:rsidR="005F49C7" w:rsidRPr="005F49C7" w:rsidRDefault="005F49C7" w:rsidP="005F49C7">
            <w:pPr>
              <w:pStyle w:val="Tabulka-buky11"/>
            </w:pPr>
            <w:r>
              <w:t>jednatelem společnosti Dr. Ing. Jiřím Vrublem</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ve smluvních záležitostech oprávněn jednat:</w:t>
            </w:r>
          </w:p>
        </w:tc>
        <w:tc>
          <w:tcPr>
            <w:tcW w:w="4531" w:type="dxa"/>
          </w:tcPr>
          <w:p w:rsidR="005F49C7" w:rsidRPr="005F49C7" w:rsidRDefault="005F49C7" w:rsidP="005F49C7">
            <w:pPr>
              <w:pStyle w:val="Tabulka-buky11"/>
            </w:pPr>
            <w:r>
              <w:t>Dr. Ing. Jiří Vrubel</w:t>
            </w:r>
          </w:p>
        </w:tc>
      </w:tr>
      <w:tr w:rsidR="005F49C7" w:rsidRPr="00004135" w:rsidTr="005F49C7">
        <w:tc>
          <w:tcPr>
            <w:tcW w:w="4531" w:type="dxa"/>
          </w:tcPr>
          <w:p w:rsidR="005F49C7" w:rsidRPr="005F49C7" w:rsidRDefault="005F49C7" w:rsidP="005F49C7">
            <w:pPr>
              <w:pStyle w:val="Tabulka-buky11"/>
              <w:rPr>
                <w:rStyle w:val="Siln"/>
                <w:rFonts w:eastAsiaTheme="majorEastAsia"/>
              </w:rPr>
            </w:pPr>
            <w:r w:rsidRPr="005F49C7">
              <w:rPr>
                <w:rStyle w:val="Siln"/>
                <w:rFonts w:eastAsiaTheme="majorEastAsia"/>
              </w:rPr>
              <w:t>v technických záležitostech oprávněn jednat:</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Telefon:</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E-mail :</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ID DS:</w:t>
            </w:r>
          </w:p>
        </w:tc>
        <w:tc>
          <w:tcPr>
            <w:tcW w:w="4531" w:type="dxa"/>
          </w:tcPr>
          <w:p w:rsidR="005F49C7" w:rsidRPr="005F49C7" w:rsidRDefault="005F49C7" w:rsidP="005F49C7">
            <w:pPr>
              <w:pStyle w:val="Tabulka-buky11"/>
            </w:pPr>
            <w:r>
              <w:t>rdb3fk8</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Bankovní spojení:</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Číslo účtu:</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IČ</w:t>
            </w:r>
            <w:r w:rsidRPr="005F49C7">
              <w:rPr>
                <w:rStyle w:val="Siln"/>
              </w:rPr>
              <w:t>O:</w:t>
            </w:r>
          </w:p>
        </w:tc>
        <w:tc>
          <w:tcPr>
            <w:tcW w:w="4531" w:type="dxa"/>
          </w:tcPr>
          <w:p w:rsidR="005F49C7" w:rsidRPr="005F49C7" w:rsidRDefault="005F49C7" w:rsidP="005F49C7">
            <w:pPr>
              <w:pStyle w:val="Tabulka-buky11"/>
            </w:pPr>
            <w:r>
              <w:t>64608531</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DIČ:</w:t>
            </w:r>
          </w:p>
        </w:tc>
        <w:tc>
          <w:tcPr>
            <w:tcW w:w="4531" w:type="dxa"/>
          </w:tcPr>
          <w:p w:rsidR="005F49C7" w:rsidRPr="005F49C7" w:rsidRDefault="005F49C7" w:rsidP="005F49C7">
            <w:pPr>
              <w:pStyle w:val="Tabulka-buky11"/>
            </w:pPr>
            <w:r>
              <w:t>CZ64608531</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ID DS:</w:t>
            </w:r>
          </w:p>
        </w:tc>
        <w:tc>
          <w:tcPr>
            <w:tcW w:w="4531" w:type="dxa"/>
          </w:tcPr>
          <w:p w:rsidR="005F49C7" w:rsidRPr="005F49C7" w:rsidRDefault="005F49C7" w:rsidP="005F49C7">
            <w:pPr>
              <w:pStyle w:val="Tabulka-buky11"/>
            </w:pP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 xml:space="preserve">Společnost je zapsaná v obchodním rejstříku vedeném:  </w:t>
            </w:r>
          </w:p>
        </w:tc>
        <w:tc>
          <w:tcPr>
            <w:tcW w:w="4531" w:type="dxa"/>
          </w:tcPr>
          <w:p w:rsidR="005F49C7" w:rsidRPr="005F49C7" w:rsidRDefault="005F49C7" w:rsidP="005F49C7">
            <w:pPr>
              <w:pStyle w:val="Tabulka-buky11"/>
            </w:pPr>
            <w:r w:rsidRPr="00A37DFC">
              <w:t xml:space="preserve">u Krajského soudu v Brně, oddíl </w:t>
            </w:r>
            <w:r w:rsidRPr="005F49C7">
              <w:t>C, vložka 54335</w:t>
            </w:r>
          </w:p>
        </w:tc>
      </w:tr>
      <w:tr w:rsidR="005F49C7" w:rsidRPr="00004135" w:rsidTr="005F49C7">
        <w:tc>
          <w:tcPr>
            <w:tcW w:w="4531" w:type="dxa"/>
          </w:tcPr>
          <w:p w:rsidR="005F49C7" w:rsidRPr="005F49C7" w:rsidRDefault="005F49C7" w:rsidP="005F49C7">
            <w:pPr>
              <w:pStyle w:val="Tabulka-buky11"/>
              <w:rPr>
                <w:rStyle w:val="Siln"/>
              </w:rPr>
            </w:pPr>
            <w:r w:rsidRPr="003A5CF4">
              <w:rPr>
                <w:rStyle w:val="Siln"/>
              </w:rPr>
              <w:t>Osoba odpovědná (úředně oprávněná) za zpracování návrhu KoPÚ:</w:t>
            </w:r>
          </w:p>
        </w:tc>
        <w:tc>
          <w:tcPr>
            <w:tcW w:w="4531" w:type="dxa"/>
          </w:tcPr>
          <w:p w:rsidR="005F49C7" w:rsidRPr="005F49C7" w:rsidRDefault="005F49C7" w:rsidP="005F49C7">
            <w:pPr>
              <w:pStyle w:val="Tabulka-buky11"/>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173BB4">
        <w:rPr>
          <w:rStyle w:val="Siln"/>
        </w:rPr>
        <w:t>v k.ú.</w:t>
      </w:r>
      <w:r w:rsidR="00D018AB">
        <w:rPr>
          <w:rStyle w:val="Siln"/>
        </w:rPr>
        <w:t xml:space="preserve"> </w:t>
      </w:r>
      <w:r w:rsidR="0045632A">
        <w:rPr>
          <w:rStyle w:val="Siln"/>
        </w:rPr>
        <w:t>Střítež"</w:t>
      </w:r>
      <w:r w:rsidR="00D018AB">
        <w:rPr>
          <w:rStyle w:val="Siln"/>
        </w:rP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45632A">
        <w:t>Střítež</w:t>
      </w:r>
      <w:r w:rsidR="009450E5" w:rsidRPr="00030FB7">
        <w:rPr>
          <w:lang w:val="cs-CZ"/>
        </w:rPr>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0C2135">
        <w:t>opční právo s</w:t>
      </w:r>
      <w:r w:rsidR="00F20514">
        <w:t>počívající v zajištění projekčních a</w:t>
      </w:r>
      <w:r w:rsidR="00E44A5B">
        <w:t> </w:t>
      </w:r>
      <w:r w:rsidR="00F20514">
        <w:t>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w:t>
      </w:r>
      <w:r w:rsidR="00FD47F2">
        <w:t> </w:t>
      </w:r>
      <w:r w:rsidRPr="00D05865">
        <w:rPr>
          <w:lang w:val="cs-CZ"/>
        </w:rPr>
        <w:t>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1F67">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w:t>
      </w:r>
      <w:r w:rsidR="00F21F67">
        <w:t> </w:t>
      </w:r>
      <w:r w:rsidR="00F20514" w:rsidRPr="00F20514">
        <w:t>podmínek stanovených příslušnými právními předpisy, zajistit  objednateli projekční a</w:t>
      </w:r>
      <w:r w:rsidR="00F21F67">
        <w:t> </w:t>
      </w:r>
      <w:r w:rsidR="00F20514" w:rsidRPr="00F20514">
        <w:t>geodetické práce.</w:t>
      </w:r>
    </w:p>
    <w:p w:rsidR="00BB0254" w:rsidRPr="00004135" w:rsidRDefault="00BB0254" w:rsidP="00EB48C8">
      <w:pPr>
        <w:pStyle w:val="Odstavecseseznamem"/>
        <w:rPr>
          <w:lang w:val="cs-CZ"/>
        </w:rPr>
      </w:pPr>
      <w:r w:rsidRPr="00004135">
        <w:rPr>
          <w:lang w:val="cs-CZ"/>
        </w:rPr>
        <w:t xml:space="preserve">Maximální hodnota opčního práva </w:t>
      </w:r>
      <w:commentRangeStart w:id="0"/>
      <w:r w:rsidRPr="00004135">
        <w:rPr>
          <w:lang w:val="cs-CZ"/>
        </w:rPr>
        <w:t xml:space="preserve">činí </w:t>
      </w:r>
      <w:r w:rsidR="00E66217">
        <w:t>717 000</w:t>
      </w:r>
      <w:r w:rsidRPr="00004135">
        <w:rPr>
          <w:lang w:val="cs-CZ"/>
        </w:rPr>
        <w:t>,- Kč bez DPH</w:t>
      </w:r>
      <w:commentRangeEnd w:id="0"/>
      <w:r w:rsidR="002428CB">
        <w:rPr>
          <w:rStyle w:val="Odkaznakoment"/>
        </w:rPr>
        <w:commentReference w:id="0"/>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Zhotovitel se touto smlouvou zavazuje provést dílo na svůj náklad a na své nebezpečí v</w:t>
      </w:r>
      <w:r w:rsidR="00AA2964">
        <w:t>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w:t>
      </w:r>
      <w:r w:rsidR="00AA2964">
        <w:t> </w:t>
      </w:r>
      <w:r w:rsidRPr="00004135">
        <w:rPr>
          <w:lang w:val="cs-CZ"/>
        </w:rPr>
        <w:t>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proofErr w:type="gramStart"/>
      <w:r w:rsidR="005F49C7">
        <w:t>2</w:t>
      </w:r>
      <w:r w:rsidR="00315217">
        <w:t>5</w:t>
      </w:r>
      <w:r w:rsidR="005F49C7">
        <w:t>.7.</w:t>
      </w:r>
      <w:r w:rsidR="00271555" w:rsidRPr="00004135">
        <w:rPr>
          <w:lang w:val="cs-CZ"/>
        </w:rPr>
        <w:t>201</w:t>
      </w:r>
      <w:r w:rsidR="005C098A">
        <w:t>6</w:t>
      </w:r>
      <w:proofErr w:type="gramEnd"/>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w:t>
      </w:r>
      <w:commentRangeStart w:id="1"/>
      <w:r w:rsidRPr="00004135">
        <w:rPr>
          <w:lang w:val="cs-CZ"/>
        </w:rPr>
        <w:t xml:space="preserve">v souladu </w:t>
      </w:r>
      <w:commentRangeEnd w:id="1"/>
      <w:r w:rsidR="00133F2A">
        <w:rPr>
          <w:rStyle w:val="Odkaznakoment"/>
        </w:rPr>
        <w:commentReference w:id="1"/>
      </w:r>
      <w:r w:rsidRPr="00004135">
        <w:rPr>
          <w:lang w:val="cs-CZ"/>
        </w:rPr>
        <w:t xml:space="preserve">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1A06D8"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1A06D8" w:rsidP="00EB48C8">
      <w:pPr>
        <w:pStyle w:val="Odstavec111"/>
        <w:rPr>
          <w:lang w:val="cs-CZ"/>
        </w:rPr>
      </w:pPr>
      <w:r>
        <w:t>Revize a d</w:t>
      </w:r>
      <w:proofErr w:type="spellStart"/>
      <w:r w:rsidR="00BB0254" w:rsidRPr="00004135">
        <w:rPr>
          <w:lang w:val="cs-CZ"/>
        </w:rPr>
        <w:t>oplnění</w:t>
      </w:r>
      <w:proofErr w:type="spellEnd"/>
      <w:r w:rsidR="00BB0254" w:rsidRPr="00004135">
        <w:rPr>
          <w:lang w:val="cs-CZ"/>
        </w:rPr>
        <w:t xml:space="preserve"> stávajícího bodového pole</w:t>
      </w:r>
    </w:p>
    <w:p w:rsidR="00BB0254" w:rsidRPr="001A06D8" w:rsidRDefault="001A06D8" w:rsidP="00EB48C8">
      <w:pPr>
        <w:pStyle w:val="Odstaveca"/>
        <w:rPr>
          <w:lang w:val="cs-CZ"/>
        </w:rPr>
      </w:pPr>
      <w:r>
        <w:t>Revize stávajícího ZPBP, ZhB a PPBP (rekognoskace na bodech, oznámení závad a změn, ověření polohy kontrolním měřením, u bodů PPBP případné přeurčení polohy, popř. pořízení nových geodetických údajů, návrh ke zrušení, elaborát revize PPBP).</w:t>
      </w:r>
      <w:r w:rsidR="00BB0254" w:rsidRPr="00004135">
        <w:rPr>
          <w:lang w:val="cs-CZ"/>
        </w:rPr>
        <w:t xml:space="preserve"> </w:t>
      </w:r>
    </w:p>
    <w:p w:rsidR="001A06D8" w:rsidRPr="00004135" w:rsidRDefault="001A06D8" w:rsidP="00EB48C8">
      <w:pPr>
        <w:pStyle w:val="Odstaveca"/>
        <w:rPr>
          <w:lang w:val="cs-CZ"/>
        </w:rPr>
      </w:pPr>
      <w:r>
        <w:t>Návrh na doplnění PPBP schválený katas</w:t>
      </w:r>
      <w:r w:rsidR="00C4749D">
        <w:t>t</w:t>
      </w:r>
      <w:r>
        <w:t>rálním úřadem, doplnění PPBP (případná stabilizace bodů, elaborát doplnění PPBP).</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A1BA8">
        <w:t>Frýdek-Místek,</w:t>
      </w:r>
      <w:r w:rsidR="003B67C5">
        <w:rPr>
          <w:lang w:val="cs-CZ"/>
        </w:rPr>
        <w:t xml:space="preserve"> </w:t>
      </w:r>
      <w:r w:rsidR="00D022C5">
        <w:t xml:space="preserve">adresa </w:t>
      </w:r>
      <w:r w:rsidR="00CA1BA8">
        <w:t xml:space="preserve">4. </w:t>
      </w:r>
      <w:r w:rsidR="00371BEE">
        <w:t>k</w:t>
      </w:r>
      <w:r w:rsidR="00CA1BA8">
        <w:t>větna 217, 738 01 Frýdek-Místek</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t>1 218 010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t>836 060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t>219 000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AD3D0C" w:rsidP="00DC4C1D">
            <w:pPr>
              <w:tabs>
                <w:tab w:val="right" w:pos="1026"/>
              </w:tabs>
              <w:spacing w:after="0" w:line="276" w:lineRule="auto"/>
              <w:ind w:left="34"/>
              <w:jc w:val="right"/>
              <w:rPr>
                <w:snapToGrid w:val="0"/>
                <w:sz w:val="20"/>
                <w:lang w:val="cs-CZ" w:eastAsia="en-US"/>
              </w:rPr>
            </w:pPr>
            <w:r>
              <w:t>120 000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rsidRPr="00AD3D0C">
              <w:t>2 393 070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rsidRPr="00AD3D0C">
              <w:t>502 545</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AD3D0C" w:rsidP="00DC4C1D">
            <w:pPr>
              <w:tabs>
                <w:tab w:val="right" w:pos="1026"/>
              </w:tabs>
              <w:spacing w:after="0" w:line="276" w:lineRule="auto"/>
              <w:ind w:left="34"/>
              <w:jc w:val="right"/>
              <w:rPr>
                <w:snapToGrid w:val="0"/>
                <w:sz w:val="20"/>
                <w:lang w:val="cs-CZ" w:eastAsia="en-US"/>
              </w:rPr>
            </w:pPr>
            <w:r w:rsidRPr="00AD3D0C">
              <w:t>2 895 615</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2"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w:t>
      </w:r>
      <w:r w:rsidR="00173BB4">
        <w:t>ísemně dodavateli nejpozději do </w:t>
      </w:r>
      <w:r w:rsidRPr="00A00D3A">
        <w:t>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2347B8">
        <w:t>100</w:t>
      </w:r>
      <w:r w:rsidR="00030DF8">
        <w:t>.000,-</w:t>
      </w:r>
      <w:r w:rsidRPr="00832965">
        <w:t xml:space="preserve"> Kč (slovy </w:t>
      </w:r>
      <w:r w:rsidR="002347B8">
        <w:t>jednosto</w:t>
      </w:r>
      <w:r w:rsidR="00030DF8">
        <w: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672F2E">
        <w:t>2 153 763,</w:t>
      </w:r>
      <w:proofErr w:type="gramEnd"/>
      <w:r w:rsidR="00672F2E">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r w:rsidR="00791E5E">
        <w:t>bude p</w:t>
      </w:r>
      <w:r w:rsidRPr="00751711">
        <w:t xml:space="preserve">odílet subdodavatel zhotovitele. </w:t>
      </w:r>
      <w:r w:rsidR="00791E5E">
        <w:t>P</w:t>
      </w:r>
      <w:r w:rsidRPr="00751711">
        <w:t xml:space="preserve">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791E5E">
              <w:t>Ostravě</w:t>
            </w:r>
            <w:r w:rsidRPr="00004135">
              <w:rPr>
                <w:lang w:val="cs-CZ"/>
              </w:rPr>
              <w:t xml:space="preserve"> dne </w:t>
            </w:r>
          </w:p>
          <w:p w:rsidR="008D2DD1" w:rsidRPr="00004135" w:rsidRDefault="008D2DD1" w:rsidP="008D2DD1">
            <w:pPr>
              <w:spacing w:before="240"/>
              <w:rPr>
                <w:lang w:val="cs-CZ"/>
              </w:rPr>
            </w:pPr>
          </w:p>
        </w:tc>
        <w:tc>
          <w:tcPr>
            <w:tcW w:w="4531" w:type="dxa"/>
          </w:tcPr>
          <w:p w:rsidR="008D2DD1" w:rsidRPr="00004135" w:rsidRDefault="005F49C7" w:rsidP="008D2DD1">
            <w:pPr>
              <w:spacing w:before="240"/>
              <w:rPr>
                <w:lang w:val="cs-CZ"/>
              </w:rPr>
            </w:pPr>
            <w:r w:rsidRPr="00612BFB">
              <w:t xml:space="preserve">V Opavě dne </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791E5E" w:rsidRPr="00791E5E" w:rsidRDefault="00791E5E" w:rsidP="00791E5E">
            <w:r w:rsidRPr="00791E5E">
              <w:t>Ing. Aleš Uvíra</w:t>
            </w:r>
            <w:r w:rsidRPr="00791E5E">
              <w:tab/>
            </w:r>
          </w:p>
          <w:p w:rsidR="00791E5E" w:rsidRPr="00791E5E" w:rsidRDefault="00791E5E" w:rsidP="00791E5E">
            <w:r w:rsidRPr="00791E5E">
              <w:t>ředitel Krajského pozemkového úřadu</w:t>
            </w:r>
            <w:r w:rsidRPr="00791E5E">
              <w:tab/>
            </w:r>
          </w:p>
          <w:p w:rsidR="00B11C9D" w:rsidRPr="00004135" w:rsidRDefault="00791E5E" w:rsidP="00791E5E">
            <w:pPr>
              <w:rPr>
                <w:lang w:val="cs-CZ"/>
              </w:rPr>
            </w:pPr>
            <w:r w:rsidRPr="00791E5E">
              <w:t>pro Moravskoslezský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5F49C7" w:rsidP="008D2DD1">
            <w:r>
              <w:t xml:space="preserve">Dr. Ing. Jiří </w:t>
            </w:r>
            <w:r w:rsidRPr="005F49C7">
              <w:t>Vrubel</w:t>
            </w:r>
          </w:p>
          <w:p w:rsidR="00733055" w:rsidRPr="00004135" w:rsidRDefault="005F49C7" w:rsidP="008D2DD1">
            <w:pPr>
              <w:rPr>
                <w:lang w:val="cs-CZ"/>
              </w:rPr>
            </w:pPr>
            <w:r>
              <w:t xml:space="preserve">jednatel společnosti EKOTOXA s.r.o., vedoucího společníka smlouvy o sdružení do </w:t>
            </w:r>
            <w:r w:rsidRPr="005F49C7">
              <w:t>společnosti "EKOTOXA-GEOPORT"</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Default="008D2DD1"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Default="001D53BE" w:rsidP="008D2DD1"/>
    <w:p w:rsidR="001D53BE" w:rsidRPr="00004135" w:rsidRDefault="001D53BE" w:rsidP="008D2DD1">
      <w:pPr>
        <w:rPr>
          <w:lang w:val="cs-CZ"/>
        </w:rPr>
      </w:pPr>
      <w:bookmarkStart w:id="3" w:name="_GoBack"/>
      <w:bookmarkEnd w:id="3"/>
    </w:p>
    <w:sectPr w:rsidR="001D53BE" w:rsidRPr="00004135" w:rsidSect="00EC6840">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rolená Irena Ing." w:date="2015-09-14T10:28:00Z" w:initials="SII">
    <w:p w:rsidR="002428CB" w:rsidRDefault="002428CB">
      <w:pPr>
        <w:pStyle w:val="Textkomente"/>
      </w:pPr>
      <w:r>
        <w:rPr>
          <w:rStyle w:val="Odkaznakoment"/>
        </w:rPr>
        <w:annotationRef/>
      </w:r>
      <w:r>
        <w:t xml:space="preserve">VZOR - </w:t>
      </w:r>
      <w:r w:rsidRPr="0059654E">
        <w:t>Přesná max. výše opčního prá</w:t>
      </w:r>
      <w:r>
        <w:t>va bude doplněna před podpisem s</w:t>
      </w:r>
      <w:r w:rsidRPr="0059654E">
        <w:t>mlouvy tak, aby její výše byla v souladu s § 99 odst. 3 písm. a) a b) ZVZ. Tuto část</w:t>
      </w:r>
      <w:r>
        <w:t>ku</w:t>
      </w:r>
      <w:r w:rsidRPr="0059654E">
        <w:t xml:space="preserve"> </w:t>
      </w:r>
      <w:r>
        <w:t xml:space="preserve">není vhodné </w:t>
      </w:r>
      <w:r w:rsidRPr="0059654E">
        <w:t xml:space="preserve">uvádět </w:t>
      </w:r>
      <w:r>
        <w:t xml:space="preserve">ve vzorové smlouvě, která je </w:t>
      </w:r>
      <w:r w:rsidRPr="0059654E">
        <w:t>součástí zadávací dokumentace</w:t>
      </w:r>
      <w:r>
        <w:t>, protože se může změnit v závislosti na nabídkové ceně vítězného uchazeče</w:t>
      </w:r>
      <w:r w:rsidRPr="0059654E">
        <w:t>.</w:t>
      </w:r>
    </w:p>
  </w:comment>
  <w:comment w:id="1" w:author="Strolená Irena Ing." w:date="2015-09-14T10:30:00Z" w:initials="SII">
    <w:p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16" w:rsidRDefault="004F6A16" w:rsidP="0072075B">
      <w:pPr>
        <w:spacing w:after="0" w:line="240" w:lineRule="auto"/>
      </w:pPr>
      <w:r>
        <w:separator/>
      </w:r>
    </w:p>
  </w:endnote>
  <w:endnote w:type="continuationSeparator" w:id="0">
    <w:p w:rsidR="004F6A16" w:rsidRDefault="004F6A16"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1D53BE">
    <w:pPr>
      <w:pStyle w:val="Zpat"/>
      <w:jc w:val="right"/>
      <w:rPr>
        <w:sz w:val="16"/>
      </w:rPr>
    </w:pPr>
    <w:sdt>
      <w:sdtPr>
        <w:rPr>
          <w:sz w:val="16"/>
        </w:rPr>
        <w:id w:val="-1228455050"/>
        <w:docPartObj>
          <w:docPartGallery w:val="Page Numbers (Bottom of Page)"/>
          <w:docPartUnique/>
        </w:docPartObj>
      </w:sdtPr>
      <w:sdtEndPr/>
      <w:sdtContent>
        <w:r w:rsidR="000667FF">
          <w:rPr>
            <w:sz w:val="16"/>
          </w:rPr>
          <w:t xml:space="preserve">Strana </w:t>
        </w:r>
        <w:r w:rsidR="00BE2ED1" w:rsidRPr="0025120D">
          <w:rPr>
            <w:sz w:val="16"/>
          </w:rPr>
          <w:fldChar w:fldCharType="begin"/>
        </w:r>
        <w:r w:rsidR="000667FF" w:rsidRPr="0025120D">
          <w:rPr>
            <w:sz w:val="16"/>
          </w:rPr>
          <w:instrText>PAGE   \* MERGEFORMAT</w:instrText>
        </w:r>
        <w:r w:rsidR="00BE2ED1" w:rsidRPr="0025120D">
          <w:rPr>
            <w:sz w:val="16"/>
          </w:rPr>
          <w:fldChar w:fldCharType="separate"/>
        </w:r>
        <w:r w:rsidRPr="001D53BE">
          <w:rPr>
            <w:noProof/>
            <w:sz w:val="16"/>
            <w:lang w:val="cs-CZ"/>
          </w:rPr>
          <w:t>17</w:t>
        </w:r>
        <w:r w:rsidR="00BE2ED1"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16" w:rsidRDefault="004F6A16" w:rsidP="0072075B">
      <w:pPr>
        <w:spacing w:after="0" w:line="240" w:lineRule="auto"/>
      </w:pPr>
      <w:r>
        <w:separator/>
      </w:r>
    </w:p>
  </w:footnote>
  <w:footnote w:type="continuationSeparator" w:id="0">
    <w:p w:rsidR="004F6A16" w:rsidRDefault="004F6A16"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r w:rsidR="00EC6840">
      <w:t>Střítež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smlouvy objednatele: </w:t>
    </w:r>
    <w:r w:rsidR="00E03F09" w:rsidRPr="00E03F09">
      <w:t>1145-2016-571101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sidR="00EF3A55">
      <w:t xml:space="preserve"> 80/2016</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EC6840">
      <w:t>Střítež</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BB0254"/>
    <w:rsid w:val="00001A1A"/>
    <w:rsid w:val="00004135"/>
    <w:rsid w:val="00005468"/>
    <w:rsid w:val="00030DF8"/>
    <w:rsid w:val="00030FB7"/>
    <w:rsid w:val="000667FF"/>
    <w:rsid w:val="00066FD6"/>
    <w:rsid w:val="000912B6"/>
    <w:rsid w:val="000A0ADC"/>
    <w:rsid w:val="000A5082"/>
    <w:rsid w:val="000C1F65"/>
    <w:rsid w:val="000C2135"/>
    <w:rsid w:val="000C2D0E"/>
    <w:rsid w:val="000C7059"/>
    <w:rsid w:val="000C773F"/>
    <w:rsid w:val="000D0710"/>
    <w:rsid w:val="000E0C31"/>
    <w:rsid w:val="000E38D2"/>
    <w:rsid w:val="00104329"/>
    <w:rsid w:val="0012136A"/>
    <w:rsid w:val="001244CD"/>
    <w:rsid w:val="001260B3"/>
    <w:rsid w:val="00133F2A"/>
    <w:rsid w:val="001358B3"/>
    <w:rsid w:val="001361D0"/>
    <w:rsid w:val="001545F1"/>
    <w:rsid w:val="00173BB4"/>
    <w:rsid w:val="001854EE"/>
    <w:rsid w:val="0019518F"/>
    <w:rsid w:val="001A06D8"/>
    <w:rsid w:val="001D5389"/>
    <w:rsid w:val="001D53BE"/>
    <w:rsid w:val="001F66AF"/>
    <w:rsid w:val="00200280"/>
    <w:rsid w:val="00205D43"/>
    <w:rsid w:val="00206C94"/>
    <w:rsid w:val="00212857"/>
    <w:rsid w:val="002347B8"/>
    <w:rsid w:val="002428CB"/>
    <w:rsid w:val="0025120D"/>
    <w:rsid w:val="00271555"/>
    <w:rsid w:val="00271E8C"/>
    <w:rsid w:val="00275DBD"/>
    <w:rsid w:val="00276384"/>
    <w:rsid w:val="00280088"/>
    <w:rsid w:val="00281525"/>
    <w:rsid w:val="002A3B15"/>
    <w:rsid w:val="002B446D"/>
    <w:rsid w:val="002B69A4"/>
    <w:rsid w:val="002F74E3"/>
    <w:rsid w:val="00315217"/>
    <w:rsid w:val="003152DF"/>
    <w:rsid w:val="003209B3"/>
    <w:rsid w:val="00343AF7"/>
    <w:rsid w:val="00351584"/>
    <w:rsid w:val="003523C6"/>
    <w:rsid w:val="00367ED6"/>
    <w:rsid w:val="00371BEE"/>
    <w:rsid w:val="00374495"/>
    <w:rsid w:val="00381CC2"/>
    <w:rsid w:val="0039091D"/>
    <w:rsid w:val="00391C69"/>
    <w:rsid w:val="003A5CF4"/>
    <w:rsid w:val="003B67C5"/>
    <w:rsid w:val="003C3C10"/>
    <w:rsid w:val="003C4035"/>
    <w:rsid w:val="003D1378"/>
    <w:rsid w:val="003E4306"/>
    <w:rsid w:val="00402998"/>
    <w:rsid w:val="004369D5"/>
    <w:rsid w:val="0044436D"/>
    <w:rsid w:val="0045632A"/>
    <w:rsid w:val="00466841"/>
    <w:rsid w:val="004836FE"/>
    <w:rsid w:val="00494527"/>
    <w:rsid w:val="004A14E2"/>
    <w:rsid w:val="004A29B7"/>
    <w:rsid w:val="004B0023"/>
    <w:rsid w:val="004C12F3"/>
    <w:rsid w:val="004D6EEF"/>
    <w:rsid w:val="004D6F9F"/>
    <w:rsid w:val="004F6A16"/>
    <w:rsid w:val="005021DE"/>
    <w:rsid w:val="0050344D"/>
    <w:rsid w:val="005074DB"/>
    <w:rsid w:val="00516AEF"/>
    <w:rsid w:val="005527E1"/>
    <w:rsid w:val="00555DD2"/>
    <w:rsid w:val="005846D5"/>
    <w:rsid w:val="005A7C4D"/>
    <w:rsid w:val="005C098A"/>
    <w:rsid w:val="005F49C7"/>
    <w:rsid w:val="00605862"/>
    <w:rsid w:val="006058D4"/>
    <w:rsid w:val="00612880"/>
    <w:rsid w:val="00625A73"/>
    <w:rsid w:val="006269D6"/>
    <w:rsid w:val="00634F2E"/>
    <w:rsid w:val="00637421"/>
    <w:rsid w:val="00650A7A"/>
    <w:rsid w:val="006526D9"/>
    <w:rsid w:val="00653CDB"/>
    <w:rsid w:val="00672F2E"/>
    <w:rsid w:val="006904C6"/>
    <w:rsid w:val="006967C8"/>
    <w:rsid w:val="00697C3B"/>
    <w:rsid w:val="006C04A8"/>
    <w:rsid w:val="006D7FF1"/>
    <w:rsid w:val="006E76B6"/>
    <w:rsid w:val="006F13DF"/>
    <w:rsid w:val="006F286C"/>
    <w:rsid w:val="006F31AB"/>
    <w:rsid w:val="00700EE3"/>
    <w:rsid w:val="00714451"/>
    <w:rsid w:val="00715C90"/>
    <w:rsid w:val="0072075B"/>
    <w:rsid w:val="00721D04"/>
    <w:rsid w:val="00730AE1"/>
    <w:rsid w:val="00733055"/>
    <w:rsid w:val="0073488C"/>
    <w:rsid w:val="00751711"/>
    <w:rsid w:val="007722BC"/>
    <w:rsid w:val="00774983"/>
    <w:rsid w:val="00791E5E"/>
    <w:rsid w:val="007B1F28"/>
    <w:rsid w:val="007B2089"/>
    <w:rsid w:val="007B224D"/>
    <w:rsid w:val="007C446E"/>
    <w:rsid w:val="007C5844"/>
    <w:rsid w:val="007D0044"/>
    <w:rsid w:val="007D262E"/>
    <w:rsid w:val="007F3613"/>
    <w:rsid w:val="00820E36"/>
    <w:rsid w:val="00821B92"/>
    <w:rsid w:val="008252F0"/>
    <w:rsid w:val="00832965"/>
    <w:rsid w:val="008450FC"/>
    <w:rsid w:val="008503B6"/>
    <w:rsid w:val="008527D5"/>
    <w:rsid w:val="008B1A39"/>
    <w:rsid w:val="008B5D87"/>
    <w:rsid w:val="008C1848"/>
    <w:rsid w:val="008C1F31"/>
    <w:rsid w:val="008C2BD0"/>
    <w:rsid w:val="008C4AEA"/>
    <w:rsid w:val="008D2DD1"/>
    <w:rsid w:val="008D365D"/>
    <w:rsid w:val="008E3999"/>
    <w:rsid w:val="008E39DE"/>
    <w:rsid w:val="008F0213"/>
    <w:rsid w:val="008F16D1"/>
    <w:rsid w:val="008F666C"/>
    <w:rsid w:val="00915E53"/>
    <w:rsid w:val="009247A2"/>
    <w:rsid w:val="009405CA"/>
    <w:rsid w:val="0094367B"/>
    <w:rsid w:val="009450E5"/>
    <w:rsid w:val="009459BB"/>
    <w:rsid w:val="00953DE2"/>
    <w:rsid w:val="009611F8"/>
    <w:rsid w:val="00961FAC"/>
    <w:rsid w:val="00966D11"/>
    <w:rsid w:val="00977B0F"/>
    <w:rsid w:val="00980FA2"/>
    <w:rsid w:val="009A55E2"/>
    <w:rsid w:val="009B7E28"/>
    <w:rsid w:val="009D5484"/>
    <w:rsid w:val="00A00D3A"/>
    <w:rsid w:val="00A05ECE"/>
    <w:rsid w:val="00A1442F"/>
    <w:rsid w:val="00A36AD7"/>
    <w:rsid w:val="00A72063"/>
    <w:rsid w:val="00A800E1"/>
    <w:rsid w:val="00A82139"/>
    <w:rsid w:val="00AA2964"/>
    <w:rsid w:val="00AB2470"/>
    <w:rsid w:val="00AB3025"/>
    <w:rsid w:val="00AC037E"/>
    <w:rsid w:val="00AC40E6"/>
    <w:rsid w:val="00AC4B33"/>
    <w:rsid w:val="00AD3D0C"/>
    <w:rsid w:val="00AD7D31"/>
    <w:rsid w:val="00B11C9D"/>
    <w:rsid w:val="00B14F80"/>
    <w:rsid w:val="00B260F0"/>
    <w:rsid w:val="00B60607"/>
    <w:rsid w:val="00B71644"/>
    <w:rsid w:val="00B772D4"/>
    <w:rsid w:val="00BA0F04"/>
    <w:rsid w:val="00BA111F"/>
    <w:rsid w:val="00BA455D"/>
    <w:rsid w:val="00BB0254"/>
    <w:rsid w:val="00BB2D69"/>
    <w:rsid w:val="00BB615C"/>
    <w:rsid w:val="00BC1B25"/>
    <w:rsid w:val="00BD3AE6"/>
    <w:rsid w:val="00BE2ED1"/>
    <w:rsid w:val="00C4749D"/>
    <w:rsid w:val="00C85FF9"/>
    <w:rsid w:val="00CA1BA8"/>
    <w:rsid w:val="00CA684A"/>
    <w:rsid w:val="00CC04AD"/>
    <w:rsid w:val="00CC17A0"/>
    <w:rsid w:val="00CC7548"/>
    <w:rsid w:val="00CD22A5"/>
    <w:rsid w:val="00CE18AF"/>
    <w:rsid w:val="00CF5DC3"/>
    <w:rsid w:val="00D018AB"/>
    <w:rsid w:val="00D022C5"/>
    <w:rsid w:val="00D05865"/>
    <w:rsid w:val="00D24576"/>
    <w:rsid w:val="00D31AC2"/>
    <w:rsid w:val="00D328D7"/>
    <w:rsid w:val="00D45C73"/>
    <w:rsid w:val="00D55083"/>
    <w:rsid w:val="00D6402E"/>
    <w:rsid w:val="00D6680A"/>
    <w:rsid w:val="00D6691A"/>
    <w:rsid w:val="00D672AB"/>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F09"/>
    <w:rsid w:val="00E0589D"/>
    <w:rsid w:val="00E101C7"/>
    <w:rsid w:val="00E17F5A"/>
    <w:rsid w:val="00E22ED5"/>
    <w:rsid w:val="00E349FC"/>
    <w:rsid w:val="00E44A5B"/>
    <w:rsid w:val="00E66217"/>
    <w:rsid w:val="00E9294E"/>
    <w:rsid w:val="00EB48C8"/>
    <w:rsid w:val="00EB78CE"/>
    <w:rsid w:val="00EC40E6"/>
    <w:rsid w:val="00EC6840"/>
    <w:rsid w:val="00EC6DF7"/>
    <w:rsid w:val="00ED056C"/>
    <w:rsid w:val="00ED22C2"/>
    <w:rsid w:val="00EF3A55"/>
    <w:rsid w:val="00F0754F"/>
    <w:rsid w:val="00F1457B"/>
    <w:rsid w:val="00F14E52"/>
    <w:rsid w:val="00F20514"/>
    <w:rsid w:val="00F21F67"/>
    <w:rsid w:val="00F465FC"/>
    <w:rsid w:val="00F81BFF"/>
    <w:rsid w:val="00F943D1"/>
    <w:rsid w:val="00FB2189"/>
    <w:rsid w:val="00FC60AE"/>
    <w:rsid w:val="00FD47F2"/>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98194">
      <w:bodyDiv w:val="1"/>
      <w:marLeft w:val="0"/>
      <w:marRight w:val="0"/>
      <w:marTop w:val="0"/>
      <w:marBottom w:val="0"/>
      <w:divBdr>
        <w:top w:val="none" w:sz="0" w:space="0" w:color="auto"/>
        <w:left w:val="none" w:sz="0" w:space="0" w:color="auto"/>
        <w:bottom w:val="none" w:sz="0" w:space="0" w:color="auto"/>
        <w:right w:val="none" w:sz="0" w:space="0" w:color="auto"/>
      </w:divBdr>
    </w:div>
    <w:div w:id="13770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FC32-03F5-48DB-810C-04E6FDE2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7286</Words>
  <Characters>42991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Kozáková Libuše Ing.</cp:lastModifiedBy>
  <cp:revision>50</cp:revision>
  <cp:lastPrinted>2016-08-25T11:20:00Z</cp:lastPrinted>
  <dcterms:created xsi:type="dcterms:W3CDTF">2016-02-09T09:46:00Z</dcterms:created>
  <dcterms:modified xsi:type="dcterms:W3CDTF">2016-09-08T10:55:00Z</dcterms:modified>
</cp:coreProperties>
</file>