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B5" w:rsidRPr="00F54370" w:rsidRDefault="00F54370">
      <w:pPr>
        <w:spacing w:after="0" w:line="240" w:lineRule="auto"/>
        <w:rPr>
          <w:rFonts w:ascii="Times New Roman" w:eastAsia="Times New Roman" w:hAnsi="Times New Roman" w:cs="Times New Roman"/>
          <w:b/>
        </w:rPr>
      </w:pPr>
      <w:r w:rsidRPr="00F54370">
        <w:rPr>
          <w:rFonts w:ascii="Times New Roman" w:eastAsia="Times New Roman" w:hAnsi="Times New Roman" w:cs="Times New Roman"/>
          <w:b/>
        </w:rPr>
        <w:t>FTV Prima, spol. s r.o.</w:t>
      </w:r>
    </w:p>
    <w:p w:rsidR="006E54B5" w:rsidRPr="00F54370" w:rsidRDefault="00F54370">
      <w:pPr>
        <w:spacing w:after="0" w:line="240" w:lineRule="auto"/>
        <w:rPr>
          <w:rFonts w:ascii="Times New Roman" w:eastAsia="Times New Roman" w:hAnsi="Times New Roman" w:cs="Times New Roman"/>
        </w:rPr>
      </w:pPr>
      <w:r w:rsidRPr="00F54370">
        <w:rPr>
          <w:rFonts w:ascii="Times New Roman" w:eastAsia="Times New Roman" w:hAnsi="Times New Roman" w:cs="Times New Roman"/>
        </w:rPr>
        <w:t xml:space="preserve">se sídlem Vinohradská 3217/167, Praha 10, PSČ: 100 00 </w:t>
      </w:r>
    </w:p>
    <w:p w:rsidR="006E54B5" w:rsidRPr="00F54370" w:rsidRDefault="00F54370">
      <w:pPr>
        <w:spacing w:after="0" w:line="240" w:lineRule="auto"/>
        <w:rPr>
          <w:rFonts w:ascii="Times New Roman" w:eastAsia="Times New Roman" w:hAnsi="Times New Roman" w:cs="Times New Roman"/>
        </w:rPr>
      </w:pPr>
      <w:r w:rsidRPr="00F54370">
        <w:rPr>
          <w:rFonts w:ascii="Times New Roman" w:eastAsia="Times New Roman" w:hAnsi="Times New Roman" w:cs="Times New Roman"/>
        </w:rPr>
        <w:t xml:space="preserve">IČO: </w:t>
      </w:r>
      <w:r w:rsidRPr="00F54370">
        <w:rPr>
          <w:rFonts w:ascii="Times New Roman" w:eastAsia="Times New Roman" w:hAnsi="Times New Roman" w:cs="Times New Roman"/>
          <w:color w:val="393939"/>
        </w:rPr>
        <w:t>48115908</w:t>
      </w:r>
      <w:r w:rsidRPr="00F54370">
        <w:rPr>
          <w:rFonts w:ascii="Times New Roman" w:eastAsia="Times New Roman" w:hAnsi="Times New Roman" w:cs="Times New Roman"/>
          <w:i/>
          <w:color w:val="393939"/>
        </w:rPr>
        <w:t xml:space="preserve">, </w:t>
      </w:r>
      <w:r w:rsidRPr="00F54370">
        <w:rPr>
          <w:rFonts w:ascii="Times New Roman" w:eastAsia="Times New Roman" w:hAnsi="Times New Roman" w:cs="Times New Roman"/>
        </w:rPr>
        <w:t xml:space="preserve">DIČ: CZ48115908 </w:t>
      </w:r>
    </w:p>
    <w:p w:rsidR="006E54B5" w:rsidRPr="00F54370" w:rsidRDefault="00F54370">
      <w:pPr>
        <w:spacing w:after="0" w:line="240" w:lineRule="auto"/>
        <w:rPr>
          <w:rFonts w:ascii="Times New Roman" w:eastAsia="Times New Roman" w:hAnsi="Times New Roman" w:cs="Times New Roman"/>
        </w:rPr>
      </w:pPr>
      <w:r w:rsidRPr="00F54370">
        <w:rPr>
          <w:rFonts w:ascii="Times New Roman" w:eastAsia="Times New Roman" w:hAnsi="Times New Roman" w:cs="Times New Roman"/>
        </w:rPr>
        <w:t>zapsaná v obchodním rejstříku vedeném Městským soudem v Praze v oddílu C, vložka 16778</w:t>
      </w:r>
    </w:p>
    <w:p w:rsidR="006E54B5" w:rsidRPr="00F54370" w:rsidRDefault="00F54370">
      <w:pPr>
        <w:spacing w:after="0" w:line="240" w:lineRule="auto"/>
        <w:rPr>
          <w:rFonts w:ascii="Times New Roman" w:eastAsia="Times New Roman" w:hAnsi="Times New Roman" w:cs="Times New Roman"/>
        </w:rPr>
      </w:pPr>
      <w:r w:rsidRPr="00F54370">
        <w:rPr>
          <w:rFonts w:ascii="Times New Roman" w:eastAsia="Times New Roman" w:hAnsi="Times New Roman" w:cs="Times New Roman"/>
        </w:rPr>
        <w:t xml:space="preserve">jíž zastupují </w:t>
      </w:r>
      <w:r w:rsidR="002B438F" w:rsidRPr="00F54370">
        <w:rPr>
          <w:rFonts w:ascii="Times New Roman" w:eastAsia="Times New Roman" w:hAnsi="Times New Roman" w:cs="Times New Roman"/>
        </w:rPr>
        <w:t>XXXXXXXXXXXXXX</w:t>
      </w:r>
      <w:r w:rsidRPr="00F54370">
        <w:rPr>
          <w:rFonts w:ascii="Times New Roman" w:eastAsia="Times New Roman" w:hAnsi="Times New Roman" w:cs="Times New Roman"/>
        </w:rPr>
        <w:t xml:space="preserve"> </w:t>
      </w:r>
    </w:p>
    <w:p w:rsidR="006E54B5" w:rsidRPr="00F54370" w:rsidRDefault="00F54370">
      <w:pPr>
        <w:spacing w:after="0" w:line="240" w:lineRule="auto"/>
        <w:rPr>
          <w:rFonts w:ascii="Times New Roman" w:eastAsia="Times New Roman" w:hAnsi="Times New Roman" w:cs="Times New Roman"/>
        </w:rPr>
      </w:pPr>
      <w:r w:rsidRPr="00F54370">
        <w:rPr>
          <w:rFonts w:ascii="Times New Roman" w:eastAsia="Times New Roman" w:hAnsi="Times New Roman" w:cs="Times New Roman"/>
        </w:rPr>
        <w:t>(dále jen „</w:t>
      </w:r>
      <w:r w:rsidRPr="00F54370">
        <w:rPr>
          <w:rFonts w:ascii="Times New Roman" w:eastAsia="Times New Roman" w:hAnsi="Times New Roman" w:cs="Times New Roman"/>
          <w:b/>
        </w:rPr>
        <w:t>Nabyvatel</w:t>
      </w:r>
      <w:r w:rsidRPr="00F54370">
        <w:rPr>
          <w:rFonts w:ascii="Times New Roman" w:eastAsia="Times New Roman" w:hAnsi="Times New Roman" w:cs="Times New Roman"/>
        </w:rPr>
        <w:t>“)</w:t>
      </w:r>
    </w:p>
    <w:p w:rsidR="006E54B5" w:rsidRPr="00F54370" w:rsidRDefault="006E54B5">
      <w:pPr>
        <w:spacing w:after="0" w:line="240" w:lineRule="auto"/>
        <w:rPr>
          <w:rFonts w:ascii="Times New Roman" w:eastAsia="Times New Roman" w:hAnsi="Times New Roman" w:cs="Times New Roman"/>
        </w:rPr>
      </w:pPr>
    </w:p>
    <w:p w:rsidR="006E54B5" w:rsidRPr="00F54370" w:rsidRDefault="00F54370">
      <w:pPr>
        <w:spacing w:after="0" w:line="240" w:lineRule="auto"/>
        <w:rPr>
          <w:rFonts w:ascii="Times New Roman" w:eastAsia="Times New Roman" w:hAnsi="Times New Roman" w:cs="Times New Roman"/>
        </w:rPr>
      </w:pPr>
      <w:r w:rsidRPr="00F54370">
        <w:rPr>
          <w:rFonts w:ascii="Times New Roman" w:eastAsia="Times New Roman" w:hAnsi="Times New Roman" w:cs="Times New Roman"/>
        </w:rPr>
        <w:t>a</w:t>
      </w:r>
    </w:p>
    <w:p w:rsidR="006E54B5" w:rsidRPr="00F54370" w:rsidRDefault="006E54B5">
      <w:pPr>
        <w:spacing w:after="0" w:line="240" w:lineRule="auto"/>
        <w:rPr>
          <w:rFonts w:ascii="Times New Roman" w:eastAsia="Times New Roman" w:hAnsi="Times New Roman" w:cs="Times New Roman"/>
        </w:rPr>
      </w:pPr>
    </w:p>
    <w:p w:rsidR="006E54B5" w:rsidRPr="00F54370" w:rsidRDefault="00F54370">
      <w:pPr>
        <w:spacing w:after="0" w:line="240" w:lineRule="auto"/>
        <w:ind w:left="284" w:hanging="284"/>
        <w:jc w:val="both"/>
        <w:rPr>
          <w:rFonts w:ascii="Times New Roman" w:eastAsia="Times New Roman" w:hAnsi="Times New Roman" w:cs="Times New Roman"/>
          <w:b/>
        </w:rPr>
      </w:pPr>
      <w:r w:rsidRPr="00F54370">
        <w:rPr>
          <w:rFonts w:ascii="Times New Roman" w:eastAsia="Times New Roman" w:hAnsi="Times New Roman" w:cs="Times New Roman"/>
          <w:b/>
        </w:rPr>
        <w:t>Národní filmový archiv, příspěvková organizace</w:t>
      </w:r>
    </w:p>
    <w:p w:rsidR="006E54B5" w:rsidRPr="00F54370" w:rsidRDefault="00F54370">
      <w:pPr>
        <w:keepNext/>
        <w:spacing w:after="0" w:line="240" w:lineRule="auto"/>
        <w:rPr>
          <w:rFonts w:ascii="Times New Roman" w:eastAsia="Times New Roman" w:hAnsi="Times New Roman" w:cs="Times New Roman"/>
        </w:rPr>
      </w:pPr>
      <w:r w:rsidRPr="00F54370">
        <w:rPr>
          <w:rFonts w:ascii="Times New Roman" w:eastAsia="Times New Roman" w:hAnsi="Times New Roman" w:cs="Times New Roman"/>
        </w:rPr>
        <w:t>se sídlem Praha 3, Malešická 12, 130 00</w:t>
      </w:r>
    </w:p>
    <w:p w:rsidR="006E54B5" w:rsidRPr="00F54370" w:rsidRDefault="00F54370">
      <w:pPr>
        <w:spacing w:after="0" w:line="240" w:lineRule="auto"/>
        <w:rPr>
          <w:rFonts w:ascii="Times New Roman" w:eastAsia="Times New Roman" w:hAnsi="Times New Roman" w:cs="Times New Roman"/>
        </w:rPr>
      </w:pPr>
      <w:r w:rsidRPr="00F54370">
        <w:rPr>
          <w:rFonts w:ascii="Times New Roman" w:eastAsia="Times New Roman" w:hAnsi="Times New Roman" w:cs="Times New Roman"/>
        </w:rPr>
        <w:t>IČO: 000 57 266, DIČ: CZ 000 57 266</w:t>
      </w:r>
    </w:p>
    <w:p w:rsidR="006E54B5" w:rsidRPr="00F54370" w:rsidRDefault="00F54370">
      <w:pPr>
        <w:spacing w:after="0" w:line="240" w:lineRule="auto"/>
        <w:rPr>
          <w:rFonts w:ascii="Times New Roman" w:eastAsia="Times New Roman" w:hAnsi="Times New Roman" w:cs="Times New Roman"/>
        </w:rPr>
      </w:pPr>
      <w:r w:rsidRPr="00F54370">
        <w:rPr>
          <w:rFonts w:ascii="Times New Roman" w:eastAsia="Times New Roman" w:hAnsi="Times New Roman" w:cs="Times New Roman"/>
        </w:rPr>
        <w:t xml:space="preserve">bankovní spojení: Česká národní banka, Na Příkopě 28, 115 03 Praha1, </w:t>
      </w:r>
      <w:proofErr w:type="spellStart"/>
      <w:r w:rsidRPr="00F54370">
        <w:rPr>
          <w:rFonts w:ascii="Times New Roman" w:eastAsia="Times New Roman" w:hAnsi="Times New Roman" w:cs="Times New Roman"/>
        </w:rPr>
        <w:t>č.ú</w:t>
      </w:r>
      <w:proofErr w:type="spellEnd"/>
      <w:r w:rsidRPr="00F54370">
        <w:rPr>
          <w:rFonts w:ascii="Times New Roman" w:eastAsia="Times New Roman" w:hAnsi="Times New Roman" w:cs="Times New Roman"/>
        </w:rPr>
        <w:t>.: 83337011/0710</w:t>
      </w:r>
    </w:p>
    <w:p w:rsidR="006E54B5" w:rsidRPr="00F54370" w:rsidRDefault="00F54370">
      <w:pPr>
        <w:spacing w:after="0" w:line="240" w:lineRule="auto"/>
        <w:jc w:val="both"/>
        <w:rPr>
          <w:rFonts w:ascii="Times New Roman" w:eastAsia="Times New Roman" w:hAnsi="Times New Roman" w:cs="Times New Roman"/>
        </w:rPr>
      </w:pPr>
      <w:r w:rsidRPr="00F54370">
        <w:rPr>
          <w:rFonts w:ascii="Times New Roman" w:eastAsia="Times New Roman" w:hAnsi="Times New Roman" w:cs="Times New Roman"/>
        </w:rPr>
        <w:t xml:space="preserve">zastoupený </w:t>
      </w:r>
      <w:r w:rsidR="002B438F" w:rsidRPr="00F54370">
        <w:rPr>
          <w:rFonts w:ascii="Times New Roman" w:eastAsia="Times New Roman" w:hAnsi="Times New Roman" w:cs="Times New Roman"/>
        </w:rPr>
        <w:t>XXXXXXXXXXXXXXXXXXXXXX</w:t>
      </w:r>
    </w:p>
    <w:p w:rsidR="006E54B5" w:rsidRPr="00F54370" w:rsidRDefault="00F54370">
      <w:pPr>
        <w:pBdr>
          <w:top w:val="nil"/>
          <w:left w:val="nil"/>
          <w:bottom w:val="nil"/>
          <w:right w:val="nil"/>
          <w:between w:val="nil"/>
        </w:pBdr>
        <w:spacing w:after="0" w:line="240" w:lineRule="auto"/>
        <w:ind w:right="261"/>
        <w:jc w:val="both"/>
        <w:rPr>
          <w:rFonts w:ascii="Times New Roman" w:eastAsia="Times New Roman" w:hAnsi="Times New Roman" w:cs="Times New Roman"/>
          <w:color w:val="000000"/>
        </w:rPr>
      </w:pPr>
      <w:r w:rsidRPr="00F54370">
        <w:rPr>
          <w:rFonts w:ascii="Times New Roman" w:eastAsia="Times New Roman" w:hAnsi="Times New Roman" w:cs="Times New Roman"/>
          <w:color w:val="000000"/>
        </w:rPr>
        <w:t>(dále jen „</w:t>
      </w:r>
      <w:r w:rsidRPr="00F54370">
        <w:rPr>
          <w:rFonts w:ascii="Times New Roman" w:eastAsia="Times New Roman" w:hAnsi="Times New Roman" w:cs="Times New Roman"/>
          <w:b/>
          <w:color w:val="000000"/>
        </w:rPr>
        <w:t>Poskytovatel</w:t>
      </w:r>
      <w:r w:rsidRPr="00F54370">
        <w:rPr>
          <w:rFonts w:ascii="Times New Roman" w:eastAsia="Times New Roman" w:hAnsi="Times New Roman" w:cs="Times New Roman"/>
          <w:color w:val="000000"/>
        </w:rPr>
        <w:t>“)</w:t>
      </w:r>
    </w:p>
    <w:p w:rsidR="006E54B5" w:rsidRPr="00F54370" w:rsidRDefault="006E54B5">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rPr>
      </w:pPr>
    </w:p>
    <w:p w:rsidR="006E54B5" w:rsidRPr="00F54370" w:rsidRDefault="00F54370">
      <w:pPr>
        <w:rPr>
          <w:rFonts w:ascii="Times New Roman" w:eastAsia="Times New Roman" w:hAnsi="Times New Roman" w:cs="Times New Roman"/>
        </w:rPr>
      </w:pPr>
      <w:r w:rsidRPr="00F54370">
        <w:rPr>
          <w:rFonts w:ascii="Times New Roman" w:eastAsia="Times New Roman" w:hAnsi="Times New Roman" w:cs="Times New Roman"/>
        </w:rPr>
        <w:t xml:space="preserve">uzavřeli níže uvedeného dne tuto </w:t>
      </w:r>
    </w:p>
    <w:p w:rsidR="006E54B5" w:rsidRPr="00F54370" w:rsidRDefault="006E54B5">
      <w:pPr>
        <w:rPr>
          <w:sz w:val="24"/>
          <w:szCs w:val="24"/>
        </w:rPr>
      </w:pPr>
    </w:p>
    <w:p w:rsidR="006E54B5" w:rsidRPr="00F54370" w:rsidRDefault="00F54370">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40"/>
          <w:szCs w:val="40"/>
        </w:rPr>
      </w:pPr>
      <w:r w:rsidRPr="00F54370">
        <w:rPr>
          <w:rFonts w:ascii="Times New Roman" w:eastAsia="Times New Roman" w:hAnsi="Times New Roman" w:cs="Times New Roman"/>
          <w:b/>
          <w:smallCaps/>
          <w:color w:val="000000"/>
          <w:sz w:val="36"/>
          <w:szCs w:val="36"/>
        </w:rPr>
        <w:t>Licenční smlouvu</w:t>
      </w:r>
    </w:p>
    <w:p w:rsidR="006E54B5" w:rsidRPr="00F54370" w:rsidRDefault="006E54B5">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rPr>
      </w:pPr>
    </w:p>
    <w:p w:rsidR="006E54B5" w:rsidRPr="00F54370" w:rsidRDefault="00F54370">
      <w:pPr>
        <w:numPr>
          <w:ilvl w:val="0"/>
          <w:numId w:val="3"/>
        </w:numPr>
        <w:pBdr>
          <w:top w:val="nil"/>
          <w:left w:val="nil"/>
          <w:bottom w:val="nil"/>
          <w:right w:val="nil"/>
          <w:between w:val="nil"/>
        </w:pBdr>
        <w:spacing w:before="240" w:after="240" w:line="240" w:lineRule="auto"/>
      </w:pPr>
      <w:r w:rsidRPr="00F54370">
        <w:rPr>
          <w:rFonts w:ascii="Times New Roman" w:eastAsia="Times New Roman" w:hAnsi="Times New Roman" w:cs="Times New Roman"/>
          <w:b/>
          <w:color w:val="000000"/>
          <w:sz w:val="24"/>
          <w:szCs w:val="24"/>
        </w:rPr>
        <w:t>Předmět smlouvy</w:t>
      </w:r>
    </w:p>
    <w:p w:rsidR="006E54B5" w:rsidRPr="00F54370" w:rsidRDefault="00F54370">
      <w:pPr>
        <w:numPr>
          <w:ilvl w:val="0"/>
          <w:numId w:val="4"/>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color w:val="000000"/>
        </w:rPr>
        <w:t xml:space="preserve">Poskytovatel na základě této smlouvy poskytuje Nabyvateli licenci k užití zvukově obrazových záznamů audiovizuálních děl </w:t>
      </w:r>
      <w:r w:rsidRPr="00F54370">
        <w:rPr>
          <w:rFonts w:ascii="Times New Roman" w:eastAsia="Times New Roman" w:hAnsi="Times New Roman" w:cs="Times New Roman"/>
          <w:color w:val="000000"/>
        </w:rPr>
        <w:t>(dále jen „</w:t>
      </w:r>
      <w:r w:rsidRPr="00F54370">
        <w:rPr>
          <w:rFonts w:ascii="Times New Roman" w:eastAsia="Times New Roman" w:hAnsi="Times New Roman" w:cs="Times New Roman"/>
          <w:b/>
          <w:color w:val="000000"/>
        </w:rPr>
        <w:t>Filmy</w:t>
      </w:r>
      <w:r w:rsidRPr="00F54370">
        <w:rPr>
          <w:rFonts w:ascii="Times New Roman" w:eastAsia="Times New Roman" w:hAnsi="Times New Roman" w:cs="Times New Roman"/>
          <w:color w:val="000000"/>
        </w:rPr>
        <w:t>“) uvedených v Příloze č. 1 této smlouvy, přičemž licence je poskytována v rozsahu dle čl. 2 a Nabyvatel se zavazuje za poskytnutou licenci zaplatit licenční odměnu stanovenou v čl. 3</w:t>
      </w:r>
      <w:r w:rsidRPr="00F54370">
        <w:rPr>
          <w:rFonts w:ascii="Arial" w:eastAsia="Arial" w:hAnsi="Arial" w:cs="Arial"/>
          <w:color w:val="000000"/>
          <w:sz w:val="17"/>
          <w:szCs w:val="17"/>
        </w:rPr>
        <w:t>.</w:t>
      </w:r>
    </w:p>
    <w:p w:rsidR="006E54B5" w:rsidRPr="00F54370" w:rsidRDefault="00F54370">
      <w:pPr>
        <w:numPr>
          <w:ilvl w:val="0"/>
          <w:numId w:val="3"/>
        </w:numPr>
        <w:pBdr>
          <w:top w:val="nil"/>
          <w:left w:val="nil"/>
          <w:bottom w:val="nil"/>
          <w:right w:val="nil"/>
          <w:between w:val="nil"/>
        </w:pBdr>
        <w:spacing w:before="240" w:after="240" w:line="240" w:lineRule="auto"/>
      </w:pPr>
      <w:r w:rsidRPr="00F54370">
        <w:rPr>
          <w:rFonts w:ascii="Times New Roman" w:eastAsia="Times New Roman" w:hAnsi="Times New Roman" w:cs="Times New Roman"/>
          <w:b/>
          <w:color w:val="000000"/>
          <w:sz w:val="24"/>
          <w:szCs w:val="24"/>
        </w:rPr>
        <w:t>Licence</w:t>
      </w:r>
    </w:p>
    <w:p w:rsidR="006E54B5" w:rsidRPr="00F54370" w:rsidRDefault="00F54370">
      <w:pPr>
        <w:numPr>
          <w:ilvl w:val="0"/>
          <w:numId w:val="2"/>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color w:val="000000"/>
        </w:rPr>
        <w:t xml:space="preserve">Nabyvateli je Poskytovatelem k Filmům </w:t>
      </w:r>
      <w:r w:rsidRPr="00F54370">
        <w:rPr>
          <w:rFonts w:ascii="Times New Roman" w:eastAsia="Times New Roman" w:hAnsi="Times New Roman" w:cs="Times New Roman"/>
          <w:color w:val="000000"/>
        </w:rPr>
        <w:t>poskytována následující licence:</w:t>
      </w:r>
    </w:p>
    <w:p w:rsidR="006E54B5" w:rsidRPr="00F54370" w:rsidRDefault="00F54370">
      <w:pPr>
        <w:numPr>
          <w:ilvl w:val="2"/>
          <w:numId w:val="3"/>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b/>
          <w:color w:val="000000"/>
        </w:rPr>
        <w:t>Způsob užití:</w:t>
      </w:r>
      <w:r w:rsidR="002B438F" w:rsidRPr="00F54370">
        <w:rPr>
          <w:rFonts w:ascii="Times New Roman" w:eastAsia="Times New Roman" w:hAnsi="Times New Roman" w:cs="Times New Roman"/>
          <w:color w:val="000000"/>
        </w:rPr>
        <w:t>XXXXXXXXXXXXXXXXXXXXXXXXXXXXXXXXXXXXXXXXXXXXXXXXXXXXXXXXXXXXXXXXXXXXXXXXXXXXXXXXXXXXXXXXXXXXXXXXXXXXXXXXXXXXXXXXXXXXXXXXXXXXXXXXXXXXXXXXXXXXXXXXXXXXXXXXXXXXXXXXXXXXXXXXXXXXXXXXXXXXXXXXXXXXXXXXXXXXXXXXXXXXXXXX</w:t>
      </w:r>
    </w:p>
    <w:p w:rsidR="006E54B5" w:rsidRPr="00F54370" w:rsidRDefault="00F54370">
      <w:pPr>
        <w:numPr>
          <w:ilvl w:val="2"/>
          <w:numId w:val="3"/>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b/>
          <w:color w:val="000000"/>
        </w:rPr>
        <w:t>Exkluzivita</w:t>
      </w:r>
      <w:r w:rsidRPr="00F54370">
        <w:rPr>
          <w:rFonts w:ascii="Times New Roman" w:eastAsia="Times New Roman" w:hAnsi="Times New Roman" w:cs="Times New Roman"/>
          <w:color w:val="000000"/>
        </w:rPr>
        <w:t xml:space="preserve">: </w:t>
      </w:r>
      <w:r w:rsidR="002B438F" w:rsidRPr="00F54370">
        <w:rPr>
          <w:rFonts w:ascii="Times New Roman" w:eastAsia="Times New Roman" w:hAnsi="Times New Roman" w:cs="Times New Roman"/>
          <w:color w:val="000000"/>
        </w:rPr>
        <w:t>XXXXXXXXXXXXX</w:t>
      </w:r>
    </w:p>
    <w:p w:rsidR="006E54B5" w:rsidRPr="00F54370" w:rsidRDefault="00F54370">
      <w:pPr>
        <w:numPr>
          <w:ilvl w:val="2"/>
          <w:numId w:val="3"/>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b/>
          <w:color w:val="000000"/>
        </w:rPr>
        <w:t>Počet užití:</w:t>
      </w:r>
      <w:r w:rsidR="002B438F" w:rsidRPr="00F54370">
        <w:rPr>
          <w:rFonts w:ascii="Times New Roman" w:eastAsia="Times New Roman" w:hAnsi="Times New Roman" w:cs="Times New Roman"/>
          <w:color w:val="000000"/>
        </w:rPr>
        <w:t>XXXXXXXXXXXXXXXXXXXX</w:t>
      </w:r>
    </w:p>
    <w:p w:rsidR="006E54B5" w:rsidRPr="00F54370" w:rsidRDefault="00F54370">
      <w:pPr>
        <w:numPr>
          <w:ilvl w:val="2"/>
          <w:numId w:val="3"/>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b/>
          <w:color w:val="000000"/>
        </w:rPr>
        <w:t>Území:</w:t>
      </w:r>
      <w:r w:rsidR="002B438F" w:rsidRPr="00F54370">
        <w:rPr>
          <w:rFonts w:ascii="Times New Roman" w:eastAsia="Times New Roman" w:hAnsi="Times New Roman" w:cs="Times New Roman"/>
          <w:color w:val="000000"/>
        </w:rPr>
        <w:t>XXXXXXXXXXXXXX</w:t>
      </w:r>
    </w:p>
    <w:p w:rsidR="006E54B5" w:rsidRPr="00F54370" w:rsidRDefault="00F54370">
      <w:pPr>
        <w:numPr>
          <w:ilvl w:val="2"/>
          <w:numId w:val="3"/>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F54370">
        <w:rPr>
          <w:rFonts w:ascii="Times New Roman" w:eastAsia="Times New Roman" w:hAnsi="Times New Roman" w:cs="Times New Roman"/>
          <w:b/>
          <w:color w:val="000000"/>
        </w:rPr>
        <w:t>Verze:</w:t>
      </w:r>
      <w:r w:rsidR="002B438F" w:rsidRPr="00F54370">
        <w:rPr>
          <w:rFonts w:ascii="Times New Roman" w:eastAsia="Times New Roman" w:hAnsi="Times New Roman" w:cs="Times New Roman"/>
          <w:color w:val="000000"/>
        </w:rPr>
        <w:t>XXXXXXXXXXXX</w:t>
      </w:r>
    </w:p>
    <w:p w:rsidR="006E54B5" w:rsidRPr="00F54370" w:rsidRDefault="00F54370">
      <w:pPr>
        <w:numPr>
          <w:ilvl w:val="2"/>
          <w:numId w:val="3"/>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F54370">
        <w:rPr>
          <w:rFonts w:ascii="Times New Roman" w:eastAsia="Times New Roman" w:hAnsi="Times New Roman" w:cs="Times New Roman"/>
          <w:b/>
          <w:color w:val="000000"/>
        </w:rPr>
        <w:t>Doba licence:</w:t>
      </w:r>
      <w:r w:rsidR="002B438F" w:rsidRPr="00F54370">
        <w:rPr>
          <w:rFonts w:ascii="Times New Roman" w:eastAsia="Times New Roman" w:hAnsi="Times New Roman" w:cs="Times New Roman"/>
          <w:b/>
          <w:color w:val="000000"/>
        </w:rPr>
        <w:t xml:space="preserve"> </w:t>
      </w:r>
      <w:r w:rsidR="002B438F" w:rsidRPr="00F54370">
        <w:rPr>
          <w:rFonts w:ascii="Times New Roman" w:eastAsia="Times New Roman" w:hAnsi="Times New Roman" w:cs="Times New Roman"/>
          <w:color w:val="000000"/>
        </w:rPr>
        <w:t>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6E54B5" w:rsidRPr="00F54370" w:rsidRDefault="00F54370">
      <w:pPr>
        <w:numPr>
          <w:ilvl w:val="2"/>
          <w:numId w:val="3"/>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sidRPr="00F54370">
        <w:rPr>
          <w:rFonts w:ascii="Times New Roman" w:eastAsia="Times New Roman" w:hAnsi="Times New Roman" w:cs="Times New Roman"/>
          <w:color w:val="000000"/>
        </w:rPr>
        <w:t xml:space="preserve">Licence je touto smlouvou poskytována k užití </w:t>
      </w:r>
      <w:r w:rsidR="002B438F" w:rsidRPr="00F54370">
        <w:rPr>
          <w:rFonts w:ascii="Times New Roman" w:eastAsia="Times New Roman" w:hAnsi="Times New Roman" w:cs="Times New Roman"/>
          <w:color w:val="000000"/>
        </w:rPr>
        <w:t>XXXXXXXXXXXXXXXXXXXXXXXXXXXXXXXXXXXXXXXXXXXXXXXXXXXXXXXXXXXXXXXXXXXXXXXXXXXXXXXXXXXXXXXXXXXXXXXXXXXXXX</w:t>
      </w:r>
      <w:r w:rsidR="002B438F" w:rsidRPr="00F54370">
        <w:rPr>
          <w:rFonts w:ascii="Times New Roman" w:eastAsia="Times New Roman" w:hAnsi="Times New Roman" w:cs="Times New Roman"/>
          <w:color w:val="000000"/>
        </w:rPr>
        <w:lastRenderedPageBreak/>
        <w:t>XXXXXXXXXXXXXXXXXXXXXXXXXXXXXXXXXXXXXXXXXXXXXXXXXXXXXXXXXXXXXXXXXXXXXXXXXXXXXXXXXXXXXXXXXXXXXXXXXXXXXXXXXXXXXXXXXXXXXXXXXXXXXXXXXXXXXXXXXXXXXXXXXXXXXXXXXXXXXXXXXXXXXXXXXXXXXXXXXXXXXXXXXXXXXXX</w:t>
      </w:r>
    </w:p>
    <w:p w:rsidR="006E54B5" w:rsidRPr="00F54370" w:rsidRDefault="00F54370">
      <w:pPr>
        <w:numPr>
          <w:ilvl w:val="2"/>
          <w:numId w:val="3"/>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sidRPr="00F54370">
        <w:rPr>
          <w:rFonts w:ascii="Times New Roman" w:eastAsia="Times New Roman" w:hAnsi="Times New Roman" w:cs="Times New Roman"/>
          <w:color w:val="000000"/>
        </w:rPr>
        <w:t>Poskytovatel poskytuje Nabyvateli oprávnění k výkonu práva vytvořit a užívat krátké ukázky z Filmů jako upoutávky za účelem propagace jejich uvedení, jakož i propagace Služby. Upoutávky m</w:t>
      </w:r>
      <w:r w:rsidRPr="00F54370">
        <w:rPr>
          <w:rFonts w:ascii="Times New Roman" w:eastAsia="Times New Roman" w:hAnsi="Times New Roman" w:cs="Times New Roman"/>
          <w:color w:val="000000"/>
        </w:rPr>
        <w:t xml:space="preserve">ohou mít maximální délku </w:t>
      </w:r>
      <w:r w:rsidR="002B438F" w:rsidRPr="00F54370">
        <w:rPr>
          <w:rFonts w:ascii="Times New Roman" w:eastAsia="Times New Roman" w:hAnsi="Times New Roman" w:cs="Times New Roman"/>
          <w:color w:val="000000"/>
        </w:rPr>
        <w:t>XXXXXXXXX</w:t>
      </w:r>
      <w:r w:rsidRPr="00F54370">
        <w:rPr>
          <w:rFonts w:ascii="Times New Roman" w:eastAsia="Times New Roman" w:hAnsi="Times New Roman" w:cs="Times New Roman"/>
          <w:color w:val="000000"/>
        </w:rPr>
        <w:t xml:space="preserve">. Nabyvatel je oprávněn v souladu s obchodními zvyklostmi propagovat Filmy v televizi, tisku a jinými obvyklými způsoby propagace mediálních služeb, a to nejdříve </w:t>
      </w:r>
      <w:r w:rsidR="002B438F" w:rsidRPr="00F54370">
        <w:rPr>
          <w:rFonts w:ascii="Times New Roman" w:eastAsia="Times New Roman" w:hAnsi="Times New Roman" w:cs="Times New Roman"/>
          <w:color w:val="000000"/>
        </w:rPr>
        <w:t>XXXXXXXXX</w:t>
      </w:r>
      <w:r w:rsidRPr="00F54370">
        <w:rPr>
          <w:rFonts w:ascii="Times New Roman" w:eastAsia="Times New Roman" w:hAnsi="Times New Roman" w:cs="Times New Roman"/>
          <w:color w:val="000000"/>
        </w:rPr>
        <w:t xml:space="preserve"> před začátkem Doby licence daného Filmu.</w:t>
      </w:r>
    </w:p>
    <w:p w:rsidR="006E54B5" w:rsidRPr="00F54370" w:rsidRDefault="00F54370">
      <w:pPr>
        <w:numPr>
          <w:ilvl w:val="2"/>
          <w:numId w:val="3"/>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color w:val="000000"/>
        </w:rPr>
        <w:t>Nabyvatel j</w:t>
      </w:r>
      <w:r w:rsidRPr="00F54370">
        <w:rPr>
          <w:rFonts w:ascii="Times New Roman" w:eastAsia="Times New Roman" w:hAnsi="Times New Roman" w:cs="Times New Roman"/>
          <w:color w:val="000000"/>
        </w:rPr>
        <w:t>e oprávněn zařadit do nabídky Služby všechny Filmy anebo jen některé z nich, a to v čase a na dobu podle vlastního uvážení, vždy však pouze v rámci Doby licence.</w:t>
      </w:r>
    </w:p>
    <w:p w:rsidR="006E54B5" w:rsidRPr="00F54370" w:rsidRDefault="002B438F">
      <w:pPr>
        <w:numPr>
          <w:ilvl w:val="2"/>
          <w:numId w:val="3"/>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color w:val="000000"/>
        </w:rPr>
        <w:t>XXXXXXXXXXXXXXXXXXXXXXXXXXXXXXXXXXXXXXXXXXXXXXXXXXXXXXXXXXXXXXXXXXXXXXXXXXXXXXXXXXXXXXXXXXXXXXXXXXXXXXXXXXXXXXXXXXXXXXXXXXXXXXXXXXXXXXXXXXXXXXXXXXXXXXXXXXXXXXXXXXXXXXXXXXXXXXXXXXXXXXXXXXXXXXXXXXXXXXXXXXXXXXXXXXXXXXXXXXXXX</w:t>
      </w:r>
      <w:r w:rsidR="00F54370" w:rsidRPr="00F54370">
        <w:rPr>
          <w:rFonts w:ascii="Times New Roman" w:eastAsia="Times New Roman" w:hAnsi="Times New Roman" w:cs="Times New Roman"/>
          <w:color w:val="000000"/>
        </w:rPr>
        <w:t>.</w:t>
      </w:r>
    </w:p>
    <w:p w:rsidR="006E54B5" w:rsidRPr="00F54370" w:rsidRDefault="00F54370">
      <w:pPr>
        <w:numPr>
          <w:ilvl w:val="2"/>
          <w:numId w:val="3"/>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color w:val="000000"/>
        </w:rPr>
        <w:t>Nabyvatel nesmí provádět žádné úpravy nebo změny Filmů, které by snižovaly jejich uměleckou hodnotu nebo jakkoliv zasahovaly do jejich obsahu (včetně např. zkracování závěrečných titulků), s výjimkou případů, kdy nutnost takových úpravy plyne z platných pr</w:t>
      </w:r>
      <w:r w:rsidRPr="00F54370">
        <w:rPr>
          <w:rFonts w:ascii="Times New Roman" w:eastAsia="Times New Roman" w:hAnsi="Times New Roman" w:cs="Times New Roman"/>
          <w:color w:val="000000"/>
        </w:rPr>
        <w:t xml:space="preserve">ávních předpisů. Pro vyloučení pochybností se však uvádí, že zákazník Služby je oprávněn při sledování Filmu Film zastavit, přerušit a znovu spustit, posouvat vpřed či zpět.   </w:t>
      </w:r>
    </w:p>
    <w:p w:rsidR="006E54B5" w:rsidRPr="00F54370" w:rsidRDefault="00F54370">
      <w:pPr>
        <w:numPr>
          <w:ilvl w:val="2"/>
          <w:numId w:val="3"/>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color w:val="000000"/>
        </w:rPr>
        <w:t>Nabyvatel je oprávněn při sdělování vkládat obchodní sdělení před a za Filmy, j</w:t>
      </w:r>
      <w:r w:rsidRPr="00F54370">
        <w:rPr>
          <w:rFonts w:ascii="Times New Roman" w:eastAsia="Times New Roman" w:hAnsi="Times New Roman" w:cs="Times New Roman"/>
          <w:color w:val="000000"/>
        </w:rPr>
        <w:t>akož i Filmy obchodními sděleními přerušovat, to však s výjimkou Filmů, u nichž je v Příloze č. 1 ve sloupci „Přerušování“ uvedeno „ne“, které Nabyvatel obchodními sděleními přerušovat nesmí.</w:t>
      </w:r>
    </w:p>
    <w:p w:rsidR="006E54B5" w:rsidRPr="00F54370" w:rsidRDefault="00F54370">
      <w:pPr>
        <w:numPr>
          <w:ilvl w:val="2"/>
          <w:numId w:val="3"/>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color w:val="000000"/>
        </w:rPr>
        <w:t>Nabyvatel je povinen zamezit rozmnožování nebo dalšímu šíření Fi</w:t>
      </w:r>
      <w:r w:rsidRPr="00F54370">
        <w:rPr>
          <w:rFonts w:ascii="Times New Roman" w:eastAsia="Times New Roman" w:hAnsi="Times New Roman" w:cs="Times New Roman"/>
          <w:color w:val="000000"/>
        </w:rPr>
        <w:t>lmů koncovými uživateli a zabezpečit Filmy použitím digitální technologie DRM tak, aby koncový uživatel nemohl Film sledovat opakovaně ve větším rozsahu, než pro jaký uhradil odpovídající odměnu. Nabyvatel se zavazuje takové zabezpečení zavést s odbornou p</w:t>
      </w:r>
      <w:r w:rsidRPr="00F54370">
        <w:rPr>
          <w:rFonts w:ascii="Times New Roman" w:eastAsia="Times New Roman" w:hAnsi="Times New Roman" w:cs="Times New Roman"/>
          <w:color w:val="000000"/>
        </w:rPr>
        <w:t>éčí na úrovni obvyklé v oblasti obdobného typu služeb.</w:t>
      </w:r>
    </w:p>
    <w:p w:rsidR="006E54B5" w:rsidRPr="00F54370" w:rsidRDefault="00F54370">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sidRPr="00F54370">
        <w:rPr>
          <w:rFonts w:ascii="Times New Roman" w:eastAsia="Times New Roman" w:hAnsi="Times New Roman" w:cs="Times New Roman"/>
          <w:color w:val="000000"/>
        </w:rPr>
        <w:t>Nabyvatel se zavazuje Poskytovateli dodávat čtvrtletně, vždy do konce měsíce následujícího po příslušném kalendářním čtvrtletí, přehled o počtu zhlédnutí jednotlivých Filmů za dané období, rozděleno po</w:t>
      </w:r>
      <w:r w:rsidRPr="00F54370">
        <w:rPr>
          <w:rFonts w:ascii="Times New Roman" w:eastAsia="Times New Roman" w:hAnsi="Times New Roman" w:cs="Times New Roman"/>
          <w:color w:val="000000"/>
        </w:rPr>
        <w:t xml:space="preserve"> jednotlivých kalendářních měsících. </w:t>
      </w:r>
    </w:p>
    <w:p w:rsidR="006E54B5" w:rsidRPr="00F54370" w:rsidRDefault="00F54370">
      <w:pPr>
        <w:numPr>
          <w:ilvl w:val="0"/>
          <w:numId w:val="2"/>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sidRPr="00F54370">
        <w:rPr>
          <w:rFonts w:ascii="Times New Roman" w:eastAsia="Times New Roman" w:hAnsi="Times New Roman" w:cs="Times New Roman"/>
          <w:color w:val="000000"/>
        </w:rPr>
        <w:t xml:space="preserve">Nabyvatel prohlašuje, že je schopen dostát všem svým závazkům vyplývajícím z této smlouvy i ze všech relevantních právních předpisů vztahujících se na užití Filmů způsobem vyplývajícím z této smlouvy (zejména zák. č. </w:t>
      </w:r>
      <w:r w:rsidRPr="00F54370">
        <w:rPr>
          <w:rFonts w:ascii="Times New Roman" w:eastAsia="Times New Roman" w:hAnsi="Times New Roman" w:cs="Times New Roman"/>
          <w:color w:val="000000"/>
        </w:rPr>
        <w:t>132/2010 Sb., o audiovizuálních mediálních službách na vyžádání).</w:t>
      </w:r>
    </w:p>
    <w:p w:rsidR="006E54B5" w:rsidRPr="00F54370" w:rsidRDefault="00FC3847">
      <w:pPr>
        <w:numPr>
          <w:ilvl w:val="0"/>
          <w:numId w:val="2"/>
        </w:numPr>
        <w:pBdr>
          <w:top w:val="nil"/>
          <w:left w:val="nil"/>
          <w:bottom w:val="nil"/>
          <w:right w:val="nil"/>
          <w:between w:val="nil"/>
        </w:pBdr>
        <w:spacing w:before="120" w:after="120" w:line="240" w:lineRule="auto"/>
        <w:jc w:val="both"/>
      </w:pPr>
      <w:sdt>
        <w:sdtPr>
          <w:tag w:val="goog_rdk_2"/>
          <w:id w:val="-1896731731"/>
        </w:sdtPr>
        <w:sdtContent>
          <w:sdt>
            <w:sdtPr>
              <w:tag w:val="goog_rdk_3"/>
              <w:id w:val="1351305766"/>
            </w:sdtPr>
            <w:sdtContent/>
          </w:sdt>
          <w:sdt>
            <w:sdtPr>
              <w:tag w:val="goog_rdk_4"/>
              <w:id w:val="-601800998"/>
            </w:sdtPr>
            <w:sdtContent/>
          </w:sdt>
          <w:r w:rsidR="00F54370" w:rsidRPr="00F54370">
            <w:rPr>
              <w:rFonts w:ascii="Times New Roman" w:eastAsia="Times New Roman" w:hAnsi="Times New Roman" w:cs="Times New Roman"/>
              <w:color w:val="000000"/>
            </w:rPr>
            <w:t xml:space="preserve">Nabyvatel je povinen v souvislosti s užitím Filmů dle této smlouvy na každém </w:t>
          </w:r>
          <w:proofErr w:type="gramStart"/>
          <w:r w:rsidR="00F54370" w:rsidRPr="00F54370">
            <w:rPr>
              <w:rFonts w:ascii="Times New Roman" w:eastAsia="Times New Roman" w:hAnsi="Times New Roman" w:cs="Times New Roman"/>
              <w:color w:val="000000"/>
            </w:rPr>
            <w:t>Nabyvatelem</w:t>
          </w:r>
          <w:proofErr w:type="gramEnd"/>
          <w:r w:rsidR="00F54370" w:rsidRPr="00F54370">
            <w:rPr>
              <w:rFonts w:ascii="Times New Roman" w:eastAsia="Times New Roman" w:hAnsi="Times New Roman" w:cs="Times New Roman"/>
              <w:color w:val="000000"/>
            </w:rPr>
            <w:t xml:space="preserve"> zhotoveném doprovodném materiálu obsahujícím text (včetně propagačních materiálů), je-li to možné</w:t>
          </w:r>
          <w:r w:rsidR="00F54370" w:rsidRPr="00F54370">
            <w:rPr>
              <w:rFonts w:ascii="Times New Roman" w:eastAsia="Times New Roman" w:hAnsi="Times New Roman" w:cs="Times New Roman"/>
              <w:color w:val="000000"/>
            </w:rPr>
            <w:t xml:space="preserve"> a obvyklé, vhodným způsobem (s ohledem na danou formu užití) označit jako nositele, resp. vykonavatele autorských práv k Filmům </w:t>
          </w:r>
          <w:r w:rsidR="002B438F" w:rsidRPr="00F54370">
            <w:rPr>
              <w:rFonts w:ascii="Times New Roman" w:eastAsia="Times New Roman" w:hAnsi="Times New Roman" w:cs="Times New Roman"/>
              <w:color w:val="000000"/>
            </w:rPr>
            <w:t>XXXXXXXXXXXX</w:t>
          </w:r>
          <w:r w:rsidR="00F54370" w:rsidRPr="00F54370">
            <w:rPr>
              <w:rFonts w:ascii="Times New Roman" w:eastAsia="Times New Roman" w:hAnsi="Times New Roman" w:cs="Times New Roman"/>
              <w:color w:val="000000"/>
            </w:rPr>
            <w:t>, a to např. formou copyrigh</w:t>
          </w:r>
          <w:r w:rsidR="002B438F" w:rsidRPr="00F54370">
            <w:rPr>
              <w:rFonts w:ascii="Times New Roman" w:eastAsia="Times New Roman" w:hAnsi="Times New Roman" w:cs="Times New Roman"/>
              <w:color w:val="000000"/>
            </w:rPr>
            <w:t>tové výhrady nebo loga XXXXXXXXXXXXXXXX</w:t>
          </w:r>
          <w:r w:rsidR="00F54370" w:rsidRPr="00F54370">
            <w:rPr>
              <w:rFonts w:ascii="Times New Roman" w:eastAsia="Times New Roman" w:hAnsi="Times New Roman" w:cs="Times New Roman"/>
              <w:color w:val="000000"/>
            </w:rPr>
            <w:t> anotaci Filmu na S</w:t>
          </w:r>
          <w:r w:rsidR="00F54370" w:rsidRPr="00F54370">
            <w:rPr>
              <w:rFonts w:ascii="Times New Roman" w:eastAsia="Times New Roman" w:hAnsi="Times New Roman" w:cs="Times New Roman"/>
              <w:color w:val="000000"/>
            </w:rPr>
            <w:t>lužbě.</w:t>
          </w:r>
        </w:sdtContent>
      </w:sdt>
    </w:p>
    <w:p w:rsidR="006E54B5" w:rsidRPr="00F54370" w:rsidRDefault="00F54370">
      <w:pPr>
        <w:numPr>
          <w:ilvl w:val="0"/>
          <w:numId w:val="3"/>
        </w:numPr>
        <w:pBdr>
          <w:top w:val="nil"/>
          <w:left w:val="nil"/>
          <w:bottom w:val="nil"/>
          <w:right w:val="nil"/>
          <w:between w:val="nil"/>
        </w:pBdr>
        <w:spacing w:before="240" w:after="240" w:line="240" w:lineRule="auto"/>
      </w:pPr>
      <w:r w:rsidRPr="00F54370">
        <w:rPr>
          <w:rFonts w:ascii="Times New Roman" w:eastAsia="Times New Roman" w:hAnsi="Times New Roman" w:cs="Times New Roman"/>
          <w:b/>
          <w:color w:val="000000"/>
          <w:sz w:val="24"/>
          <w:szCs w:val="24"/>
        </w:rPr>
        <w:t>Licenční odměna</w:t>
      </w:r>
    </w:p>
    <w:p w:rsidR="006E54B5" w:rsidRPr="00F54370" w:rsidRDefault="00F54370">
      <w:pPr>
        <w:numPr>
          <w:ilvl w:val="0"/>
          <w:numId w:val="5"/>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color w:val="000000"/>
        </w:rPr>
        <w:t>Nabyvatel se zavazuje za poskytnutí licence k Filmům dle této smlouvy zaplatit licenční odměnu (dále jen „</w:t>
      </w:r>
      <w:r w:rsidRPr="00F54370">
        <w:rPr>
          <w:rFonts w:ascii="Times New Roman" w:eastAsia="Times New Roman" w:hAnsi="Times New Roman" w:cs="Times New Roman"/>
          <w:b/>
          <w:color w:val="000000"/>
        </w:rPr>
        <w:t>Odměna</w:t>
      </w:r>
      <w:r w:rsidRPr="00F54370">
        <w:rPr>
          <w:rFonts w:ascii="Times New Roman" w:eastAsia="Times New Roman" w:hAnsi="Times New Roman" w:cs="Times New Roman"/>
          <w:color w:val="000000"/>
        </w:rPr>
        <w:t xml:space="preserve">“) v celkové výši </w:t>
      </w:r>
      <w:customXmlDelRangeStart w:id="0" w:author="jr" w:date="2022-08-23T12:15:00Z"/>
      <w:sdt>
        <w:sdtPr>
          <w:tag w:val="goog_rdk_5"/>
          <w:id w:val="957213674"/>
        </w:sdtPr>
        <w:sdtContent>
          <w:customXmlDelRangeEnd w:id="0"/>
          <w:r w:rsidR="002B438F" w:rsidRPr="00F54370">
            <w:rPr>
              <w:rFonts w:ascii="Times New Roman" w:eastAsia="Times New Roman" w:hAnsi="Times New Roman" w:cs="Times New Roman"/>
              <w:color w:val="000000"/>
            </w:rPr>
            <w:t>XXXXXXXXX</w:t>
          </w:r>
          <w:ins w:id="1" w:author="jr" w:date="2022-09-05T09:00:00Z">
            <w:r w:rsidRPr="00F54370">
              <w:rPr>
                <w:rFonts w:ascii="Times New Roman" w:eastAsia="Times New Roman" w:hAnsi="Times New Roman" w:cs="Times New Roman"/>
                <w:color w:val="000000"/>
              </w:rPr>
              <w:t xml:space="preserve"> </w:t>
            </w:r>
          </w:ins>
          <w:customXmlDelRangeStart w:id="2" w:author="jr" w:date="2022-08-23T12:15:00Z"/>
        </w:sdtContent>
      </w:sdt>
      <w:customXmlDelRangeEnd w:id="2"/>
      <w:r w:rsidRPr="00F54370">
        <w:rPr>
          <w:rFonts w:ascii="Times New Roman" w:eastAsia="Times New Roman" w:hAnsi="Times New Roman" w:cs="Times New Roman"/>
          <w:color w:val="000000"/>
        </w:rPr>
        <w:t xml:space="preserve">bez DPH, která je tvořena součtem licenčních odměn za jednotlivé Filmy ve výši dle Přílohy č. 1. </w:t>
      </w:r>
    </w:p>
    <w:p w:rsidR="006E54B5" w:rsidRPr="00F54370" w:rsidRDefault="00F54370">
      <w:pPr>
        <w:numPr>
          <w:ilvl w:val="0"/>
          <w:numId w:val="5"/>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color w:val="000000"/>
        </w:rPr>
        <w:t xml:space="preserve">Odměna bude uhrazena na základě daňového dokladu vystaveného Poskytovatelem nejpozději do </w:t>
      </w:r>
      <w:r w:rsidR="002B438F" w:rsidRPr="00F54370">
        <w:rPr>
          <w:rFonts w:ascii="Times New Roman" w:eastAsia="Times New Roman" w:hAnsi="Times New Roman" w:cs="Times New Roman"/>
          <w:color w:val="000000"/>
        </w:rPr>
        <w:t>XXXXXXXXXXXXXX</w:t>
      </w:r>
      <w:r w:rsidRPr="00F54370">
        <w:rPr>
          <w:rFonts w:ascii="Times New Roman" w:eastAsia="Times New Roman" w:hAnsi="Times New Roman" w:cs="Times New Roman"/>
          <w:color w:val="000000"/>
        </w:rPr>
        <w:t xml:space="preserve"> a bude splatná </w:t>
      </w:r>
      <w:r w:rsidR="002B438F" w:rsidRPr="00F54370">
        <w:rPr>
          <w:rFonts w:ascii="Times New Roman" w:eastAsia="Times New Roman" w:hAnsi="Times New Roman" w:cs="Times New Roman"/>
          <w:color w:val="000000"/>
        </w:rPr>
        <w:t>XXXXXXXXXXXXXXXXXXXXXXXXXXX</w:t>
      </w:r>
    </w:p>
    <w:p w:rsidR="006E54B5" w:rsidRPr="00F54370" w:rsidRDefault="00FC3847">
      <w:pPr>
        <w:numPr>
          <w:ilvl w:val="0"/>
          <w:numId w:val="5"/>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customXmlDelRangeStart w:id="3" w:author="jr" w:date="2022-08-23T12:15:00Z"/>
      <w:sdt>
        <w:sdtPr>
          <w:tag w:val="goog_rdk_6"/>
          <w:id w:val="-840931416"/>
        </w:sdtPr>
        <w:sdtContent>
          <w:customXmlDelRangeEnd w:id="3"/>
          <w:customXmlDelRangeStart w:id="4" w:author="jr" w:date="2022-08-23T12:15:00Z"/>
        </w:sdtContent>
      </w:sdt>
      <w:customXmlDelRangeEnd w:id="4"/>
      <w:r w:rsidR="00F54370" w:rsidRPr="00F54370">
        <w:rPr>
          <w:rFonts w:ascii="Times New Roman" w:eastAsia="Times New Roman" w:hAnsi="Times New Roman" w:cs="Times New Roman"/>
          <w:color w:val="000000"/>
        </w:rPr>
        <w:t xml:space="preserve">V případě prodlení Nabyvatele s úhradou odměny dle ustanovení této smlouvy se Nabyvatel zavazuje uhradit Poskytovateli úrok z prodlení ve výši </w:t>
      </w:r>
      <w:r w:rsidR="002B438F" w:rsidRPr="00F54370">
        <w:rPr>
          <w:rFonts w:ascii="Times New Roman" w:eastAsia="Times New Roman" w:hAnsi="Times New Roman" w:cs="Times New Roman"/>
          <w:color w:val="000000"/>
        </w:rPr>
        <w:t>XXXXXX</w:t>
      </w:r>
      <w:r w:rsidR="00F54370" w:rsidRPr="00F54370">
        <w:rPr>
          <w:rFonts w:ascii="Times New Roman" w:eastAsia="Times New Roman" w:hAnsi="Times New Roman" w:cs="Times New Roman"/>
          <w:color w:val="000000"/>
        </w:rPr>
        <w:t xml:space="preserve"> % za každý celý den prodlení. </w:t>
      </w:r>
      <w:sdt>
        <w:sdtPr>
          <w:tag w:val="goog_rdk_7"/>
          <w:id w:val="-503982490"/>
        </w:sdtPr>
        <w:sdtContent>
          <w:customXmlInsRangeStart w:id="5" w:author="jr" w:date="2022-08-23T12:16:00Z"/>
          <w:sdt>
            <w:sdtPr>
              <w:tag w:val="goog_rdk_8"/>
              <w:id w:val="20065264"/>
            </w:sdtPr>
            <w:sdtEndPr/>
            <w:sdtContent>
              <w:customXmlInsRangeEnd w:id="5"/>
              <w:r w:rsidR="002B438F" w:rsidRPr="00F54370">
                <w:t>XXXXXXXXXXXXXXXXXXXXXXXXXXXXXXXXXXXXXXXXXXXXXXXXXXXXXXXXXXXXXXXXXXXXXXXXXXXXXXXXXXXXXXXXXXXXXXXXXXXXXXXXXXXXXXXXXXXXXXXXXXXXXXXXXXXXXXXXX</w:t>
              </w:r>
              <w:customXmlInsRangeStart w:id="6" w:author="jr" w:date="2022-08-23T12:16:00Z"/>
            </w:sdtContent>
          </w:sdt>
          <w:customXmlInsRangeEnd w:id="6"/>
          <w:ins w:id="7" w:author="jr" w:date="2022-08-23T12:16:00Z">
            <w:r w:rsidR="00F54370" w:rsidRPr="00F54370">
              <w:rPr>
                <w:rFonts w:ascii="Times New Roman" w:eastAsia="Times New Roman" w:hAnsi="Times New Roman" w:cs="Times New Roman"/>
                <w:color w:val="000000"/>
              </w:rPr>
              <w:t xml:space="preserve">.  </w:t>
            </w:r>
          </w:ins>
        </w:sdtContent>
      </w:sdt>
    </w:p>
    <w:p w:rsidR="006E54B5" w:rsidRPr="00F54370" w:rsidRDefault="00F54370">
      <w:pPr>
        <w:numPr>
          <w:ilvl w:val="0"/>
          <w:numId w:val="5"/>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sidRPr="00F54370">
        <w:rPr>
          <w:rFonts w:ascii="Times New Roman" w:eastAsia="Times New Roman" w:hAnsi="Times New Roman" w:cs="Times New Roman"/>
          <w:color w:val="000000"/>
        </w:rPr>
        <w:t xml:space="preserve">V případě prodlení Nabyvatele s úhradou kterékoliv části odměny ve lhůtě splatnosti, pokud Nabyvatel neuhradí dlužnou část odměny ani v náhradní </w:t>
      </w:r>
      <w:r w:rsidR="002B438F" w:rsidRPr="00F54370">
        <w:rPr>
          <w:rFonts w:ascii="Times New Roman" w:eastAsia="Times New Roman" w:hAnsi="Times New Roman" w:cs="Times New Roman"/>
          <w:color w:val="000000"/>
        </w:rPr>
        <w:t>XXXXXXX</w:t>
      </w:r>
      <w:r w:rsidRPr="00F54370">
        <w:rPr>
          <w:rFonts w:ascii="Times New Roman" w:eastAsia="Times New Roman" w:hAnsi="Times New Roman" w:cs="Times New Roman"/>
          <w:color w:val="000000"/>
        </w:rPr>
        <w:t xml:space="preserve"> lhůtě, kterou Poskytovatel za tímto účelem Nabyvateli výslovně poskytne, je Poskytovatel dále oprávněn s okamžitým účinkem (ex </w:t>
      </w:r>
      <w:proofErr w:type="spellStart"/>
      <w:r w:rsidRPr="00F54370">
        <w:rPr>
          <w:rFonts w:ascii="Times New Roman" w:eastAsia="Times New Roman" w:hAnsi="Times New Roman" w:cs="Times New Roman"/>
          <w:color w:val="000000"/>
        </w:rPr>
        <w:t>nunc</w:t>
      </w:r>
      <w:proofErr w:type="spellEnd"/>
      <w:r w:rsidRPr="00F54370">
        <w:rPr>
          <w:rFonts w:ascii="Times New Roman" w:eastAsia="Times New Roman" w:hAnsi="Times New Roman" w:cs="Times New Roman"/>
          <w:color w:val="000000"/>
        </w:rPr>
        <w:t>) odstoupit od této smlouvy (v části týkajících se do té doby Nabyvatelem nevyužitých licenčních práv).</w:t>
      </w:r>
    </w:p>
    <w:p w:rsidR="006E54B5" w:rsidRPr="00F54370" w:rsidRDefault="00F54370">
      <w:pPr>
        <w:numPr>
          <w:ilvl w:val="0"/>
          <w:numId w:val="5"/>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color w:val="000000"/>
        </w:rPr>
        <w:t>Poskytovatel, jako p</w:t>
      </w:r>
      <w:r w:rsidRPr="00F54370">
        <w:rPr>
          <w:rFonts w:ascii="Times New Roman" w:eastAsia="Times New Roman" w:hAnsi="Times New Roman" w:cs="Times New Roman"/>
          <w:color w:val="000000"/>
        </w:rPr>
        <w:t xml:space="preserve">látce DPH, je povinen: </w:t>
      </w:r>
    </w:p>
    <w:p w:rsidR="006E54B5" w:rsidRPr="00F54370" w:rsidRDefault="00F54370">
      <w:pPr>
        <w:numPr>
          <w:ilvl w:val="2"/>
          <w:numId w:val="3"/>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color w:val="000000"/>
        </w:rPr>
        <w:t>k částkám účtovaným dle této smlouvy přičíst v souladu s příslušnými právními předpisy DPH v zákonné výši,</w:t>
      </w:r>
    </w:p>
    <w:p w:rsidR="006E54B5" w:rsidRPr="00F54370" w:rsidRDefault="00F54370">
      <w:pPr>
        <w:numPr>
          <w:ilvl w:val="2"/>
          <w:numId w:val="3"/>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color w:val="000000"/>
        </w:rPr>
        <w:t>vystavit fakturu s náležitostmi daňového dokladu dle platných právních předpisů a zároveň,</w:t>
      </w:r>
    </w:p>
    <w:p w:rsidR="006E54B5" w:rsidRPr="00F54370" w:rsidRDefault="00F54370">
      <w:pPr>
        <w:numPr>
          <w:ilvl w:val="2"/>
          <w:numId w:val="3"/>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color w:val="000000"/>
        </w:rPr>
        <w:t xml:space="preserve">na faktuře uvést pouze bankovní účty, na něž mají být částky zaplaceny, které jsou zveřejněné jeho správcem daně způsobem umožňujícím dálkový přístup ve smyslu </w:t>
      </w:r>
      <w:proofErr w:type="spellStart"/>
      <w:r w:rsidRPr="00F54370">
        <w:rPr>
          <w:rFonts w:ascii="Times New Roman" w:eastAsia="Times New Roman" w:hAnsi="Times New Roman" w:cs="Times New Roman"/>
          <w:color w:val="000000"/>
        </w:rPr>
        <w:t>ust</w:t>
      </w:r>
      <w:proofErr w:type="spellEnd"/>
      <w:r w:rsidRPr="00F54370">
        <w:rPr>
          <w:rFonts w:ascii="Times New Roman" w:eastAsia="Times New Roman" w:hAnsi="Times New Roman" w:cs="Times New Roman"/>
          <w:color w:val="000000"/>
        </w:rPr>
        <w:t xml:space="preserve">. § 96 odst. 2 zákona č. 235/2004 Sb., ve znění pozdějších předpisů (dále jen </w:t>
      </w:r>
      <w:r w:rsidRPr="00F54370">
        <w:rPr>
          <w:rFonts w:ascii="Times New Roman" w:eastAsia="Times New Roman" w:hAnsi="Times New Roman" w:cs="Times New Roman"/>
          <w:b/>
          <w:color w:val="000000"/>
        </w:rPr>
        <w:t>„ZDPH“</w:t>
      </w:r>
      <w:r w:rsidRPr="00F54370">
        <w:rPr>
          <w:rFonts w:ascii="Times New Roman" w:eastAsia="Times New Roman" w:hAnsi="Times New Roman" w:cs="Times New Roman"/>
          <w:color w:val="000000"/>
        </w:rPr>
        <w:t>). Nabyva</w:t>
      </w:r>
      <w:r w:rsidRPr="00F54370">
        <w:rPr>
          <w:rFonts w:ascii="Times New Roman" w:eastAsia="Times New Roman" w:hAnsi="Times New Roman" w:cs="Times New Roman"/>
          <w:color w:val="000000"/>
        </w:rPr>
        <w:t>tel si pak vyhrazuje, v případě, že se Poskytovatel stane nespolehlivým plátcem DPH ve smyslu ZDPH, a v případě, že Poskytovatel nebude mít žádný bankovní účet, který je jeho účtem zveřejněným správcem daně způsobem umožňujícím dálkový přístup ve smyslu ZD</w:t>
      </w:r>
      <w:r w:rsidRPr="00F54370">
        <w:rPr>
          <w:rFonts w:ascii="Times New Roman" w:eastAsia="Times New Roman" w:hAnsi="Times New Roman" w:cs="Times New Roman"/>
          <w:color w:val="000000"/>
        </w:rPr>
        <w:t>PH, právo dle svého vlastního uvážení zaplatit příslušnou částku odpovídající DPH přímo správci daně Poskytovatele. Pokud Nabyvatel zaplatí částku odpovídající DPH přímo správci daně Poskytovatele, považuje se jeho povinnost zaplatit takovouto částku Posky</w:t>
      </w:r>
      <w:r w:rsidRPr="00F54370">
        <w:rPr>
          <w:rFonts w:ascii="Times New Roman" w:eastAsia="Times New Roman" w:hAnsi="Times New Roman" w:cs="Times New Roman"/>
          <w:color w:val="000000"/>
        </w:rPr>
        <w:t>tovateli za splněnou. Nabyvatel je povinen Poskytovatele o tom, že zaplatil takovouto částku přímo správci daně Poskytovatele, bez zbytečného odkladu informovat.</w:t>
      </w:r>
    </w:p>
    <w:p w:rsidR="006E54B5" w:rsidRPr="00F54370" w:rsidRDefault="00F54370">
      <w:pPr>
        <w:numPr>
          <w:ilvl w:val="0"/>
          <w:numId w:val="3"/>
        </w:numPr>
        <w:pBdr>
          <w:top w:val="nil"/>
          <w:left w:val="nil"/>
          <w:bottom w:val="nil"/>
          <w:right w:val="nil"/>
          <w:between w:val="nil"/>
        </w:pBdr>
        <w:spacing w:before="240" w:after="240" w:line="240" w:lineRule="auto"/>
      </w:pPr>
      <w:r w:rsidRPr="00F54370">
        <w:rPr>
          <w:rFonts w:ascii="Times New Roman" w:eastAsia="Times New Roman" w:hAnsi="Times New Roman" w:cs="Times New Roman"/>
          <w:b/>
          <w:color w:val="000000"/>
          <w:sz w:val="24"/>
          <w:szCs w:val="24"/>
        </w:rPr>
        <w:t>Materiály</w:t>
      </w:r>
    </w:p>
    <w:p w:rsidR="006E54B5" w:rsidRPr="00F54370" w:rsidRDefault="00F54370">
      <w:pPr>
        <w:numPr>
          <w:ilvl w:val="0"/>
          <w:numId w:val="6"/>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color w:val="000000"/>
        </w:rPr>
        <w:t xml:space="preserve">Poskytovatel se zavazuje dodat Nabyvateli v elektronické podobě: </w:t>
      </w:r>
    </w:p>
    <w:p w:rsidR="006E54B5" w:rsidRPr="00F54370" w:rsidRDefault="00F54370">
      <w:pPr>
        <w:numPr>
          <w:ilvl w:val="2"/>
          <w:numId w:val="3"/>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color w:val="000000"/>
        </w:rPr>
        <w:t>rozmnoženiny Filmů</w:t>
      </w:r>
      <w:r w:rsidRPr="00F54370">
        <w:rPr>
          <w:rFonts w:ascii="Times New Roman" w:eastAsia="Times New Roman" w:hAnsi="Times New Roman" w:cs="Times New Roman"/>
          <w:color w:val="000000"/>
        </w:rPr>
        <w:t xml:space="preserve"> odpovídající Technickým podmínkám Nabyvatele (PAL/25fps/50i), které jsou Přílohou č. 2 této smlouvy,</w:t>
      </w:r>
    </w:p>
    <w:p w:rsidR="006E54B5" w:rsidRPr="00F54370" w:rsidRDefault="00FC3847">
      <w:pPr>
        <w:numPr>
          <w:ilvl w:val="2"/>
          <w:numId w:val="3"/>
        </w:numPr>
        <w:pBdr>
          <w:top w:val="nil"/>
          <w:left w:val="nil"/>
          <w:bottom w:val="nil"/>
          <w:right w:val="nil"/>
          <w:between w:val="nil"/>
        </w:pBdr>
        <w:spacing w:before="120" w:after="120" w:line="240" w:lineRule="auto"/>
        <w:jc w:val="both"/>
      </w:pPr>
      <w:sdt>
        <w:sdtPr>
          <w:tag w:val="goog_rdk_9"/>
          <w:id w:val="-1945381300"/>
        </w:sdtPr>
        <w:sdtContent/>
      </w:sdt>
      <w:sdt>
        <w:sdtPr>
          <w:tag w:val="goog_rdk_10"/>
          <w:id w:val="-1978368192"/>
        </w:sdtPr>
        <w:sdtContent/>
      </w:sdt>
      <w:sdt>
        <w:sdtPr>
          <w:tag w:val="goog_rdk_11"/>
          <w:id w:val="669528430"/>
        </w:sdtPr>
        <w:sdtContent/>
      </w:sdt>
      <w:r w:rsidR="00F54370" w:rsidRPr="00F54370">
        <w:rPr>
          <w:rFonts w:ascii="Times New Roman" w:eastAsia="Times New Roman" w:hAnsi="Times New Roman" w:cs="Times New Roman"/>
          <w:color w:val="000000"/>
        </w:rPr>
        <w:t>hudební sestavy s přehledem hudebních děl a zvukových záznamů zařazených ve Filmech v rozsahu požadovaném kolektivními správci,</w:t>
      </w:r>
    </w:p>
    <w:p w:rsidR="006E54B5" w:rsidRPr="00F54370" w:rsidRDefault="00FC3847">
      <w:pPr>
        <w:numPr>
          <w:ilvl w:val="2"/>
          <w:numId w:val="3"/>
        </w:numPr>
        <w:pBdr>
          <w:top w:val="nil"/>
          <w:left w:val="nil"/>
          <w:bottom w:val="nil"/>
          <w:right w:val="nil"/>
          <w:between w:val="nil"/>
        </w:pBdr>
        <w:spacing w:before="120" w:after="120" w:line="240" w:lineRule="auto"/>
        <w:jc w:val="both"/>
      </w:pPr>
      <w:sdt>
        <w:sdtPr>
          <w:tag w:val="goog_rdk_12"/>
          <w:id w:val="1465841993"/>
        </w:sdtPr>
        <w:sdtContent/>
      </w:sdt>
      <w:sdt>
        <w:sdtPr>
          <w:tag w:val="goog_rdk_13"/>
          <w:id w:val="-419094346"/>
        </w:sdtPr>
        <w:sdtContent/>
      </w:sdt>
      <w:sdt>
        <w:sdtPr>
          <w:tag w:val="goog_rdk_14"/>
          <w:id w:val="598687751"/>
        </w:sdtPr>
        <w:sdtContent/>
      </w:sdt>
      <w:r w:rsidR="00F54370" w:rsidRPr="00F54370">
        <w:rPr>
          <w:rFonts w:ascii="Times New Roman" w:eastAsia="Times New Roman" w:hAnsi="Times New Roman" w:cs="Times New Roman"/>
          <w:color w:val="000000"/>
        </w:rPr>
        <w:t>nejméně pět obrázků JPEG z každého Filmu ve vysokém rozlišení (min. 300 dpi, 15x21) zachycujících herce vystupující v hlavních rolích</w:t>
      </w:r>
      <w:sdt>
        <w:sdtPr>
          <w:tag w:val="goog_rdk_15"/>
          <w:id w:val="-1647496497"/>
        </w:sdtPr>
        <w:sdtContent>
          <w:r w:rsidR="00F54370" w:rsidRPr="00F54370">
            <w:rPr>
              <w:rFonts w:ascii="Times New Roman" w:eastAsia="Times New Roman" w:hAnsi="Times New Roman" w:cs="Times New Roman"/>
              <w:color w:val="000000"/>
            </w:rPr>
            <w:t>, případně v jiném nejvyšším rozlišení, které má Poskytovatel k dispozici</w:t>
          </w:r>
        </w:sdtContent>
      </w:sdt>
      <w:r w:rsidR="00F54370" w:rsidRPr="00F54370">
        <w:rPr>
          <w:rFonts w:ascii="Times New Roman" w:eastAsia="Times New Roman" w:hAnsi="Times New Roman" w:cs="Times New Roman"/>
          <w:color w:val="000000"/>
        </w:rPr>
        <w:t>,</w:t>
      </w:r>
    </w:p>
    <w:p w:rsidR="006E54B5" w:rsidRPr="00F54370" w:rsidRDefault="00F54370">
      <w:pPr>
        <w:numPr>
          <w:ilvl w:val="2"/>
          <w:numId w:val="3"/>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color w:val="000000"/>
        </w:rPr>
        <w:t>informační materiál k Filmům obsahují</w:t>
      </w:r>
      <w:r w:rsidRPr="00F54370">
        <w:rPr>
          <w:rFonts w:ascii="Times New Roman" w:eastAsia="Times New Roman" w:hAnsi="Times New Roman" w:cs="Times New Roman"/>
          <w:color w:val="000000"/>
        </w:rPr>
        <w:t>cí synopsi děje, soupis hlavních postav včetně jmen výkonných umělců,</w:t>
      </w:r>
    </w:p>
    <w:p w:rsidR="006E54B5" w:rsidRPr="00F54370" w:rsidRDefault="00F54370">
      <w:pPr>
        <w:spacing w:after="40"/>
        <w:ind w:left="460" w:hanging="142"/>
        <w:jc w:val="both"/>
      </w:pPr>
      <w:r w:rsidRPr="00F54370">
        <w:t xml:space="preserve">to vše nejpozději </w:t>
      </w:r>
      <w:r w:rsidR="002B438F" w:rsidRPr="00F54370">
        <w:rPr>
          <w:b/>
        </w:rPr>
        <w:t>XXXXXXXXXXXXXXXXXXXXX</w:t>
      </w:r>
      <w:r w:rsidRPr="00F54370">
        <w:t>.</w:t>
      </w:r>
    </w:p>
    <w:p w:rsidR="006E54B5" w:rsidRPr="00F54370" w:rsidRDefault="00F54370">
      <w:pPr>
        <w:numPr>
          <w:ilvl w:val="0"/>
          <w:numId w:val="6"/>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color w:val="000000"/>
        </w:rPr>
        <w:t xml:space="preserve">Nabyvatel je povinen provést bez zbytečného odkladu technickou kontrolu dodaných Materiálů, zda vyhovují technickým podmínkám nejpozději však do </w:t>
      </w:r>
      <w:r w:rsidR="002B438F" w:rsidRPr="00F54370">
        <w:rPr>
          <w:rFonts w:ascii="Times New Roman" w:eastAsia="Times New Roman" w:hAnsi="Times New Roman" w:cs="Times New Roman"/>
          <w:color w:val="000000"/>
        </w:rPr>
        <w:t xml:space="preserve">XXXXXXXXXXXX </w:t>
      </w:r>
      <w:r w:rsidRPr="00F54370">
        <w:rPr>
          <w:rFonts w:ascii="Times New Roman" w:eastAsia="Times New Roman" w:hAnsi="Times New Roman" w:cs="Times New Roman"/>
          <w:color w:val="000000"/>
        </w:rPr>
        <w:t>ode dne dodání.</w:t>
      </w:r>
    </w:p>
    <w:p w:rsidR="006E54B5" w:rsidRPr="00F54370" w:rsidRDefault="00F54370">
      <w:pPr>
        <w:numPr>
          <w:ilvl w:val="0"/>
          <w:numId w:val="6"/>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color w:val="000000"/>
        </w:rPr>
        <w:t xml:space="preserve">V případě jakýchkoli vad rozmnoženin Filmů (tj. v případě, že tyto rozmnoženiny nebudou </w:t>
      </w:r>
      <w:r w:rsidRPr="00F54370">
        <w:rPr>
          <w:rFonts w:ascii="Times New Roman" w:eastAsia="Times New Roman" w:hAnsi="Times New Roman" w:cs="Times New Roman"/>
          <w:color w:val="000000"/>
        </w:rPr>
        <w:t xml:space="preserve">odpovídat specifikacím dle odst. 1 písm. a) tohoto článku, resp. dle Přílohy č. 2 </w:t>
      </w:r>
      <w:proofErr w:type="gramStart"/>
      <w:r w:rsidRPr="00F54370">
        <w:rPr>
          <w:rFonts w:ascii="Times New Roman" w:eastAsia="Times New Roman" w:hAnsi="Times New Roman" w:cs="Times New Roman"/>
          <w:color w:val="000000"/>
        </w:rPr>
        <w:t>této</w:t>
      </w:r>
      <w:proofErr w:type="gramEnd"/>
      <w:r w:rsidRPr="00F54370">
        <w:rPr>
          <w:rFonts w:ascii="Times New Roman" w:eastAsia="Times New Roman" w:hAnsi="Times New Roman" w:cs="Times New Roman"/>
          <w:color w:val="000000"/>
        </w:rPr>
        <w:t xml:space="preserve"> smlouvy)  může Nabyvatel tyto vady u Poskytovatele reklamovat. Poskytovatel vady buď neprodleně na vlastní náklady </w:t>
      </w:r>
      <w:proofErr w:type="gramStart"/>
      <w:r w:rsidRPr="00F54370">
        <w:rPr>
          <w:rFonts w:ascii="Times New Roman" w:eastAsia="Times New Roman" w:hAnsi="Times New Roman" w:cs="Times New Roman"/>
          <w:color w:val="000000"/>
        </w:rPr>
        <w:t>odstraní nebo</w:t>
      </w:r>
      <w:proofErr w:type="gramEnd"/>
      <w:r w:rsidRPr="00F54370">
        <w:rPr>
          <w:rFonts w:ascii="Times New Roman" w:eastAsia="Times New Roman" w:hAnsi="Times New Roman" w:cs="Times New Roman"/>
          <w:color w:val="000000"/>
        </w:rPr>
        <w:t xml:space="preserve"> vadnou rozmnoženinu nejpozději do </w:t>
      </w:r>
      <w:r w:rsidR="002B438F" w:rsidRPr="00F54370">
        <w:rPr>
          <w:rFonts w:ascii="Times New Roman" w:eastAsia="Times New Roman" w:hAnsi="Times New Roman" w:cs="Times New Roman"/>
          <w:color w:val="000000"/>
        </w:rPr>
        <w:t>XXXXXXXXXXXX</w:t>
      </w:r>
      <w:r w:rsidRPr="00F54370">
        <w:rPr>
          <w:rFonts w:ascii="Times New Roman" w:eastAsia="Times New Roman" w:hAnsi="Times New Roman" w:cs="Times New Roman"/>
          <w:color w:val="000000"/>
        </w:rPr>
        <w:t xml:space="preserve"> nahradí rozmnoženinou bezvadnou. V opačném případě je Nabyvatel oprávněn buď požadovat dodání náhradního Filmu, oboustranně odsouhlaseného Nabyvatelem a Poskytovatelem, nebo daný Film z technických důvodů odmítnout a požadovat vrácení licenční</w:t>
      </w:r>
      <w:r w:rsidRPr="00F54370">
        <w:rPr>
          <w:rFonts w:ascii="Times New Roman" w:eastAsia="Times New Roman" w:hAnsi="Times New Roman" w:cs="Times New Roman"/>
          <w:color w:val="000000"/>
        </w:rPr>
        <w:t xml:space="preserve"> odměny, připadající na daný Film.</w:t>
      </w:r>
    </w:p>
    <w:p w:rsidR="006E54B5" w:rsidRPr="00F54370" w:rsidRDefault="00F54370">
      <w:pPr>
        <w:numPr>
          <w:ilvl w:val="0"/>
          <w:numId w:val="3"/>
        </w:numPr>
        <w:pBdr>
          <w:top w:val="nil"/>
          <w:left w:val="nil"/>
          <w:bottom w:val="nil"/>
          <w:right w:val="nil"/>
          <w:between w:val="nil"/>
        </w:pBdr>
        <w:spacing w:before="240" w:after="240" w:line="240" w:lineRule="auto"/>
      </w:pPr>
      <w:r w:rsidRPr="00F54370">
        <w:rPr>
          <w:rFonts w:ascii="Times New Roman" w:eastAsia="Times New Roman" w:hAnsi="Times New Roman" w:cs="Times New Roman"/>
          <w:b/>
          <w:color w:val="000000"/>
          <w:sz w:val="24"/>
          <w:szCs w:val="24"/>
        </w:rPr>
        <w:t>Záruky a odpovědnost Poskytovatele</w:t>
      </w:r>
    </w:p>
    <w:p w:rsidR="006E54B5" w:rsidRPr="00F54370" w:rsidRDefault="00F54370">
      <w:pPr>
        <w:numPr>
          <w:ilvl w:val="0"/>
          <w:numId w:val="7"/>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color w:val="000000"/>
        </w:rPr>
        <w:lastRenderedPageBreak/>
        <w:t xml:space="preserve">Poskytovatel je odpovědný a zaručuje se Nabyvateli, že </w:t>
      </w:r>
    </w:p>
    <w:p w:rsidR="006E54B5" w:rsidRPr="00F54370" w:rsidRDefault="00F54370">
      <w:pPr>
        <w:numPr>
          <w:ilvl w:val="2"/>
          <w:numId w:val="3"/>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sidRPr="00F54370">
        <w:rPr>
          <w:rFonts w:ascii="Times New Roman" w:eastAsia="Times New Roman" w:hAnsi="Times New Roman" w:cs="Times New Roman"/>
          <w:color w:val="000000"/>
        </w:rPr>
        <w:t xml:space="preserve">disponuje právy, oprávněními a svoleními v takovém rozsahu, který ho opravňuje uzavřít tuto smlouvou a poskytnout Nabyvateli </w:t>
      </w:r>
      <w:r w:rsidRPr="00F54370">
        <w:rPr>
          <w:rFonts w:ascii="Times New Roman" w:eastAsia="Times New Roman" w:hAnsi="Times New Roman" w:cs="Times New Roman"/>
          <w:color w:val="000000"/>
        </w:rPr>
        <w:t>licenci ke všem Filmům a do Filmů zařazených děl a výkonů, s výjimkou hudebních děl s textem a bez textu (XXXXXXXXXXXXXXXXXXXXXXXXXXXXXXXXXXXXXXXXXXX</w:t>
      </w:r>
      <w:r w:rsidRPr="00F54370">
        <w:rPr>
          <w:rFonts w:ascii="Times New Roman" w:eastAsia="Times New Roman" w:hAnsi="Times New Roman" w:cs="Times New Roman"/>
          <w:color w:val="000000"/>
        </w:rPr>
        <w:t>),</w:t>
      </w:r>
    </w:p>
    <w:p w:rsidR="006E54B5" w:rsidRPr="00F54370" w:rsidRDefault="00F54370">
      <w:pPr>
        <w:numPr>
          <w:ilvl w:val="2"/>
          <w:numId w:val="3"/>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color w:val="000000"/>
        </w:rPr>
        <w:t>užíváním Filmů Nabyvatelem v souladu s touto smlouvou nebude v rozsahu Poskytov</w:t>
      </w:r>
      <w:r w:rsidRPr="00F54370">
        <w:rPr>
          <w:rFonts w:ascii="Times New Roman" w:eastAsia="Times New Roman" w:hAnsi="Times New Roman" w:cs="Times New Roman"/>
          <w:color w:val="000000"/>
        </w:rPr>
        <w:t>atelem poskytnutých oprávnění porušováno jakékoliv právo duševního vlastnictví nebo jiné právo třetí osoby,</w:t>
      </w:r>
    </w:p>
    <w:p w:rsidR="006E54B5" w:rsidRPr="00F54370" w:rsidRDefault="00F54370">
      <w:pPr>
        <w:numPr>
          <w:ilvl w:val="2"/>
          <w:numId w:val="3"/>
        </w:numPr>
        <w:pBdr>
          <w:top w:val="nil"/>
          <w:left w:val="nil"/>
          <w:bottom w:val="nil"/>
          <w:right w:val="nil"/>
          <w:between w:val="nil"/>
        </w:pBdr>
        <w:spacing w:before="120" w:after="120" w:line="240" w:lineRule="auto"/>
        <w:jc w:val="both"/>
      </w:pPr>
      <w:r w:rsidRPr="00F54370">
        <w:rPr>
          <w:rFonts w:ascii="Times New Roman" w:eastAsia="Times New Roman" w:hAnsi="Times New Roman" w:cs="Times New Roman"/>
          <w:color w:val="000000"/>
        </w:rPr>
        <w:t>v případě zjištění právní vady Filmu, která objektivně znemožňuje užití Filmu dle této smlouvy, Poskytovatel vymění Film za jiný vhodný titul dle vo</w:t>
      </w:r>
      <w:r w:rsidRPr="00F54370">
        <w:rPr>
          <w:rFonts w:ascii="Times New Roman" w:eastAsia="Times New Roman" w:hAnsi="Times New Roman" w:cs="Times New Roman"/>
          <w:color w:val="000000"/>
        </w:rPr>
        <w:t>lby Nabyvatele, přičemž Nabyvatel vadný Film zcela vyřadí ze seznamu Filmů licencovaných touto smlouvou.</w:t>
      </w:r>
    </w:p>
    <w:p w:rsidR="006E54B5" w:rsidRPr="00F54370" w:rsidRDefault="00F54370">
      <w:pPr>
        <w:numPr>
          <w:ilvl w:val="0"/>
          <w:numId w:val="3"/>
        </w:numPr>
        <w:pBdr>
          <w:top w:val="nil"/>
          <w:left w:val="nil"/>
          <w:bottom w:val="nil"/>
          <w:right w:val="nil"/>
          <w:between w:val="nil"/>
        </w:pBdr>
        <w:spacing w:before="240" w:after="240" w:line="240" w:lineRule="auto"/>
      </w:pPr>
      <w:r w:rsidRPr="00F54370">
        <w:rPr>
          <w:rFonts w:ascii="Times New Roman" w:eastAsia="Times New Roman" w:hAnsi="Times New Roman" w:cs="Times New Roman"/>
          <w:b/>
          <w:color w:val="000000"/>
          <w:sz w:val="24"/>
          <w:szCs w:val="24"/>
        </w:rPr>
        <w:t>Závěrečná ustanovení</w:t>
      </w:r>
    </w:p>
    <w:p w:rsidR="006E54B5" w:rsidRPr="00F54370" w:rsidRDefault="00F54370">
      <w:pPr>
        <w:numPr>
          <w:ilvl w:val="0"/>
          <w:numId w:val="1"/>
        </w:numPr>
        <w:pBdr>
          <w:top w:val="nil"/>
          <w:left w:val="nil"/>
          <w:bottom w:val="nil"/>
          <w:right w:val="nil"/>
          <w:between w:val="nil"/>
        </w:pBdr>
        <w:spacing w:after="120" w:line="240" w:lineRule="auto"/>
        <w:ind w:left="499" w:hanging="357"/>
        <w:jc w:val="both"/>
        <w:rPr>
          <w:rFonts w:ascii="Times New Roman" w:eastAsia="Times New Roman" w:hAnsi="Times New Roman" w:cs="Times New Roman"/>
          <w:color w:val="000000"/>
        </w:rPr>
      </w:pPr>
      <w:r w:rsidRPr="00F54370">
        <w:rPr>
          <w:rFonts w:ascii="Times New Roman" w:eastAsia="Times New Roman" w:hAnsi="Times New Roman" w:cs="Times New Roman"/>
          <w:color w:val="000000"/>
        </w:rPr>
        <w:t xml:space="preserve">Smluvní strany se dohodly, že v případě, že Licenční a podlicenční smlouva uzavřená mezi Poskytovatelem a </w:t>
      </w:r>
      <w:r w:rsidR="002B438F" w:rsidRPr="00F54370">
        <w:rPr>
          <w:rFonts w:ascii="Times New Roman" w:eastAsia="Times New Roman" w:hAnsi="Times New Roman" w:cs="Times New Roman"/>
          <w:color w:val="000000"/>
        </w:rPr>
        <w:t>XXXXXXXXXX</w:t>
      </w:r>
      <w:r w:rsidRPr="00F54370">
        <w:rPr>
          <w:rFonts w:ascii="Times New Roman" w:eastAsia="Times New Roman" w:hAnsi="Times New Roman" w:cs="Times New Roman"/>
          <w:color w:val="000000"/>
        </w:rPr>
        <w:t xml:space="preserve">, na jejímž základě udílí Poskytovatel Nabyvateli oprávnění dle této smlouvy, skončí z jakéhokoliv důvodu (ať již výpovědí, odstoupením od smlouvy, dohodou nebo jinak) dříve, než tato smlouva mezi Poskytovatelem a Nabyvatelem, vstoupí ke dni </w:t>
      </w:r>
      <w:r w:rsidRPr="00F54370">
        <w:rPr>
          <w:rFonts w:ascii="Times New Roman" w:eastAsia="Times New Roman" w:hAnsi="Times New Roman" w:cs="Times New Roman"/>
          <w:color w:val="000000"/>
        </w:rPr>
        <w:t xml:space="preserve">následujícímu po zániku Licenční a podlicenční smlouvy do postavení Poskytovatele jakožto poskytovatele licence v rozsahu dle této smlouvy přímo </w:t>
      </w:r>
      <w:r w:rsidR="002B438F" w:rsidRPr="00F54370">
        <w:rPr>
          <w:rFonts w:ascii="Times New Roman" w:eastAsia="Times New Roman" w:hAnsi="Times New Roman" w:cs="Times New Roman"/>
          <w:color w:val="000000"/>
        </w:rPr>
        <w:t>XXXXXXXXXXX</w:t>
      </w:r>
      <w:r w:rsidRPr="00F54370">
        <w:rPr>
          <w:rFonts w:ascii="Times New Roman" w:eastAsia="Times New Roman" w:hAnsi="Times New Roman" w:cs="Times New Roman"/>
          <w:color w:val="000000"/>
        </w:rPr>
        <w:t xml:space="preserve"> a </w:t>
      </w:r>
      <w:proofErr w:type="gramStart"/>
      <w:r w:rsidR="002B438F" w:rsidRPr="00F54370">
        <w:rPr>
          <w:rFonts w:ascii="Times New Roman" w:eastAsia="Times New Roman" w:hAnsi="Times New Roman" w:cs="Times New Roman"/>
          <w:color w:val="000000"/>
        </w:rPr>
        <w:t xml:space="preserve">XXXXXXXXXXXXX </w:t>
      </w:r>
      <w:r w:rsidRPr="00F54370">
        <w:rPr>
          <w:rFonts w:ascii="Times New Roman" w:eastAsia="Times New Roman" w:hAnsi="Times New Roman" w:cs="Times New Roman"/>
          <w:color w:val="000000"/>
        </w:rPr>
        <w:t xml:space="preserve"> bude</w:t>
      </w:r>
      <w:proofErr w:type="gramEnd"/>
      <w:r w:rsidRPr="00F54370">
        <w:rPr>
          <w:rFonts w:ascii="Times New Roman" w:eastAsia="Times New Roman" w:hAnsi="Times New Roman" w:cs="Times New Roman"/>
          <w:color w:val="000000"/>
        </w:rPr>
        <w:t xml:space="preserve"> se stejnými časovými účinky ve vztahu k této licen</w:t>
      </w:r>
      <w:r w:rsidRPr="00F54370">
        <w:rPr>
          <w:rFonts w:ascii="Times New Roman" w:eastAsia="Times New Roman" w:hAnsi="Times New Roman" w:cs="Times New Roman"/>
          <w:color w:val="000000"/>
        </w:rPr>
        <w:t xml:space="preserve">ci inkasovat všechny dosud nezaplacené (ani Poskytovatelem nefakturované) částky představující odměnu za licenci. Pro vyloučení pochybností smluvní strany prohlašují, že nastane-li situace předvídaná předchozí větou, </w:t>
      </w:r>
      <w:r w:rsidR="002B438F" w:rsidRPr="00F54370">
        <w:rPr>
          <w:rFonts w:ascii="Times New Roman" w:eastAsia="Times New Roman" w:hAnsi="Times New Roman" w:cs="Times New Roman"/>
          <w:color w:val="000000"/>
        </w:rPr>
        <w:t>XXXXXXXXXXX</w:t>
      </w:r>
      <w:r w:rsidRPr="00F54370">
        <w:rPr>
          <w:rFonts w:ascii="Times New Roman" w:eastAsia="Times New Roman" w:hAnsi="Times New Roman" w:cs="Times New Roman"/>
          <w:color w:val="000000"/>
        </w:rPr>
        <w:t xml:space="preserve"> vstoupí pouz</w:t>
      </w:r>
      <w:r w:rsidRPr="00F54370">
        <w:rPr>
          <w:rFonts w:ascii="Times New Roman" w:eastAsia="Times New Roman" w:hAnsi="Times New Roman" w:cs="Times New Roman"/>
          <w:color w:val="000000"/>
        </w:rPr>
        <w:t>e do těch ustanovení této smlouvy, které se týkají poskytnuté licence a práva na zaplacení odměny za její poskytnutí; tím není dotčeno trvání ostatních vzájemných práv a povinnosti z této smlouvy mezi Poskytovatelem a Nabyvatelem.</w:t>
      </w:r>
    </w:p>
    <w:p w:rsidR="006E54B5" w:rsidRPr="00F54370" w:rsidRDefault="00F54370">
      <w:pPr>
        <w:numPr>
          <w:ilvl w:val="0"/>
          <w:numId w:val="1"/>
        </w:numPr>
        <w:pBdr>
          <w:top w:val="nil"/>
          <w:left w:val="nil"/>
          <w:bottom w:val="nil"/>
          <w:right w:val="nil"/>
          <w:between w:val="nil"/>
        </w:pBdr>
        <w:spacing w:after="120" w:line="240" w:lineRule="auto"/>
        <w:ind w:left="499" w:hanging="357"/>
        <w:jc w:val="both"/>
      </w:pPr>
      <w:r w:rsidRPr="00F54370">
        <w:rPr>
          <w:rFonts w:ascii="Times New Roman" w:eastAsia="Times New Roman" w:hAnsi="Times New Roman" w:cs="Times New Roman"/>
          <w:color w:val="000000"/>
        </w:rPr>
        <w:t>Smluvní strany se dohodly</w:t>
      </w:r>
      <w:r w:rsidRPr="00F54370">
        <w:rPr>
          <w:rFonts w:ascii="Times New Roman" w:eastAsia="Times New Roman" w:hAnsi="Times New Roman" w:cs="Times New Roman"/>
          <w:color w:val="000000"/>
        </w:rPr>
        <w:t xml:space="preserve"> zachovávat mlčenlivost o obsahu této smlouvy, s výjimkou sdělování informací poskytovatelům účetních, právních, daňových a jiných podobných služeb, pokud jsou tito poskytovatelé smluvně nebo ze zákona vázáni mlčenlivostí, a s výjimkou poskytování informac</w:t>
      </w:r>
      <w:r w:rsidRPr="00F54370">
        <w:rPr>
          <w:rFonts w:ascii="Times New Roman" w:eastAsia="Times New Roman" w:hAnsi="Times New Roman" w:cs="Times New Roman"/>
          <w:color w:val="000000"/>
        </w:rPr>
        <w:t>í společnostem majetkově propojených s Nabyvatelem a dále s výjimkou sdělování informací třetím osobám Nabyvatelem v obvyklém rozsahu v souvislosti s přípravou, výrobou, distribucí a/nebo propagací programového obsahu Nabyvatele, k němuž se vztahuje tato s</w:t>
      </w:r>
      <w:r w:rsidRPr="00F54370">
        <w:rPr>
          <w:rFonts w:ascii="Times New Roman" w:eastAsia="Times New Roman" w:hAnsi="Times New Roman" w:cs="Times New Roman"/>
          <w:color w:val="000000"/>
        </w:rPr>
        <w:t xml:space="preserve">mlouva, a/nebo v souvislosti s propagací Nabyvatele. Nabyvatel současně bere na vědomí a souhlasí s tím, že originál nebo stejnopis této smlouvy může být kdykoliv za účinnosti i po skončení této smlouvy předán </w:t>
      </w:r>
      <w:r w:rsidR="002B438F" w:rsidRPr="00F54370">
        <w:rPr>
          <w:rFonts w:ascii="Times New Roman" w:eastAsia="Times New Roman" w:hAnsi="Times New Roman" w:cs="Times New Roman"/>
          <w:color w:val="000000"/>
        </w:rPr>
        <w:t>XXXXXXXXXXX</w:t>
      </w:r>
      <w:r w:rsidRPr="00F54370">
        <w:rPr>
          <w:rFonts w:ascii="Times New Roman" w:eastAsia="Times New Roman" w:hAnsi="Times New Roman" w:cs="Times New Roman"/>
          <w:color w:val="000000"/>
        </w:rPr>
        <w:t>, a kopie této sm</w:t>
      </w:r>
      <w:r w:rsidRPr="00F54370">
        <w:rPr>
          <w:rFonts w:ascii="Times New Roman" w:eastAsia="Times New Roman" w:hAnsi="Times New Roman" w:cs="Times New Roman"/>
          <w:color w:val="000000"/>
        </w:rPr>
        <w:t xml:space="preserve">louvy bude též zveřejněna v registru smluv (přičemž v této zveřejňované kopii Poskytovatel učiní nečitelnými všechny pasáže ve smlouvě, kterou budou dle dohody smluvních stran označeny za obchodní tajemství některé ze stran). Za porušení závazku uvedeného </w:t>
      </w:r>
      <w:r w:rsidRPr="00F54370">
        <w:rPr>
          <w:rFonts w:ascii="Times New Roman" w:eastAsia="Times New Roman" w:hAnsi="Times New Roman" w:cs="Times New Roman"/>
          <w:color w:val="000000"/>
        </w:rPr>
        <w:t>v tomto odstavci kteroukoliv smluvní stranou je druhá smluvní strana oprávněna požadovat smluvní pokutu ve výši XXXXXXXXX</w:t>
      </w:r>
      <w:r w:rsidRPr="00F54370">
        <w:rPr>
          <w:rFonts w:ascii="Times New Roman" w:eastAsia="Times New Roman" w:hAnsi="Times New Roman" w:cs="Times New Roman"/>
          <w:color w:val="000000"/>
        </w:rPr>
        <w:t xml:space="preserve">,- Kč (slovy: padesát tisíc korun českých) za každé jednotlivé porušení závazku. </w:t>
      </w:r>
    </w:p>
    <w:p w:rsidR="006E54B5" w:rsidRPr="00F54370" w:rsidRDefault="00F54370">
      <w:pPr>
        <w:numPr>
          <w:ilvl w:val="0"/>
          <w:numId w:val="1"/>
        </w:numPr>
        <w:pBdr>
          <w:top w:val="nil"/>
          <w:left w:val="nil"/>
          <w:bottom w:val="nil"/>
          <w:right w:val="nil"/>
          <w:between w:val="nil"/>
        </w:pBdr>
        <w:spacing w:after="120" w:line="240" w:lineRule="auto"/>
        <w:ind w:left="499" w:hanging="357"/>
        <w:jc w:val="both"/>
      </w:pPr>
      <w:r w:rsidRPr="00F54370">
        <w:rPr>
          <w:rFonts w:ascii="Times New Roman" w:eastAsia="Times New Roman" w:hAnsi="Times New Roman" w:cs="Times New Roman"/>
          <w:color w:val="000000"/>
        </w:rPr>
        <w:t>Kterákoli ze stran může jako postupitel převést svá práv</w:t>
      </w:r>
      <w:r w:rsidRPr="00F54370">
        <w:rPr>
          <w:rFonts w:ascii="Times New Roman" w:eastAsia="Times New Roman" w:hAnsi="Times New Roman" w:cs="Times New Roman"/>
          <w:color w:val="000000"/>
        </w:rPr>
        <w:t xml:space="preserve">a a povinnosti z této smlouvy nebo z její části třetí osobě pouze s písemným souhlasem druhé strany. </w:t>
      </w:r>
    </w:p>
    <w:p w:rsidR="006E54B5" w:rsidRPr="00F54370" w:rsidRDefault="00F54370">
      <w:pPr>
        <w:numPr>
          <w:ilvl w:val="0"/>
          <w:numId w:val="1"/>
        </w:numPr>
        <w:pBdr>
          <w:top w:val="nil"/>
          <w:left w:val="nil"/>
          <w:bottom w:val="nil"/>
          <w:right w:val="nil"/>
          <w:between w:val="nil"/>
        </w:pBdr>
        <w:spacing w:after="120" w:line="240" w:lineRule="auto"/>
        <w:ind w:left="499" w:hanging="357"/>
        <w:jc w:val="both"/>
        <w:rPr>
          <w:rFonts w:ascii="Times New Roman" w:eastAsia="Times New Roman" w:hAnsi="Times New Roman" w:cs="Times New Roman"/>
          <w:color w:val="000000"/>
        </w:rPr>
      </w:pPr>
      <w:r w:rsidRPr="00F54370">
        <w:rPr>
          <w:rFonts w:ascii="Times New Roman" w:eastAsia="Times New Roman" w:hAnsi="Times New Roman" w:cs="Times New Roman"/>
          <w:color w:val="000000"/>
        </w:rPr>
        <w:t>Smluvní strany sjednaly ve smyslu § 2002 Občanského zákoníku, že v případě podstatného porušení této smlouvy jednou ze stran může druhá strana odstoupit o</w:t>
      </w:r>
      <w:r w:rsidRPr="00F54370">
        <w:rPr>
          <w:rFonts w:ascii="Times New Roman" w:eastAsia="Times New Roman" w:hAnsi="Times New Roman" w:cs="Times New Roman"/>
          <w:color w:val="000000"/>
        </w:rPr>
        <w:t>d této smlouvy bez zbytečného odkladu, vždy však nejpozději do 60 dnů ode dne, kdy nastala skutečnost zakládající právo smluvní strany od této smlouvy odstoupit.</w:t>
      </w:r>
    </w:p>
    <w:p w:rsidR="006E54B5" w:rsidRPr="00F54370" w:rsidRDefault="00F54370">
      <w:pPr>
        <w:numPr>
          <w:ilvl w:val="0"/>
          <w:numId w:val="1"/>
        </w:numPr>
        <w:pBdr>
          <w:top w:val="nil"/>
          <w:left w:val="nil"/>
          <w:bottom w:val="nil"/>
          <w:right w:val="nil"/>
          <w:between w:val="nil"/>
        </w:pBdr>
        <w:spacing w:after="120" w:line="240" w:lineRule="auto"/>
        <w:ind w:left="499" w:hanging="357"/>
        <w:jc w:val="both"/>
        <w:rPr>
          <w:rFonts w:ascii="Times New Roman" w:eastAsia="Times New Roman" w:hAnsi="Times New Roman" w:cs="Times New Roman"/>
          <w:color w:val="000000"/>
        </w:rPr>
      </w:pPr>
      <w:r w:rsidRPr="00F54370">
        <w:rPr>
          <w:rFonts w:ascii="Times New Roman" w:eastAsia="Times New Roman" w:hAnsi="Times New Roman" w:cs="Times New Roman"/>
          <w:color w:val="000000"/>
        </w:rPr>
        <w:t xml:space="preserve">Smluvní strany sjednávají, že následující ustanovení Občanského zákoníku se nepoužijí: § 557, </w:t>
      </w:r>
      <w:r w:rsidRPr="00F54370">
        <w:rPr>
          <w:rFonts w:ascii="Times New Roman" w:eastAsia="Times New Roman" w:hAnsi="Times New Roman" w:cs="Times New Roman"/>
          <w:color w:val="000000"/>
        </w:rPr>
        <w:t xml:space="preserve">§ 1740 odst. 3, § 1757 odst. 2 a odst. 3, § 1764 až 1766, § 1793 až 1795, § 1798 až 1800 a </w:t>
      </w:r>
      <w:r w:rsidRPr="00F54370">
        <w:rPr>
          <w:rFonts w:ascii="Times New Roman" w:eastAsia="Times New Roman" w:hAnsi="Times New Roman" w:cs="Times New Roman"/>
          <w:color w:val="000000"/>
        </w:rPr>
        <w:br/>
        <w:t xml:space="preserve">§ 1978 odst. 2. </w:t>
      </w:r>
    </w:p>
    <w:p w:rsidR="006E54B5" w:rsidRPr="00F54370" w:rsidRDefault="00F54370">
      <w:pPr>
        <w:numPr>
          <w:ilvl w:val="0"/>
          <w:numId w:val="1"/>
        </w:numPr>
        <w:pBdr>
          <w:top w:val="nil"/>
          <w:left w:val="nil"/>
          <w:bottom w:val="nil"/>
          <w:right w:val="nil"/>
          <w:between w:val="nil"/>
        </w:pBdr>
        <w:spacing w:after="120" w:line="240" w:lineRule="auto"/>
        <w:ind w:left="499" w:hanging="357"/>
        <w:jc w:val="both"/>
        <w:rPr>
          <w:rFonts w:ascii="Times New Roman" w:eastAsia="Times New Roman" w:hAnsi="Times New Roman" w:cs="Times New Roman"/>
          <w:color w:val="000000"/>
        </w:rPr>
      </w:pPr>
      <w:r w:rsidRPr="00F54370">
        <w:rPr>
          <w:rFonts w:ascii="Times New Roman" w:eastAsia="Times New Roman" w:hAnsi="Times New Roman" w:cs="Times New Roman"/>
          <w:color w:val="000000"/>
        </w:rPr>
        <w:t>Žádný projev stran učiněný před uzavřením této smlouvy nesmí být vykládán v rozporu s výslovnými ustanoveními této smlouvy a nezakládá žádný závaze</w:t>
      </w:r>
      <w:r w:rsidRPr="00F54370">
        <w:rPr>
          <w:rFonts w:ascii="Times New Roman" w:eastAsia="Times New Roman" w:hAnsi="Times New Roman" w:cs="Times New Roman"/>
          <w:color w:val="000000"/>
        </w:rPr>
        <w:t>k žádné ze stran.</w:t>
      </w:r>
    </w:p>
    <w:p w:rsidR="006E54B5" w:rsidRPr="00F54370" w:rsidRDefault="00F54370">
      <w:pPr>
        <w:numPr>
          <w:ilvl w:val="0"/>
          <w:numId w:val="1"/>
        </w:numPr>
        <w:pBdr>
          <w:top w:val="nil"/>
          <w:left w:val="nil"/>
          <w:bottom w:val="nil"/>
          <w:right w:val="nil"/>
          <w:between w:val="nil"/>
        </w:pBdr>
        <w:spacing w:after="120" w:line="240" w:lineRule="auto"/>
        <w:ind w:left="499" w:hanging="357"/>
        <w:jc w:val="both"/>
        <w:rPr>
          <w:rFonts w:ascii="Times New Roman" w:eastAsia="Times New Roman" w:hAnsi="Times New Roman" w:cs="Times New Roman"/>
          <w:color w:val="000000"/>
        </w:rPr>
      </w:pPr>
      <w:r w:rsidRPr="00F54370">
        <w:rPr>
          <w:rFonts w:ascii="Times New Roman" w:eastAsia="Times New Roman" w:hAnsi="Times New Roman" w:cs="Times New Roman"/>
          <w:color w:val="000000"/>
        </w:rPr>
        <w:lastRenderedPageBreak/>
        <w:t>Není-li v této smlouvě výslovně sjednáno jinak, sjednání či zaplacení smluvní pokuty nezbavuje povinnou stranu (dlužníka) povinnosti nahradit škodu či jinou újmu v plné výši.</w:t>
      </w:r>
    </w:p>
    <w:p w:rsidR="006E54B5" w:rsidRPr="00F54370" w:rsidRDefault="00F54370">
      <w:pPr>
        <w:numPr>
          <w:ilvl w:val="0"/>
          <w:numId w:val="1"/>
        </w:numPr>
        <w:pBdr>
          <w:top w:val="nil"/>
          <w:left w:val="nil"/>
          <w:bottom w:val="nil"/>
          <w:right w:val="nil"/>
          <w:between w:val="nil"/>
        </w:pBdr>
        <w:spacing w:after="120" w:line="240" w:lineRule="auto"/>
        <w:ind w:left="499" w:hanging="357"/>
        <w:jc w:val="both"/>
        <w:rPr>
          <w:rFonts w:ascii="Times New Roman" w:eastAsia="Times New Roman" w:hAnsi="Times New Roman" w:cs="Times New Roman"/>
          <w:color w:val="000000"/>
        </w:rPr>
      </w:pPr>
      <w:r w:rsidRPr="00F54370">
        <w:rPr>
          <w:rFonts w:ascii="Times New Roman" w:eastAsia="Times New Roman" w:hAnsi="Times New Roman" w:cs="Times New Roman"/>
          <w:color w:val="000000"/>
        </w:rPr>
        <w:t xml:space="preserve">Veškeré změny a dodatky k této smlouvě mohou být učiněny pouze </w:t>
      </w:r>
      <w:r w:rsidRPr="00F54370">
        <w:rPr>
          <w:rFonts w:ascii="Times New Roman" w:eastAsia="Times New Roman" w:hAnsi="Times New Roman" w:cs="Times New Roman"/>
          <w:color w:val="000000"/>
        </w:rPr>
        <w:t xml:space="preserve">písemně s podpisy obou stran, přičemž za Nabyvatele je oprávněn takovou změnu schvalovat jen i) statutární orgán, nebo </w:t>
      </w:r>
      <w:proofErr w:type="spellStart"/>
      <w:r w:rsidRPr="00F54370">
        <w:rPr>
          <w:rFonts w:ascii="Times New Roman" w:eastAsia="Times New Roman" w:hAnsi="Times New Roman" w:cs="Times New Roman"/>
          <w:color w:val="000000"/>
        </w:rPr>
        <w:t>ii</w:t>
      </w:r>
      <w:proofErr w:type="spellEnd"/>
      <w:r w:rsidRPr="00F54370">
        <w:rPr>
          <w:rFonts w:ascii="Times New Roman" w:eastAsia="Times New Roman" w:hAnsi="Times New Roman" w:cs="Times New Roman"/>
          <w:color w:val="000000"/>
        </w:rPr>
        <w:t>) taková osoba, která je k tomu písemně zmocněna či oprávněna (za takové písemné zmocnění či oprávnění se pro tyto účely nepovažuje uve</w:t>
      </w:r>
      <w:r w:rsidRPr="00F54370">
        <w:rPr>
          <w:rFonts w:ascii="Times New Roman" w:eastAsia="Times New Roman" w:hAnsi="Times New Roman" w:cs="Times New Roman"/>
          <w:color w:val="000000"/>
        </w:rPr>
        <w:t xml:space="preserve">dení určité osoby jako „kontaktní“ či „pověřené řešit záležitosti ze smlouvy“ atd.). </w:t>
      </w:r>
    </w:p>
    <w:p w:rsidR="006E54B5" w:rsidRPr="00F54370" w:rsidRDefault="00F54370">
      <w:pPr>
        <w:numPr>
          <w:ilvl w:val="0"/>
          <w:numId w:val="1"/>
        </w:numPr>
        <w:pBdr>
          <w:top w:val="nil"/>
          <w:left w:val="nil"/>
          <w:bottom w:val="nil"/>
          <w:right w:val="nil"/>
          <w:between w:val="nil"/>
        </w:pBdr>
        <w:spacing w:after="120" w:line="240" w:lineRule="auto"/>
        <w:ind w:left="499" w:hanging="357"/>
        <w:jc w:val="both"/>
        <w:rPr>
          <w:rFonts w:ascii="Times New Roman" w:eastAsia="Times New Roman" w:hAnsi="Times New Roman" w:cs="Times New Roman"/>
          <w:color w:val="000000"/>
        </w:rPr>
      </w:pPr>
      <w:r w:rsidRPr="00F54370">
        <w:rPr>
          <w:rFonts w:ascii="Times New Roman" w:eastAsia="Times New Roman" w:hAnsi="Times New Roman" w:cs="Times New Roman"/>
          <w:color w:val="000000"/>
        </w:rPr>
        <w:t>Strany tímto potvrzují, že jakékoli jednání předcházející písemné smlouvě stran podepsané za Nabyvatele oprávněnými osobami dle předchozí věty, je považováno za nezávazné</w:t>
      </w:r>
      <w:r w:rsidRPr="00F54370">
        <w:rPr>
          <w:rFonts w:ascii="Times New Roman" w:eastAsia="Times New Roman" w:hAnsi="Times New Roman" w:cs="Times New Roman"/>
          <w:color w:val="000000"/>
        </w:rPr>
        <w:t xml:space="preserve"> vyjednávání o budoucí smlouvě.</w:t>
      </w:r>
    </w:p>
    <w:p w:rsidR="006E54B5" w:rsidRPr="00F54370" w:rsidRDefault="00F54370">
      <w:pPr>
        <w:numPr>
          <w:ilvl w:val="0"/>
          <w:numId w:val="1"/>
        </w:numPr>
        <w:pBdr>
          <w:top w:val="nil"/>
          <w:left w:val="nil"/>
          <w:bottom w:val="nil"/>
          <w:right w:val="nil"/>
          <w:between w:val="nil"/>
        </w:pBdr>
        <w:spacing w:after="120" w:line="240" w:lineRule="auto"/>
        <w:ind w:left="499" w:hanging="357"/>
        <w:jc w:val="both"/>
        <w:rPr>
          <w:rFonts w:ascii="Times New Roman" w:eastAsia="Times New Roman" w:hAnsi="Times New Roman" w:cs="Times New Roman"/>
          <w:color w:val="000000"/>
        </w:rPr>
      </w:pPr>
      <w:r w:rsidRPr="00F54370">
        <w:rPr>
          <w:rFonts w:ascii="Times New Roman" w:eastAsia="Times New Roman" w:hAnsi="Times New Roman" w:cs="Times New Roman"/>
          <w:color w:val="000000"/>
        </w:rPr>
        <w:t>V případě, že se ke kterémukoli ustanovení této smlouvy či k jeho části podle zákona jako ke zdánlivému právnímu jednání nepřihlíží nebo že kterékoli ustanovení této smlouvy či jeho část je nebo se stane neplatným, neúčinným</w:t>
      </w:r>
      <w:r w:rsidRPr="00F54370">
        <w:rPr>
          <w:rFonts w:ascii="Times New Roman" w:eastAsia="Times New Roman" w:hAnsi="Times New Roman" w:cs="Times New Roman"/>
          <w:color w:val="000000"/>
        </w:rPr>
        <w:t xml:space="preserve"> a/nebo nevymahatelným, oddělí se v příslušném rozsahu od ostatních ujednání této smlouvy a nebude mít žádný vliv na platnost, účinnost a vymahatelnost ostatních ujednání této smlouvy. Smluvní strany se zavazují nahradit takové zdánlivé, neplatné, neúčinné</w:t>
      </w:r>
      <w:r w:rsidRPr="00F54370">
        <w:rPr>
          <w:rFonts w:ascii="Times New Roman" w:eastAsia="Times New Roman" w:hAnsi="Times New Roman" w:cs="Times New Roman"/>
          <w:color w:val="000000"/>
        </w:rPr>
        <w:t xml:space="preserve">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r w:rsidRPr="00F54370">
        <w:rPr>
          <w:rFonts w:ascii="Times New Roman" w:eastAsia="Times New Roman" w:hAnsi="Times New Roman" w:cs="Times New Roman"/>
          <w:color w:val="000000"/>
        </w:rPr>
        <w:t>.</w:t>
      </w:r>
    </w:p>
    <w:p w:rsidR="006E54B5" w:rsidRPr="00F54370" w:rsidRDefault="00F54370">
      <w:pPr>
        <w:numPr>
          <w:ilvl w:val="0"/>
          <w:numId w:val="1"/>
        </w:numPr>
        <w:pBdr>
          <w:top w:val="nil"/>
          <w:left w:val="nil"/>
          <w:bottom w:val="nil"/>
          <w:right w:val="nil"/>
          <w:between w:val="nil"/>
        </w:pBdr>
        <w:spacing w:after="120" w:line="240" w:lineRule="auto"/>
        <w:ind w:left="499" w:hanging="357"/>
        <w:jc w:val="both"/>
        <w:rPr>
          <w:rFonts w:ascii="Times New Roman" w:eastAsia="Times New Roman" w:hAnsi="Times New Roman" w:cs="Times New Roman"/>
          <w:color w:val="000000"/>
        </w:rPr>
      </w:pPr>
      <w:r w:rsidRPr="00F54370">
        <w:rPr>
          <w:rFonts w:ascii="Times New Roman" w:eastAsia="Times New Roman" w:hAnsi="Times New Roman" w:cs="Times New Roman"/>
          <w:color w:val="000000"/>
        </w:rPr>
        <w:t>Tato smlouva se řídí právním řádem České republiky. Strany sjednávají výlučnou jurisdikci českých soudů.</w:t>
      </w:r>
    </w:p>
    <w:p w:rsidR="006E54B5" w:rsidRPr="00F54370" w:rsidRDefault="00F54370">
      <w:pPr>
        <w:numPr>
          <w:ilvl w:val="0"/>
          <w:numId w:val="1"/>
        </w:numPr>
        <w:pBdr>
          <w:top w:val="nil"/>
          <w:left w:val="nil"/>
          <w:bottom w:val="nil"/>
          <w:right w:val="nil"/>
          <w:between w:val="nil"/>
        </w:pBdr>
        <w:spacing w:after="120" w:line="240" w:lineRule="auto"/>
        <w:ind w:left="499" w:hanging="357"/>
        <w:jc w:val="both"/>
        <w:rPr>
          <w:rFonts w:ascii="Times New Roman" w:eastAsia="Times New Roman" w:hAnsi="Times New Roman" w:cs="Times New Roman"/>
          <w:color w:val="000000"/>
        </w:rPr>
      </w:pPr>
      <w:r w:rsidRPr="00F54370">
        <w:rPr>
          <w:rFonts w:ascii="Times New Roman" w:eastAsia="Times New Roman" w:hAnsi="Times New Roman" w:cs="Times New Roman"/>
          <w:color w:val="000000"/>
        </w:rPr>
        <w:t>Ukončením této smlouvy dále není dotčena účinnost těch jejich ujednání, pro které smluvní strany sjednaly, že jejich účinnost trvá a dále ta ujednání</w:t>
      </w:r>
      <w:r w:rsidRPr="00F54370">
        <w:rPr>
          <w:rFonts w:ascii="Times New Roman" w:eastAsia="Times New Roman" w:hAnsi="Times New Roman" w:cs="Times New Roman"/>
          <w:color w:val="000000"/>
        </w:rPr>
        <w:t xml:space="preserve"> této smlouvy, z jejichž obsahu, účelu či povahy je zřejmé, že mají zůstat účinná i po ukončení této smlouvy. </w:t>
      </w:r>
    </w:p>
    <w:p w:rsidR="006E54B5" w:rsidRPr="00F54370" w:rsidRDefault="00F54370">
      <w:pPr>
        <w:numPr>
          <w:ilvl w:val="0"/>
          <w:numId w:val="1"/>
        </w:numPr>
        <w:pBdr>
          <w:top w:val="nil"/>
          <w:left w:val="nil"/>
          <w:bottom w:val="nil"/>
          <w:right w:val="nil"/>
          <w:between w:val="nil"/>
        </w:pBdr>
        <w:spacing w:after="120" w:line="240" w:lineRule="auto"/>
        <w:ind w:left="499" w:hanging="357"/>
        <w:jc w:val="both"/>
        <w:rPr>
          <w:rFonts w:ascii="Times New Roman" w:eastAsia="Times New Roman" w:hAnsi="Times New Roman" w:cs="Times New Roman"/>
          <w:color w:val="000000"/>
        </w:rPr>
      </w:pPr>
      <w:r w:rsidRPr="00F54370">
        <w:rPr>
          <w:rFonts w:ascii="Times New Roman" w:eastAsia="Times New Roman" w:hAnsi="Times New Roman" w:cs="Times New Roman"/>
          <w:color w:val="000000"/>
        </w:rPr>
        <w:t>Tato smlouva nabývá platnosti jejím podpisem oběma stranami. Každá smluvní strana obdrží po jednom vyhotovení.</w:t>
      </w:r>
    </w:p>
    <w:p w:rsidR="006E54B5" w:rsidRPr="00F54370" w:rsidRDefault="00F54370">
      <w:pPr>
        <w:numPr>
          <w:ilvl w:val="0"/>
          <w:numId w:val="1"/>
        </w:numPr>
        <w:pBdr>
          <w:top w:val="nil"/>
          <w:left w:val="nil"/>
          <w:bottom w:val="nil"/>
          <w:right w:val="nil"/>
          <w:between w:val="nil"/>
        </w:pBdr>
        <w:spacing w:after="0" w:line="240" w:lineRule="auto"/>
        <w:ind w:left="504" w:hanging="357"/>
        <w:jc w:val="both"/>
        <w:rPr>
          <w:rFonts w:ascii="Times New Roman" w:eastAsia="Times New Roman" w:hAnsi="Times New Roman" w:cs="Times New Roman"/>
          <w:color w:val="000000"/>
        </w:rPr>
      </w:pPr>
      <w:r w:rsidRPr="00F54370">
        <w:rPr>
          <w:rFonts w:ascii="Times New Roman" w:eastAsia="Times New Roman" w:hAnsi="Times New Roman" w:cs="Times New Roman"/>
          <w:color w:val="000000"/>
        </w:rPr>
        <w:t>Nedílnou součást této smlouvy tvoř</w:t>
      </w:r>
      <w:r w:rsidRPr="00F54370">
        <w:rPr>
          <w:rFonts w:ascii="Times New Roman" w:eastAsia="Times New Roman" w:hAnsi="Times New Roman" w:cs="Times New Roman"/>
          <w:color w:val="000000"/>
        </w:rPr>
        <w:t>í:</w:t>
      </w:r>
    </w:p>
    <w:p w:rsidR="006E54B5" w:rsidRPr="00F54370" w:rsidRDefault="00F54370">
      <w:pPr>
        <w:pBdr>
          <w:top w:val="nil"/>
          <w:left w:val="nil"/>
          <w:bottom w:val="nil"/>
          <w:right w:val="nil"/>
          <w:between w:val="nil"/>
        </w:pBdr>
        <w:spacing w:after="0" w:line="240" w:lineRule="auto"/>
        <w:ind w:left="504" w:hanging="357"/>
        <w:jc w:val="both"/>
        <w:rPr>
          <w:rFonts w:ascii="Times New Roman" w:eastAsia="Times New Roman" w:hAnsi="Times New Roman" w:cs="Times New Roman"/>
          <w:color w:val="000000"/>
        </w:rPr>
      </w:pPr>
      <w:r w:rsidRPr="00F54370">
        <w:rPr>
          <w:rFonts w:ascii="Times New Roman" w:eastAsia="Times New Roman" w:hAnsi="Times New Roman" w:cs="Times New Roman"/>
          <w:color w:val="000000"/>
        </w:rPr>
        <w:t>Příloha č. 1: Seznam Filmů</w:t>
      </w:r>
    </w:p>
    <w:p w:rsidR="006E54B5" w:rsidRPr="00F54370" w:rsidRDefault="00F54370">
      <w:pPr>
        <w:pBdr>
          <w:top w:val="nil"/>
          <w:left w:val="nil"/>
          <w:bottom w:val="nil"/>
          <w:right w:val="nil"/>
          <w:between w:val="nil"/>
        </w:pBdr>
        <w:spacing w:after="0" w:line="240" w:lineRule="auto"/>
        <w:ind w:left="504" w:hanging="357"/>
        <w:jc w:val="both"/>
        <w:rPr>
          <w:rFonts w:ascii="Times New Roman" w:eastAsia="Times New Roman" w:hAnsi="Times New Roman" w:cs="Times New Roman"/>
          <w:color w:val="000000"/>
        </w:rPr>
      </w:pPr>
      <w:r w:rsidRPr="00F54370">
        <w:rPr>
          <w:rFonts w:ascii="Times New Roman" w:eastAsia="Times New Roman" w:hAnsi="Times New Roman" w:cs="Times New Roman"/>
          <w:color w:val="000000"/>
        </w:rPr>
        <w:t>Příloha č. 2: Technické podmínky TV Prima</w:t>
      </w:r>
    </w:p>
    <w:p w:rsidR="006E54B5" w:rsidRPr="00F54370" w:rsidRDefault="006E54B5">
      <w:pPr>
        <w:pBdr>
          <w:top w:val="nil"/>
          <w:left w:val="nil"/>
          <w:bottom w:val="nil"/>
          <w:right w:val="nil"/>
          <w:between w:val="nil"/>
        </w:pBdr>
        <w:spacing w:after="0" w:line="240" w:lineRule="auto"/>
        <w:ind w:left="505" w:hanging="360"/>
        <w:jc w:val="both"/>
        <w:rPr>
          <w:rFonts w:ascii="Times New Roman" w:eastAsia="Times New Roman" w:hAnsi="Times New Roman" w:cs="Times New Roman"/>
          <w:color w:val="000000"/>
        </w:rPr>
      </w:pPr>
    </w:p>
    <w:p w:rsidR="006E54B5" w:rsidRPr="00F54370" w:rsidRDefault="006E54B5">
      <w:pPr>
        <w:pBdr>
          <w:top w:val="nil"/>
          <w:left w:val="nil"/>
          <w:bottom w:val="nil"/>
          <w:right w:val="nil"/>
          <w:between w:val="nil"/>
        </w:pBdr>
        <w:spacing w:after="0" w:line="240" w:lineRule="auto"/>
        <w:ind w:left="505" w:hanging="360"/>
        <w:jc w:val="both"/>
        <w:rPr>
          <w:rFonts w:ascii="Times New Roman" w:eastAsia="Times New Roman" w:hAnsi="Times New Roman" w:cs="Times New Roman"/>
          <w:color w:val="000000"/>
        </w:rPr>
      </w:pPr>
    </w:p>
    <w:tbl>
      <w:tblPr>
        <w:tblStyle w:val="1"/>
        <w:tblW w:w="9052" w:type="dxa"/>
        <w:tblInd w:w="0" w:type="dxa"/>
        <w:tblLayout w:type="fixed"/>
        <w:tblLook w:val="0000"/>
      </w:tblPr>
      <w:tblGrid>
        <w:gridCol w:w="4526"/>
        <w:gridCol w:w="4526"/>
      </w:tblGrid>
      <w:tr w:rsidR="006E54B5" w:rsidRPr="00F54370">
        <w:trPr>
          <w:trHeight w:val="119"/>
        </w:trPr>
        <w:tc>
          <w:tcPr>
            <w:tcW w:w="4526" w:type="dxa"/>
            <w:shd w:val="clear" w:color="auto" w:fill="auto"/>
          </w:tcPr>
          <w:p w:rsidR="006E54B5" w:rsidRPr="00F54370" w:rsidRDefault="00F54370">
            <w:pPr>
              <w:spacing w:after="0" w:line="240" w:lineRule="auto"/>
              <w:rPr>
                <w:rFonts w:ascii="Times New Roman" w:eastAsia="Times New Roman" w:hAnsi="Times New Roman" w:cs="Times New Roman"/>
              </w:rPr>
            </w:pPr>
            <w:r w:rsidRPr="00F54370">
              <w:rPr>
                <w:rFonts w:ascii="Times New Roman" w:eastAsia="Times New Roman" w:hAnsi="Times New Roman" w:cs="Times New Roman"/>
              </w:rPr>
              <w:t xml:space="preserve">V ___________ dne ____________ </w:t>
            </w:r>
          </w:p>
          <w:p w:rsidR="006E54B5" w:rsidRPr="00F54370" w:rsidRDefault="006E54B5">
            <w:pPr>
              <w:spacing w:after="0" w:line="240" w:lineRule="auto"/>
              <w:rPr>
                <w:rFonts w:ascii="Times New Roman" w:eastAsia="Times New Roman" w:hAnsi="Times New Roman" w:cs="Times New Roman"/>
              </w:rPr>
            </w:pPr>
          </w:p>
        </w:tc>
        <w:tc>
          <w:tcPr>
            <w:tcW w:w="4526" w:type="dxa"/>
            <w:shd w:val="clear" w:color="auto" w:fill="auto"/>
          </w:tcPr>
          <w:p w:rsidR="006E54B5" w:rsidRPr="00F54370" w:rsidRDefault="006E54B5">
            <w:pPr>
              <w:spacing w:after="0" w:line="240" w:lineRule="auto"/>
              <w:jc w:val="both"/>
              <w:rPr>
                <w:rFonts w:ascii="Times New Roman" w:eastAsia="Times New Roman" w:hAnsi="Times New Roman" w:cs="Times New Roman"/>
              </w:rPr>
            </w:pPr>
          </w:p>
        </w:tc>
      </w:tr>
      <w:tr w:rsidR="006E54B5" w:rsidRPr="00F54370">
        <w:trPr>
          <w:trHeight w:val="1448"/>
        </w:trPr>
        <w:tc>
          <w:tcPr>
            <w:tcW w:w="4526" w:type="dxa"/>
            <w:shd w:val="clear" w:color="auto" w:fill="auto"/>
          </w:tcPr>
          <w:p w:rsidR="006E54B5" w:rsidRPr="00F54370" w:rsidRDefault="006E54B5">
            <w:pPr>
              <w:spacing w:after="0" w:line="240" w:lineRule="auto"/>
              <w:rPr>
                <w:rFonts w:ascii="Times New Roman" w:eastAsia="Times New Roman" w:hAnsi="Times New Roman" w:cs="Times New Roman"/>
              </w:rPr>
            </w:pPr>
          </w:p>
          <w:p w:rsidR="006E54B5" w:rsidRPr="00F54370" w:rsidRDefault="00F54370">
            <w:pPr>
              <w:spacing w:after="0" w:line="240" w:lineRule="auto"/>
              <w:jc w:val="center"/>
              <w:rPr>
                <w:rFonts w:ascii="Times New Roman" w:eastAsia="Times New Roman" w:hAnsi="Times New Roman" w:cs="Times New Roman"/>
              </w:rPr>
            </w:pPr>
            <w:r w:rsidRPr="00F54370">
              <w:rPr>
                <w:rFonts w:ascii="Times New Roman" w:eastAsia="Times New Roman" w:hAnsi="Times New Roman" w:cs="Times New Roman"/>
              </w:rPr>
              <w:t>________________________</w:t>
            </w:r>
          </w:p>
          <w:p w:rsidR="006E54B5" w:rsidRPr="00F54370" w:rsidRDefault="00F54370">
            <w:pPr>
              <w:spacing w:after="0" w:line="240" w:lineRule="auto"/>
              <w:jc w:val="center"/>
              <w:rPr>
                <w:rFonts w:ascii="Times New Roman" w:eastAsia="Times New Roman" w:hAnsi="Times New Roman" w:cs="Times New Roman"/>
                <w:b/>
              </w:rPr>
            </w:pPr>
            <w:r w:rsidRPr="00F54370">
              <w:rPr>
                <w:rFonts w:ascii="Times New Roman" w:eastAsia="Times New Roman" w:hAnsi="Times New Roman" w:cs="Times New Roman"/>
                <w:b/>
              </w:rPr>
              <w:t>Národní filmový archiv</w:t>
            </w:r>
          </w:p>
          <w:p w:rsidR="006E54B5" w:rsidRPr="00F54370" w:rsidRDefault="00F54370" w:rsidP="00F54370">
            <w:pPr>
              <w:spacing w:after="0" w:line="240" w:lineRule="auto"/>
              <w:jc w:val="center"/>
              <w:rPr>
                <w:rFonts w:ascii="Times New Roman" w:eastAsia="Times New Roman" w:hAnsi="Times New Roman" w:cs="Times New Roman"/>
              </w:rPr>
            </w:pPr>
            <w:r w:rsidRPr="00F54370">
              <w:rPr>
                <w:rFonts w:ascii="Times New Roman" w:eastAsia="Times New Roman" w:hAnsi="Times New Roman" w:cs="Times New Roman"/>
              </w:rPr>
              <w:t xml:space="preserve">XXXXXXXXXXXXX </w:t>
            </w:r>
            <w:r w:rsidRPr="00F54370">
              <w:rPr>
                <w:rFonts w:ascii="Times New Roman" w:eastAsia="Times New Roman" w:hAnsi="Times New Roman" w:cs="Times New Roman"/>
              </w:rPr>
              <w:t>generální ředitel</w:t>
            </w:r>
          </w:p>
        </w:tc>
        <w:tc>
          <w:tcPr>
            <w:tcW w:w="4526" w:type="dxa"/>
            <w:shd w:val="clear" w:color="auto" w:fill="auto"/>
          </w:tcPr>
          <w:p w:rsidR="006E54B5" w:rsidRPr="00F54370" w:rsidRDefault="006E54B5">
            <w:pPr>
              <w:spacing w:after="0" w:line="240" w:lineRule="auto"/>
              <w:jc w:val="center"/>
              <w:rPr>
                <w:rFonts w:ascii="Times New Roman" w:eastAsia="Times New Roman" w:hAnsi="Times New Roman" w:cs="Times New Roman"/>
              </w:rPr>
            </w:pPr>
          </w:p>
          <w:p w:rsidR="006E54B5" w:rsidRPr="00F54370" w:rsidRDefault="00F54370">
            <w:pPr>
              <w:spacing w:after="0" w:line="240" w:lineRule="auto"/>
              <w:jc w:val="center"/>
              <w:rPr>
                <w:rFonts w:ascii="Times New Roman" w:eastAsia="Times New Roman" w:hAnsi="Times New Roman" w:cs="Times New Roman"/>
              </w:rPr>
            </w:pPr>
            <w:r w:rsidRPr="00F54370">
              <w:rPr>
                <w:rFonts w:ascii="Times New Roman" w:eastAsia="Times New Roman" w:hAnsi="Times New Roman" w:cs="Times New Roman"/>
              </w:rPr>
              <w:t>________________________</w:t>
            </w:r>
          </w:p>
          <w:p w:rsidR="006E54B5" w:rsidRPr="00F54370" w:rsidRDefault="00F54370">
            <w:pPr>
              <w:spacing w:after="0" w:line="240" w:lineRule="auto"/>
              <w:jc w:val="center"/>
              <w:rPr>
                <w:rFonts w:ascii="Times New Roman" w:eastAsia="Times New Roman" w:hAnsi="Times New Roman" w:cs="Times New Roman"/>
                <w:b/>
              </w:rPr>
            </w:pPr>
            <w:r w:rsidRPr="00F54370">
              <w:rPr>
                <w:rFonts w:ascii="Times New Roman" w:eastAsia="Times New Roman" w:hAnsi="Times New Roman" w:cs="Times New Roman"/>
                <w:b/>
              </w:rPr>
              <w:t>FTV Prima, spol. s r. o.</w:t>
            </w:r>
          </w:p>
          <w:p w:rsidR="006E54B5" w:rsidRPr="00F54370" w:rsidRDefault="00F54370">
            <w:pPr>
              <w:spacing w:after="0" w:line="240" w:lineRule="auto"/>
              <w:jc w:val="center"/>
              <w:rPr>
                <w:rFonts w:ascii="Times New Roman" w:eastAsia="Times New Roman" w:hAnsi="Times New Roman" w:cs="Times New Roman"/>
              </w:rPr>
            </w:pPr>
            <w:r w:rsidRPr="00F54370">
              <w:rPr>
                <w:rFonts w:ascii="Times New Roman" w:eastAsia="Times New Roman" w:hAnsi="Times New Roman" w:cs="Times New Roman"/>
              </w:rPr>
              <w:t>XXXXXXXXXX</w:t>
            </w:r>
            <w:r w:rsidRPr="00F54370">
              <w:rPr>
                <w:rFonts w:ascii="Times New Roman" w:eastAsia="Times New Roman" w:hAnsi="Times New Roman" w:cs="Times New Roman"/>
              </w:rPr>
              <w:t>,</w:t>
            </w:r>
            <w:r w:rsidRPr="00F54370">
              <w:rPr>
                <w:rFonts w:ascii="Times New Roman" w:eastAsia="Times New Roman" w:hAnsi="Times New Roman" w:cs="Times New Roman"/>
              </w:rPr>
              <w:t xml:space="preserve"> jednatel</w:t>
            </w:r>
          </w:p>
          <w:p w:rsidR="006E54B5" w:rsidRPr="00F54370" w:rsidRDefault="006E54B5">
            <w:pPr>
              <w:spacing w:after="0" w:line="240" w:lineRule="auto"/>
              <w:jc w:val="center"/>
              <w:rPr>
                <w:rFonts w:ascii="Times New Roman" w:eastAsia="Times New Roman" w:hAnsi="Times New Roman" w:cs="Times New Roman"/>
              </w:rPr>
            </w:pPr>
          </w:p>
          <w:p w:rsidR="006E54B5" w:rsidRPr="00F54370" w:rsidRDefault="006E54B5">
            <w:pPr>
              <w:spacing w:after="0" w:line="240" w:lineRule="auto"/>
              <w:jc w:val="center"/>
              <w:rPr>
                <w:rFonts w:ascii="Times New Roman" w:eastAsia="Times New Roman" w:hAnsi="Times New Roman" w:cs="Times New Roman"/>
              </w:rPr>
            </w:pPr>
          </w:p>
        </w:tc>
      </w:tr>
      <w:tr w:rsidR="006E54B5">
        <w:trPr>
          <w:trHeight w:val="730"/>
        </w:trPr>
        <w:tc>
          <w:tcPr>
            <w:tcW w:w="4526" w:type="dxa"/>
            <w:shd w:val="clear" w:color="auto" w:fill="auto"/>
          </w:tcPr>
          <w:p w:rsidR="006E54B5" w:rsidRPr="00F54370" w:rsidRDefault="006E54B5">
            <w:pPr>
              <w:spacing w:after="0" w:line="240" w:lineRule="auto"/>
              <w:jc w:val="center"/>
              <w:rPr>
                <w:rFonts w:ascii="Times New Roman" w:eastAsia="Times New Roman" w:hAnsi="Times New Roman" w:cs="Times New Roman"/>
              </w:rPr>
            </w:pPr>
          </w:p>
        </w:tc>
        <w:tc>
          <w:tcPr>
            <w:tcW w:w="4526" w:type="dxa"/>
            <w:shd w:val="clear" w:color="auto" w:fill="auto"/>
          </w:tcPr>
          <w:p w:rsidR="006E54B5" w:rsidRPr="00F54370" w:rsidRDefault="00F54370">
            <w:pPr>
              <w:spacing w:after="0" w:line="240" w:lineRule="auto"/>
              <w:jc w:val="center"/>
              <w:rPr>
                <w:rFonts w:ascii="Times New Roman" w:eastAsia="Times New Roman" w:hAnsi="Times New Roman" w:cs="Times New Roman"/>
              </w:rPr>
            </w:pPr>
            <w:r w:rsidRPr="00F54370">
              <w:rPr>
                <w:rFonts w:ascii="Times New Roman" w:eastAsia="Times New Roman" w:hAnsi="Times New Roman" w:cs="Times New Roman"/>
              </w:rPr>
              <w:t>________________________</w:t>
            </w:r>
          </w:p>
          <w:p w:rsidR="006E54B5" w:rsidRPr="00F54370" w:rsidRDefault="00F54370">
            <w:pPr>
              <w:spacing w:after="0" w:line="240" w:lineRule="auto"/>
              <w:jc w:val="center"/>
              <w:rPr>
                <w:rFonts w:ascii="Times New Roman" w:eastAsia="Times New Roman" w:hAnsi="Times New Roman" w:cs="Times New Roman"/>
                <w:b/>
              </w:rPr>
            </w:pPr>
            <w:r w:rsidRPr="00F54370">
              <w:rPr>
                <w:rFonts w:ascii="Times New Roman" w:eastAsia="Times New Roman" w:hAnsi="Times New Roman" w:cs="Times New Roman"/>
                <w:b/>
              </w:rPr>
              <w:t>FTV Prima, spol. s r. o.</w:t>
            </w:r>
          </w:p>
          <w:p w:rsidR="006E54B5" w:rsidRDefault="00F54370">
            <w:pPr>
              <w:spacing w:after="0" w:line="240" w:lineRule="auto"/>
              <w:jc w:val="center"/>
              <w:rPr>
                <w:rFonts w:ascii="Times New Roman" w:eastAsia="Times New Roman" w:hAnsi="Times New Roman" w:cs="Times New Roman"/>
              </w:rPr>
            </w:pPr>
            <w:r w:rsidRPr="00F54370">
              <w:rPr>
                <w:rFonts w:ascii="Times New Roman" w:eastAsia="Times New Roman" w:hAnsi="Times New Roman" w:cs="Times New Roman"/>
              </w:rPr>
              <w:t>XXXXXXXX</w:t>
            </w:r>
            <w:r w:rsidRPr="00F54370">
              <w:rPr>
                <w:rFonts w:ascii="Times New Roman" w:eastAsia="Times New Roman" w:hAnsi="Times New Roman" w:cs="Times New Roman"/>
              </w:rPr>
              <w:t>, jednatel</w:t>
            </w:r>
          </w:p>
        </w:tc>
      </w:tr>
    </w:tbl>
    <w:p w:rsidR="006E54B5" w:rsidRDefault="006E54B5">
      <w:pPr>
        <w:ind w:firstLine="708"/>
        <w:rPr>
          <w:rFonts w:ascii="Times New Roman" w:eastAsia="Times New Roman" w:hAnsi="Times New Roman" w:cs="Times New Roman"/>
          <w:b/>
          <w:sz w:val="2"/>
          <w:szCs w:val="2"/>
        </w:rPr>
      </w:pPr>
    </w:p>
    <w:sectPr w:rsidR="006E54B5" w:rsidSect="00FC3847">
      <w:pgSz w:w="11906" w:h="16838"/>
      <w:pgMar w:top="992" w:right="1418" w:bottom="1418" w:left="1418" w:header="709" w:footer="709"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6B" w15:done="0"/>
  <w15:commentEx w15:paraId="0000006C" w15:paraIdParent="0000006B" w15:done="0"/>
  <w15:commentEx w15:paraId="00000068" w15:done="0"/>
  <w15:commentEx w15:paraId="00000069" w15:paraIdParent="00000068" w15:done="0"/>
  <w15:commentEx w15:paraId="0000006A" w15:paraIdParent="00000068" w15:done="0"/>
  <w15:commentEx w15:paraId="00000065" w15:done="0"/>
  <w15:commentEx w15:paraId="00000066" w15:paraIdParent="00000065" w15:done="0"/>
  <w15:commentEx w15:paraId="00000067" w15:paraIdParent="000000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6B" w16cid:durableId="2746C13B"/>
  <w16cid:commentId w16cid:paraId="0000006C" w16cid:durableId="2746C13C"/>
  <w16cid:commentId w16cid:paraId="00000068" w16cid:durableId="2746C139"/>
  <w16cid:commentId w16cid:paraId="00000069" w16cid:durableId="2746C138"/>
  <w16cid:commentId w16cid:paraId="0000006A" w16cid:durableId="2746C137"/>
  <w16cid:commentId w16cid:paraId="00000065" w16cid:durableId="2746C136"/>
  <w16cid:commentId w16cid:paraId="00000066" w16cid:durableId="2746C135"/>
  <w16cid:commentId w16cid:paraId="00000067" w16cid:durableId="2746C134"/>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01A8"/>
    <w:multiLevelType w:val="multilevel"/>
    <w:tmpl w:val="63F068F0"/>
    <w:lvl w:ilvl="0">
      <w:start w:val="1"/>
      <w:numFmt w:val="decimal"/>
      <w:lvlText w:val="%1."/>
      <w:lvlJc w:val="left"/>
      <w:pPr>
        <w:ind w:left="4188"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lowerLetter"/>
      <w:lvlText w:val="%3)"/>
      <w:lvlJc w:val="left"/>
      <w:pPr>
        <w:ind w:left="930" w:hanging="504"/>
      </w:pPr>
      <w:rPr>
        <w:rFonts w:ascii="Times New Roman" w:eastAsia="Times New Roman" w:hAnsi="Times New Roman" w:cs="Times New Roman"/>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C336904"/>
    <w:multiLevelType w:val="multilevel"/>
    <w:tmpl w:val="F8D83D82"/>
    <w:lvl w:ilvl="0">
      <w:start w:val="1"/>
      <w:numFmt w:val="decimal"/>
      <w:lvlText w:val="%1."/>
      <w:lvlJc w:val="left"/>
      <w:pPr>
        <w:ind w:left="502"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2EDB420D"/>
    <w:multiLevelType w:val="multilevel"/>
    <w:tmpl w:val="41188F42"/>
    <w:lvl w:ilvl="0">
      <w:start w:val="1"/>
      <w:numFmt w:val="decimal"/>
      <w:pStyle w:val="Nadpislnku"/>
      <w:lvlText w:val="%1."/>
      <w:lvlJc w:val="left"/>
      <w:pPr>
        <w:ind w:left="502" w:hanging="360"/>
      </w:pPr>
    </w:lvl>
    <w:lvl w:ilvl="1">
      <w:start w:val="1"/>
      <w:numFmt w:val="lowerLetter"/>
      <w:lvlText w:val="%2."/>
      <w:lvlJc w:val="left"/>
      <w:pPr>
        <w:ind w:left="1866" w:hanging="360"/>
      </w:pPr>
    </w:lvl>
    <w:lvl w:ilvl="2">
      <w:start w:val="1"/>
      <w:numFmt w:val="lowerRoman"/>
      <w:pStyle w:val="Pododstavecsmlouvy"/>
      <w:lvlText w:val="%3."/>
      <w:lvlJc w:val="right"/>
      <w:pPr>
        <w:ind w:left="2586" w:hanging="180"/>
      </w:pPr>
    </w:lvl>
    <w:lvl w:ilvl="3">
      <w:start w:val="1"/>
      <w:numFmt w:val="decimal"/>
      <w:pStyle w:val="Podpododstavec"/>
      <w:lvlText w:val="%4."/>
      <w:lvlJc w:val="left"/>
      <w:pPr>
        <w:ind w:left="3306" w:hanging="360"/>
      </w:pPr>
    </w:lvl>
    <w:lvl w:ilvl="4">
      <w:start w:val="1"/>
      <w:numFmt w:val="lowerLetter"/>
      <w:pStyle w:val="Pododstavec2du"/>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nsid w:val="42AB6674"/>
    <w:multiLevelType w:val="multilevel"/>
    <w:tmpl w:val="88BE5AE4"/>
    <w:lvl w:ilvl="0">
      <w:start w:val="1"/>
      <w:numFmt w:val="decimal"/>
      <w:lvlText w:val="%1."/>
      <w:lvlJc w:val="left"/>
      <w:pPr>
        <w:ind w:left="502"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nsid w:val="4845451D"/>
    <w:multiLevelType w:val="multilevel"/>
    <w:tmpl w:val="490CCC26"/>
    <w:lvl w:ilvl="0">
      <w:start w:val="1"/>
      <w:numFmt w:val="decimal"/>
      <w:pStyle w:val="Odstavecsmlouvy"/>
      <w:lvlText w:val="%1."/>
      <w:lvlJc w:val="left"/>
      <w:pPr>
        <w:ind w:left="502"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nsid w:val="55EF750C"/>
    <w:multiLevelType w:val="multilevel"/>
    <w:tmpl w:val="5F26BE5C"/>
    <w:lvl w:ilvl="0">
      <w:start w:val="1"/>
      <w:numFmt w:val="decimal"/>
      <w:lvlText w:val="%1."/>
      <w:lvlJc w:val="left"/>
      <w:pPr>
        <w:ind w:left="502"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nsid w:val="7B4719F0"/>
    <w:multiLevelType w:val="multilevel"/>
    <w:tmpl w:val="99EC7F94"/>
    <w:lvl w:ilvl="0">
      <w:start w:val="1"/>
      <w:numFmt w:val="decimal"/>
      <w:lvlText w:val="%1."/>
      <w:lvlJc w:val="left"/>
      <w:pPr>
        <w:ind w:left="502"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2"/>
  </w:num>
  <w:num w:numId="2">
    <w:abstractNumId w:val="4"/>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E54B5"/>
    <w:rsid w:val="002B438F"/>
    <w:rsid w:val="004802D5"/>
    <w:rsid w:val="006E54B5"/>
    <w:rsid w:val="00AF2A20"/>
    <w:rsid w:val="00CD5966"/>
    <w:rsid w:val="00F54370"/>
    <w:rsid w:val="00FC384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3847"/>
  </w:style>
  <w:style w:type="paragraph" w:styleId="Nadpis1">
    <w:name w:val="heading 1"/>
    <w:basedOn w:val="Normln"/>
    <w:next w:val="Normln"/>
    <w:uiPriority w:val="9"/>
    <w:qFormat/>
    <w:rsid w:val="00FC3847"/>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FC3847"/>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FC3847"/>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FC3847"/>
    <w:pPr>
      <w:keepNext/>
      <w:keepLines/>
      <w:spacing w:before="240" w:after="40"/>
      <w:outlineLvl w:val="3"/>
    </w:pPr>
    <w:rPr>
      <w:b/>
      <w:sz w:val="24"/>
      <w:szCs w:val="24"/>
    </w:rPr>
  </w:style>
  <w:style w:type="paragraph" w:styleId="Nadpis5">
    <w:name w:val="heading 5"/>
    <w:basedOn w:val="Normln"/>
    <w:next w:val="Normln"/>
    <w:uiPriority w:val="9"/>
    <w:semiHidden/>
    <w:unhideWhenUsed/>
    <w:qFormat/>
    <w:rsid w:val="00FC3847"/>
    <w:pPr>
      <w:keepNext/>
      <w:keepLines/>
      <w:spacing w:before="220" w:after="40"/>
      <w:outlineLvl w:val="4"/>
    </w:pPr>
    <w:rPr>
      <w:b/>
    </w:rPr>
  </w:style>
  <w:style w:type="paragraph" w:styleId="Nadpis6">
    <w:name w:val="heading 6"/>
    <w:basedOn w:val="Normln"/>
    <w:next w:val="Normln"/>
    <w:uiPriority w:val="9"/>
    <w:semiHidden/>
    <w:unhideWhenUsed/>
    <w:qFormat/>
    <w:rsid w:val="00FC3847"/>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FC3847"/>
    <w:tblPr>
      <w:tblCellMar>
        <w:top w:w="0" w:type="dxa"/>
        <w:left w:w="0" w:type="dxa"/>
        <w:bottom w:w="0" w:type="dxa"/>
        <w:right w:w="0" w:type="dxa"/>
      </w:tblCellMar>
    </w:tblPr>
  </w:style>
  <w:style w:type="paragraph" w:styleId="Nzev">
    <w:name w:val="Title"/>
    <w:basedOn w:val="Normln"/>
    <w:next w:val="Normln"/>
    <w:uiPriority w:val="10"/>
    <w:qFormat/>
    <w:rsid w:val="00FC3847"/>
    <w:pPr>
      <w:keepNext/>
      <w:keepLines/>
      <w:spacing w:before="480" w:after="120"/>
    </w:pPr>
    <w:rPr>
      <w:b/>
      <w:sz w:val="72"/>
      <w:szCs w:val="72"/>
    </w:rPr>
  </w:style>
  <w:style w:type="table" w:customStyle="1" w:styleId="TableNormal1">
    <w:name w:val="Table Normal1"/>
    <w:rsid w:val="00FC3847"/>
    <w:tblPr>
      <w:tblCellMar>
        <w:top w:w="0" w:type="dxa"/>
        <w:left w:w="0" w:type="dxa"/>
        <w:bottom w:w="0" w:type="dxa"/>
        <w:right w:w="0" w:type="dxa"/>
      </w:tblCellMar>
    </w:tblPr>
  </w:style>
  <w:style w:type="paragraph" w:customStyle="1" w:styleId="Nadpislnku">
    <w:name w:val="Nadpis článku"/>
    <w:basedOn w:val="Odstavecseseznamem"/>
    <w:autoRedefine/>
    <w:qFormat/>
    <w:rsid w:val="00A83618"/>
    <w:pPr>
      <w:numPr>
        <w:numId w:val="1"/>
      </w:numPr>
      <w:tabs>
        <w:tab w:val="num" w:pos="360"/>
      </w:tabs>
      <w:spacing w:before="240" w:after="240" w:line="240" w:lineRule="auto"/>
      <w:ind w:left="357" w:hanging="357"/>
      <w:contextualSpacing w:val="0"/>
      <w:jc w:val="center"/>
    </w:pPr>
    <w:rPr>
      <w:rFonts w:ascii="Times New Roman" w:hAnsi="Times New Roman"/>
      <w:b/>
      <w:bCs/>
      <w:sz w:val="24"/>
      <w:szCs w:val="24"/>
    </w:rPr>
  </w:style>
  <w:style w:type="paragraph" w:customStyle="1" w:styleId="Odstavecsmlouvy">
    <w:name w:val="Odstavec smlouvy"/>
    <w:basedOn w:val="Odstavecseseznamem"/>
    <w:qFormat/>
    <w:rsid w:val="00A83618"/>
    <w:pPr>
      <w:numPr>
        <w:numId w:val="2"/>
      </w:numPr>
      <w:spacing w:before="120" w:after="120" w:line="240" w:lineRule="auto"/>
      <w:contextualSpacing w:val="0"/>
      <w:jc w:val="both"/>
    </w:pPr>
    <w:rPr>
      <w:rFonts w:ascii="Times New Roman" w:hAnsi="Times New Roman"/>
    </w:rPr>
  </w:style>
  <w:style w:type="paragraph" w:customStyle="1" w:styleId="Pododstavecsmlouvy">
    <w:name w:val="Pododstavec smlouvy"/>
    <w:basedOn w:val="Odstavecsmlouvy"/>
    <w:autoRedefine/>
    <w:qFormat/>
    <w:rsid w:val="00113BBA"/>
    <w:pPr>
      <w:numPr>
        <w:ilvl w:val="2"/>
        <w:numId w:val="1"/>
      </w:numPr>
      <w:ind w:left="709" w:hanging="431"/>
    </w:pPr>
  </w:style>
  <w:style w:type="paragraph" w:customStyle="1" w:styleId="Podpododstavec">
    <w:name w:val="Podpododstavec"/>
    <w:basedOn w:val="Pododstavecsmlouvy"/>
    <w:autoRedefine/>
    <w:qFormat/>
    <w:rsid w:val="00A83618"/>
    <w:pPr>
      <w:numPr>
        <w:ilvl w:val="3"/>
      </w:numPr>
      <w:tabs>
        <w:tab w:val="num" w:pos="360"/>
      </w:tabs>
      <w:ind w:left="1508" w:hanging="431"/>
    </w:pPr>
  </w:style>
  <w:style w:type="paragraph" w:customStyle="1" w:styleId="Pododstavec2du">
    <w:name w:val="Pododstavec 2. řádu"/>
    <w:basedOn w:val="Pododstavecsmlouvy"/>
    <w:autoRedefine/>
    <w:qFormat/>
    <w:rsid w:val="00A83618"/>
    <w:pPr>
      <w:numPr>
        <w:ilvl w:val="4"/>
      </w:numPr>
      <w:tabs>
        <w:tab w:val="num" w:pos="360"/>
      </w:tabs>
      <w:ind w:left="1843" w:hanging="431"/>
    </w:pPr>
  </w:style>
  <w:style w:type="paragraph" w:customStyle="1" w:styleId="Nzevsmlouvy">
    <w:name w:val="Název smlouvy"/>
    <w:basedOn w:val="Normln"/>
    <w:autoRedefine/>
    <w:qFormat/>
    <w:rsid w:val="00A83618"/>
    <w:pPr>
      <w:spacing w:after="0" w:line="240" w:lineRule="auto"/>
      <w:jc w:val="center"/>
    </w:pPr>
    <w:rPr>
      <w:rFonts w:ascii="Times New Roman" w:eastAsia="Times New Roman" w:hAnsi="Times New Roman" w:cs="Times New Roman"/>
      <w:b/>
      <w:bCs/>
      <w:smallCaps/>
      <w:spacing w:val="60"/>
      <w:sz w:val="36"/>
      <w:szCs w:val="36"/>
    </w:rPr>
  </w:style>
  <w:style w:type="character" w:styleId="Zvraznn">
    <w:name w:val="Emphasis"/>
    <w:basedOn w:val="Standardnpsmoodstavce"/>
    <w:uiPriority w:val="20"/>
    <w:qFormat/>
    <w:rsid w:val="00A83618"/>
    <w:rPr>
      <w:i/>
      <w:iCs/>
    </w:rPr>
  </w:style>
  <w:style w:type="character" w:customStyle="1" w:styleId="Styl2">
    <w:name w:val="Styl2"/>
    <w:basedOn w:val="Standardnpsmoodstavce"/>
    <w:uiPriority w:val="1"/>
    <w:locked/>
    <w:rsid w:val="00A83618"/>
    <w:rPr>
      <w:rFonts w:ascii="Arial" w:hAnsi="Arial"/>
      <w:sz w:val="17"/>
    </w:rPr>
  </w:style>
  <w:style w:type="character" w:customStyle="1" w:styleId="platne1">
    <w:name w:val="platne1"/>
    <w:basedOn w:val="Standardnpsmoodstavce"/>
    <w:rsid w:val="00A83618"/>
  </w:style>
  <w:style w:type="paragraph" w:styleId="Odstavecseseznamem">
    <w:name w:val="List Paragraph"/>
    <w:basedOn w:val="Normln"/>
    <w:uiPriority w:val="34"/>
    <w:qFormat/>
    <w:rsid w:val="00A83618"/>
    <w:pPr>
      <w:ind w:left="720"/>
      <w:contextualSpacing/>
    </w:pPr>
  </w:style>
  <w:style w:type="paragraph" w:styleId="Revize">
    <w:name w:val="Revision"/>
    <w:hidden/>
    <w:uiPriority w:val="99"/>
    <w:semiHidden/>
    <w:rsid w:val="005C23E4"/>
    <w:pPr>
      <w:spacing w:after="0" w:line="240" w:lineRule="auto"/>
    </w:pPr>
  </w:style>
  <w:style w:type="character" w:styleId="Odkaznakoment">
    <w:name w:val="annotation reference"/>
    <w:basedOn w:val="Standardnpsmoodstavce"/>
    <w:uiPriority w:val="99"/>
    <w:semiHidden/>
    <w:unhideWhenUsed/>
    <w:rsid w:val="005C23E4"/>
    <w:rPr>
      <w:sz w:val="16"/>
      <w:szCs w:val="16"/>
    </w:rPr>
  </w:style>
  <w:style w:type="paragraph" w:styleId="Textkomente">
    <w:name w:val="annotation text"/>
    <w:basedOn w:val="Normln"/>
    <w:link w:val="TextkomenteChar"/>
    <w:uiPriority w:val="99"/>
    <w:unhideWhenUsed/>
    <w:rsid w:val="005C23E4"/>
    <w:pPr>
      <w:spacing w:line="240" w:lineRule="auto"/>
    </w:pPr>
    <w:rPr>
      <w:sz w:val="20"/>
      <w:szCs w:val="20"/>
    </w:rPr>
  </w:style>
  <w:style w:type="character" w:customStyle="1" w:styleId="TextkomenteChar">
    <w:name w:val="Text komentáře Char"/>
    <w:basedOn w:val="Standardnpsmoodstavce"/>
    <w:link w:val="Textkomente"/>
    <w:uiPriority w:val="99"/>
    <w:rsid w:val="005C23E4"/>
    <w:rPr>
      <w:sz w:val="20"/>
      <w:szCs w:val="20"/>
    </w:rPr>
  </w:style>
  <w:style w:type="paragraph" w:styleId="Pedmtkomente">
    <w:name w:val="annotation subject"/>
    <w:basedOn w:val="Textkomente"/>
    <w:next w:val="Textkomente"/>
    <w:link w:val="PedmtkomenteChar"/>
    <w:uiPriority w:val="99"/>
    <w:semiHidden/>
    <w:unhideWhenUsed/>
    <w:rsid w:val="005C23E4"/>
    <w:rPr>
      <w:b/>
      <w:bCs/>
    </w:rPr>
  </w:style>
  <w:style w:type="character" w:customStyle="1" w:styleId="PedmtkomenteChar">
    <w:name w:val="Předmět komentáře Char"/>
    <w:basedOn w:val="TextkomenteChar"/>
    <w:link w:val="Pedmtkomente"/>
    <w:uiPriority w:val="99"/>
    <w:semiHidden/>
    <w:rsid w:val="005C23E4"/>
    <w:rPr>
      <w:b/>
      <w:bCs/>
      <w:sz w:val="20"/>
      <w:szCs w:val="20"/>
    </w:rPr>
  </w:style>
  <w:style w:type="paragraph" w:styleId="Podtitul">
    <w:name w:val="Subtitle"/>
    <w:basedOn w:val="Normln"/>
    <w:next w:val="Normln"/>
    <w:uiPriority w:val="11"/>
    <w:qFormat/>
    <w:rsid w:val="00FC3847"/>
    <w:pPr>
      <w:keepNext/>
      <w:keepLines/>
      <w:spacing w:before="360" w:after="80"/>
    </w:pPr>
    <w:rPr>
      <w:rFonts w:ascii="Georgia" w:eastAsia="Georgia" w:hAnsi="Georgia" w:cs="Georgia"/>
      <w:i/>
      <w:color w:val="666666"/>
      <w:sz w:val="48"/>
      <w:szCs w:val="48"/>
    </w:rPr>
  </w:style>
  <w:style w:type="table" w:customStyle="1" w:styleId="3">
    <w:name w:val="3"/>
    <w:basedOn w:val="TableNormal1"/>
    <w:rsid w:val="00FC3847"/>
    <w:tblPr>
      <w:tblStyleRowBandSize w:val="1"/>
      <w:tblStyleColBandSize w:val="1"/>
      <w:tblCellMar>
        <w:top w:w="0" w:type="dxa"/>
        <w:left w:w="70" w:type="dxa"/>
        <w:bottom w:w="0" w:type="dxa"/>
        <w:right w:w="70" w:type="dxa"/>
      </w:tblCellMar>
    </w:tblPr>
  </w:style>
  <w:style w:type="table" w:customStyle="1" w:styleId="2">
    <w:name w:val="2"/>
    <w:basedOn w:val="TableNormal1"/>
    <w:rsid w:val="00FC3847"/>
    <w:tblPr>
      <w:tblStyleRowBandSize w:val="1"/>
      <w:tblStyleColBandSize w:val="1"/>
      <w:tblCellMar>
        <w:top w:w="0" w:type="dxa"/>
        <w:left w:w="70" w:type="dxa"/>
        <w:bottom w:w="0" w:type="dxa"/>
        <w:right w:w="70" w:type="dxa"/>
      </w:tblCellMar>
    </w:tblPr>
  </w:style>
  <w:style w:type="paragraph" w:styleId="Textbubliny">
    <w:name w:val="Balloon Text"/>
    <w:basedOn w:val="Normln"/>
    <w:link w:val="TextbublinyChar"/>
    <w:uiPriority w:val="99"/>
    <w:semiHidden/>
    <w:unhideWhenUsed/>
    <w:rsid w:val="00AD1AD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1AD9"/>
    <w:rPr>
      <w:rFonts w:ascii="Segoe UI" w:hAnsi="Segoe UI" w:cs="Segoe UI"/>
      <w:sz w:val="18"/>
      <w:szCs w:val="18"/>
    </w:rPr>
  </w:style>
  <w:style w:type="table" w:customStyle="1" w:styleId="1">
    <w:name w:val="1"/>
    <w:basedOn w:val="TableNormal"/>
    <w:rsid w:val="00FC3847"/>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1i9lO7qZG5QKMujmx3mjgm5bw==">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2161</Words>
  <Characters>12756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Stefunkova</cp:lastModifiedBy>
  <cp:revision>3</cp:revision>
  <dcterms:created xsi:type="dcterms:W3CDTF">2022-12-16T15:42:00Z</dcterms:created>
  <dcterms:modified xsi:type="dcterms:W3CDTF">2022-12-16T15:43:00Z</dcterms:modified>
</cp:coreProperties>
</file>