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F6" w:rsidRDefault="00B322F9">
      <w:pPr>
        <w:pBdr>
          <w:top w:val="nil"/>
          <w:left w:val="nil"/>
          <w:bottom w:val="nil"/>
          <w:right w:val="nil"/>
          <w:between w:val="nil"/>
        </w:pBdr>
        <w:spacing w:before="120" w:after="120" w:line="240" w:lineRule="auto"/>
        <w:ind w:left="1" w:hanging="3"/>
        <w:jc w:val="center"/>
        <w:rPr>
          <w:color w:val="000000"/>
          <w:sz w:val="28"/>
          <w:szCs w:val="28"/>
        </w:rPr>
      </w:pPr>
      <w:r>
        <w:rPr>
          <w:b/>
          <w:color w:val="000000"/>
          <w:sz w:val="28"/>
          <w:szCs w:val="28"/>
        </w:rPr>
        <w:t>SMLOUVA O UDĚLENÍ SOUHLASU S UŽITÍM</w:t>
      </w:r>
    </w:p>
    <w:p w:rsidR="00E67EF6" w:rsidRDefault="00E67EF6">
      <w:pPr>
        <w:pBdr>
          <w:top w:val="nil"/>
          <w:left w:val="nil"/>
          <w:bottom w:val="nil"/>
          <w:right w:val="nil"/>
          <w:between w:val="nil"/>
        </w:pBdr>
        <w:spacing w:before="120" w:after="120" w:line="240" w:lineRule="auto"/>
        <w:ind w:left="0" w:hanging="2"/>
        <w:jc w:val="both"/>
        <w:rPr>
          <w:color w:val="000000"/>
        </w:rPr>
      </w:pPr>
    </w:p>
    <w:p w:rsidR="00E67EF6" w:rsidRDefault="00B322F9">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w:t>
      </w:r>
    </w:p>
    <w:p w:rsidR="00E67EF6" w:rsidRDefault="00B322F9">
      <w:pPr>
        <w:pBdr>
          <w:top w:val="nil"/>
          <w:left w:val="nil"/>
          <w:bottom w:val="nil"/>
          <w:right w:val="nil"/>
          <w:between w:val="nil"/>
        </w:pBdr>
        <w:spacing w:line="240" w:lineRule="auto"/>
        <w:ind w:left="0" w:hanging="2"/>
        <w:jc w:val="center"/>
        <w:rPr>
          <w:color w:val="000000"/>
          <w:sz w:val="22"/>
          <w:szCs w:val="22"/>
        </w:rPr>
      </w:pPr>
      <w:r>
        <w:rPr>
          <w:b/>
          <w:color w:val="000000"/>
          <w:sz w:val="22"/>
          <w:szCs w:val="22"/>
        </w:rPr>
        <w:t>Smluvní strany</w:t>
      </w:r>
    </w:p>
    <w:p w:rsidR="00E67EF6" w:rsidRDefault="00E67EF6">
      <w:pPr>
        <w:pBdr>
          <w:top w:val="nil"/>
          <w:left w:val="nil"/>
          <w:bottom w:val="nil"/>
          <w:right w:val="nil"/>
          <w:between w:val="nil"/>
        </w:pBdr>
        <w:spacing w:line="240" w:lineRule="auto"/>
        <w:ind w:left="0" w:hanging="2"/>
        <w:jc w:val="center"/>
        <w:rPr>
          <w:color w:val="000000"/>
          <w:sz w:val="22"/>
          <w:szCs w:val="22"/>
        </w:rPr>
      </w:pPr>
    </w:p>
    <w:p w:rsidR="00E67EF6" w:rsidRDefault="00E67EF6">
      <w:pPr>
        <w:pBdr>
          <w:top w:val="nil"/>
          <w:left w:val="nil"/>
          <w:bottom w:val="nil"/>
          <w:right w:val="nil"/>
          <w:between w:val="nil"/>
        </w:pBdr>
        <w:spacing w:line="240" w:lineRule="auto"/>
        <w:ind w:left="0" w:hanging="2"/>
        <w:jc w:val="center"/>
        <w:rPr>
          <w:color w:val="000000"/>
          <w:sz w:val="22"/>
          <w:szCs w:val="22"/>
        </w:rPr>
      </w:pPr>
    </w:p>
    <w:p w:rsidR="00E67EF6" w:rsidRDefault="00B322F9">
      <w:pPr>
        <w:ind w:left="0" w:hanging="2"/>
        <w:rPr>
          <w:sz w:val="22"/>
          <w:szCs w:val="22"/>
        </w:rPr>
      </w:pPr>
      <w:r>
        <w:rPr>
          <w:b/>
          <w:sz w:val="22"/>
          <w:szCs w:val="22"/>
        </w:rPr>
        <w:t>Národní filmový archiv</w:t>
      </w:r>
      <w:r>
        <w:rPr>
          <w:sz w:val="22"/>
          <w:szCs w:val="22"/>
        </w:rPr>
        <w:t>, příspěvková organizace</w:t>
      </w:r>
    </w:p>
    <w:p w:rsidR="00E67EF6" w:rsidRDefault="00B322F9">
      <w:pPr>
        <w:ind w:left="0" w:hanging="2"/>
        <w:rPr>
          <w:b/>
          <w:sz w:val="22"/>
          <w:szCs w:val="22"/>
        </w:rPr>
      </w:pPr>
      <w:r>
        <w:rPr>
          <w:sz w:val="22"/>
          <w:szCs w:val="22"/>
        </w:rPr>
        <w:t>nepodléhající zápisu do obchodního rejstříku, zřízená Ministerstvem kultury ČR, zřizovací listina č. j. MK 13526/2013 OMA ve znění pozdějších změn a doplňků  </w:t>
      </w:r>
      <w:r>
        <w:rPr>
          <w:sz w:val="22"/>
          <w:szCs w:val="22"/>
        </w:rPr>
        <w:br/>
        <w:t>se sídlem Praha 3, Malešická 12</w:t>
      </w:r>
      <w:r>
        <w:rPr>
          <w:sz w:val="22"/>
          <w:szCs w:val="22"/>
        </w:rPr>
        <w:br/>
        <w:t>IČ: 000 57 266,</w:t>
      </w:r>
      <w:r>
        <w:rPr>
          <w:sz w:val="22"/>
          <w:szCs w:val="22"/>
        </w:rPr>
        <w:br/>
        <w:t>DIČ: CZ 000 57 266</w:t>
      </w:r>
      <w:r>
        <w:rPr>
          <w:sz w:val="22"/>
          <w:szCs w:val="22"/>
        </w:rPr>
        <w:br/>
        <w:t>Bankovní spojení: Česká národní banka, Na Příkopě 28, 115 03 Praha 1</w:t>
      </w:r>
      <w:r>
        <w:rPr>
          <w:sz w:val="22"/>
          <w:szCs w:val="22"/>
        </w:rPr>
        <w:br/>
        <w:t>Č.ú.: 83337011/0710</w:t>
      </w:r>
      <w:r>
        <w:rPr>
          <w:sz w:val="22"/>
          <w:szCs w:val="22"/>
        </w:rPr>
        <w:br/>
        <w:t xml:space="preserve">zastoupený </w:t>
      </w:r>
      <w:r w:rsidR="009B3156">
        <w:rPr>
          <w:sz w:val="22"/>
          <w:szCs w:val="22"/>
        </w:rPr>
        <w:t>XXXXXXXXXXXXXXXXXXXXXXXXXXX</w:t>
      </w:r>
      <w:r>
        <w:rPr>
          <w:sz w:val="22"/>
          <w:szCs w:val="22"/>
        </w:rPr>
        <w:br/>
        <w:t xml:space="preserve">(dále jen </w:t>
      </w:r>
      <w:r>
        <w:rPr>
          <w:b/>
          <w:sz w:val="22"/>
          <w:szCs w:val="22"/>
        </w:rPr>
        <w:t>„NFA</w:t>
      </w:r>
      <w:r>
        <w:rPr>
          <w:sz w:val="22"/>
          <w:szCs w:val="22"/>
        </w:rPr>
        <w:t>“)</w:t>
      </w:r>
    </w:p>
    <w:p w:rsidR="00E67EF6" w:rsidRDefault="009B3156" w:rsidP="009B3156">
      <w:pPr>
        <w:pBdr>
          <w:top w:val="nil"/>
          <w:left w:val="nil"/>
          <w:bottom w:val="nil"/>
          <w:right w:val="nil"/>
          <w:between w:val="nil"/>
        </w:pBdr>
        <w:tabs>
          <w:tab w:val="left" w:pos="2175"/>
        </w:tabs>
        <w:spacing w:line="240" w:lineRule="auto"/>
        <w:ind w:left="0" w:hanging="2"/>
        <w:rPr>
          <w:color w:val="000000"/>
          <w:sz w:val="22"/>
          <w:szCs w:val="22"/>
        </w:rPr>
      </w:pPr>
      <w:r>
        <w:rPr>
          <w:color w:val="000000"/>
          <w:sz w:val="22"/>
          <w:szCs w:val="22"/>
        </w:rPr>
        <w:tab/>
      </w:r>
      <w:r>
        <w:rPr>
          <w:color w:val="000000"/>
          <w:sz w:val="22"/>
          <w:szCs w:val="22"/>
        </w:rPr>
        <w:tab/>
      </w:r>
    </w:p>
    <w:p w:rsidR="00E67EF6" w:rsidRDefault="00B322F9">
      <w:pPr>
        <w:pBdr>
          <w:top w:val="nil"/>
          <w:left w:val="nil"/>
          <w:bottom w:val="nil"/>
          <w:right w:val="nil"/>
          <w:between w:val="nil"/>
        </w:pBdr>
        <w:spacing w:line="240" w:lineRule="auto"/>
        <w:ind w:left="0" w:hanging="2"/>
        <w:rPr>
          <w:color w:val="000000"/>
          <w:sz w:val="22"/>
          <w:szCs w:val="22"/>
        </w:rPr>
      </w:pPr>
      <w:r>
        <w:rPr>
          <w:b/>
          <w:color w:val="000000"/>
          <w:sz w:val="22"/>
          <w:szCs w:val="22"/>
        </w:rPr>
        <w:t>a</w:t>
      </w:r>
    </w:p>
    <w:p w:rsidR="00E67EF6" w:rsidRDefault="00E67EF6">
      <w:pPr>
        <w:pBdr>
          <w:top w:val="nil"/>
          <w:left w:val="nil"/>
          <w:bottom w:val="nil"/>
          <w:right w:val="nil"/>
          <w:between w:val="nil"/>
        </w:pBdr>
        <w:spacing w:line="240" w:lineRule="auto"/>
        <w:ind w:left="0" w:hanging="2"/>
        <w:rPr>
          <w:color w:val="000000"/>
          <w:sz w:val="22"/>
          <w:szCs w:val="22"/>
        </w:rPr>
      </w:pPr>
    </w:p>
    <w:p w:rsidR="00177496" w:rsidRDefault="00177496" w:rsidP="00177496">
      <w:pPr>
        <w:pBdr>
          <w:between w:val="nil"/>
        </w:pBdr>
        <w:spacing w:line="240" w:lineRule="auto"/>
        <w:ind w:left="0" w:hanging="2"/>
        <w:rPr>
          <w:b/>
          <w:color w:val="000000"/>
          <w:sz w:val="22"/>
          <w:szCs w:val="22"/>
        </w:rPr>
      </w:pPr>
      <w:r w:rsidRPr="00E37D89">
        <w:rPr>
          <w:b/>
          <w:color w:val="000000"/>
          <w:sz w:val="22"/>
          <w:szCs w:val="22"/>
        </w:rPr>
        <w:t>Národní galerie v</w:t>
      </w:r>
      <w:r>
        <w:rPr>
          <w:b/>
          <w:color w:val="000000"/>
          <w:sz w:val="22"/>
          <w:szCs w:val="22"/>
        </w:rPr>
        <w:t> </w:t>
      </w:r>
      <w:r w:rsidRPr="00E37D89">
        <w:rPr>
          <w:b/>
          <w:color w:val="000000"/>
          <w:sz w:val="22"/>
          <w:szCs w:val="22"/>
        </w:rPr>
        <w:t>Praze</w:t>
      </w:r>
    </w:p>
    <w:p w:rsidR="00177496" w:rsidRDefault="00177496" w:rsidP="00177496">
      <w:pPr>
        <w:pBdr>
          <w:between w:val="nil"/>
        </w:pBdr>
        <w:spacing w:line="240" w:lineRule="auto"/>
        <w:ind w:left="0" w:hanging="2"/>
        <w:rPr>
          <w:color w:val="000000"/>
          <w:sz w:val="22"/>
          <w:szCs w:val="22"/>
        </w:rPr>
      </w:pPr>
      <w:r>
        <w:rPr>
          <w:color w:val="000000"/>
          <w:sz w:val="22"/>
          <w:szCs w:val="22"/>
        </w:rPr>
        <w:t xml:space="preserve">se sídlem: </w:t>
      </w:r>
      <w:r w:rsidRPr="00E37D89">
        <w:rPr>
          <w:color w:val="000000"/>
          <w:sz w:val="22"/>
          <w:szCs w:val="22"/>
        </w:rPr>
        <w:t>Staroměstské nám. 12, 110 15 Praha 1</w:t>
      </w:r>
    </w:p>
    <w:p w:rsidR="00177496" w:rsidRDefault="00177496" w:rsidP="00177496">
      <w:pPr>
        <w:pBdr>
          <w:between w:val="nil"/>
        </w:pBdr>
        <w:spacing w:line="240" w:lineRule="auto"/>
        <w:ind w:left="0" w:hanging="2"/>
        <w:jc w:val="both"/>
        <w:rPr>
          <w:color w:val="000000"/>
          <w:sz w:val="22"/>
          <w:szCs w:val="22"/>
        </w:rPr>
      </w:pPr>
      <w:r>
        <w:rPr>
          <w:color w:val="000000"/>
          <w:sz w:val="22"/>
          <w:szCs w:val="22"/>
        </w:rPr>
        <w:t xml:space="preserve">IČ: </w:t>
      </w:r>
      <w:r w:rsidRPr="00E37D89">
        <w:rPr>
          <w:color w:val="000000"/>
          <w:sz w:val="22"/>
          <w:szCs w:val="22"/>
        </w:rPr>
        <w:t>00023281</w:t>
      </w:r>
    </w:p>
    <w:p w:rsidR="00177496" w:rsidRDefault="00177496" w:rsidP="00177496">
      <w:pPr>
        <w:pBdr>
          <w:between w:val="nil"/>
        </w:pBdr>
        <w:spacing w:line="240" w:lineRule="auto"/>
        <w:ind w:left="0" w:hanging="2"/>
        <w:jc w:val="both"/>
        <w:rPr>
          <w:color w:val="000000"/>
          <w:sz w:val="22"/>
          <w:szCs w:val="22"/>
        </w:rPr>
      </w:pPr>
      <w:r>
        <w:rPr>
          <w:color w:val="000000"/>
          <w:sz w:val="22"/>
          <w:szCs w:val="22"/>
        </w:rPr>
        <w:t xml:space="preserve">DIČ: </w:t>
      </w:r>
      <w:r w:rsidRPr="00E37D89">
        <w:rPr>
          <w:color w:val="000000"/>
          <w:sz w:val="22"/>
          <w:szCs w:val="22"/>
        </w:rPr>
        <w:t>CZ00023281</w:t>
      </w:r>
    </w:p>
    <w:p w:rsidR="00177496" w:rsidRDefault="00177496" w:rsidP="00177496">
      <w:pPr>
        <w:pBdr>
          <w:between w:val="nil"/>
        </w:pBdr>
        <w:tabs>
          <w:tab w:val="left" w:pos="-720"/>
        </w:tabs>
        <w:spacing w:line="240" w:lineRule="auto"/>
        <w:ind w:left="0" w:hanging="2"/>
        <w:jc w:val="both"/>
        <w:rPr>
          <w:color w:val="000000"/>
          <w:sz w:val="22"/>
          <w:szCs w:val="22"/>
        </w:rPr>
      </w:pPr>
      <w:r>
        <w:rPr>
          <w:color w:val="000000"/>
          <w:sz w:val="22"/>
          <w:szCs w:val="22"/>
        </w:rPr>
        <w:t xml:space="preserve">zastoupená </w:t>
      </w:r>
      <w:r w:rsidR="009B3156">
        <w:rPr>
          <w:color w:val="000000"/>
          <w:sz w:val="22"/>
          <w:szCs w:val="22"/>
        </w:rPr>
        <w:t>XXXXXXXXXXXXXXXXXXXXXXXXXXXXXX</w:t>
      </w:r>
    </w:p>
    <w:p w:rsidR="00E67EF6" w:rsidRDefault="00B322F9" w:rsidP="00177496">
      <w:pPr>
        <w:pBdr>
          <w:top w:val="nil"/>
          <w:left w:val="nil"/>
          <w:bottom w:val="nil"/>
          <w:right w:val="nil"/>
          <w:between w:val="nil"/>
        </w:pBdr>
        <w:spacing w:line="240" w:lineRule="auto"/>
        <w:ind w:left="0" w:hanging="2"/>
        <w:rPr>
          <w:color w:val="000000"/>
          <w:sz w:val="22"/>
          <w:szCs w:val="22"/>
        </w:rPr>
      </w:pPr>
      <w:r>
        <w:rPr>
          <w:color w:val="000000"/>
          <w:sz w:val="22"/>
          <w:szCs w:val="22"/>
        </w:rPr>
        <w:t xml:space="preserve">(dále jen </w:t>
      </w:r>
      <w:r>
        <w:rPr>
          <w:b/>
          <w:color w:val="000000"/>
          <w:sz w:val="22"/>
          <w:szCs w:val="22"/>
        </w:rPr>
        <w:t>„Nabyvatel“</w:t>
      </w:r>
      <w:r>
        <w:rPr>
          <w:color w:val="000000"/>
          <w:sz w:val="22"/>
          <w:szCs w:val="22"/>
        </w:rPr>
        <w:t>)</w:t>
      </w:r>
    </w:p>
    <w:p w:rsidR="00E67EF6" w:rsidRDefault="00E67EF6">
      <w:pPr>
        <w:pBdr>
          <w:top w:val="nil"/>
          <w:left w:val="nil"/>
          <w:bottom w:val="nil"/>
          <w:right w:val="nil"/>
          <w:between w:val="nil"/>
        </w:pBdr>
        <w:spacing w:line="240" w:lineRule="auto"/>
        <w:ind w:left="0" w:hanging="2"/>
        <w:rPr>
          <w:color w:val="000000"/>
          <w:sz w:val="22"/>
          <w:szCs w:val="22"/>
        </w:rPr>
      </w:pPr>
    </w:p>
    <w:p w:rsidR="00E67EF6" w:rsidRDefault="00B322F9">
      <w:pPr>
        <w:pBdr>
          <w:top w:val="nil"/>
          <w:left w:val="nil"/>
          <w:bottom w:val="nil"/>
          <w:right w:val="nil"/>
          <w:between w:val="nil"/>
        </w:pBdr>
        <w:spacing w:line="240" w:lineRule="auto"/>
        <w:ind w:left="0" w:hanging="2"/>
        <w:jc w:val="both"/>
        <w:rPr>
          <w:color w:val="000000"/>
          <w:sz w:val="22"/>
          <w:szCs w:val="22"/>
        </w:rPr>
      </w:pPr>
      <w:r>
        <w:rPr>
          <w:color w:val="000000"/>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a/nebo zák. č. 496/2012 Sb., o audiovizuálních dílech a podpoře kinematografie a o změně některých zákonů (zákon o audiovizi), tuto</w:t>
      </w:r>
    </w:p>
    <w:p w:rsidR="00E67EF6" w:rsidRDefault="00E67EF6">
      <w:pPr>
        <w:pBdr>
          <w:top w:val="nil"/>
          <w:left w:val="nil"/>
          <w:bottom w:val="nil"/>
          <w:right w:val="nil"/>
          <w:between w:val="nil"/>
        </w:pBdr>
        <w:spacing w:line="240" w:lineRule="auto"/>
        <w:ind w:left="0" w:hanging="2"/>
        <w:rPr>
          <w:color w:val="000000"/>
        </w:rPr>
      </w:pPr>
    </w:p>
    <w:p w:rsidR="00E67EF6" w:rsidRDefault="00B322F9">
      <w:pPr>
        <w:pBdr>
          <w:top w:val="nil"/>
          <w:left w:val="nil"/>
          <w:bottom w:val="nil"/>
          <w:right w:val="nil"/>
          <w:between w:val="nil"/>
        </w:pBdr>
        <w:spacing w:line="240" w:lineRule="auto"/>
        <w:ind w:left="0" w:hanging="2"/>
        <w:jc w:val="center"/>
        <w:rPr>
          <w:color w:val="000000"/>
        </w:rPr>
      </w:pPr>
      <w:r>
        <w:rPr>
          <w:b/>
          <w:color w:val="000000"/>
        </w:rPr>
        <w:t>Smlouvu o udělení souhlasu s užitím</w:t>
      </w:r>
    </w:p>
    <w:p w:rsidR="00E67EF6" w:rsidRDefault="00E67EF6">
      <w:pPr>
        <w:pBdr>
          <w:top w:val="nil"/>
          <w:left w:val="nil"/>
          <w:bottom w:val="nil"/>
          <w:right w:val="nil"/>
          <w:between w:val="nil"/>
        </w:pBdr>
        <w:spacing w:line="240" w:lineRule="auto"/>
        <w:ind w:left="0" w:hanging="2"/>
        <w:jc w:val="center"/>
        <w:rPr>
          <w:color w:val="000000"/>
        </w:rPr>
      </w:pPr>
    </w:p>
    <w:p w:rsidR="00E67EF6" w:rsidRDefault="00B322F9">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II.</w:t>
      </w:r>
    </w:p>
    <w:p w:rsidR="00E67EF6" w:rsidRDefault="00B322F9">
      <w:pPr>
        <w:pBdr>
          <w:top w:val="nil"/>
          <w:left w:val="nil"/>
          <w:bottom w:val="nil"/>
          <w:right w:val="nil"/>
          <w:between w:val="nil"/>
        </w:pBdr>
        <w:spacing w:line="240" w:lineRule="auto"/>
        <w:ind w:left="0" w:hanging="2"/>
        <w:jc w:val="center"/>
        <w:rPr>
          <w:color w:val="000000"/>
          <w:sz w:val="22"/>
          <w:szCs w:val="22"/>
        </w:rPr>
      </w:pPr>
      <w:r>
        <w:rPr>
          <w:b/>
          <w:color w:val="000000"/>
          <w:sz w:val="22"/>
          <w:szCs w:val="22"/>
        </w:rPr>
        <w:t>Smluvní strany; Předmět smlouvy; ZOZ</w:t>
      </w:r>
    </w:p>
    <w:p w:rsidR="00E67EF6" w:rsidRDefault="00E67EF6">
      <w:pPr>
        <w:pBdr>
          <w:top w:val="nil"/>
          <w:left w:val="nil"/>
          <w:bottom w:val="nil"/>
          <w:right w:val="nil"/>
          <w:between w:val="nil"/>
        </w:pBdr>
        <w:spacing w:line="240" w:lineRule="auto"/>
        <w:ind w:left="0" w:hanging="2"/>
        <w:jc w:val="center"/>
        <w:rPr>
          <w:color w:val="000000"/>
          <w:sz w:val="22"/>
          <w:szCs w:val="22"/>
        </w:rPr>
      </w:pPr>
    </w:p>
    <w:p w:rsidR="00E67EF6" w:rsidRDefault="00B322F9">
      <w:pPr>
        <w:numPr>
          <w:ilvl w:val="0"/>
          <w:numId w:val="3"/>
        </w:numPr>
        <w:pBdr>
          <w:top w:val="nil"/>
          <w:left w:val="nil"/>
          <w:bottom w:val="nil"/>
          <w:right w:val="nil"/>
          <w:between w:val="nil"/>
        </w:pBdr>
        <w:spacing w:line="240" w:lineRule="auto"/>
        <w:ind w:left="0" w:hanging="2"/>
        <w:jc w:val="both"/>
        <w:rPr>
          <w:color w:val="000000"/>
          <w:sz w:val="22"/>
          <w:szCs w:val="22"/>
        </w:rPr>
      </w:pPr>
      <w:r>
        <w:rPr>
          <w:color w:val="000000"/>
          <w:sz w:val="22"/>
          <w:szCs w:val="22"/>
        </w:rPr>
        <w:t>NFA je právnickou osobou ve formě příspěvkové organizace plně způsobilou k právním úkonům,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dle zák. č. 496/2012 Sb., zákona o audiovizi, a rovněž dle dalších relevantních právních předpisů, a dále na základě licenčních a jiných smluv uzavřených s příslušnými nositeli práv právo udělovat svolení k užití touto smlouvou specifikovaných nehmotných statků. NFA rovněž setrvale činí značné investice související s odbornou správou a údržbou zvukově obrazových záznamů, resp. jejich hmotných nosičů. NFA má zájem udělit touto smlouvou za dále uvedených podmínek Nabyvateli licenci/souhlas s užitím níže specifikovaného zvukově obrazového záznamu.</w:t>
      </w:r>
    </w:p>
    <w:p w:rsidR="00E67EF6" w:rsidRDefault="00E67EF6">
      <w:pPr>
        <w:pBdr>
          <w:top w:val="nil"/>
          <w:left w:val="nil"/>
          <w:bottom w:val="nil"/>
          <w:right w:val="nil"/>
          <w:between w:val="nil"/>
        </w:pBdr>
        <w:spacing w:line="240" w:lineRule="auto"/>
        <w:ind w:left="0" w:hanging="2"/>
        <w:jc w:val="both"/>
        <w:rPr>
          <w:color w:val="000000"/>
          <w:sz w:val="22"/>
          <w:szCs w:val="22"/>
        </w:rPr>
      </w:pPr>
    </w:p>
    <w:p w:rsidR="00E67EF6" w:rsidRDefault="00B322F9">
      <w:pPr>
        <w:numPr>
          <w:ilvl w:val="0"/>
          <w:numId w:val="3"/>
        </w:numPr>
        <w:pBdr>
          <w:top w:val="nil"/>
          <w:left w:val="nil"/>
          <w:bottom w:val="nil"/>
          <w:right w:val="nil"/>
          <w:between w:val="nil"/>
        </w:pBdr>
        <w:spacing w:line="240" w:lineRule="auto"/>
        <w:ind w:left="0" w:hanging="2"/>
        <w:jc w:val="both"/>
        <w:rPr>
          <w:color w:val="000000"/>
          <w:sz w:val="22"/>
          <w:szCs w:val="22"/>
        </w:rPr>
      </w:pPr>
      <w:r>
        <w:rPr>
          <w:color w:val="000000"/>
          <w:sz w:val="22"/>
          <w:szCs w:val="22"/>
        </w:rPr>
        <w:t>Nabyvatel má zájem získat touto smlouvou za dále uvedených podmínek od NFA souhlas s užitím níže specifikovaného zvukově obrazového záznamu.</w:t>
      </w:r>
    </w:p>
    <w:p w:rsidR="00E67EF6" w:rsidRDefault="00E67EF6">
      <w:pPr>
        <w:pBdr>
          <w:top w:val="nil"/>
          <w:left w:val="nil"/>
          <w:bottom w:val="nil"/>
          <w:right w:val="nil"/>
          <w:between w:val="nil"/>
        </w:pBdr>
        <w:spacing w:line="240" w:lineRule="auto"/>
        <w:ind w:left="0" w:hanging="2"/>
        <w:jc w:val="both"/>
        <w:rPr>
          <w:color w:val="000000"/>
          <w:sz w:val="22"/>
          <w:szCs w:val="22"/>
        </w:rPr>
      </w:pPr>
    </w:p>
    <w:p w:rsidR="00E67EF6" w:rsidRDefault="00B322F9">
      <w:pPr>
        <w:numPr>
          <w:ilvl w:val="0"/>
          <w:numId w:val="3"/>
        </w:numPr>
        <w:pBdr>
          <w:top w:val="nil"/>
          <w:left w:val="nil"/>
          <w:bottom w:val="nil"/>
          <w:right w:val="nil"/>
          <w:between w:val="nil"/>
        </w:pBdr>
        <w:spacing w:line="240" w:lineRule="auto"/>
        <w:ind w:left="0" w:hanging="2"/>
        <w:jc w:val="both"/>
        <w:rPr>
          <w:color w:val="000000"/>
          <w:sz w:val="22"/>
          <w:szCs w:val="22"/>
        </w:rPr>
      </w:pPr>
      <w:r>
        <w:rPr>
          <w:color w:val="000000"/>
          <w:sz w:val="22"/>
          <w:szCs w:val="22"/>
        </w:rPr>
        <w:lastRenderedPageBreak/>
        <w:t>Předmětem této smlouvy je závazek NFA spočívající v poskytnutí oprávnění užít zvukově obrazový záznam Nabyvateli v rozsahu této smlouvy a závazek Nabyvatele spočívající v zaplacení odměny NFA za řádné splnění závazků z této smlouvy vyplývajících.</w:t>
      </w:r>
    </w:p>
    <w:p w:rsidR="00E67EF6" w:rsidRDefault="00E67EF6">
      <w:pPr>
        <w:pBdr>
          <w:top w:val="nil"/>
          <w:left w:val="nil"/>
          <w:bottom w:val="nil"/>
          <w:right w:val="nil"/>
          <w:between w:val="nil"/>
        </w:pBdr>
        <w:spacing w:line="240" w:lineRule="auto"/>
        <w:ind w:left="0" w:hanging="2"/>
        <w:jc w:val="both"/>
        <w:rPr>
          <w:color w:val="000000"/>
          <w:sz w:val="22"/>
          <w:szCs w:val="22"/>
        </w:rPr>
      </w:pPr>
    </w:p>
    <w:p w:rsidR="00E67EF6" w:rsidRDefault="00B322F9">
      <w:pPr>
        <w:numPr>
          <w:ilvl w:val="0"/>
          <w:numId w:val="3"/>
        </w:numPr>
        <w:pBdr>
          <w:top w:val="nil"/>
          <w:left w:val="nil"/>
          <w:bottom w:val="nil"/>
          <w:right w:val="nil"/>
          <w:between w:val="nil"/>
        </w:pBdr>
        <w:spacing w:line="240" w:lineRule="auto"/>
        <w:ind w:left="0" w:hanging="2"/>
        <w:jc w:val="both"/>
        <w:rPr>
          <w:color w:val="000000"/>
          <w:sz w:val="22"/>
          <w:szCs w:val="22"/>
        </w:rPr>
      </w:pPr>
      <w:r>
        <w:rPr>
          <w:color w:val="000000"/>
          <w:sz w:val="22"/>
          <w:szCs w:val="22"/>
        </w:rPr>
        <w:t>Zvukově obrazovým záznamem se pro účely této smlouvy rozumí zvukově obrazový záznam těchto audiovizuálních děl:</w:t>
      </w:r>
    </w:p>
    <w:p w:rsidR="00E67EF6" w:rsidRPr="00333557" w:rsidRDefault="00E67EF6">
      <w:pPr>
        <w:pBdr>
          <w:top w:val="nil"/>
          <w:left w:val="nil"/>
          <w:bottom w:val="nil"/>
          <w:right w:val="nil"/>
          <w:between w:val="nil"/>
        </w:pBdr>
        <w:spacing w:line="240" w:lineRule="auto"/>
        <w:ind w:left="0" w:hanging="2"/>
        <w:rPr>
          <w:color w:val="000000"/>
          <w:sz w:val="22"/>
          <w:szCs w:val="22"/>
        </w:rPr>
      </w:pPr>
    </w:p>
    <w:p w:rsidR="00E67EF6" w:rsidRPr="00333557" w:rsidRDefault="00B322F9">
      <w:pPr>
        <w:numPr>
          <w:ilvl w:val="1"/>
          <w:numId w:val="3"/>
        </w:numPr>
        <w:pBdr>
          <w:top w:val="nil"/>
          <w:left w:val="nil"/>
          <w:bottom w:val="nil"/>
          <w:right w:val="nil"/>
          <w:between w:val="nil"/>
        </w:pBdr>
        <w:spacing w:line="240" w:lineRule="auto"/>
        <w:ind w:left="0" w:hanging="2"/>
        <w:jc w:val="both"/>
        <w:rPr>
          <w:color w:val="000000"/>
          <w:sz w:val="22"/>
          <w:szCs w:val="22"/>
        </w:rPr>
      </w:pPr>
      <w:r w:rsidRPr="00333557">
        <w:rPr>
          <w:color w:val="000000"/>
          <w:sz w:val="22"/>
          <w:szCs w:val="22"/>
        </w:rPr>
        <w:t xml:space="preserve">název: </w:t>
      </w:r>
      <w:r w:rsidR="009B3156">
        <w:rPr>
          <w:b/>
          <w:sz w:val="22"/>
          <w:szCs w:val="22"/>
        </w:rPr>
        <w:t>XXXXXXXXXXXXXXXXXXXXXXXXXXXXXXXXXXXXXXX</w:t>
      </w:r>
    </w:p>
    <w:p w:rsidR="00E67EF6" w:rsidRPr="00333557" w:rsidRDefault="00B322F9">
      <w:pPr>
        <w:numPr>
          <w:ilvl w:val="1"/>
          <w:numId w:val="3"/>
        </w:numPr>
        <w:pBdr>
          <w:top w:val="nil"/>
          <w:left w:val="nil"/>
          <w:bottom w:val="nil"/>
          <w:right w:val="nil"/>
          <w:between w:val="nil"/>
        </w:pBdr>
        <w:spacing w:line="240" w:lineRule="auto"/>
        <w:ind w:left="0" w:hanging="2"/>
        <w:jc w:val="both"/>
        <w:rPr>
          <w:color w:val="000000"/>
          <w:sz w:val="22"/>
          <w:szCs w:val="22"/>
        </w:rPr>
      </w:pPr>
      <w:r w:rsidRPr="00333557">
        <w:rPr>
          <w:color w:val="000000"/>
          <w:sz w:val="22"/>
          <w:szCs w:val="22"/>
        </w:rPr>
        <w:t xml:space="preserve">název: </w:t>
      </w:r>
      <w:r w:rsidR="009B3156">
        <w:rPr>
          <w:b/>
          <w:sz w:val="22"/>
          <w:szCs w:val="22"/>
        </w:rPr>
        <w:t>XXXXXXXXXXXXXXXXXXXXXXXXXXXXXXXXXXXXXXXX</w:t>
      </w:r>
    </w:p>
    <w:p w:rsidR="00E67EF6" w:rsidRPr="00333557" w:rsidRDefault="00B322F9" w:rsidP="00333557">
      <w:pPr>
        <w:numPr>
          <w:ilvl w:val="1"/>
          <w:numId w:val="3"/>
        </w:numPr>
        <w:pBdr>
          <w:top w:val="nil"/>
          <w:left w:val="nil"/>
          <w:bottom w:val="nil"/>
          <w:right w:val="nil"/>
          <w:between w:val="nil"/>
        </w:pBdr>
        <w:spacing w:line="240" w:lineRule="auto"/>
        <w:ind w:leftChars="0" w:left="706" w:hangingChars="321" w:hanging="706"/>
        <w:jc w:val="both"/>
        <w:rPr>
          <w:color w:val="000000"/>
          <w:sz w:val="22"/>
          <w:szCs w:val="22"/>
        </w:rPr>
      </w:pPr>
      <w:r w:rsidRPr="00333557">
        <w:rPr>
          <w:color w:val="000000"/>
          <w:sz w:val="22"/>
          <w:szCs w:val="22"/>
        </w:rPr>
        <w:t xml:space="preserve">název: </w:t>
      </w:r>
      <w:r w:rsidR="009B3156">
        <w:rPr>
          <w:b/>
          <w:sz w:val="22"/>
          <w:szCs w:val="22"/>
        </w:rPr>
        <w:t>XXXXXXXXXXXXXXXXXXXXXXXXXXXXXXXXXXXXXXXXXXXXXXXXXXXXXX</w:t>
      </w:r>
    </w:p>
    <w:p w:rsidR="00E67EF6" w:rsidRPr="00333557" w:rsidRDefault="00B322F9">
      <w:pPr>
        <w:numPr>
          <w:ilvl w:val="1"/>
          <w:numId w:val="3"/>
        </w:numPr>
        <w:pBdr>
          <w:top w:val="nil"/>
          <w:left w:val="nil"/>
          <w:bottom w:val="nil"/>
          <w:right w:val="nil"/>
          <w:between w:val="nil"/>
        </w:pBdr>
        <w:spacing w:line="240" w:lineRule="auto"/>
        <w:ind w:left="0" w:hanging="2"/>
        <w:jc w:val="both"/>
        <w:rPr>
          <w:color w:val="000000"/>
          <w:sz w:val="22"/>
          <w:szCs w:val="22"/>
        </w:rPr>
      </w:pPr>
      <w:r w:rsidRPr="00333557">
        <w:rPr>
          <w:color w:val="000000"/>
          <w:sz w:val="22"/>
          <w:szCs w:val="22"/>
        </w:rPr>
        <w:t>název:</w:t>
      </w:r>
      <w:r w:rsidR="009B3156">
        <w:rPr>
          <w:color w:val="000000"/>
          <w:sz w:val="22"/>
          <w:szCs w:val="22"/>
        </w:rPr>
        <w:t xml:space="preserve"> XXXXXXXXXXXXXXXXXXXXXXXXXXXXXXXXXXXXXXXXXXXXXXX</w:t>
      </w:r>
    </w:p>
    <w:p w:rsidR="00E67EF6" w:rsidRDefault="00E67EF6">
      <w:pPr>
        <w:pBdr>
          <w:top w:val="nil"/>
          <w:left w:val="nil"/>
          <w:bottom w:val="nil"/>
          <w:right w:val="nil"/>
          <w:between w:val="nil"/>
        </w:pBdr>
        <w:spacing w:line="240" w:lineRule="auto"/>
        <w:ind w:left="0" w:hanging="2"/>
        <w:jc w:val="both"/>
        <w:rPr>
          <w:color w:val="000000"/>
          <w:sz w:val="22"/>
          <w:szCs w:val="22"/>
        </w:rPr>
      </w:pPr>
    </w:p>
    <w:p w:rsidR="00E67EF6" w:rsidRDefault="00B322F9">
      <w:pPr>
        <w:pBdr>
          <w:top w:val="nil"/>
          <w:left w:val="nil"/>
          <w:bottom w:val="nil"/>
          <w:right w:val="nil"/>
          <w:between w:val="nil"/>
        </w:pBdr>
        <w:spacing w:line="240" w:lineRule="auto"/>
        <w:ind w:left="0" w:hanging="2"/>
        <w:jc w:val="both"/>
        <w:rPr>
          <w:color w:val="000000"/>
          <w:sz w:val="22"/>
          <w:szCs w:val="22"/>
        </w:rPr>
      </w:pPr>
      <w:r>
        <w:rPr>
          <w:color w:val="000000"/>
          <w:sz w:val="22"/>
          <w:szCs w:val="22"/>
        </w:rPr>
        <w:t>(dále jen společně jako „</w:t>
      </w:r>
      <w:r>
        <w:rPr>
          <w:b/>
          <w:color w:val="000000"/>
          <w:sz w:val="22"/>
          <w:szCs w:val="22"/>
        </w:rPr>
        <w:t>ZOZ</w:t>
      </w:r>
      <w:r>
        <w:rPr>
          <w:color w:val="000000"/>
          <w:sz w:val="22"/>
          <w:szCs w:val="22"/>
        </w:rPr>
        <w:t>“ nebo „</w:t>
      </w:r>
      <w:r>
        <w:rPr>
          <w:b/>
          <w:color w:val="000000"/>
          <w:sz w:val="22"/>
          <w:szCs w:val="22"/>
        </w:rPr>
        <w:t>zvukově obrazový záznam</w:t>
      </w:r>
      <w:r>
        <w:rPr>
          <w:color w:val="000000"/>
          <w:sz w:val="22"/>
          <w:szCs w:val="22"/>
        </w:rPr>
        <w:t>“).</w:t>
      </w:r>
    </w:p>
    <w:p w:rsidR="000A0FFA" w:rsidRDefault="000A0FFA">
      <w:pPr>
        <w:pBdr>
          <w:top w:val="nil"/>
          <w:left w:val="nil"/>
          <w:bottom w:val="nil"/>
          <w:right w:val="nil"/>
          <w:between w:val="nil"/>
        </w:pBdr>
        <w:spacing w:line="240" w:lineRule="auto"/>
        <w:ind w:left="0" w:hanging="2"/>
        <w:jc w:val="both"/>
        <w:rPr>
          <w:color w:val="000000"/>
          <w:sz w:val="22"/>
          <w:szCs w:val="22"/>
        </w:rPr>
      </w:pPr>
    </w:p>
    <w:p w:rsidR="009B3156" w:rsidRDefault="009B3156">
      <w:pPr>
        <w:numPr>
          <w:ilvl w:val="0"/>
          <w:numId w:val="3"/>
        </w:numPr>
        <w:pBdr>
          <w:top w:val="nil"/>
          <w:left w:val="nil"/>
          <w:bottom w:val="nil"/>
          <w:right w:val="nil"/>
          <w:between w:val="nil"/>
        </w:pBdr>
        <w:spacing w:line="240" w:lineRule="auto"/>
        <w:ind w:left="0" w:hanging="2"/>
        <w:jc w:val="both"/>
        <w:rPr>
          <w:color w:val="000000"/>
          <w:sz w:val="22"/>
          <w:szCs w:val="22"/>
        </w:rPr>
      </w:pPr>
      <w:r>
        <w:rPr>
          <w:color w:val="000000"/>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E67EF6" w:rsidRDefault="00E67EF6">
      <w:pPr>
        <w:pBdr>
          <w:top w:val="nil"/>
          <w:left w:val="nil"/>
          <w:bottom w:val="nil"/>
          <w:right w:val="nil"/>
          <w:between w:val="nil"/>
        </w:pBdr>
        <w:spacing w:line="240" w:lineRule="auto"/>
        <w:ind w:left="0" w:hanging="2"/>
        <w:jc w:val="center"/>
        <w:rPr>
          <w:color w:val="000000"/>
          <w:sz w:val="22"/>
          <w:szCs w:val="22"/>
        </w:rPr>
      </w:pPr>
    </w:p>
    <w:p w:rsidR="00E67EF6" w:rsidRDefault="00B322F9">
      <w:pPr>
        <w:pBdr>
          <w:top w:val="nil"/>
          <w:left w:val="nil"/>
          <w:bottom w:val="nil"/>
          <w:right w:val="nil"/>
          <w:between w:val="nil"/>
        </w:pBdr>
        <w:spacing w:line="240" w:lineRule="auto"/>
        <w:ind w:left="0" w:hanging="2"/>
        <w:jc w:val="center"/>
        <w:rPr>
          <w:color w:val="000000"/>
          <w:sz w:val="22"/>
          <w:szCs w:val="22"/>
        </w:rPr>
      </w:pPr>
      <w:r>
        <w:rPr>
          <w:b/>
          <w:color w:val="000000"/>
          <w:sz w:val="22"/>
          <w:szCs w:val="22"/>
        </w:rPr>
        <w:t xml:space="preserve">III. </w:t>
      </w:r>
    </w:p>
    <w:p w:rsidR="00E67EF6" w:rsidRDefault="00B322F9">
      <w:pPr>
        <w:pBdr>
          <w:top w:val="nil"/>
          <w:left w:val="nil"/>
          <w:bottom w:val="nil"/>
          <w:right w:val="nil"/>
          <w:between w:val="nil"/>
        </w:pBdr>
        <w:spacing w:line="240" w:lineRule="auto"/>
        <w:ind w:left="0" w:hanging="2"/>
        <w:jc w:val="center"/>
        <w:rPr>
          <w:color w:val="000000"/>
          <w:sz w:val="22"/>
          <w:szCs w:val="22"/>
        </w:rPr>
      </w:pPr>
      <w:r>
        <w:rPr>
          <w:b/>
          <w:color w:val="000000"/>
          <w:sz w:val="22"/>
          <w:szCs w:val="22"/>
        </w:rPr>
        <w:t>Licence</w:t>
      </w:r>
    </w:p>
    <w:p w:rsidR="00E67EF6" w:rsidRDefault="00E67EF6">
      <w:pPr>
        <w:pBdr>
          <w:top w:val="nil"/>
          <w:left w:val="nil"/>
          <w:bottom w:val="nil"/>
          <w:right w:val="nil"/>
          <w:between w:val="nil"/>
        </w:pBdr>
        <w:spacing w:line="240" w:lineRule="auto"/>
        <w:ind w:left="0" w:hanging="2"/>
        <w:rPr>
          <w:color w:val="000000"/>
          <w:sz w:val="22"/>
          <w:szCs w:val="22"/>
        </w:rPr>
      </w:pPr>
    </w:p>
    <w:p w:rsidR="00E67EF6" w:rsidRPr="00333557" w:rsidRDefault="00B322F9">
      <w:pPr>
        <w:numPr>
          <w:ilvl w:val="0"/>
          <w:numId w:val="8"/>
        </w:numPr>
        <w:pBdr>
          <w:top w:val="nil"/>
          <w:left w:val="nil"/>
          <w:bottom w:val="nil"/>
          <w:right w:val="nil"/>
          <w:between w:val="nil"/>
        </w:pBdr>
        <w:spacing w:line="240" w:lineRule="auto"/>
        <w:ind w:left="0" w:hanging="2"/>
        <w:jc w:val="both"/>
        <w:rPr>
          <w:color w:val="000000"/>
          <w:sz w:val="22"/>
          <w:szCs w:val="22"/>
        </w:rPr>
      </w:pPr>
      <w:r w:rsidRPr="00333557">
        <w:rPr>
          <w:color w:val="000000"/>
          <w:sz w:val="22"/>
          <w:szCs w:val="22"/>
        </w:rPr>
        <w:t xml:space="preserve">NFA touto smlouvou poskytuje Nabyvateli oprávnění k užití ZOZ – licenci v níže uvedeném rozsahu: </w:t>
      </w:r>
    </w:p>
    <w:p w:rsidR="00E67EF6" w:rsidRPr="00333557" w:rsidRDefault="00B322F9">
      <w:pPr>
        <w:numPr>
          <w:ilvl w:val="0"/>
          <w:numId w:val="9"/>
        </w:numPr>
        <w:pBdr>
          <w:top w:val="nil"/>
          <w:left w:val="nil"/>
          <w:bottom w:val="nil"/>
          <w:right w:val="nil"/>
          <w:between w:val="nil"/>
        </w:pBdr>
        <w:spacing w:line="240" w:lineRule="auto"/>
        <w:ind w:left="0" w:hanging="2"/>
        <w:jc w:val="both"/>
        <w:rPr>
          <w:color w:val="000000"/>
          <w:sz w:val="22"/>
          <w:szCs w:val="22"/>
        </w:rPr>
      </w:pPr>
      <w:r w:rsidRPr="00333557">
        <w:rPr>
          <w:color w:val="000000"/>
          <w:sz w:val="22"/>
          <w:szCs w:val="22"/>
        </w:rPr>
        <w:t>k těmto způsobům užití:</w:t>
      </w:r>
    </w:p>
    <w:p w:rsidR="00333557" w:rsidRPr="00333557" w:rsidRDefault="00B322F9" w:rsidP="00333557">
      <w:pPr>
        <w:numPr>
          <w:ilvl w:val="2"/>
          <w:numId w:val="11"/>
        </w:numPr>
        <w:pBdr>
          <w:top w:val="nil"/>
          <w:left w:val="nil"/>
          <w:bottom w:val="nil"/>
          <w:right w:val="nil"/>
          <w:between w:val="nil"/>
        </w:pBdr>
        <w:spacing w:line="240" w:lineRule="auto"/>
        <w:ind w:left="709" w:hangingChars="323" w:hanging="711"/>
        <w:jc w:val="both"/>
        <w:rPr>
          <w:b/>
          <w:color w:val="000000"/>
          <w:sz w:val="22"/>
          <w:szCs w:val="22"/>
        </w:rPr>
      </w:pPr>
      <w:r w:rsidRPr="00333557">
        <w:rPr>
          <w:color w:val="000000"/>
          <w:sz w:val="22"/>
          <w:szCs w:val="22"/>
        </w:rPr>
        <w:t>sdělování ZOZ v nehmotné podobě veřejnosti</w:t>
      </w:r>
      <w:r w:rsidR="00333557" w:rsidRPr="00333557">
        <w:rPr>
          <w:color w:val="000000"/>
          <w:sz w:val="22"/>
          <w:szCs w:val="22"/>
        </w:rPr>
        <w:t>:</w:t>
      </w:r>
    </w:p>
    <w:p w:rsidR="00333557" w:rsidRPr="00333557" w:rsidRDefault="009B3156" w:rsidP="00333557">
      <w:pPr>
        <w:pStyle w:val="Odstavecseseznamem"/>
        <w:numPr>
          <w:ilvl w:val="0"/>
          <w:numId w:val="12"/>
        </w:numPr>
        <w:pBdr>
          <w:top w:val="nil"/>
          <w:left w:val="nil"/>
          <w:bottom w:val="nil"/>
          <w:right w:val="nil"/>
          <w:between w:val="nil"/>
        </w:pBdr>
        <w:spacing w:line="240" w:lineRule="auto"/>
        <w:ind w:leftChars="0" w:firstLineChars="0"/>
        <w:jc w:val="both"/>
        <w:rPr>
          <w:b/>
          <w:color w:val="000000"/>
          <w:sz w:val="22"/>
          <w:szCs w:val="22"/>
        </w:rPr>
      </w:pPr>
      <w:r>
        <w:rPr>
          <w:color w:val="000000"/>
          <w:sz w:val="22"/>
          <w:szCs w:val="22"/>
        </w:rPr>
        <w:t>XXXXXXXXXXXXXXXXXXXXXXXXXXXXXXXXXXXXXX</w:t>
      </w:r>
      <w:r w:rsidR="00333557" w:rsidRPr="00333557">
        <w:rPr>
          <w:color w:val="000000"/>
          <w:sz w:val="22"/>
          <w:szCs w:val="22"/>
        </w:rPr>
        <w:t>:</w:t>
      </w:r>
    </w:p>
    <w:p w:rsidR="00333557" w:rsidRPr="0070310A" w:rsidRDefault="009B3156" w:rsidP="00333557">
      <w:pPr>
        <w:pBdr>
          <w:top w:val="nil"/>
          <w:left w:val="nil"/>
          <w:bottom w:val="nil"/>
          <w:right w:val="nil"/>
          <w:between w:val="nil"/>
        </w:pBdr>
        <w:spacing w:line="240" w:lineRule="auto"/>
        <w:ind w:leftChars="0" w:left="1134" w:firstLineChars="0" w:firstLine="0"/>
        <w:jc w:val="both"/>
        <w:rPr>
          <w:color w:val="000000"/>
          <w:sz w:val="22"/>
          <w:szCs w:val="22"/>
        </w:rPr>
      </w:pPr>
      <w:r>
        <w:rPr>
          <w:b/>
          <w:color w:val="000000"/>
          <w:sz w:val="22"/>
          <w:szCs w:val="22"/>
        </w:rPr>
        <w:t>XXXXXXXXXXXXXXXXXXXXXXXXXXXXXXXXXXXXXXXXXXXXXXXXXXXXXXXXXXXXXXXXXXXXXXXXXXXXXXXXXXX</w:t>
      </w:r>
      <w:r w:rsidR="00D07B2B" w:rsidRPr="00A05A4B">
        <w:rPr>
          <w:color w:val="000000"/>
          <w:sz w:val="22"/>
          <w:szCs w:val="22"/>
          <w:shd w:val="clear" w:color="auto" w:fill="FFFFFF"/>
        </w:rPr>
        <w:t>,</w:t>
      </w:r>
    </w:p>
    <w:p w:rsidR="00333557" w:rsidRPr="0070310A" w:rsidRDefault="00333557" w:rsidP="00333557">
      <w:pPr>
        <w:numPr>
          <w:ilvl w:val="0"/>
          <w:numId w:val="11"/>
        </w:numPr>
        <w:pBdr>
          <w:top w:val="nil"/>
          <w:left w:val="nil"/>
          <w:bottom w:val="nil"/>
          <w:right w:val="nil"/>
          <w:between w:val="nil"/>
        </w:pBdr>
        <w:spacing w:line="240" w:lineRule="auto"/>
        <w:ind w:left="0" w:hanging="2"/>
        <w:jc w:val="both"/>
        <w:rPr>
          <w:color w:val="000000"/>
          <w:sz w:val="22"/>
          <w:szCs w:val="22"/>
        </w:rPr>
      </w:pPr>
      <w:r w:rsidRPr="0070310A">
        <w:rPr>
          <w:color w:val="000000"/>
          <w:sz w:val="22"/>
          <w:szCs w:val="22"/>
        </w:rPr>
        <w:t>v tomto časovém rozsahu</w:t>
      </w:r>
      <w:r w:rsidR="009B3156">
        <w:rPr>
          <w:color w:val="000000"/>
          <w:sz w:val="22"/>
          <w:szCs w:val="22"/>
        </w:rPr>
        <w:t>:XXXXXXXXXXXXXXXXXXX</w:t>
      </w:r>
      <w:r w:rsidRPr="0070310A">
        <w:rPr>
          <w:b/>
          <w:color w:val="000000"/>
          <w:sz w:val="22"/>
          <w:szCs w:val="22"/>
        </w:rPr>
        <w:t>;</w:t>
      </w:r>
    </w:p>
    <w:p w:rsidR="00333557" w:rsidRDefault="00333557" w:rsidP="00333557">
      <w:pPr>
        <w:numPr>
          <w:ilvl w:val="0"/>
          <w:numId w:val="11"/>
        </w:numPr>
        <w:pBdr>
          <w:top w:val="nil"/>
          <w:left w:val="nil"/>
          <w:bottom w:val="nil"/>
          <w:right w:val="nil"/>
          <w:between w:val="nil"/>
        </w:pBdr>
        <w:spacing w:line="240" w:lineRule="auto"/>
        <w:ind w:left="0" w:hanging="2"/>
        <w:jc w:val="both"/>
        <w:rPr>
          <w:color w:val="000000"/>
          <w:sz w:val="22"/>
          <w:szCs w:val="22"/>
        </w:rPr>
      </w:pPr>
      <w:r w:rsidRPr="0070310A">
        <w:rPr>
          <w:color w:val="000000"/>
          <w:sz w:val="22"/>
          <w:szCs w:val="22"/>
        </w:rPr>
        <w:t>na tomto území:</w:t>
      </w:r>
      <w:r w:rsidR="009B3156">
        <w:rPr>
          <w:b/>
          <w:color w:val="000000"/>
          <w:sz w:val="22"/>
          <w:szCs w:val="22"/>
          <w:shd w:val="clear" w:color="auto" w:fill="FFFFFF"/>
        </w:rPr>
        <w:t>XXXXXXXXXXXXXXXXXXXXXx</w:t>
      </w:r>
      <w:r w:rsidRPr="0070310A">
        <w:rPr>
          <w:color w:val="000000"/>
          <w:sz w:val="22"/>
          <w:szCs w:val="22"/>
          <w:shd w:val="clear" w:color="auto" w:fill="FFFFFF"/>
        </w:rPr>
        <w:t>;</w:t>
      </w:r>
    </w:p>
    <w:p w:rsidR="00333557" w:rsidRPr="00D07B2B" w:rsidRDefault="00333557" w:rsidP="00333557">
      <w:pPr>
        <w:numPr>
          <w:ilvl w:val="0"/>
          <w:numId w:val="11"/>
        </w:numPr>
        <w:pBdr>
          <w:top w:val="nil"/>
          <w:left w:val="nil"/>
          <w:bottom w:val="nil"/>
          <w:right w:val="nil"/>
          <w:between w:val="nil"/>
        </w:pBdr>
        <w:spacing w:line="240" w:lineRule="auto"/>
        <w:ind w:leftChars="0" w:left="0" w:firstLineChars="0" w:firstLine="0"/>
        <w:jc w:val="both"/>
        <w:rPr>
          <w:b/>
          <w:color w:val="000000"/>
          <w:sz w:val="22"/>
          <w:szCs w:val="22"/>
        </w:rPr>
      </w:pPr>
      <w:r w:rsidRPr="00D07B2B">
        <w:rPr>
          <w:color w:val="000000"/>
          <w:sz w:val="22"/>
          <w:szCs w:val="22"/>
        </w:rPr>
        <w:t>v tomto množství:</w:t>
      </w:r>
      <w:r w:rsidR="009B3156">
        <w:rPr>
          <w:b/>
          <w:color w:val="000000"/>
          <w:sz w:val="22"/>
          <w:szCs w:val="22"/>
        </w:rPr>
        <w:t>XXXXXXXXXXXXXXXXXXXXXXXXXXXXXXXXXXXXXXXX</w:t>
      </w:r>
      <w:r w:rsidR="00D07B2B" w:rsidRPr="00D07B2B">
        <w:rPr>
          <w:b/>
          <w:color w:val="000000"/>
          <w:sz w:val="22"/>
          <w:szCs w:val="22"/>
        </w:rPr>
        <w:t>;</w:t>
      </w:r>
    </w:p>
    <w:p w:rsidR="00333557" w:rsidRPr="00D07B2B" w:rsidRDefault="009B3156" w:rsidP="00D07B2B">
      <w:pPr>
        <w:pBdr>
          <w:top w:val="nil"/>
          <w:left w:val="nil"/>
          <w:bottom w:val="nil"/>
          <w:right w:val="nil"/>
          <w:between w:val="nil"/>
        </w:pBdr>
        <w:spacing w:line="240" w:lineRule="auto"/>
        <w:ind w:leftChars="0" w:left="2410" w:firstLineChars="0" w:firstLine="0"/>
        <w:jc w:val="both"/>
        <w:rPr>
          <w:b/>
          <w:color w:val="000000"/>
          <w:sz w:val="22"/>
          <w:szCs w:val="22"/>
        </w:rPr>
      </w:pPr>
      <w:r>
        <w:rPr>
          <w:b/>
          <w:color w:val="000000"/>
          <w:sz w:val="22"/>
          <w:szCs w:val="22"/>
        </w:rPr>
        <w:t>XXXXXXXXXXXXXXXXXXXXXXXXXXXXXXXXXXXXXXXXX</w:t>
      </w:r>
      <w:r w:rsidR="00D07B2B" w:rsidRPr="00D07B2B">
        <w:rPr>
          <w:b/>
          <w:color w:val="000000"/>
          <w:sz w:val="22"/>
          <w:szCs w:val="22"/>
        </w:rPr>
        <w:t>;</w:t>
      </w:r>
    </w:p>
    <w:p w:rsidR="00333557" w:rsidRPr="00D07B2B" w:rsidRDefault="009B3156" w:rsidP="00D07B2B">
      <w:pPr>
        <w:pBdr>
          <w:top w:val="nil"/>
          <w:left w:val="nil"/>
          <w:bottom w:val="nil"/>
          <w:right w:val="nil"/>
          <w:between w:val="nil"/>
        </w:pBdr>
        <w:spacing w:line="240" w:lineRule="auto"/>
        <w:ind w:leftChars="0" w:left="2410" w:firstLineChars="0" w:firstLine="0"/>
        <w:jc w:val="both"/>
        <w:rPr>
          <w:b/>
          <w:color w:val="000000"/>
          <w:sz w:val="22"/>
          <w:szCs w:val="22"/>
        </w:rPr>
      </w:pPr>
      <w:r>
        <w:rPr>
          <w:b/>
          <w:color w:val="000000"/>
          <w:sz w:val="22"/>
          <w:szCs w:val="22"/>
        </w:rPr>
        <w:t>XXXXXXXXXXXXXXXXXXXXXXXXXXXXXXX</w:t>
      </w:r>
      <w:r w:rsidR="00D07B2B" w:rsidRPr="00D07B2B">
        <w:rPr>
          <w:b/>
          <w:color w:val="000000"/>
          <w:sz w:val="22"/>
          <w:szCs w:val="22"/>
        </w:rPr>
        <w:t>;</w:t>
      </w:r>
    </w:p>
    <w:p w:rsidR="00E67EF6" w:rsidRDefault="009B3156" w:rsidP="00D07B2B">
      <w:pPr>
        <w:pBdr>
          <w:top w:val="nil"/>
          <w:left w:val="nil"/>
          <w:bottom w:val="nil"/>
          <w:right w:val="nil"/>
          <w:between w:val="nil"/>
        </w:pBdr>
        <w:spacing w:line="240" w:lineRule="auto"/>
        <w:ind w:leftChars="0" w:left="2410" w:firstLineChars="0" w:firstLine="0"/>
        <w:jc w:val="both"/>
        <w:rPr>
          <w:b/>
          <w:color w:val="000000"/>
          <w:sz w:val="22"/>
          <w:szCs w:val="22"/>
        </w:rPr>
      </w:pPr>
      <w:r>
        <w:rPr>
          <w:b/>
          <w:color w:val="000000"/>
          <w:sz w:val="22"/>
          <w:szCs w:val="22"/>
        </w:rPr>
        <w:t>XXXXXXXXXXXXXXXXXXXXXXXXXXXXXXXXX</w:t>
      </w:r>
      <w:r w:rsidR="00D07B2B">
        <w:rPr>
          <w:b/>
          <w:color w:val="000000"/>
          <w:sz w:val="22"/>
          <w:szCs w:val="22"/>
        </w:rPr>
        <w:t>;</w:t>
      </w:r>
    </w:p>
    <w:p w:rsidR="00995519" w:rsidRPr="00D07B2B" w:rsidRDefault="009B3156" w:rsidP="00D07B2B">
      <w:pPr>
        <w:pBdr>
          <w:top w:val="nil"/>
          <w:left w:val="nil"/>
          <w:bottom w:val="nil"/>
          <w:right w:val="nil"/>
          <w:between w:val="nil"/>
        </w:pBdr>
        <w:spacing w:line="240" w:lineRule="auto"/>
        <w:ind w:leftChars="0" w:left="2410" w:firstLineChars="0" w:firstLine="0"/>
        <w:jc w:val="both"/>
        <w:rPr>
          <w:b/>
          <w:color w:val="000000"/>
          <w:sz w:val="22"/>
          <w:szCs w:val="22"/>
        </w:rPr>
      </w:pPr>
      <w:r>
        <w:rPr>
          <w:b/>
          <w:color w:val="000000"/>
          <w:sz w:val="22"/>
          <w:szCs w:val="22"/>
        </w:rPr>
        <w:t>XXXXXXXXXXXXXXXXXXXXXXXXXXXXXXXXXXXXXXXXXXXXXXXXXXXXXXXXXXX</w:t>
      </w:r>
    </w:p>
    <w:p w:rsidR="00E67EF6" w:rsidRPr="00D07B2B" w:rsidRDefault="00B322F9">
      <w:pPr>
        <w:numPr>
          <w:ilvl w:val="0"/>
          <w:numId w:val="9"/>
        </w:numPr>
        <w:pBdr>
          <w:top w:val="nil"/>
          <w:left w:val="nil"/>
          <w:bottom w:val="nil"/>
          <w:right w:val="nil"/>
          <w:between w:val="nil"/>
        </w:pBdr>
        <w:spacing w:line="240" w:lineRule="auto"/>
        <w:ind w:left="0" w:hanging="2"/>
        <w:jc w:val="both"/>
        <w:rPr>
          <w:color w:val="000000"/>
          <w:sz w:val="22"/>
          <w:szCs w:val="22"/>
        </w:rPr>
      </w:pPr>
      <w:r w:rsidRPr="00D07B2B">
        <w:rPr>
          <w:color w:val="000000"/>
          <w:sz w:val="22"/>
          <w:szCs w:val="22"/>
        </w:rPr>
        <w:t>nevýhr</w:t>
      </w:r>
      <w:r w:rsidR="009B3156">
        <w:rPr>
          <w:color w:val="000000"/>
          <w:sz w:val="22"/>
          <w:szCs w:val="22"/>
        </w:rPr>
        <w:t>adně, XXXXXXXXXXXXXXXXXXXXXXXXXXXXXXXXXXXXXXXXXXXXXXXXXXXXXXXXXXXXXXXXXXXXXXXXXXXXXXXXXXXXXXXXXXXXXXXXXXXXX</w:t>
      </w:r>
      <w:r w:rsidRPr="00D07B2B">
        <w:rPr>
          <w:color w:val="000000"/>
          <w:sz w:val="22"/>
          <w:szCs w:val="22"/>
        </w:rPr>
        <w:t>.</w:t>
      </w:r>
    </w:p>
    <w:p w:rsidR="00E67EF6" w:rsidRDefault="00E67EF6">
      <w:pPr>
        <w:pBdr>
          <w:top w:val="nil"/>
          <w:left w:val="nil"/>
          <w:bottom w:val="nil"/>
          <w:right w:val="nil"/>
          <w:between w:val="nil"/>
        </w:pBdr>
        <w:spacing w:line="240" w:lineRule="auto"/>
        <w:ind w:left="0" w:hanging="2"/>
        <w:jc w:val="both"/>
        <w:rPr>
          <w:color w:val="000000"/>
          <w:sz w:val="22"/>
          <w:szCs w:val="22"/>
        </w:rPr>
      </w:pPr>
    </w:p>
    <w:p w:rsidR="00E67EF6" w:rsidRPr="00D07B2B" w:rsidRDefault="00B322F9">
      <w:pPr>
        <w:numPr>
          <w:ilvl w:val="0"/>
          <w:numId w:val="8"/>
        </w:numPr>
        <w:pBdr>
          <w:top w:val="nil"/>
          <w:left w:val="nil"/>
          <w:bottom w:val="nil"/>
          <w:right w:val="nil"/>
          <w:between w:val="nil"/>
        </w:pBdr>
        <w:spacing w:line="240" w:lineRule="auto"/>
        <w:ind w:left="0" w:hanging="2"/>
        <w:jc w:val="both"/>
        <w:rPr>
          <w:color w:val="000000"/>
          <w:sz w:val="22"/>
          <w:szCs w:val="22"/>
        </w:rPr>
      </w:pPr>
      <w:r w:rsidRPr="00D07B2B">
        <w:rPr>
          <w:color w:val="000000"/>
          <w:sz w:val="22"/>
          <w:szCs w:val="22"/>
        </w:rPr>
        <w:t>Nabyvatel není oprávněn provádět jakékoliv změny, úpravy, doplnění, spojení nebo jiné zásahy do ZOZ, ledaže k tomu NFA udělí výslovný písemný souhlas. V případě, že tato smlouva nebo pozdější písemný souhlas NFA umožňují Nabyvateli zhotovit jiné jazykové verze ZOZ (ať již jde o podtitulky, dabing nebo jiný způsob překladu, dále jen „</w:t>
      </w:r>
      <w:r w:rsidRPr="00D07B2B">
        <w:rPr>
          <w:b/>
          <w:color w:val="000000"/>
          <w:sz w:val="22"/>
          <w:szCs w:val="22"/>
        </w:rPr>
        <w:t>překlad</w:t>
      </w:r>
      <w:r w:rsidRPr="00D07B2B">
        <w:rPr>
          <w:color w:val="000000"/>
          <w:sz w:val="22"/>
          <w:szCs w:val="22"/>
        </w:rPr>
        <w:t xml:space="preserve">“), je Nabyvatel povinen každý takový zhotovený překlad na odpovídajícím nosiči bez zbytečného odkladu po jeho vytvoření poskytnout NFA, a udělit NFA ve stejné lhůtě licenci k užití každého takového překladu v souvislosti s užitím ZOZ, a to minimálně v rozsahu, který bude analogický k rozsahu uvedenému v čl. III. odst. 1 této smlouvy, nedohodnou-li se smluvní strany v konkrétním případě jinak. Nabyvatel je povinen </w:t>
      </w:r>
      <w:r w:rsidRPr="00D07B2B">
        <w:rPr>
          <w:color w:val="000000"/>
          <w:sz w:val="22"/>
          <w:szCs w:val="22"/>
        </w:rPr>
        <w:lastRenderedPageBreak/>
        <w:t xml:space="preserve">vlastním jménem a na vlastní účet vypořádat práva třetích osob ke každému překladu v rozsahu, který mu umožní udělení licence pro NFA dle předchozí věty. </w:t>
      </w:r>
    </w:p>
    <w:p w:rsidR="00E67EF6" w:rsidRPr="00D07B2B" w:rsidRDefault="00E67EF6">
      <w:pPr>
        <w:pBdr>
          <w:top w:val="nil"/>
          <w:left w:val="nil"/>
          <w:bottom w:val="nil"/>
          <w:right w:val="nil"/>
          <w:between w:val="nil"/>
        </w:pBdr>
        <w:spacing w:line="240" w:lineRule="auto"/>
        <w:ind w:left="0" w:hanging="2"/>
        <w:jc w:val="both"/>
        <w:rPr>
          <w:color w:val="000000"/>
          <w:sz w:val="22"/>
          <w:szCs w:val="22"/>
        </w:rPr>
      </w:pPr>
    </w:p>
    <w:p w:rsidR="00E67EF6" w:rsidRPr="00D07B2B" w:rsidRDefault="00B322F9">
      <w:pPr>
        <w:numPr>
          <w:ilvl w:val="0"/>
          <w:numId w:val="8"/>
        </w:numPr>
        <w:pBdr>
          <w:top w:val="nil"/>
          <w:left w:val="nil"/>
          <w:bottom w:val="nil"/>
          <w:right w:val="nil"/>
          <w:between w:val="nil"/>
        </w:pBdr>
        <w:spacing w:line="240" w:lineRule="auto"/>
        <w:ind w:left="0" w:hanging="2"/>
        <w:jc w:val="both"/>
        <w:rPr>
          <w:color w:val="000000"/>
          <w:sz w:val="22"/>
          <w:szCs w:val="22"/>
        </w:rPr>
      </w:pPr>
      <w:r w:rsidRPr="00D07B2B">
        <w:rPr>
          <w:color w:val="000000"/>
          <w:sz w:val="22"/>
          <w:szCs w:val="22"/>
        </w:rPr>
        <w:t xml:space="preserve">Nabyvatel </w:t>
      </w:r>
      <w:r w:rsidR="00EC3976">
        <w:rPr>
          <w:color w:val="000000"/>
          <w:sz w:val="22"/>
          <w:szCs w:val="22"/>
        </w:rPr>
        <w:t>XXXXX</w:t>
      </w:r>
      <w:r w:rsidRPr="00D07B2B">
        <w:rPr>
          <w:color w:val="000000"/>
          <w:sz w:val="22"/>
          <w:szCs w:val="22"/>
        </w:rPr>
        <w:t xml:space="preserve"> oprávněn všechna či některá práva získaná touto smlouvou převádět, jakož ani udělovat podlicence (tj. odvozené souhlasy) třetím osobám bez výslovného písemného souhlasu NFA.</w:t>
      </w:r>
    </w:p>
    <w:p w:rsidR="00E67EF6" w:rsidRPr="00D07B2B" w:rsidRDefault="00E67EF6">
      <w:pPr>
        <w:pBdr>
          <w:top w:val="nil"/>
          <w:left w:val="nil"/>
          <w:bottom w:val="nil"/>
          <w:right w:val="nil"/>
          <w:between w:val="nil"/>
        </w:pBdr>
        <w:spacing w:line="240" w:lineRule="auto"/>
        <w:ind w:left="0" w:hanging="2"/>
        <w:jc w:val="both"/>
        <w:rPr>
          <w:color w:val="000000"/>
          <w:sz w:val="22"/>
          <w:szCs w:val="22"/>
        </w:rPr>
      </w:pPr>
    </w:p>
    <w:p w:rsidR="00E67EF6" w:rsidRPr="00D07B2B" w:rsidRDefault="00B322F9">
      <w:pPr>
        <w:numPr>
          <w:ilvl w:val="0"/>
          <w:numId w:val="8"/>
        </w:numPr>
        <w:pBdr>
          <w:top w:val="nil"/>
          <w:left w:val="nil"/>
          <w:bottom w:val="nil"/>
          <w:right w:val="nil"/>
          <w:between w:val="nil"/>
        </w:pBdr>
        <w:spacing w:line="240" w:lineRule="auto"/>
        <w:ind w:left="0" w:hanging="2"/>
        <w:jc w:val="both"/>
        <w:rPr>
          <w:color w:val="000000"/>
          <w:sz w:val="22"/>
          <w:szCs w:val="22"/>
        </w:rPr>
      </w:pPr>
      <w:r w:rsidRPr="00D07B2B">
        <w:rPr>
          <w:color w:val="000000"/>
          <w:sz w:val="22"/>
          <w:szCs w:val="22"/>
        </w:rPr>
        <w:t xml:space="preserve">Nabyvatel bere tímto výslovně na vědomí, že touto smlouvou nabývá práva pouze k užití zvukově obrazového záznamu audiovizuálního díla ve výše uvedeném rozsahu, nikoli též právo k užití vlastního audiovizuálního díla či jakýchkoliv děl audiovizuálně užitých. Tato další práva je Nabyvatel povinen samostatně vypořádat plně na svou odpovědnost. </w:t>
      </w:r>
    </w:p>
    <w:p w:rsidR="00E67EF6" w:rsidRDefault="00E67EF6">
      <w:pPr>
        <w:pBdr>
          <w:top w:val="nil"/>
          <w:left w:val="nil"/>
          <w:bottom w:val="nil"/>
          <w:right w:val="nil"/>
          <w:between w:val="nil"/>
        </w:pBdr>
        <w:spacing w:line="240" w:lineRule="auto"/>
        <w:ind w:left="0" w:hanging="2"/>
        <w:rPr>
          <w:color w:val="000000"/>
          <w:sz w:val="22"/>
          <w:szCs w:val="22"/>
        </w:rPr>
      </w:pPr>
    </w:p>
    <w:p w:rsidR="00E67EF6" w:rsidRDefault="00B322F9">
      <w:pPr>
        <w:numPr>
          <w:ilvl w:val="0"/>
          <w:numId w:val="8"/>
        </w:numPr>
        <w:pBdr>
          <w:top w:val="nil"/>
          <w:left w:val="nil"/>
          <w:bottom w:val="nil"/>
          <w:right w:val="nil"/>
          <w:between w:val="nil"/>
        </w:pBdr>
        <w:spacing w:line="240" w:lineRule="auto"/>
        <w:ind w:left="0" w:hanging="2"/>
        <w:jc w:val="both"/>
        <w:rPr>
          <w:color w:val="000000"/>
          <w:sz w:val="22"/>
          <w:szCs w:val="22"/>
        </w:rPr>
      </w:pPr>
      <w:r>
        <w:rPr>
          <w:color w:val="000000"/>
          <w:sz w:val="22"/>
          <w:szCs w:val="22"/>
        </w:rPr>
        <w:t>Nabyvatel je povinen bezodkladně oznámit NFA jakékoliv porušení práva NFA k ZOZ, o kterém se dozví.</w:t>
      </w:r>
    </w:p>
    <w:p w:rsidR="00E67EF6" w:rsidRDefault="00E67EF6">
      <w:pPr>
        <w:pBdr>
          <w:top w:val="nil"/>
          <w:left w:val="nil"/>
          <w:bottom w:val="nil"/>
          <w:right w:val="nil"/>
          <w:between w:val="nil"/>
        </w:pBdr>
        <w:spacing w:line="240" w:lineRule="auto"/>
        <w:ind w:left="0" w:hanging="2"/>
        <w:rPr>
          <w:color w:val="000000"/>
          <w:sz w:val="22"/>
          <w:szCs w:val="22"/>
        </w:rPr>
      </w:pPr>
    </w:p>
    <w:p w:rsidR="00E67EF6" w:rsidRDefault="00B322F9">
      <w:pPr>
        <w:numPr>
          <w:ilvl w:val="0"/>
          <w:numId w:val="8"/>
        </w:numPr>
        <w:pBdr>
          <w:top w:val="nil"/>
          <w:left w:val="nil"/>
          <w:bottom w:val="nil"/>
          <w:right w:val="nil"/>
          <w:between w:val="nil"/>
        </w:pBdr>
        <w:spacing w:line="240" w:lineRule="auto"/>
        <w:ind w:left="0" w:hanging="2"/>
        <w:jc w:val="both"/>
        <w:rPr>
          <w:color w:val="000000"/>
          <w:sz w:val="22"/>
          <w:szCs w:val="22"/>
        </w:rPr>
      </w:pPr>
      <w:r>
        <w:rPr>
          <w:color w:val="000000"/>
          <w:sz w:val="22"/>
          <w:szCs w:val="22"/>
        </w:rPr>
        <w:t>Nabyvatel je povinen při každém užití ZOZ dle této smlouvy přiměřeným způsobem uvést, že ZOZ pochází ze sbírek NFA. Předešlá věta Nabyvatele neopravňuje k užívání ochranných známek ani jiného duševního vlastnictví NFA s výjimkou názvu „Národní filmový archiv“, ledaže se smluvní strany dohodnou jinak. Nabyvatel je zásadně při užití ZOZ povinen dbát dobrého jména a pověsti NFA a přispívat k jejich ochraně.</w:t>
      </w:r>
    </w:p>
    <w:p w:rsidR="00E67EF6" w:rsidRDefault="00E67EF6">
      <w:pPr>
        <w:pBdr>
          <w:top w:val="nil"/>
          <w:left w:val="nil"/>
          <w:bottom w:val="nil"/>
          <w:right w:val="nil"/>
          <w:between w:val="nil"/>
        </w:pBdr>
        <w:spacing w:line="240" w:lineRule="auto"/>
        <w:ind w:left="0" w:hanging="2"/>
        <w:rPr>
          <w:color w:val="000000"/>
          <w:sz w:val="22"/>
          <w:szCs w:val="22"/>
        </w:rPr>
      </w:pPr>
    </w:p>
    <w:p w:rsidR="00E67EF6" w:rsidRPr="00D07B2B" w:rsidRDefault="00B322F9">
      <w:pPr>
        <w:numPr>
          <w:ilvl w:val="0"/>
          <w:numId w:val="8"/>
        </w:numPr>
        <w:pBdr>
          <w:top w:val="nil"/>
          <w:left w:val="nil"/>
          <w:bottom w:val="nil"/>
          <w:right w:val="nil"/>
          <w:between w:val="nil"/>
        </w:pBdr>
        <w:spacing w:line="240" w:lineRule="auto"/>
        <w:ind w:left="0" w:hanging="2"/>
        <w:jc w:val="both"/>
        <w:rPr>
          <w:color w:val="000000"/>
          <w:sz w:val="22"/>
          <w:szCs w:val="22"/>
        </w:rPr>
      </w:pPr>
      <w:r w:rsidRPr="00D07B2B">
        <w:rPr>
          <w:color w:val="000000"/>
          <w:sz w:val="22"/>
          <w:szCs w:val="22"/>
        </w:rPr>
        <w:t>Nabyvatel je oprávněn části ZOZ zařadit do jiných audiovizuálních děl a v jejich rámci je užít ve shora specifikovaném rozsahu za účelem propagace ZOZ v souvislosti s využitím licencí a svolení dle této smlouvy. Nabyvatel však bere na vědomí, že užití ZOZ se nesmí reálně ani potenciálně dotýkat hodnoty ZOZ, resp. v nich obsažených autorských děl. ZOZ tak Nabyvatelem nemohou zejména být užity jako tzv. příbaly k jinému zboží, ukázky ze ZOZ v jiných audiovizuálních dílech dle první věty tohoto ustanovení nesmějí přesáhnout celkový rozsah 3 minuty (souhrnně pro každé jiné audiovizuální dílo) ani být užity v audiovizuální nebo zvukové reklamě, sponzorských vzkazech či jiných formách obchodních sdělení, ve videoklipech apod.</w:t>
      </w:r>
    </w:p>
    <w:p w:rsidR="00E67EF6" w:rsidRDefault="00E67EF6">
      <w:pPr>
        <w:pBdr>
          <w:top w:val="nil"/>
          <w:left w:val="nil"/>
          <w:bottom w:val="nil"/>
          <w:right w:val="nil"/>
          <w:between w:val="nil"/>
        </w:pBdr>
        <w:spacing w:line="240" w:lineRule="auto"/>
        <w:ind w:left="0" w:hanging="2"/>
        <w:jc w:val="both"/>
        <w:rPr>
          <w:color w:val="000000"/>
          <w:sz w:val="22"/>
          <w:szCs w:val="22"/>
        </w:rPr>
      </w:pPr>
    </w:p>
    <w:p w:rsidR="00E67EF6" w:rsidRDefault="00B322F9">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IV.</w:t>
      </w:r>
    </w:p>
    <w:p w:rsidR="00E67EF6" w:rsidRDefault="00B322F9">
      <w:pPr>
        <w:pBdr>
          <w:top w:val="nil"/>
          <w:left w:val="nil"/>
          <w:bottom w:val="nil"/>
          <w:right w:val="nil"/>
          <w:between w:val="nil"/>
        </w:pBdr>
        <w:spacing w:line="240" w:lineRule="auto"/>
        <w:ind w:left="0" w:hanging="2"/>
        <w:jc w:val="center"/>
        <w:rPr>
          <w:color w:val="000000"/>
          <w:sz w:val="22"/>
          <w:szCs w:val="22"/>
        </w:rPr>
      </w:pPr>
      <w:r>
        <w:rPr>
          <w:b/>
          <w:color w:val="000000"/>
          <w:sz w:val="22"/>
          <w:szCs w:val="22"/>
        </w:rPr>
        <w:t>Odměna</w:t>
      </w:r>
    </w:p>
    <w:p w:rsidR="00E67EF6" w:rsidRDefault="00E67EF6">
      <w:pPr>
        <w:pBdr>
          <w:top w:val="nil"/>
          <w:left w:val="nil"/>
          <w:bottom w:val="nil"/>
          <w:right w:val="nil"/>
          <w:between w:val="nil"/>
        </w:pBdr>
        <w:spacing w:line="240" w:lineRule="auto"/>
        <w:ind w:left="0" w:hanging="2"/>
        <w:jc w:val="center"/>
        <w:rPr>
          <w:color w:val="000000"/>
          <w:sz w:val="22"/>
          <w:szCs w:val="22"/>
        </w:rPr>
      </w:pPr>
    </w:p>
    <w:p w:rsidR="00D07B2B" w:rsidRDefault="00B322F9">
      <w:pPr>
        <w:numPr>
          <w:ilvl w:val="0"/>
          <w:numId w:val="4"/>
        </w:numPr>
        <w:pBdr>
          <w:top w:val="nil"/>
          <w:left w:val="nil"/>
          <w:bottom w:val="nil"/>
          <w:right w:val="nil"/>
          <w:between w:val="nil"/>
        </w:pBdr>
        <w:spacing w:line="240" w:lineRule="auto"/>
        <w:ind w:left="0" w:hanging="2"/>
        <w:jc w:val="both"/>
        <w:rPr>
          <w:color w:val="000000"/>
          <w:sz w:val="22"/>
          <w:szCs w:val="22"/>
        </w:rPr>
      </w:pPr>
      <w:r>
        <w:rPr>
          <w:color w:val="000000"/>
          <w:sz w:val="22"/>
          <w:szCs w:val="22"/>
        </w:rPr>
        <w:t>Nabyvatel se zavazuje zaplatit NFA za užití</w:t>
      </w:r>
      <w:r w:rsidR="00D07B2B">
        <w:rPr>
          <w:color w:val="000000"/>
          <w:sz w:val="22"/>
          <w:szCs w:val="22"/>
        </w:rPr>
        <w:t xml:space="preserve"> každého</w:t>
      </w:r>
      <w:r>
        <w:rPr>
          <w:color w:val="000000"/>
          <w:sz w:val="22"/>
          <w:szCs w:val="22"/>
        </w:rPr>
        <w:t xml:space="preserve"> ZOZ dle podmínek této smlouvy odměnu ve výši </w:t>
      </w:r>
      <w:r w:rsidR="009B3156">
        <w:rPr>
          <w:b/>
          <w:color w:val="000000"/>
          <w:sz w:val="22"/>
          <w:szCs w:val="22"/>
        </w:rPr>
        <w:t>XXXXXXXXXXXXXXXXX.</w:t>
      </w:r>
    </w:p>
    <w:p w:rsidR="00D07B2B" w:rsidRDefault="00D07B2B" w:rsidP="00D07B2B">
      <w:pPr>
        <w:pBdr>
          <w:top w:val="nil"/>
          <w:left w:val="nil"/>
          <w:bottom w:val="nil"/>
          <w:right w:val="nil"/>
          <w:between w:val="nil"/>
        </w:pBdr>
        <w:spacing w:line="240" w:lineRule="auto"/>
        <w:ind w:leftChars="0" w:left="0" w:firstLineChars="0" w:firstLine="0"/>
        <w:jc w:val="both"/>
        <w:rPr>
          <w:color w:val="000000"/>
          <w:sz w:val="22"/>
          <w:szCs w:val="22"/>
        </w:rPr>
      </w:pPr>
    </w:p>
    <w:p w:rsidR="00D07B2B" w:rsidRPr="00E35593" w:rsidRDefault="00D07B2B" w:rsidP="00D07B2B">
      <w:pPr>
        <w:pBdr>
          <w:top w:val="nil"/>
          <w:left w:val="nil"/>
          <w:bottom w:val="nil"/>
          <w:right w:val="nil"/>
          <w:between w:val="nil"/>
        </w:pBdr>
        <w:spacing w:line="240" w:lineRule="auto"/>
        <w:ind w:left="0" w:hanging="2"/>
        <w:jc w:val="both"/>
        <w:rPr>
          <w:b/>
          <w:color w:val="000000"/>
          <w:sz w:val="22"/>
          <w:szCs w:val="22"/>
        </w:rPr>
      </w:pPr>
      <w:r>
        <w:rPr>
          <w:color w:val="000000"/>
          <w:sz w:val="22"/>
          <w:szCs w:val="22"/>
        </w:rPr>
        <w:t xml:space="preserve">Celková odměna za užití všech ZOZ dle této smlouvy tedy činí souhrnně </w:t>
      </w:r>
      <w:r w:rsidR="009B3156">
        <w:rPr>
          <w:b/>
          <w:color w:val="000000"/>
          <w:sz w:val="22"/>
          <w:szCs w:val="22"/>
        </w:rPr>
        <w:t>XXXXXXXXXXXXXXXXXXXXX</w:t>
      </w:r>
      <w:r w:rsidRPr="00E35593">
        <w:rPr>
          <w:b/>
          <w:color w:val="000000"/>
          <w:sz w:val="22"/>
          <w:szCs w:val="22"/>
        </w:rPr>
        <w:t>.</w:t>
      </w:r>
    </w:p>
    <w:p w:rsidR="00E67EF6" w:rsidRDefault="00E67EF6" w:rsidP="00D07B2B">
      <w:pPr>
        <w:pBdr>
          <w:top w:val="nil"/>
          <w:left w:val="nil"/>
          <w:bottom w:val="nil"/>
          <w:right w:val="nil"/>
          <w:between w:val="nil"/>
        </w:pBdr>
        <w:spacing w:line="240" w:lineRule="auto"/>
        <w:ind w:leftChars="0" w:left="0" w:firstLineChars="0" w:firstLine="0"/>
        <w:jc w:val="both"/>
        <w:rPr>
          <w:color w:val="000000"/>
          <w:sz w:val="22"/>
          <w:szCs w:val="22"/>
        </w:rPr>
      </w:pPr>
    </w:p>
    <w:p w:rsidR="00E67EF6" w:rsidRPr="00A05A4B" w:rsidRDefault="00B322F9">
      <w:pPr>
        <w:numPr>
          <w:ilvl w:val="0"/>
          <w:numId w:val="4"/>
        </w:numPr>
        <w:pBdr>
          <w:top w:val="nil"/>
          <w:left w:val="nil"/>
          <w:bottom w:val="nil"/>
          <w:right w:val="nil"/>
          <w:between w:val="nil"/>
        </w:pBdr>
        <w:spacing w:line="240" w:lineRule="auto"/>
        <w:ind w:left="0" w:hanging="2"/>
        <w:jc w:val="both"/>
        <w:rPr>
          <w:color w:val="000000"/>
          <w:sz w:val="22"/>
          <w:szCs w:val="22"/>
        </w:rPr>
      </w:pPr>
      <w:r w:rsidRPr="00A05A4B">
        <w:rPr>
          <w:color w:val="000000"/>
          <w:sz w:val="22"/>
          <w:szCs w:val="22"/>
        </w:rPr>
        <w:t>Nad rámec odměny uvedené v odst. 1 tohoto článku se smluvní strany dohodly, že Nabyvatel uhradí NFA také tyto manipulační poplatky související se zpřístupněním h</w:t>
      </w:r>
      <w:r w:rsidR="00D07B2B" w:rsidRPr="00A05A4B">
        <w:rPr>
          <w:color w:val="000000"/>
          <w:sz w:val="22"/>
          <w:szCs w:val="22"/>
        </w:rPr>
        <w:t>motných nosičů Filmů</w:t>
      </w:r>
      <w:r w:rsidR="00A05A4B" w:rsidRPr="00A05A4B">
        <w:rPr>
          <w:color w:val="000000"/>
          <w:sz w:val="22"/>
          <w:szCs w:val="22"/>
        </w:rPr>
        <w:t xml:space="preserve">a překladem </w:t>
      </w:r>
      <w:r w:rsidR="00D07B2B" w:rsidRPr="00A05A4B">
        <w:rPr>
          <w:color w:val="000000"/>
          <w:sz w:val="22"/>
          <w:szCs w:val="22"/>
        </w:rPr>
        <w:t>Nabyvateli ve výši</w:t>
      </w:r>
      <w:r w:rsidR="00A05A4B" w:rsidRPr="00A05A4B">
        <w:rPr>
          <w:color w:val="000000"/>
          <w:sz w:val="22"/>
          <w:szCs w:val="22"/>
        </w:rPr>
        <w:t xml:space="preserve">: </w:t>
      </w:r>
      <w:r w:rsidR="009B3156">
        <w:rPr>
          <w:b/>
          <w:color w:val="000000"/>
          <w:sz w:val="22"/>
          <w:szCs w:val="22"/>
        </w:rPr>
        <w:t>XXXXXXXXX</w:t>
      </w:r>
    </w:p>
    <w:p w:rsidR="00E67EF6" w:rsidRDefault="00E67EF6">
      <w:pPr>
        <w:pBdr>
          <w:top w:val="nil"/>
          <w:left w:val="nil"/>
          <w:bottom w:val="nil"/>
          <w:right w:val="nil"/>
          <w:between w:val="nil"/>
        </w:pBdr>
        <w:spacing w:line="240" w:lineRule="auto"/>
        <w:ind w:left="0" w:hanging="2"/>
        <w:rPr>
          <w:color w:val="000000"/>
          <w:sz w:val="22"/>
          <w:szCs w:val="22"/>
        </w:rPr>
      </w:pPr>
    </w:p>
    <w:p w:rsidR="00D07B2B" w:rsidRPr="00D07B2B" w:rsidRDefault="00B322F9" w:rsidP="00D07B2B">
      <w:pPr>
        <w:numPr>
          <w:ilvl w:val="0"/>
          <w:numId w:val="4"/>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Odměna stanovená v odst. 1 tohoto článku bude Nabyvatelem NFA uhrazena na č.ú. uvedeném </w:t>
      </w:r>
      <w:r w:rsidRPr="00D07B2B">
        <w:rPr>
          <w:color w:val="000000"/>
          <w:sz w:val="22"/>
          <w:szCs w:val="22"/>
        </w:rPr>
        <w:t>v záhlaví smlouvy na základě běžné faktury se všemi zákonnými náležitostmi daňového dokladu, s</w:t>
      </w:r>
      <w:ins w:id="0" w:author="Stefunkova" w:date="2022-11-29T16:00:00Z">
        <w:r w:rsidR="00A05A4B">
          <w:rPr>
            <w:color w:val="000000"/>
            <w:sz w:val="22"/>
            <w:szCs w:val="22"/>
          </w:rPr>
          <w:t> </w:t>
        </w:r>
      </w:ins>
      <w:r w:rsidR="000A0FFA">
        <w:rPr>
          <w:color w:val="000000"/>
          <w:sz w:val="22"/>
          <w:szCs w:val="22"/>
        </w:rPr>
        <w:t>třicetidenní</w:t>
      </w:r>
      <w:r w:rsidRPr="00D07B2B">
        <w:rPr>
          <w:color w:val="000000"/>
          <w:sz w:val="22"/>
          <w:szCs w:val="22"/>
        </w:rPr>
        <w:t>í lhůtou splatnosti vystavené NFA na základě této smlouvy</w:t>
      </w:r>
      <w:r w:rsidR="000A0FFA">
        <w:rPr>
          <w:color w:val="000000"/>
          <w:sz w:val="22"/>
          <w:szCs w:val="22"/>
        </w:rPr>
        <w:t>, faktura bude vystavena nejdříve v den zpřístupnění ZOZ na hmotných nosičích Nabyvateli.</w:t>
      </w:r>
      <w:del w:id="1" w:author="Uživatel" w:date="2022-09-11T12:19:00Z">
        <w:r w:rsidRPr="00D07B2B" w:rsidDel="000A0FFA">
          <w:rPr>
            <w:color w:val="000000"/>
            <w:sz w:val="22"/>
            <w:szCs w:val="22"/>
          </w:rPr>
          <w:delText>.</w:delText>
        </w:r>
      </w:del>
    </w:p>
    <w:p w:rsidR="00D07B2B" w:rsidRPr="00D07B2B" w:rsidRDefault="00D07B2B" w:rsidP="00D07B2B">
      <w:pPr>
        <w:pStyle w:val="Odstavecseseznamem"/>
        <w:ind w:left="0" w:hanging="2"/>
        <w:rPr>
          <w:color w:val="000000"/>
          <w:sz w:val="22"/>
          <w:szCs w:val="22"/>
        </w:rPr>
      </w:pPr>
    </w:p>
    <w:p w:rsidR="00D07B2B" w:rsidRPr="00D07B2B" w:rsidRDefault="00B322F9" w:rsidP="00D07B2B">
      <w:pPr>
        <w:numPr>
          <w:ilvl w:val="0"/>
          <w:numId w:val="4"/>
        </w:numPr>
        <w:pBdr>
          <w:top w:val="nil"/>
          <w:left w:val="nil"/>
          <w:bottom w:val="nil"/>
          <w:right w:val="nil"/>
          <w:between w:val="nil"/>
        </w:pBdr>
        <w:spacing w:line="240" w:lineRule="auto"/>
        <w:ind w:left="0" w:hanging="2"/>
        <w:jc w:val="both"/>
        <w:rPr>
          <w:color w:val="000000"/>
          <w:sz w:val="22"/>
          <w:szCs w:val="22"/>
        </w:rPr>
      </w:pPr>
      <w:r w:rsidRPr="00D07B2B">
        <w:rPr>
          <w:color w:val="000000"/>
          <w:sz w:val="22"/>
          <w:szCs w:val="22"/>
        </w:rPr>
        <w:t xml:space="preserve">V případě prodlení Nabyvatele s úhradou odměny dle ustanovení této smlouvy se Nabyvatel zavazuje uhradit NFA úrok z prodlení ve výši </w:t>
      </w:r>
      <w:r w:rsidR="00EC3976">
        <w:rPr>
          <w:color w:val="000000"/>
          <w:sz w:val="22"/>
          <w:szCs w:val="22"/>
        </w:rPr>
        <w:t>XXXXX</w:t>
      </w:r>
      <w:r w:rsidRPr="00D07B2B">
        <w:rPr>
          <w:color w:val="000000"/>
          <w:sz w:val="22"/>
          <w:szCs w:val="22"/>
        </w:rPr>
        <w:t xml:space="preserve"> za každý celý den prodlení. </w:t>
      </w:r>
    </w:p>
    <w:p w:rsidR="00D07B2B" w:rsidRPr="00D07B2B" w:rsidRDefault="00D07B2B" w:rsidP="00D07B2B">
      <w:pPr>
        <w:pStyle w:val="Odstavecseseznamem"/>
        <w:ind w:left="0" w:hanging="2"/>
        <w:rPr>
          <w:color w:val="000000"/>
          <w:sz w:val="22"/>
          <w:szCs w:val="22"/>
        </w:rPr>
      </w:pPr>
    </w:p>
    <w:p w:rsidR="00E67EF6" w:rsidRPr="00D07B2B" w:rsidRDefault="00B322F9" w:rsidP="00D07B2B">
      <w:pPr>
        <w:numPr>
          <w:ilvl w:val="0"/>
          <w:numId w:val="4"/>
        </w:numPr>
        <w:pBdr>
          <w:top w:val="nil"/>
          <w:left w:val="nil"/>
          <w:bottom w:val="nil"/>
          <w:right w:val="nil"/>
          <w:between w:val="nil"/>
        </w:pBdr>
        <w:spacing w:line="240" w:lineRule="auto"/>
        <w:ind w:left="0" w:hanging="2"/>
        <w:jc w:val="both"/>
        <w:rPr>
          <w:color w:val="000000"/>
          <w:sz w:val="22"/>
          <w:szCs w:val="22"/>
        </w:rPr>
      </w:pPr>
      <w:r w:rsidRPr="00D07B2B">
        <w:rPr>
          <w:color w:val="000000"/>
          <w:sz w:val="22"/>
          <w:szCs w:val="22"/>
        </w:rPr>
        <w:t>Ohledně úhrady manipulačních poplatků dle odst. 2 tohoto článku platí odstavce 3 – 5 tohoto článku přiměřeně.</w:t>
      </w:r>
    </w:p>
    <w:p w:rsidR="00D07B2B" w:rsidRDefault="00D07B2B">
      <w:pPr>
        <w:pBdr>
          <w:top w:val="nil"/>
          <w:left w:val="nil"/>
          <w:bottom w:val="nil"/>
          <w:right w:val="nil"/>
          <w:between w:val="nil"/>
        </w:pBdr>
        <w:spacing w:line="240" w:lineRule="auto"/>
        <w:ind w:left="0" w:hanging="2"/>
        <w:jc w:val="center"/>
        <w:rPr>
          <w:b/>
          <w:color w:val="000000"/>
          <w:sz w:val="22"/>
          <w:szCs w:val="22"/>
        </w:rPr>
      </w:pPr>
    </w:p>
    <w:p w:rsidR="00E67EF6" w:rsidRDefault="00B322F9">
      <w:pPr>
        <w:pBdr>
          <w:top w:val="nil"/>
          <w:left w:val="nil"/>
          <w:bottom w:val="nil"/>
          <w:right w:val="nil"/>
          <w:between w:val="nil"/>
        </w:pBdr>
        <w:spacing w:line="240" w:lineRule="auto"/>
        <w:ind w:left="0" w:hanging="2"/>
        <w:jc w:val="center"/>
        <w:rPr>
          <w:color w:val="000000"/>
          <w:sz w:val="22"/>
          <w:szCs w:val="22"/>
        </w:rPr>
      </w:pPr>
      <w:r>
        <w:rPr>
          <w:b/>
          <w:color w:val="000000"/>
          <w:sz w:val="22"/>
          <w:szCs w:val="22"/>
        </w:rPr>
        <w:lastRenderedPageBreak/>
        <w:t>V.</w:t>
      </w:r>
    </w:p>
    <w:p w:rsidR="00E67EF6" w:rsidRDefault="00B322F9">
      <w:pPr>
        <w:pBdr>
          <w:top w:val="nil"/>
          <w:left w:val="nil"/>
          <w:bottom w:val="nil"/>
          <w:right w:val="nil"/>
          <w:between w:val="nil"/>
        </w:pBdr>
        <w:spacing w:line="240" w:lineRule="auto"/>
        <w:ind w:left="0" w:hanging="2"/>
        <w:jc w:val="center"/>
        <w:rPr>
          <w:color w:val="000000"/>
          <w:sz w:val="22"/>
          <w:szCs w:val="22"/>
        </w:rPr>
      </w:pPr>
      <w:r>
        <w:rPr>
          <w:b/>
          <w:color w:val="000000"/>
          <w:sz w:val="22"/>
          <w:szCs w:val="22"/>
        </w:rPr>
        <w:t>Mlčenlivost</w:t>
      </w:r>
    </w:p>
    <w:p w:rsidR="00E67EF6" w:rsidRDefault="00E67EF6">
      <w:pPr>
        <w:pBdr>
          <w:top w:val="nil"/>
          <w:left w:val="nil"/>
          <w:bottom w:val="nil"/>
          <w:right w:val="nil"/>
          <w:between w:val="nil"/>
        </w:pBdr>
        <w:spacing w:line="240" w:lineRule="auto"/>
        <w:ind w:left="0" w:hanging="2"/>
        <w:jc w:val="center"/>
        <w:rPr>
          <w:color w:val="000000"/>
          <w:sz w:val="22"/>
          <w:szCs w:val="22"/>
        </w:rPr>
      </w:pPr>
    </w:p>
    <w:p w:rsidR="00E67EF6" w:rsidRDefault="00B322F9">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Nabyvatel prohlašuje, že si je vědom skutečnosti, že veškeré údaje, které se dozví v rámci této smlouvy, a které nejsou veřejně dostupné, tvoří ve smyslu § 504 zákona č. 89/2012 Sb., občanského zákoníku v platném znění předmět obchodního tajemství NFA. Za informace, tvořící obchodní tajemství, se například považují:</w:t>
      </w:r>
    </w:p>
    <w:p w:rsidR="00E67EF6" w:rsidRDefault="00B322F9">
      <w:pPr>
        <w:numPr>
          <w:ilvl w:val="0"/>
          <w:numId w:val="1"/>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informace týkající se současné pozice NFA na trhu + vnitřního uspořádání NFA, </w:t>
      </w:r>
    </w:p>
    <w:p w:rsidR="00E67EF6" w:rsidRDefault="00B322F9">
      <w:pPr>
        <w:numPr>
          <w:ilvl w:val="0"/>
          <w:numId w:val="1"/>
        </w:numPr>
        <w:pBdr>
          <w:top w:val="nil"/>
          <w:left w:val="nil"/>
          <w:bottom w:val="nil"/>
          <w:right w:val="nil"/>
          <w:between w:val="nil"/>
        </w:pBdr>
        <w:spacing w:line="240" w:lineRule="auto"/>
        <w:ind w:left="0" w:hanging="2"/>
        <w:jc w:val="both"/>
        <w:rPr>
          <w:color w:val="000000"/>
          <w:sz w:val="22"/>
          <w:szCs w:val="22"/>
        </w:rPr>
      </w:pPr>
      <w:r>
        <w:rPr>
          <w:color w:val="000000"/>
          <w:sz w:val="22"/>
          <w:szCs w:val="22"/>
        </w:rPr>
        <w:t>informace o edičním plánu, marketingových plánech a připravovaných kampaních NFA,</w:t>
      </w:r>
    </w:p>
    <w:p w:rsidR="00E67EF6" w:rsidRDefault="00B322F9">
      <w:pPr>
        <w:numPr>
          <w:ilvl w:val="0"/>
          <w:numId w:val="1"/>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informace o nových produktech a službách NFA. </w:t>
      </w:r>
    </w:p>
    <w:p w:rsidR="00E67EF6" w:rsidRDefault="00E67EF6">
      <w:pPr>
        <w:pBdr>
          <w:top w:val="nil"/>
          <w:left w:val="nil"/>
          <w:bottom w:val="nil"/>
          <w:right w:val="nil"/>
          <w:between w:val="nil"/>
        </w:pBdr>
        <w:spacing w:line="240" w:lineRule="auto"/>
        <w:ind w:left="0" w:hanging="2"/>
        <w:jc w:val="both"/>
        <w:rPr>
          <w:color w:val="000000"/>
          <w:sz w:val="22"/>
          <w:szCs w:val="22"/>
        </w:rPr>
      </w:pPr>
    </w:p>
    <w:p w:rsidR="00E67EF6" w:rsidRDefault="00B322F9">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Nabyvatel se zavazuje toto obchodní tajemství zachovávat v naprosté tajnosti a po skončení spolupráce či kdykoliv na pokyn NFA ihned a bezvýjimečně vrátit NFA jakékoliv a všechny dokumenty toto tajemství obsahující a nedopustit, aby toto obchodní tajemství bylo kdykoli po podpisu této smlouvy prozrazeno jakékoliv nepovolané osobě. Tento závazek trvá pro Nabyvatele i po ukončení platnosti této smlouvy.</w:t>
      </w:r>
    </w:p>
    <w:p w:rsidR="00E67EF6" w:rsidRDefault="00E67EF6">
      <w:pPr>
        <w:pBdr>
          <w:top w:val="nil"/>
          <w:left w:val="nil"/>
          <w:bottom w:val="nil"/>
          <w:right w:val="nil"/>
          <w:between w:val="nil"/>
        </w:pBdr>
        <w:spacing w:line="240" w:lineRule="auto"/>
        <w:ind w:left="0" w:hanging="2"/>
        <w:jc w:val="both"/>
        <w:rPr>
          <w:color w:val="000000"/>
          <w:sz w:val="22"/>
          <w:szCs w:val="22"/>
        </w:rPr>
      </w:pPr>
    </w:p>
    <w:p w:rsidR="00E67EF6" w:rsidRDefault="00B322F9">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Nabyvatel se zavazuje toto obchodní tajemství nikdy nevyužít žádným způsobem, přímo ani nepřímo, ve svůj prospěch či jinak, než v zájmu NFA a v souladu s jeho instrukcemi a pokyny.</w:t>
      </w:r>
    </w:p>
    <w:p w:rsidR="00E67EF6" w:rsidRDefault="00E67EF6">
      <w:pPr>
        <w:pBdr>
          <w:top w:val="nil"/>
          <w:left w:val="nil"/>
          <w:bottom w:val="nil"/>
          <w:right w:val="nil"/>
          <w:between w:val="nil"/>
        </w:pBdr>
        <w:spacing w:line="240" w:lineRule="auto"/>
        <w:ind w:left="0" w:hanging="2"/>
        <w:jc w:val="both"/>
        <w:rPr>
          <w:color w:val="000000"/>
          <w:sz w:val="22"/>
          <w:szCs w:val="22"/>
        </w:rPr>
      </w:pPr>
    </w:p>
    <w:p w:rsidR="00E67EF6" w:rsidRDefault="00B322F9">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Nabyvatel se zavazuje, že jakékoli podklady (včetně grafických vyobrazení, log, ochranných známek, atd.) získané od NFA či jím pověřené třetí osoby využije výlučně pro účely této smlouvy.</w:t>
      </w:r>
    </w:p>
    <w:p w:rsidR="00B82299" w:rsidRDefault="00B82299">
      <w:pPr>
        <w:pStyle w:val="Odstavecseseznamem"/>
        <w:ind w:left="0" w:hanging="2"/>
        <w:rPr>
          <w:color w:val="000000"/>
          <w:sz w:val="22"/>
          <w:szCs w:val="22"/>
        </w:rPr>
      </w:pPr>
    </w:p>
    <w:p w:rsidR="002C0420" w:rsidRPr="002C0420" w:rsidRDefault="002C0420" w:rsidP="002C0420">
      <w:pPr>
        <w:pStyle w:val="Odstavecseseznamem"/>
        <w:numPr>
          <w:ilvl w:val="0"/>
          <w:numId w:val="10"/>
        </w:numPr>
        <w:ind w:leftChars="0" w:firstLineChars="0"/>
        <w:rPr>
          <w:color w:val="000000"/>
          <w:sz w:val="22"/>
          <w:szCs w:val="22"/>
        </w:rPr>
      </w:pPr>
      <w:r w:rsidRPr="002C0420">
        <w:rPr>
          <w:color w:val="000000"/>
          <w:sz w:val="22"/>
          <w:szCs w:val="22"/>
        </w:rPr>
        <w:t>NFA se zavazuje zachovávat v naprosté tajnosti obchodní tajemství Nabyvatele; ustanovení tohoto článku této smlouvy platí přiměřeně.</w:t>
      </w:r>
    </w:p>
    <w:p w:rsidR="00B82299" w:rsidRDefault="00B82299">
      <w:pPr>
        <w:pBdr>
          <w:top w:val="nil"/>
          <w:left w:val="nil"/>
          <w:bottom w:val="nil"/>
          <w:right w:val="nil"/>
          <w:between w:val="nil"/>
        </w:pBdr>
        <w:spacing w:line="240" w:lineRule="auto"/>
        <w:ind w:leftChars="0" w:left="0" w:firstLineChars="0" w:firstLine="0"/>
        <w:jc w:val="both"/>
        <w:rPr>
          <w:color w:val="000000"/>
          <w:sz w:val="22"/>
          <w:szCs w:val="22"/>
        </w:rPr>
      </w:pPr>
    </w:p>
    <w:p w:rsidR="00E67EF6" w:rsidRDefault="00E67EF6">
      <w:pPr>
        <w:pBdr>
          <w:top w:val="nil"/>
          <w:left w:val="nil"/>
          <w:bottom w:val="nil"/>
          <w:right w:val="nil"/>
          <w:between w:val="nil"/>
        </w:pBdr>
        <w:spacing w:line="240" w:lineRule="auto"/>
        <w:ind w:left="0" w:hanging="2"/>
        <w:jc w:val="both"/>
        <w:rPr>
          <w:color w:val="000000"/>
          <w:sz w:val="22"/>
          <w:szCs w:val="22"/>
        </w:rPr>
      </w:pPr>
    </w:p>
    <w:p w:rsidR="00E67EF6" w:rsidRDefault="00B322F9">
      <w:pPr>
        <w:pBdr>
          <w:top w:val="nil"/>
          <w:left w:val="nil"/>
          <w:bottom w:val="nil"/>
          <w:right w:val="nil"/>
          <w:between w:val="nil"/>
        </w:pBdr>
        <w:spacing w:line="240" w:lineRule="auto"/>
        <w:ind w:left="0" w:hanging="2"/>
        <w:jc w:val="center"/>
        <w:rPr>
          <w:b/>
          <w:color w:val="000000"/>
          <w:sz w:val="22"/>
          <w:szCs w:val="22"/>
        </w:rPr>
      </w:pPr>
      <w:r>
        <w:rPr>
          <w:b/>
          <w:color w:val="000000"/>
          <w:sz w:val="22"/>
          <w:szCs w:val="22"/>
        </w:rPr>
        <w:t>VI.</w:t>
      </w:r>
    </w:p>
    <w:p w:rsidR="00E67EF6" w:rsidRDefault="00B322F9">
      <w:pPr>
        <w:pBdr>
          <w:top w:val="nil"/>
          <w:left w:val="nil"/>
          <w:bottom w:val="nil"/>
          <w:right w:val="nil"/>
          <w:between w:val="nil"/>
        </w:pBdr>
        <w:spacing w:line="240" w:lineRule="auto"/>
        <w:ind w:left="0" w:hanging="2"/>
        <w:jc w:val="center"/>
        <w:rPr>
          <w:b/>
          <w:color w:val="000000"/>
          <w:sz w:val="22"/>
          <w:szCs w:val="22"/>
        </w:rPr>
      </w:pPr>
      <w:r>
        <w:rPr>
          <w:b/>
          <w:color w:val="000000"/>
          <w:sz w:val="22"/>
          <w:szCs w:val="22"/>
        </w:rPr>
        <w:t>Smluvní pokuta</w:t>
      </w:r>
    </w:p>
    <w:p w:rsidR="00E67EF6" w:rsidRDefault="00E67EF6">
      <w:pPr>
        <w:pBdr>
          <w:top w:val="nil"/>
          <w:left w:val="nil"/>
          <w:bottom w:val="nil"/>
          <w:right w:val="nil"/>
          <w:between w:val="nil"/>
        </w:pBdr>
        <w:spacing w:line="240" w:lineRule="auto"/>
        <w:ind w:left="0" w:hanging="2"/>
        <w:jc w:val="center"/>
        <w:rPr>
          <w:b/>
          <w:color w:val="000000"/>
          <w:sz w:val="22"/>
          <w:szCs w:val="22"/>
        </w:rPr>
      </w:pPr>
    </w:p>
    <w:p w:rsidR="00E67EF6" w:rsidRDefault="00B322F9">
      <w:pPr>
        <w:numPr>
          <w:ilvl w:val="0"/>
          <w:numId w:val="5"/>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V případě, že Nabyvatel překročí sjednaný rozsah licence k užití ZOZ (např. rozsah věcný, časový, územní apod.) uvedený v čl. III. odst. 1 a násl., je povinen za každý jednotlivý případ takového porušení uhradit NFA smluvní pokutu ve výši </w:t>
      </w:r>
      <w:r w:rsidR="00EC3976">
        <w:rPr>
          <w:color w:val="000000"/>
          <w:sz w:val="22"/>
          <w:szCs w:val="22"/>
        </w:rPr>
        <w:t>XXXXXXXXXX</w:t>
      </w:r>
      <w:r>
        <w:rPr>
          <w:color w:val="000000"/>
          <w:sz w:val="22"/>
          <w:szCs w:val="22"/>
        </w:rPr>
        <w:t>, a dále náhradu škody v plné výši.</w:t>
      </w:r>
    </w:p>
    <w:p w:rsidR="00E67EF6" w:rsidRDefault="00E67EF6" w:rsidP="00333557">
      <w:pPr>
        <w:pBdr>
          <w:top w:val="nil"/>
          <w:left w:val="nil"/>
          <w:bottom w:val="nil"/>
          <w:right w:val="nil"/>
          <w:between w:val="nil"/>
        </w:pBdr>
        <w:spacing w:line="240" w:lineRule="auto"/>
        <w:ind w:left="0" w:hanging="2"/>
        <w:jc w:val="both"/>
        <w:rPr>
          <w:color w:val="000000"/>
          <w:sz w:val="22"/>
          <w:szCs w:val="22"/>
        </w:rPr>
      </w:pPr>
    </w:p>
    <w:p w:rsidR="00E67EF6" w:rsidRDefault="00B322F9">
      <w:pPr>
        <w:numPr>
          <w:ilvl w:val="0"/>
          <w:numId w:val="5"/>
        </w:numPr>
        <w:pBdr>
          <w:top w:val="nil"/>
          <w:left w:val="nil"/>
          <w:bottom w:val="nil"/>
          <w:right w:val="nil"/>
          <w:between w:val="nil"/>
        </w:pBdr>
        <w:spacing w:line="240" w:lineRule="auto"/>
        <w:ind w:left="0" w:hanging="2"/>
        <w:jc w:val="both"/>
        <w:rPr>
          <w:color w:val="000000"/>
          <w:sz w:val="22"/>
          <w:szCs w:val="22"/>
        </w:rPr>
      </w:pPr>
      <w:r>
        <w:rPr>
          <w:color w:val="000000"/>
          <w:sz w:val="22"/>
          <w:szCs w:val="22"/>
        </w:rPr>
        <w:t>Smluvní pokuta je splatná do 7 dnů od odeslání výzvy k jejímu zaplacení Nabyvateli.</w:t>
      </w:r>
    </w:p>
    <w:p w:rsidR="00E67EF6" w:rsidRDefault="00E67EF6" w:rsidP="00333557">
      <w:pPr>
        <w:pBdr>
          <w:top w:val="nil"/>
          <w:left w:val="nil"/>
          <w:bottom w:val="nil"/>
          <w:right w:val="nil"/>
          <w:between w:val="nil"/>
        </w:pBdr>
        <w:spacing w:line="240" w:lineRule="auto"/>
        <w:ind w:left="0" w:hanging="2"/>
        <w:jc w:val="both"/>
        <w:rPr>
          <w:color w:val="000000"/>
          <w:sz w:val="22"/>
          <w:szCs w:val="22"/>
        </w:rPr>
      </w:pPr>
    </w:p>
    <w:p w:rsidR="00E67EF6" w:rsidRDefault="00E67EF6">
      <w:pPr>
        <w:pBdr>
          <w:top w:val="nil"/>
          <w:left w:val="nil"/>
          <w:bottom w:val="nil"/>
          <w:right w:val="nil"/>
          <w:between w:val="nil"/>
        </w:pBdr>
        <w:spacing w:line="240" w:lineRule="auto"/>
        <w:ind w:left="0" w:hanging="2"/>
        <w:jc w:val="both"/>
        <w:rPr>
          <w:color w:val="000000"/>
          <w:sz w:val="22"/>
          <w:szCs w:val="22"/>
        </w:rPr>
      </w:pPr>
    </w:p>
    <w:p w:rsidR="00E67EF6" w:rsidRDefault="00B322F9">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VII.</w:t>
      </w:r>
    </w:p>
    <w:p w:rsidR="00E67EF6" w:rsidRDefault="00B322F9">
      <w:pPr>
        <w:pBdr>
          <w:top w:val="nil"/>
          <w:left w:val="nil"/>
          <w:bottom w:val="nil"/>
          <w:right w:val="nil"/>
          <w:between w:val="nil"/>
        </w:pBdr>
        <w:spacing w:line="240" w:lineRule="auto"/>
        <w:ind w:left="0" w:hanging="2"/>
        <w:jc w:val="center"/>
        <w:rPr>
          <w:color w:val="000000"/>
          <w:sz w:val="22"/>
          <w:szCs w:val="22"/>
        </w:rPr>
      </w:pPr>
      <w:r>
        <w:rPr>
          <w:b/>
          <w:color w:val="000000"/>
          <w:sz w:val="22"/>
          <w:szCs w:val="22"/>
        </w:rPr>
        <w:t>Závěrečná ustanovení</w:t>
      </w:r>
    </w:p>
    <w:p w:rsidR="00E67EF6" w:rsidRDefault="00E67EF6">
      <w:pPr>
        <w:pBdr>
          <w:top w:val="nil"/>
          <w:left w:val="nil"/>
          <w:bottom w:val="nil"/>
          <w:right w:val="nil"/>
          <w:between w:val="nil"/>
        </w:pBdr>
        <w:spacing w:line="240" w:lineRule="auto"/>
        <w:ind w:left="0" w:hanging="2"/>
        <w:jc w:val="center"/>
        <w:rPr>
          <w:color w:val="000000"/>
          <w:sz w:val="22"/>
          <w:szCs w:val="22"/>
        </w:rPr>
      </w:pPr>
    </w:p>
    <w:p w:rsidR="00E67EF6" w:rsidRDefault="00B322F9">
      <w:pPr>
        <w:numPr>
          <w:ilvl w:val="0"/>
          <w:numId w:val="7"/>
        </w:numPr>
        <w:pBdr>
          <w:top w:val="nil"/>
          <w:left w:val="nil"/>
          <w:bottom w:val="nil"/>
          <w:right w:val="nil"/>
          <w:between w:val="nil"/>
        </w:pBdr>
        <w:spacing w:line="240" w:lineRule="auto"/>
        <w:ind w:left="0" w:hanging="2"/>
        <w:jc w:val="both"/>
        <w:rPr>
          <w:color w:val="000000"/>
          <w:sz w:val="22"/>
          <w:szCs w:val="22"/>
        </w:rPr>
      </w:pPr>
      <w:r>
        <w:rPr>
          <w:color w:val="000000"/>
          <w:sz w:val="22"/>
          <w:szCs w:val="22"/>
        </w:rPr>
        <w:t>Tuto smlouvu lze vypovědět či od ní odstoupit pouze za podmínek stanovených v obecně závazných předpisech nebo v této smlouvě.</w:t>
      </w:r>
    </w:p>
    <w:p w:rsidR="00E67EF6" w:rsidRDefault="00E67EF6">
      <w:pPr>
        <w:pBdr>
          <w:top w:val="nil"/>
          <w:left w:val="nil"/>
          <w:bottom w:val="nil"/>
          <w:right w:val="nil"/>
          <w:between w:val="nil"/>
        </w:pBdr>
        <w:spacing w:line="240" w:lineRule="auto"/>
        <w:ind w:left="0" w:hanging="2"/>
        <w:jc w:val="both"/>
        <w:rPr>
          <w:color w:val="000000"/>
          <w:sz w:val="22"/>
          <w:szCs w:val="22"/>
        </w:rPr>
      </w:pPr>
    </w:p>
    <w:p w:rsidR="00E67EF6" w:rsidRDefault="00B322F9">
      <w:pPr>
        <w:numPr>
          <w:ilvl w:val="0"/>
          <w:numId w:val="7"/>
        </w:numPr>
        <w:pBdr>
          <w:top w:val="nil"/>
          <w:left w:val="nil"/>
          <w:bottom w:val="nil"/>
          <w:right w:val="nil"/>
          <w:between w:val="nil"/>
        </w:pBdr>
        <w:spacing w:line="240" w:lineRule="auto"/>
        <w:ind w:left="0" w:hanging="2"/>
        <w:jc w:val="both"/>
        <w:rPr>
          <w:color w:val="000000"/>
          <w:sz w:val="22"/>
          <w:szCs w:val="22"/>
        </w:rPr>
      </w:pPr>
      <w:r>
        <w:rPr>
          <w:color w:val="000000"/>
          <w:sz w:val="22"/>
          <w:szCs w:val="22"/>
        </w:rPr>
        <w:t>Tato smlouva byla sepsána ve dvou vyhotoveních s platností originálu, z nichž každý z účastníků přijímá po jednom.</w:t>
      </w:r>
    </w:p>
    <w:p w:rsidR="00E67EF6" w:rsidRDefault="00E67EF6">
      <w:pPr>
        <w:pBdr>
          <w:top w:val="nil"/>
          <w:left w:val="nil"/>
          <w:bottom w:val="nil"/>
          <w:right w:val="nil"/>
          <w:between w:val="nil"/>
        </w:pBdr>
        <w:spacing w:line="240" w:lineRule="auto"/>
        <w:ind w:left="0" w:hanging="2"/>
        <w:jc w:val="both"/>
        <w:rPr>
          <w:color w:val="000000"/>
          <w:sz w:val="22"/>
          <w:szCs w:val="22"/>
        </w:rPr>
      </w:pPr>
    </w:p>
    <w:p w:rsidR="00E67EF6" w:rsidRDefault="00B322F9">
      <w:pPr>
        <w:numPr>
          <w:ilvl w:val="0"/>
          <w:numId w:val="7"/>
        </w:numPr>
        <w:pBdr>
          <w:top w:val="nil"/>
          <w:left w:val="nil"/>
          <w:bottom w:val="nil"/>
          <w:right w:val="nil"/>
          <w:between w:val="nil"/>
        </w:pBdr>
        <w:spacing w:line="240" w:lineRule="auto"/>
        <w:ind w:left="0" w:hanging="2"/>
        <w:jc w:val="both"/>
        <w:rPr>
          <w:color w:val="000000"/>
          <w:sz w:val="22"/>
          <w:szCs w:val="22"/>
        </w:rPr>
      </w:pPr>
      <w:r>
        <w:rPr>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E67EF6" w:rsidRDefault="00E67EF6">
      <w:pPr>
        <w:pBdr>
          <w:top w:val="nil"/>
          <w:left w:val="nil"/>
          <w:bottom w:val="nil"/>
          <w:right w:val="nil"/>
          <w:between w:val="nil"/>
        </w:pBdr>
        <w:spacing w:line="240" w:lineRule="auto"/>
        <w:ind w:left="0" w:hanging="2"/>
        <w:jc w:val="both"/>
        <w:rPr>
          <w:color w:val="000000"/>
          <w:sz w:val="22"/>
          <w:szCs w:val="22"/>
        </w:rPr>
      </w:pPr>
    </w:p>
    <w:p w:rsidR="00E67EF6" w:rsidRDefault="00B322F9">
      <w:pPr>
        <w:numPr>
          <w:ilvl w:val="0"/>
          <w:numId w:val="7"/>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Pokud by se v důsledku změny právních předpisů nebo jiných důvodů stala některá ujednání této smlouvy neplatnými nebo neúčinnými, budou tato ustanovení uvedena do souladu s právními </w:t>
      </w:r>
      <w:r>
        <w:rPr>
          <w:color w:val="000000"/>
          <w:sz w:val="22"/>
          <w:szCs w:val="22"/>
        </w:rPr>
        <w:lastRenderedPageBreak/>
        <w:t>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E67EF6" w:rsidRDefault="00E67EF6">
      <w:pPr>
        <w:pBdr>
          <w:top w:val="nil"/>
          <w:left w:val="nil"/>
          <w:bottom w:val="nil"/>
          <w:right w:val="nil"/>
          <w:between w:val="nil"/>
        </w:pBdr>
        <w:spacing w:line="240" w:lineRule="auto"/>
        <w:ind w:left="0" w:hanging="2"/>
        <w:jc w:val="both"/>
        <w:rPr>
          <w:color w:val="000000"/>
          <w:sz w:val="22"/>
          <w:szCs w:val="22"/>
        </w:rPr>
      </w:pPr>
    </w:p>
    <w:p w:rsidR="00E67EF6" w:rsidRDefault="00B322F9">
      <w:pPr>
        <w:numPr>
          <w:ilvl w:val="0"/>
          <w:numId w:val="7"/>
        </w:numPr>
        <w:pBdr>
          <w:top w:val="nil"/>
          <w:left w:val="nil"/>
          <w:bottom w:val="nil"/>
          <w:right w:val="nil"/>
          <w:between w:val="nil"/>
        </w:pBdr>
        <w:spacing w:line="240" w:lineRule="auto"/>
        <w:ind w:left="0" w:hanging="2"/>
        <w:jc w:val="both"/>
        <w:rPr>
          <w:color w:val="000000"/>
          <w:sz w:val="22"/>
          <w:szCs w:val="22"/>
        </w:rPr>
      </w:pPr>
      <w:r>
        <w:rPr>
          <w:color w:val="000000"/>
          <w:sz w:val="22"/>
          <w:szCs w:val="22"/>
        </w:rPr>
        <w:t>Tuto smlouvu je možné změnit pouze písemnou formou (za kterou se pro tento účel nepovažuje forma elektronické komunikace), přičemž podpisy zástupců obou stran musí být na téže listině.</w:t>
      </w:r>
    </w:p>
    <w:p w:rsidR="00E67EF6" w:rsidRDefault="00E67EF6">
      <w:pPr>
        <w:pBdr>
          <w:top w:val="nil"/>
          <w:left w:val="nil"/>
          <w:bottom w:val="nil"/>
          <w:right w:val="nil"/>
          <w:between w:val="nil"/>
        </w:pBdr>
        <w:spacing w:line="240" w:lineRule="auto"/>
        <w:ind w:left="0" w:hanging="2"/>
        <w:jc w:val="both"/>
        <w:rPr>
          <w:color w:val="000000"/>
          <w:sz w:val="22"/>
          <w:szCs w:val="22"/>
        </w:rPr>
      </w:pPr>
    </w:p>
    <w:p w:rsidR="00E67EF6" w:rsidRDefault="00B322F9">
      <w:pPr>
        <w:numPr>
          <w:ilvl w:val="0"/>
          <w:numId w:val="7"/>
        </w:numPr>
        <w:pBdr>
          <w:top w:val="nil"/>
          <w:left w:val="nil"/>
          <w:bottom w:val="nil"/>
          <w:right w:val="nil"/>
          <w:between w:val="nil"/>
        </w:pBdr>
        <w:spacing w:line="240" w:lineRule="auto"/>
        <w:ind w:left="0" w:hanging="2"/>
        <w:jc w:val="both"/>
        <w:rPr>
          <w:color w:val="000000"/>
          <w:sz w:val="22"/>
          <w:szCs w:val="22"/>
        </w:rPr>
      </w:pPr>
      <w:r>
        <w:rPr>
          <w:color w:val="000000"/>
          <w:sz w:val="22"/>
          <w:szCs w:val="22"/>
        </w:rPr>
        <w:t>Obě smluvní strany prohlašují, že jim jakékoli závazky vůči třetím osobám nebrání v uzavření této smlouvy.</w:t>
      </w:r>
    </w:p>
    <w:p w:rsidR="00E67EF6" w:rsidRDefault="00E67EF6">
      <w:pPr>
        <w:pBdr>
          <w:top w:val="nil"/>
          <w:left w:val="nil"/>
          <w:bottom w:val="nil"/>
          <w:right w:val="nil"/>
          <w:between w:val="nil"/>
        </w:pBdr>
        <w:spacing w:line="240" w:lineRule="auto"/>
        <w:ind w:left="0" w:hanging="2"/>
        <w:rPr>
          <w:color w:val="000000"/>
          <w:sz w:val="22"/>
          <w:szCs w:val="22"/>
        </w:rPr>
      </w:pPr>
    </w:p>
    <w:p w:rsidR="00E67EF6" w:rsidRDefault="00B322F9">
      <w:pPr>
        <w:numPr>
          <w:ilvl w:val="0"/>
          <w:numId w:val="7"/>
        </w:numPr>
        <w:pBdr>
          <w:top w:val="nil"/>
          <w:left w:val="nil"/>
          <w:bottom w:val="nil"/>
          <w:right w:val="nil"/>
          <w:between w:val="nil"/>
        </w:pBdr>
        <w:spacing w:line="240" w:lineRule="auto"/>
        <w:ind w:left="0" w:hanging="2"/>
        <w:jc w:val="both"/>
        <w:rPr>
          <w:color w:val="000000"/>
          <w:sz w:val="22"/>
          <w:szCs w:val="22"/>
        </w:rPr>
      </w:pPr>
      <w:r>
        <w:rPr>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E67EF6" w:rsidRDefault="00E67EF6">
      <w:pPr>
        <w:pBdr>
          <w:top w:val="nil"/>
          <w:left w:val="nil"/>
          <w:bottom w:val="nil"/>
          <w:right w:val="nil"/>
          <w:between w:val="nil"/>
        </w:pBdr>
        <w:spacing w:line="240" w:lineRule="auto"/>
        <w:ind w:left="0" w:hanging="2"/>
        <w:rPr>
          <w:rFonts w:ascii="Arial" w:eastAsia="Arial" w:hAnsi="Arial" w:cs="Arial"/>
          <w:color w:val="000000"/>
        </w:rPr>
      </w:pPr>
    </w:p>
    <w:p w:rsidR="00E67EF6" w:rsidRDefault="00B322F9">
      <w:pPr>
        <w:numPr>
          <w:ilvl w:val="0"/>
          <w:numId w:val="7"/>
        </w:numPr>
        <w:pBdr>
          <w:top w:val="nil"/>
          <w:left w:val="nil"/>
          <w:bottom w:val="nil"/>
          <w:right w:val="nil"/>
          <w:between w:val="nil"/>
        </w:pBdr>
        <w:spacing w:line="240" w:lineRule="auto"/>
        <w:ind w:left="0" w:hanging="2"/>
        <w:jc w:val="both"/>
        <w:rPr>
          <w:color w:val="000000"/>
          <w:sz w:val="22"/>
          <w:szCs w:val="22"/>
        </w:rPr>
      </w:pPr>
      <w:r>
        <w:rPr>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E67EF6" w:rsidRDefault="00E67EF6">
      <w:pPr>
        <w:pBdr>
          <w:top w:val="nil"/>
          <w:left w:val="nil"/>
          <w:bottom w:val="nil"/>
          <w:right w:val="nil"/>
          <w:between w:val="nil"/>
        </w:pBdr>
        <w:spacing w:line="240" w:lineRule="auto"/>
        <w:ind w:left="0" w:hanging="2"/>
        <w:rPr>
          <w:rFonts w:ascii="Arial" w:eastAsia="Arial" w:hAnsi="Arial" w:cs="Arial"/>
          <w:color w:val="000000"/>
        </w:rPr>
      </w:pPr>
    </w:p>
    <w:p w:rsidR="00E67EF6" w:rsidRDefault="00B322F9">
      <w:pPr>
        <w:numPr>
          <w:ilvl w:val="0"/>
          <w:numId w:val="7"/>
        </w:numPr>
        <w:pBdr>
          <w:top w:val="nil"/>
          <w:left w:val="nil"/>
          <w:bottom w:val="nil"/>
          <w:right w:val="nil"/>
          <w:between w:val="nil"/>
        </w:pBdr>
        <w:spacing w:line="240" w:lineRule="auto"/>
        <w:ind w:left="0" w:hanging="2"/>
        <w:jc w:val="both"/>
        <w:rPr>
          <w:color w:val="000000"/>
          <w:sz w:val="22"/>
          <w:szCs w:val="22"/>
        </w:rPr>
      </w:pPr>
      <w:r>
        <w:rPr>
          <w:color w:val="000000"/>
          <w:sz w:val="22"/>
          <w:szCs w:val="22"/>
        </w:rPr>
        <w:t>Odpověď strany této smlouvy, podle § 1740 odst. 3 občanského zákoníku, s dodatkem nebo odchylkou, není přijetím nabídky na uzavření této smlouvy, ani když podstatně nemění podmínky nabídky.</w:t>
      </w:r>
    </w:p>
    <w:p w:rsidR="00E67EF6" w:rsidRDefault="00E67EF6">
      <w:pPr>
        <w:pBdr>
          <w:top w:val="nil"/>
          <w:left w:val="nil"/>
          <w:bottom w:val="nil"/>
          <w:right w:val="nil"/>
          <w:between w:val="nil"/>
        </w:pBdr>
        <w:spacing w:line="240" w:lineRule="auto"/>
        <w:ind w:left="0" w:hanging="2"/>
        <w:rPr>
          <w:rFonts w:ascii="Arial" w:eastAsia="Arial" w:hAnsi="Arial" w:cs="Arial"/>
          <w:color w:val="000000"/>
        </w:rPr>
      </w:pPr>
    </w:p>
    <w:p w:rsidR="00E67EF6" w:rsidRDefault="00B322F9">
      <w:pPr>
        <w:numPr>
          <w:ilvl w:val="0"/>
          <w:numId w:val="7"/>
        </w:numPr>
        <w:pBdr>
          <w:top w:val="nil"/>
          <w:left w:val="nil"/>
          <w:bottom w:val="nil"/>
          <w:right w:val="nil"/>
          <w:between w:val="nil"/>
        </w:pBdr>
        <w:spacing w:line="240" w:lineRule="auto"/>
        <w:ind w:left="0" w:hanging="2"/>
        <w:jc w:val="both"/>
        <w:rPr>
          <w:color w:val="000000"/>
          <w:sz w:val="22"/>
          <w:szCs w:val="22"/>
        </w:rPr>
      </w:pPr>
      <w:r>
        <w:rPr>
          <w:color w:val="000000"/>
          <w:sz w:val="22"/>
          <w:szCs w:val="22"/>
        </w:rPr>
        <w:t>Strany výslovně potvrzují, že základní podmínky této smlouvy jsou výsledkem jednání stran a každá ze stran měla příležitost ovlivnit obsah základních podmínek této smlouvy.</w:t>
      </w:r>
    </w:p>
    <w:p w:rsidR="00E67EF6" w:rsidRDefault="00E67EF6">
      <w:pPr>
        <w:pBdr>
          <w:top w:val="nil"/>
          <w:left w:val="nil"/>
          <w:bottom w:val="nil"/>
          <w:right w:val="nil"/>
          <w:between w:val="nil"/>
        </w:pBdr>
        <w:spacing w:line="240" w:lineRule="auto"/>
        <w:ind w:left="0" w:hanging="2"/>
        <w:jc w:val="both"/>
        <w:rPr>
          <w:color w:val="000000"/>
          <w:sz w:val="22"/>
          <w:szCs w:val="22"/>
        </w:rPr>
      </w:pPr>
    </w:p>
    <w:p w:rsidR="00E67EF6" w:rsidRDefault="00B322F9">
      <w:pPr>
        <w:numPr>
          <w:ilvl w:val="0"/>
          <w:numId w:val="7"/>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Na důkaz porozumění a souhlasu s celým obsahem i jednotlivostmi této smlouvy připojují zde smluvní strany své podpisy: </w:t>
      </w:r>
    </w:p>
    <w:p w:rsidR="00E67EF6" w:rsidRDefault="00E67EF6">
      <w:pPr>
        <w:pBdr>
          <w:top w:val="nil"/>
          <w:left w:val="nil"/>
          <w:bottom w:val="nil"/>
          <w:right w:val="nil"/>
          <w:between w:val="nil"/>
        </w:pBdr>
        <w:spacing w:line="240" w:lineRule="auto"/>
        <w:ind w:left="0" w:hanging="2"/>
        <w:jc w:val="center"/>
        <w:rPr>
          <w:color w:val="000000"/>
        </w:rPr>
      </w:pPr>
    </w:p>
    <w:p w:rsidR="00E67EF6" w:rsidRDefault="00E67EF6">
      <w:pPr>
        <w:pBdr>
          <w:top w:val="nil"/>
          <w:left w:val="nil"/>
          <w:bottom w:val="nil"/>
          <w:right w:val="nil"/>
          <w:between w:val="nil"/>
        </w:pBdr>
        <w:spacing w:before="120" w:after="120" w:line="240" w:lineRule="auto"/>
        <w:ind w:left="0" w:hanging="2"/>
        <w:jc w:val="both"/>
        <w:rPr>
          <w:color w:val="000000"/>
        </w:rPr>
      </w:pPr>
    </w:p>
    <w:tbl>
      <w:tblPr>
        <w:tblStyle w:val="a0"/>
        <w:tblW w:w="9956" w:type="dxa"/>
        <w:tblInd w:w="0" w:type="dxa"/>
        <w:tblLayout w:type="fixed"/>
        <w:tblLook w:val="0000"/>
      </w:tblPr>
      <w:tblGrid>
        <w:gridCol w:w="5168"/>
        <w:gridCol w:w="4788"/>
      </w:tblGrid>
      <w:tr w:rsidR="00E67EF6" w:rsidRPr="00D07B2B" w:rsidTr="002C6B9D">
        <w:trPr>
          <w:cantSplit/>
          <w:trHeight w:val="3209"/>
          <w:tblHeader/>
        </w:trPr>
        <w:tc>
          <w:tcPr>
            <w:tcW w:w="5168" w:type="dxa"/>
          </w:tcPr>
          <w:p w:rsidR="00E67EF6" w:rsidRPr="00D07B2B" w:rsidRDefault="00B322F9">
            <w:pPr>
              <w:pBdr>
                <w:top w:val="nil"/>
                <w:left w:val="nil"/>
                <w:bottom w:val="nil"/>
                <w:right w:val="nil"/>
                <w:between w:val="nil"/>
              </w:pBdr>
              <w:spacing w:line="240" w:lineRule="auto"/>
              <w:ind w:left="0" w:right="1440" w:hanging="2"/>
              <w:rPr>
                <w:color w:val="000000"/>
              </w:rPr>
            </w:pPr>
            <w:r w:rsidRPr="00D07B2B">
              <w:rPr>
                <w:color w:val="000000"/>
              </w:rPr>
              <w:t>V Praze dne</w:t>
            </w:r>
            <w:r w:rsidRPr="00D07B2B">
              <w:rPr>
                <w:color w:val="000000"/>
                <w:highlight w:val="yellow"/>
              </w:rPr>
              <w:t>…..</w:t>
            </w:r>
          </w:p>
          <w:p w:rsidR="00E67EF6" w:rsidRPr="00D07B2B" w:rsidRDefault="00E67EF6">
            <w:pPr>
              <w:pBdr>
                <w:top w:val="nil"/>
                <w:left w:val="nil"/>
                <w:bottom w:val="nil"/>
                <w:right w:val="nil"/>
                <w:between w:val="nil"/>
              </w:pBdr>
              <w:spacing w:line="240" w:lineRule="auto"/>
              <w:ind w:left="0" w:right="1440" w:hanging="2"/>
              <w:rPr>
                <w:color w:val="000000"/>
              </w:rPr>
            </w:pPr>
          </w:p>
          <w:p w:rsidR="00E67EF6" w:rsidRPr="00D07B2B" w:rsidRDefault="00B322F9">
            <w:pPr>
              <w:pBdr>
                <w:top w:val="nil"/>
                <w:left w:val="nil"/>
                <w:bottom w:val="nil"/>
                <w:right w:val="nil"/>
                <w:between w:val="nil"/>
              </w:pBdr>
              <w:spacing w:line="240" w:lineRule="auto"/>
              <w:ind w:left="0" w:right="1440" w:hanging="2"/>
              <w:rPr>
                <w:color w:val="000000"/>
              </w:rPr>
            </w:pPr>
            <w:r w:rsidRPr="00D07B2B">
              <w:rPr>
                <w:b/>
                <w:color w:val="000000"/>
              </w:rPr>
              <w:t>NFA:</w:t>
            </w:r>
          </w:p>
          <w:p w:rsidR="00E67EF6" w:rsidRPr="00D07B2B" w:rsidRDefault="00E67EF6">
            <w:pPr>
              <w:pBdr>
                <w:top w:val="nil"/>
                <w:left w:val="nil"/>
                <w:bottom w:val="nil"/>
                <w:right w:val="nil"/>
                <w:between w:val="nil"/>
              </w:pBdr>
              <w:spacing w:line="240" w:lineRule="auto"/>
              <w:ind w:left="0" w:right="1440" w:hanging="2"/>
              <w:rPr>
                <w:color w:val="000000"/>
              </w:rPr>
            </w:pPr>
          </w:p>
          <w:p w:rsidR="00E67EF6" w:rsidRPr="00D07B2B" w:rsidRDefault="00E67EF6">
            <w:pPr>
              <w:pBdr>
                <w:top w:val="nil"/>
                <w:left w:val="nil"/>
                <w:bottom w:val="nil"/>
                <w:right w:val="nil"/>
                <w:between w:val="nil"/>
              </w:pBdr>
              <w:spacing w:line="240" w:lineRule="auto"/>
              <w:ind w:left="0" w:right="1440" w:hanging="2"/>
              <w:rPr>
                <w:color w:val="000000"/>
              </w:rPr>
            </w:pPr>
          </w:p>
          <w:p w:rsidR="00E67EF6" w:rsidRPr="00D07B2B" w:rsidRDefault="00E67EF6">
            <w:pPr>
              <w:pBdr>
                <w:top w:val="nil"/>
                <w:left w:val="nil"/>
                <w:bottom w:val="nil"/>
                <w:right w:val="nil"/>
                <w:between w:val="nil"/>
              </w:pBdr>
              <w:spacing w:line="240" w:lineRule="auto"/>
              <w:ind w:left="0" w:right="1440" w:hanging="2"/>
              <w:rPr>
                <w:color w:val="000000"/>
              </w:rPr>
            </w:pPr>
          </w:p>
          <w:p w:rsidR="00E67EF6" w:rsidRPr="00D07B2B" w:rsidRDefault="00B322F9">
            <w:pPr>
              <w:pBdr>
                <w:top w:val="nil"/>
                <w:left w:val="nil"/>
                <w:bottom w:val="nil"/>
                <w:right w:val="nil"/>
                <w:between w:val="nil"/>
              </w:pBdr>
              <w:spacing w:line="240" w:lineRule="auto"/>
              <w:ind w:left="0" w:right="1440" w:hanging="2"/>
              <w:rPr>
                <w:color w:val="000000"/>
              </w:rPr>
            </w:pPr>
            <w:r w:rsidRPr="00D07B2B">
              <w:rPr>
                <w:color w:val="000000"/>
              </w:rPr>
              <w:t>___________________________</w:t>
            </w:r>
          </w:p>
          <w:p w:rsidR="00E67EF6" w:rsidRPr="00D07B2B" w:rsidRDefault="00B322F9">
            <w:pPr>
              <w:pBdr>
                <w:top w:val="nil"/>
                <w:left w:val="nil"/>
                <w:bottom w:val="nil"/>
                <w:right w:val="nil"/>
                <w:between w:val="nil"/>
              </w:pBdr>
              <w:spacing w:line="240" w:lineRule="auto"/>
              <w:ind w:left="0" w:right="1440" w:hanging="2"/>
              <w:rPr>
                <w:color w:val="000000"/>
                <w:highlight w:val="yellow"/>
              </w:rPr>
            </w:pPr>
            <w:r w:rsidRPr="00D07B2B">
              <w:rPr>
                <w:b/>
                <w:color w:val="000000"/>
              </w:rPr>
              <w:t>Národní filmový archiv</w:t>
            </w:r>
          </w:p>
          <w:p w:rsidR="00E67EF6" w:rsidRPr="00D07B2B" w:rsidRDefault="00EC3976">
            <w:pPr>
              <w:pBdr>
                <w:top w:val="nil"/>
                <w:left w:val="nil"/>
                <w:bottom w:val="nil"/>
                <w:right w:val="nil"/>
                <w:between w:val="nil"/>
              </w:pBdr>
              <w:spacing w:line="240" w:lineRule="auto"/>
              <w:ind w:left="0" w:right="1440" w:hanging="2"/>
              <w:rPr>
                <w:color w:val="000000"/>
              </w:rPr>
            </w:pPr>
            <w:r>
              <w:rPr>
                <w:color w:val="000000"/>
              </w:rPr>
              <w:t>XXXXXXXXXXXXXXXX</w:t>
            </w:r>
          </w:p>
          <w:p w:rsidR="00E67EF6" w:rsidRPr="00D07B2B" w:rsidRDefault="00B322F9">
            <w:pPr>
              <w:pBdr>
                <w:top w:val="nil"/>
                <w:left w:val="nil"/>
                <w:bottom w:val="nil"/>
                <w:right w:val="nil"/>
                <w:between w:val="nil"/>
              </w:pBdr>
              <w:spacing w:line="240" w:lineRule="auto"/>
              <w:ind w:left="0" w:right="1440" w:hanging="2"/>
              <w:rPr>
                <w:color w:val="000000"/>
              </w:rPr>
            </w:pPr>
            <w:r w:rsidRPr="00D07B2B">
              <w:rPr>
                <w:color w:val="000000"/>
              </w:rPr>
              <w:t>generální ředitel</w:t>
            </w:r>
          </w:p>
          <w:p w:rsidR="00E67EF6" w:rsidRPr="00D07B2B" w:rsidRDefault="00E67EF6">
            <w:pPr>
              <w:pBdr>
                <w:top w:val="nil"/>
                <w:left w:val="nil"/>
                <w:bottom w:val="nil"/>
                <w:right w:val="nil"/>
                <w:between w:val="nil"/>
              </w:pBdr>
              <w:spacing w:line="240" w:lineRule="auto"/>
              <w:ind w:left="0" w:right="1440" w:hanging="2"/>
              <w:rPr>
                <w:color w:val="000000"/>
              </w:rPr>
            </w:pPr>
          </w:p>
        </w:tc>
        <w:tc>
          <w:tcPr>
            <w:tcW w:w="4788" w:type="dxa"/>
          </w:tcPr>
          <w:p w:rsidR="00E67EF6" w:rsidRPr="00D07B2B" w:rsidRDefault="00B322F9">
            <w:pPr>
              <w:pBdr>
                <w:top w:val="nil"/>
                <w:left w:val="nil"/>
                <w:bottom w:val="nil"/>
                <w:right w:val="nil"/>
                <w:between w:val="nil"/>
              </w:pBdr>
              <w:spacing w:line="240" w:lineRule="auto"/>
              <w:ind w:left="0" w:right="1440" w:hanging="2"/>
              <w:rPr>
                <w:color w:val="000000"/>
              </w:rPr>
            </w:pPr>
            <w:r w:rsidRPr="00D07B2B">
              <w:rPr>
                <w:color w:val="000000"/>
              </w:rPr>
              <w:t>V Praze dne</w:t>
            </w:r>
            <w:r w:rsidRPr="00D07B2B">
              <w:rPr>
                <w:color w:val="000000"/>
                <w:highlight w:val="yellow"/>
              </w:rPr>
              <w:t>…..</w:t>
            </w:r>
          </w:p>
          <w:p w:rsidR="00E67EF6" w:rsidRPr="00D07B2B" w:rsidRDefault="00E67EF6">
            <w:pPr>
              <w:pBdr>
                <w:top w:val="nil"/>
                <w:left w:val="nil"/>
                <w:bottom w:val="nil"/>
                <w:right w:val="nil"/>
                <w:between w:val="nil"/>
              </w:pBdr>
              <w:spacing w:line="240" w:lineRule="auto"/>
              <w:ind w:left="0" w:right="1440" w:hanging="2"/>
              <w:rPr>
                <w:color w:val="000000"/>
              </w:rPr>
            </w:pPr>
          </w:p>
          <w:p w:rsidR="00E67EF6" w:rsidRPr="00D07B2B" w:rsidRDefault="00B322F9">
            <w:pPr>
              <w:pBdr>
                <w:top w:val="nil"/>
                <w:left w:val="nil"/>
                <w:bottom w:val="nil"/>
                <w:right w:val="nil"/>
                <w:between w:val="nil"/>
              </w:pBdr>
              <w:spacing w:line="240" w:lineRule="auto"/>
              <w:ind w:left="0" w:right="1440" w:hanging="2"/>
              <w:rPr>
                <w:color w:val="000000"/>
              </w:rPr>
            </w:pPr>
            <w:r w:rsidRPr="00D07B2B">
              <w:rPr>
                <w:b/>
                <w:color w:val="000000"/>
              </w:rPr>
              <w:t>Nabyvatel:</w:t>
            </w:r>
          </w:p>
          <w:p w:rsidR="00E67EF6" w:rsidRPr="00D07B2B" w:rsidRDefault="00E67EF6">
            <w:pPr>
              <w:pBdr>
                <w:top w:val="nil"/>
                <w:left w:val="nil"/>
                <w:bottom w:val="nil"/>
                <w:right w:val="nil"/>
                <w:between w:val="nil"/>
              </w:pBdr>
              <w:spacing w:line="240" w:lineRule="auto"/>
              <w:ind w:left="0" w:right="1440" w:hanging="2"/>
              <w:rPr>
                <w:color w:val="000000"/>
              </w:rPr>
            </w:pPr>
          </w:p>
          <w:p w:rsidR="00E67EF6" w:rsidRPr="00D07B2B" w:rsidRDefault="00E67EF6">
            <w:pPr>
              <w:pBdr>
                <w:top w:val="nil"/>
                <w:left w:val="nil"/>
                <w:bottom w:val="nil"/>
                <w:right w:val="nil"/>
                <w:between w:val="nil"/>
              </w:pBdr>
              <w:spacing w:line="240" w:lineRule="auto"/>
              <w:ind w:left="0" w:right="1440" w:hanging="2"/>
              <w:rPr>
                <w:color w:val="000000"/>
              </w:rPr>
            </w:pPr>
          </w:p>
          <w:p w:rsidR="00E67EF6" w:rsidRPr="00D07B2B" w:rsidRDefault="00E67EF6">
            <w:pPr>
              <w:pBdr>
                <w:top w:val="nil"/>
                <w:left w:val="nil"/>
                <w:bottom w:val="nil"/>
                <w:right w:val="nil"/>
                <w:between w:val="nil"/>
              </w:pBdr>
              <w:spacing w:line="240" w:lineRule="auto"/>
              <w:ind w:left="0" w:right="1440" w:hanging="2"/>
              <w:rPr>
                <w:color w:val="000000"/>
              </w:rPr>
            </w:pPr>
          </w:p>
          <w:p w:rsidR="00E67EF6" w:rsidRPr="00D07B2B" w:rsidRDefault="002C6B9D">
            <w:pPr>
              <w:pBdr>
                <w:top w:val="nil"/>
                <w:left w:val="nil"/>
                <w:bottom w:val="nil"/>
                <w:right w:val="nil"/>
                <w:between w:val="nil"/>
              </w:pBdr>
              <w:spacing w:line="240" w:lineRule="auto"/>
              <w:ind w:left="0" w:right="1440" w:hanging="2"/>
              <w:rPr>
                <w:color w:val="000000"/>
              </w:rPr>
            </w:pPr>
            <w:r>
              <w:rPr>
                <w:color w:val="000000"/>
              </w:rPr>
              <w:t>_</w:t>
            </w:r>
            <w:r w:rsidR="00B322F9" w:rsidRPr="00D07B2B">
              <w:rPr>
                <w:color w:val="000000"/>
              </w:rPr>
              <w:t>______________________</w:t>
            </w:r>
          </w:p>
          <w:p w:rsidR="00177496" w:rsidRDefault="00D07B2B" w:rsidP="00177496">
            <w:pPr>
              <w:pBdr>
                <w:top w:val="nil"/>
                <w:left w:val="nil"/>
                <w:bottom w:val="nil"/>
                <w:right w:val="nil"/>
                <w:between w:val="nil"/>
              </w:pBdr>
              <w:spacing w:line="240" w:lineRule="auto"/>
              <w:ind w:left="0" w:right="1440" w:hanging="2"/>
              <w:textDirection w:val="lrTb"/>
              <w:rPr>
                <w:b/>
                <w:color w:val="000000"/>
                <w:sz w:val="22"/>
                <w:szCs w:val="22"/>
              </w:rPr>
            </w:pPr>
            <w:r w:rsidRPr="00D07B2B">
              <w:rPr>
                <w:b/>
                <w:color w:val="000000"/>
              </w:rPr>
              <w:t>Národní galerie v</w:t>
            </w:r>
            <w:r w:rsidR="002C6B9D">
              <w:rPr>
                <w:b/>
                <w:color w:val="000000"/>
              </w:rPr>
              <w:t> </w:t>
            </w:r>
            <w:r w:rsidRPr="00D07B2B">
              <w:rPr>
                <w:b/>
                <w:color w:val="000000"/>
              </w:rPr>
              <w:t>Praze</w:t>
            </w:r>
            <w:r w:rsidR="00177496" w:rsidRPr="00E37D89">
              <w:rPr>
                <w:b/>
                <w:color w:val="000000"/>
                <w:sz w:val="22"/>
                <w:szCs w:val="22"/>
              </w:rPr>
              <w:t>Národní galerie v</w:t>
            </w:r>
            <w:r w:rsidR="00177496">
              <w:rPr>
                <w:b/>
                <w:color w:val="000000"/>
                <w:sz w:val="22"/>
                <w:szCs w:val="22"/>
              </w:rPr>
              <w:t> </w:t>
            </w:r>
            <w:r w:rsidR="00177496" w:rsidRPr="00E37D89">
              <w:rPr>
                <w:b/>
                <w:color w:val="000000"/>
                <w:sz w:val="22"/>
                <w:szCs w:val="22"/>
              </w:rPr>
              <w:t>Praze</w:t>
            </w:r>
          </w:p>
          <w:p w:rsidR="00177496" w:rsidRDefault="00EC3976" w:rsidP="00177496">
            <w:pPr>
              <w:pBdr>
                <w:top w:val="nil"/>
                <w:left w:val="nil"/>
                <w:bottom w:val="nil"/>
                <w:right w:val="nil"/>
                <w:between w:val="nil"/>
              </w:pBdr>
              <w:spacing w:line="240" w:lineRule="auto"/>
              <w:ind w:left="0" w:right="1440" w:hanging="2"/>
              <w:textDirection w:val="lrTb"/>
              <w:rPr>
                <w:color w:val="000000"/>
              </w:rPr>
            </w:pPr>
            <w:r>
              <w:rPr>
                <w:color w:val="000000"/>
              </w:rPr>
              <w:t>XXXXXXXXXXXX</w:t>
            </w:r>
          </w:p>
          <w:p w:rsidR="00E67EF6" w:rsidRPr="00D07B2B" w:rsidRDefault="002C6B9D" w:rsidP="00177496">
            <w:pPr>
              <w:pBdr>
                <w:top w:val="nil"/>
                <w:left w:val="nil"/>
                <w:bottom w:val="nil"/>
                <w:right w:val="nil"/>
                <w:between w:val="nil"/>
              </w:pBdr>
              <w:spacing w:line="240" w:lineRule="auto"/>
              <w:ind w:left="0" w:right="1440" w:hanging="2"/>
              <w:rPr>
                <w:color w:val="000000"/>
              </w:rPr>
            </w:pPr>
            <w:r>
              <w:rPr>
                <w:color w:val="000000"/>
              </w:rPr>
              <w:t>p</w:t>
            </w:r>
            <w:bookmarkStart w:id="2" w:name="_GoBack"/>
            <w:bookmarkEnd w:id="2"/>
            <w:r>
              <w:rPr>
                <w:color w:val="000000"/>
              </w:rPr>
              <w:t>ověřená vedením</w:t>
            </w:r>
            <w:r w:rsidR="00177496" w:rsidRPr="00E37D89">
              <w:rPr>
                <w:color w:val="000000"/>
              </w:rPr>
              <w:t xml:space="preserve"> Výstavního oddělení</w:t>
            </w:r>
          </w:p>
        </w:tc>
      </w:tr>
    </w:tbl>
    <w:p w:rsidR="00E67EF6" w:rsidRDefault="00E67EF6">
      <w:pPr>
        <w:pBdr>
          <w:top w:val="nil"/>
          <w:left w:val="nil"/>
          <w:bottom w:val="nil"/>
          <w:right w:val="nil"/>
          <w:between w:val="nil"/>
        </w:pBdr>
        <w:spacing w:line="240" w:lineRule="auto"/>
        <w:ind w:left="0" w:hanging="2"/>
        <w:rPr>
          <w:color w:val="000000"/>
        </w:rPr>
      </w:pPr>
    </w:p>
    <w:sectPr w:rsidR="00E67EF6" w:rsidSect="00E67EF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8508B" w16cex:dateUtc="2022-09-11T10:18:00Z"/>
  <w16cex:commentExtensible w16cex:durableId="26C84DD0" w16cex:dateUtc="2022-09-11T10:06:00Z"/>
  <w16cex:commentExtensible w16cex:durableId="26C84F39" w16cex:dateUtc="2022-09-11T10:12:00Z"/>
  <w16cex:commentExtensible w16cex:durableId="26C84F5A" w16cex:dateUtc="2022-09-11T10:13:00Z"/>
  <w16cex:commentExtensible w16cex:durableId="26C85159" w16cex:dateUtc="2022-09-11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BAE20E" w16cid:durableId="26C8508B"/>
  <w16cid:commentId w16cid:paraId="75F55CDE" w16cid:durableId="26C84DD0"/>
  <w16cid:commentId w16cid:paraId="775E3F4A" w16cid:durableId="26C84F39"/>
  <w16cid:commentId w16cid:paraId="446FE9A9" w16cid:durableId="26C84F5A"/>
  <w16cid:commentId w16cid:paraId="2C2B430B" w16cid:durableId="26C8515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660" w:rsidRDefault="00E30660" w:rsidP="00E67EF6">
      <w:pPr>
        <w:spacing w:line="240" w:lineRule="auto"/>
        <w:ind w:left="0" w:hanging="2"/>
      </w:pPr>
      <w:r>
        <w:separator/>
      </w:r>
    </w:p>
  </w:endnote>
  <w:endnote w:type="continuationSeparator" w:id="1">
    <w:p w:rsidR="00E30660" w:rsidRDefault="00E30660" w:rsidP="00E67EF6">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9FB" w:rsidRDefault="005869FB" w:rsidP="005869FB">
    <w:pPr>
      <w:pStyle w:val="Zpat"/>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F6" w:rsidRDefault="00B322F9">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t xml:space="preserve">Stránka </w:t>
    </w:r>
    <w:r w:rsidR="000F0D01">
      <w:rPr>
        <w:b/>
        <w:color w:val="000000"/>
      </w:rPr>
      <w:fldChar w:fldCharType="begin"/>
    </w:r>
    <w:r>
      <w:rPr>
        <w:b/>
        <w:color w:val="000000"/>
      </w:rPr>
      <w:instrText>PAGE</w:instrText>
    </w:r>
    <w:r w:rsidR="000F0D01">
      <w:rPr>
        <w:b/>
        <w:color w:val="000000"/>
      </w:rPr>
      <w:fldChar w:fldCharType="separate"/>
    </w:r>
    <w:r w:rsidR="00EC3976">
      <w:rPr>
        <w:b/>
        <w:noProof/>
        <w:color w:val="000000"/>
      </w:rPr>
      <w:t>5</w:t>
    </w:r>
    <w:r w:rsidR="000F0D01">
      <w:rPr>
        <w:b/>
        <w:color w:val="000000"/>
      </w:rPr>
      <w:fldChar w:fldCharType="end"/>
    </w:r>
    <w:r>
      <w:rPr>
        <w:color w:val="000000"/>
      </w:rPr>
      <w:t xml:space="preserve"> z </w:t>
    </w:r>
    <w:r w:rsidR="000F0D01">
      <w:rPr>
        <w:b/>
        <w:color w:val="000000"/>
      </w:rPr>
      <w:fldChar w:fldCharType="begin"/>
    </w:r>
    <w:r>
      <w:rPr>
        <w:b/>
        <w:color w:val="000000"/>
      </w:rPr>
      <w:instrText>NUMPAGES</w:instrText>
    </w:r>
    <w:r w:rsidR="000F0D01">
      <w:rPr>
        <w:b/>
        <w:color w:val="000000"/>
      </w:rPr>
      <w:fldChar w:fldCharType="separate"/>
    </w:r>
    <w:r w:rsidR="00EC3976">
      <w:rPr>
        <w:b/>
        <w:noProof/>
        <w:color w:val="000000"/>
      </w:rPr>
      <w:t>5</w:t>
    </w:r>
    <w:r w:rsidR="000F0D01">
      <w:rPr>
        <w:b/>
        <w:color w:val="000000"/>
      </w:rPr>
      <w:fldChar w:fldCharType="end"/>
    </w:r>
  </w:p>
  <w:p w:rsidR="00E67EF6" w:rsidRDefault="00E67EF6">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9FB" w:rsidRDefault="005869FB" w:rsidP="005869FB">
    <w:pPr>
      <w:pStyle w:val="Zpat"/>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660" w:rsidRDefault="00E30660" w:rsidP="00E67EF6">
      <w:pPr>
        <w:spacing w:line="240" w:lineRule="auto"/>
        <w:ind w:left="0" w:hanging="2"/>
      </w:pPr>
      <w:r>
        <w:separator/>
      </w:r>
    </w:p>
  </w:footnote>
  <w:footnote w:type="continuationSeparator" w:id="1">
    <w:p w:rsidR="00E30660" w:rsidRDefault="00E30660" w:rsidP="00E67EF6">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9FB" w:rsidRDefault="005869FB" w:rsidP="005869FB">
    <w:pPr>
      <w:pStyle w:val="Zhlav"/>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9FB" w:rsidRDefault="005869FB" w:rsidP="005869FB">
    <w:pPr>
      <w:pStyle w:val="Zhlav"/>
      <w:ind w:left="0" w:hanging="2"/>
      <w:jc w:val="right"/>
    </w:pPr>
    <w:r>
      <w:rPr>
        <w:rFonts w:ascii="Calibri" w:hAnsi="Calibri" w:cs="Calibri"/>
        <w:sz w:val="22"/>
        <w:szCs w:val="22"/>
      </w:rPr>
      <w:t>NFA1214/2022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9FB" w:rsidRDefault="005869FB" w:rsidP="005869FB">
    <w:pPr>
      <w:pStyle w:val="Zhlav"/>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196"/>
    <w:multiLevelType w:val="multilevel"/>
    <w:tmpl w:val="3B2A4E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51950D5"/>
    <w:multiLevelType w:val="multilevel"/>
    <w:tmpl w:val="8B6EA666"/>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2">
    <w:nsid w:val="1EEF67CE"/>
    <w:multiLevelType w:val="multilevel"/>
    <w:tmpl w:val="4D26144A"/>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3">
    <w:nsid w:val="22083E8F"/>
    <w:multiLevelType w:val="multilevel"/>
    <w:tmpl w:val="8D0685B8"/>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4">
    <w:nsid w:val="260C6301"/>
    <w:multiLevelType w:val="multilevel"/>
    <w:tmpl w:val="DC0AEF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7207974"/>
    <w:multiLevelType w:val="hybridMultilevel"/>
    <w:tmpl w:val="502AC314"/>
    <w:lvl w:ilvl="0" w:tplc="10E8E156">
      <w:start w:val="1"/>
      <w:numFmt w:val="bullet"/>
      <w:lvlText w:val="-"/>
      <w:lvlJc w:val="left"/>
      <w:pPr>
        <w:ind w:left="1069" w:hanging="360"/>
      </w:pPr>
      <w:rPr>
        <w:rFonts w:ascii="Times New Roman" w:eastAsia="Times New Roman" w:hAnsi="Times New Roman" w:cs="Times New Roman" w:hint="default"/>
        <w:b w:val="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40F82D30"/>
    <w:multiLevelType w:val="multilevel"/>
    <w:tmpl w:val="7B165F5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4664258F"/>
    <w:multiLevelType w:val="multilevel"/>
    <w:tmpl w:val="3C04C166"/>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B773485"/>
    <w:multiLevelType w:val="multilevel"/>
    <w:tmpl w:val="358450B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9">
    <w:nsid w:val="607663E9"/>
    <w:multiLevelType w:val="multilevel"/>
    <w:tmpl w:val="5E205E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07F2660"/>
    <w:multiLevelType w:val="multilevel"/>
    <w:tmpl w:val="EF704E94"/>
    <w:lvl w:ilvl="0">
      <w:start w:val="465339048"/>
      <w:numFmt w:val="decimal"/>
      <w:lvlText w:val="%1."/>
      <w:lvlJc w:val="left"/>
      <w:pPr>
        <w:ind w:left="360" w:hanging="360"/>
      </w:pPr>
      <w:rPr>
        <w:vertAlign w:val="baseline"/>
      </w:rPr>
    </w:lvl>
    <w:lvl w:ilvl="1">
      <w:start w:val="465340280"/>
      <w:numFmt w:val="decimal"/>
      <w:lvlText w:val="%1.%2."/>
      <w:lvlJc w:val="left"/>
      <w:pPr>
        <w:ind w:left="780" w:hanging="420"/>
      </w:pPr>
      <w:rPr>
        <w:vertAlign w:val="baseline"/>
      </w:rPr>
    </w:lvl>
    <w:lvl w:ilvl="2">
      <w:start w:val="465339216"/>
      <w:numFmt w:val="decimal"/>
      <w:lvlText w:val="%1.%2.%3."/>
      <w:lvlJc w:val="left"/>
      <w:pPr>
        <w:ind w:left="1500" w:hanging="720"/>
      </w:pPr>
      <w:rPr>
        <w:vertAlign w:val="baseline"/>
      </w:rPr>
    </w:lvl>
    <w:lvl w:ilvl="3">
      <w:start w:val="465339776"/>
      <w:numFmt w:val="decimal"/>
      <w:lvlText w:val="%1.%2.%3.%4."/>
      <w:lvlJc w:val="left"/>
      <w:pPr>
        <w:ind w:left="2220" w:hanging="720"/>
      </w:pPr>
      <w:rPr>
        <w:vertAlign w:val="baseline"/>
      </w:rPr>
    </w:lvl>
    <w:lvl w:ilvl="4">
      <w:start w:val="469558928"/>
      <w:numFmt w:val="decimal"/>
      <w:lvlText w:val="%1.%2.%3.%4.%5."/>
      <w:lvlJc w:val="left"/>
      <w:pPr>
        <w:ind w:left="3300" w:hanging="1080"/>
      </w:pPr>
      <w:rPr>
        <w:vertAlign w:val="baseline"/>
      </w:rPr>
    </w:lvl>
    <w:lvl w:ilvl="5">
      <w:start w:val="469558648"/>
      <w:numFmt w:val="decimal"/>
      <w:lvlText w:val="%1.%2.%3.%4.%5.%6."/>
      <w:lvlJc w:val="left"/>
      <w:pPr>
        <w:ind w:left="4380" w:hanging="1080"/>
      </w:pPr>
      <w:rPr>
        <w:vertAlign w:val="baseline"/>
      </w:rPr>
    </w:lvl>
    <w:lvl w:ilvl="6">
      <w:start w:val="469558816"/>
      <w:numFmt w:val="decimal"/>
      <w:lvlText w:val="%1.%2.%3.%4.%5.%6.%7."/>
      <w:lvlJc w:val="left"/>
      <w:pPr>
        <w:ind w:left="5820" w:hanging="1440"/>
      </w:pPr>
      <w:rPr>
        <w:vertAlign w:val="baseline"/>
      </w:rPr>
    </w:lvl>
    <w:lvl w:ilvl="7">
      <w:start w:val="469558536"/>
      <w:numFmt w:val="decimal"/>
      <w:lvlText w:val="%1.%2.%3.%4.%5.%6.%7.%8."/>
      <w:lvlJc w:val="left"/>
      <w:pPr>
        <w:ind w:left="7260" w:hanging="1440"/>
      </w:pPr>
      <w:rPr>
        <w:vertAlign w:val="baseline"/>
      </w:rPr>
    </w:lvl>
    <w:lvl w:ilvl="8">
      <w:start w:val="469558872"/>
      <w:numFmt w:val="decimal"/>
      <w:lvlText w:val="%1.%2.%3.%4.%5.%6.%7.%8.%9."/>
      <w:lvlJc w:val="left"/>
      <w:pPr>
        <w:ind w:left="9060" w:hanging="1800"/>
      </w:pPr>
      <w:rPr>
        <w:vertAlign w:val="baseline"/>
      </w:rPr>
    </w:lvl>
  </w:abstractNum>
  <w:abstractNum w:abstractNumId="11">
    <w:nsid w:val="623C71E7"/>
    <w:multiLevelType w:val="multilevel"/>
    <w:tmpl w:val="DE342CEC"/>
    <w:lvl w:ilvl="0">
      <w:start w:val="2"/>
      <w:numFmt w:val="decimal"/>
      <w:lvlText w:val="%1."/>
      <w:lvlJc w:val="left"/>
      <w:pPr>
        <w:ind w:left="540" w:hanging="540"/>
      </w:pPr>
      <w:rPr>
        <w:rFonts w:ascii="Times New Roman" w:eastAsia="Times New Roman" w:hAnsi="Times New Roman" w:cs="Times New Roman"/>
        <w:b w:val="0"/>
        <w:i w:val="0"/>
        <w:sz w:val="24"/>
        <w:szCs w:val="24"/>
        <w:vertAlign w:val="baseline"/>
      </w:rPr>
    </w:lvl>
    <w:lvl w:ilvl="1">
      <w:start w:val="1"/>
      <w:numFmt w:val="decimal"/>
      <w:lvlText w:val="%1.%2."/>
      <w:lvlJc w:val="left"/>
      <w:pPr>
        <w:ind w:left="680" w:hanging="680"/>
      </w:pPr>
      <w:rPr>
        <w:rFonts w:ascii="Arial" w:eastAsia="Arial" w:hAnsi="Arial" w:cs="Arial"/>
        <w:b/>
        <w:i w:val="0"/>
        <w:sz w:val="20"/>
        <w:szCs w:val="20"/>
        <w:vertAlign w:val="baseline"/>
      </w:rPr>
    </w:lvl>
    <w:lvl w:ilvl="2">
      <w:start w:val="1"/>
      <w:numFmt w:val="decimal"/>
      <w:lvlText w:val="%1.%2.%3."/>
      <w:lvlJc w:val="left"/>
      <w:pPr>
        <w:ind w:left="720" w:hanging="720"/>
      </w:pPr>
      <w:rPr>
        <w:b/>
        <w:i w:val="0"/>
        <w:vertAlign w:val="baseline"/>
      </w:rPr>
    </w:lvl>
    <w:lvl w:ilvl="3">
      <w:start w:val="1"/>
      <w:numFmt w:val="decimal"/>
      <w:lvlText w:val="%1.%2.%3.%4."/>
      <w:lvlJc w:val="left"/>
      <w:pPr>
        <w:ind w:left="720" w:hanging="720"/>
      </w:pPr>
      <w:rPr>
        <w:b w:val="0"/>
        <w:i/>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num w:numId="1">
    <w:abstractNumId w:val="7"/>
  </w:num>
  <w:num w:numId="2">
    <w:abstractNumId w:val="0"/>
  </w:num>
  <w:num w:numId="3">
    <w:abstractNumId w:val="6"/>
  </w:num>
  <w:num w:numId="4">
    <w:abstractNumId w:val="2"/>
  </w:num>
  <w:num w:numId="5">
    <w:abstractNumId w:val="8"/>
  </w:num>
  <w:num w:numId="6">
    <w:abstractNumId w:val="10"/>
  </w:num>
  <w:num w:numId="7">
    <w:abstractNumId w:val="1"/>
  </w:num>
  <w:num w:numId="8">
    <w:abstractNumId w:val="3"/>
  </w:num>
  <w:num w:numId="9">
    <w:abstractNumId w:val="4"/>
  </w:num>
  <w:num w:numId="10">
    <w:abstractNumId w:val="11"/>
  </w:num>
  <w:num w:numId="11">
    <w:abstractNumId w:val="9"/>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živatel">
    <w15:presenceInfo w15:providerId="None" w15:userId="Uživate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67EF6"/>
    <w:rsid w:val="000A0FFA"/>
    <w:rsid w:val="000F0D01"/>
    <w:rsid w:val="00177496"/>
    <w:rsid w:val="00181DA8"/>
    <w:rsid w:val="001B0F13"/>
    <w:rsid w:val="002C0420"/>
    <w:rsid w:val="002C6B9D"/>
    <w:rsid w:val="00333557"/>
    <w:rsid w:val="0036607B"/>
    <w:rsid w:val="003B248A"/>
    <w:rsid w:val="00422C82"/>
    <w:rsid w:val="005869FB"/>
    <w:rsid w:val="008F008A"/>
    <w:rsid w:val="00995519"/>
    <w:rsid w:val="009B3156"/>
    <w:rsid w:val="00A05A4B"/>
    <w:rsid w:val="00B13CCD"/>
    <w:rsid w:val="00B322F9"/>
    <w:rsid w:val="00B34FEA"/>
    <w:rsid w:val="00B82299"/>
    <w:rsid w:val="00D07B2B"/>
    <w:rsid w:val="00E30660"/>
    <w:rsid w:val="00E67EF6"/>
    <w:rsid w:val="00EC3976"/>
    <w:rsid w:val="00FE669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7EF6"/>
    <w:pPr>
      <w:suppressAutoHyphens/>
      <w:spacing w:line="1" w:lineRule="atLeast"/>
      <w:ind w:leftChars="-1" w:left="-1" w:hangingChars="1"/>
      <w:textDirection w:val="btLr"/>
      <w:textAlignment w:val="top"/>
      <w:outlineLvl w:val="0"/>
    </w:pPr>
    <w:rPr>
      <w:position w:val="-1"/>
    </w:rPr>
  </w:style>
  <w:style w:type="paragraph" w:styleId="Nadpis1">
    <w:name w:val="heading 1"/>
    <w:basedOn w:val="Normln"/>
    <w:next w:val="Normln"/>
    <w:uiPriority w:val="9"/>
    <w:qFormat/>
    <w:rsid w:val="00E67EF6"/>
    <w:pPr>
      <w:keepNext/>
    </w:pPr>
    <w:rPr>
      <w:b/>
      <w:sz w:val="20"/>
      <w:szCs w:val="20"/>
    </w:rPr>
  </w:style>
  <w:style w:type="paragraph" w:styleId="Nadpis2">
    <w:name w:val="heading 2"/>
    <w:basedOn w:val="Normln"/>
    <w:next w:val="Normln"/>
    <w:uiPriority w:val="9"/>
    <w:semiHidden/>
    <w:unhideWhenUsed/>
    <w:qFormat/>
    <w:rsid w:val="00E67EF6"/>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E67EF6"/>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E67EF6"/>
    <w:pPr>
      <w:keepNext/>
      <w:keepLines/>
      <w:spacing w:before="240" w:after="40"/>
      <w:outlineLvl w:val="3"/>
    </w:pPr>
    <w:rPr>
      <w:b/>
    </w:rPr>
  </w:style>
  <w:style w:type="paragraph" w:styleId="Nadpis5">
    <w:name w:val="heading 5"/>
    <w:basedOn w:val="Normln"/>
    <w:next w:val="Normln"/>
    <w:uiPriority w:val="9"/>
    <w:semiHidden/>
    <w:unhideWhenUsed/>
    <w:qFormat/>
    <w:rsid w:val="00E67EF6"/>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E67EF6"/>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E67EF6"/>
  </w:style>
  <w:style w:type="table" w:customStyle="1" w:styleId="TableNormal">
    <w:name w:val="Table Normal"/>
    <w:rsid w:val="00E67EF6"/>
    <w:tblPr>
      <w:tblCellMar>
        <w:top w:w="0" w:type="dxa"/>
        <w:left w:w="0" w:type="dxa"/>
        <w:bottom w:w="0" w:type="dxa"/>
        <w:right w:w="0" w:type="dxa"/>
      </w:tblCellMar>
    </w:tblPr>
  </w:style>
  <w:style w:type="paragraph" w:styleId="Nzev">
    <w:name w:val="Title"/>
    <w:basedOn w:val="Normln"/>
    <w:next w:val="Normln"/>
    <w:uiPriority w:val="10"/>
    <w:qFormat/>
    <w:rsid w:val="00E67EF6"/>
    <w:pPr>
      <w:keepNext/>
      <w:keepLines/>
      <w:spacing w:before="480" w:after="120"/>
    </w:pPr>
    <w:rPr>
      <w:b/>
      <w:sz w:val="72"/>
      <w:szCs w:val="72"/>
    </w:rPr>
  </w:style>
  <w:style w:type="table" w:customStyle="1" w:styleId="TableNormal0">
    <w:name w:val="Table Normal"/>
    <w:rsid w:val="00E67EF6"/>
    <w:tblPr>
      <w:tblCellMar>
        <w:top w:w="0" w:type="dxa"/>
        <w:left w:w="0" w:type="dxa"/>
        <w:bottom w:w="0" w:type="dxa"/>
        <w:right w:w="0" w:type="dxa"/>
      </w:tblCellMar>
    </w:tblPr>
  </w:style>
  <w:style w:type="character" w:styleId="Hypertextovodkaz">
    <w:name w:val="Hyperlink"/>
    <w:rsid w:val="00E67EF6"/>
    <w:rPr>
      <w:color w:val="0000FF"/>
      <w:w w:val="100"/>
      <w:position w:val="-1"/>
      <w:u w:val="single"/>
      <w:effect w:val="none"/>
      <w:vertAlign w:val="baseline"/>
      <w:cs w:val="0"/>
      <w:em w:val="none"/>
    </w:rPr>
  </w:style>
  <w:style w:type="paragraph" w:styleId="Zkladntext">
    <w:name w:val="Body Text"/>
    <w:basedOn w:val="Normln"/>
    <w:rsid w:val="00E67EF6"/>
    <w:rPr>
      <w:szCs w:val="20"/>
    </w:rPr>
  </w:style>
  <w:style w:type="paragraph" w:styleId="Prosttext">
    <w:name w:val="Plain Text"/>
    <w:basedOn w:val="Normln"/>
    <w:rsid w:val="00E67EF6"/>
    <w:rPr>
      <w:rFonts w:ascii="Courier New" w:hAnsi="Courier New"/>
      <w:sz w:val="20"/>
      <w:szCs w:val="20"/>
    </w:rPr>
  </w:style>
  <w:style w:type="character" w:customStyle="1" w:styleId="ProsttextChar">
    <w:name w:val="Prostý text Char"/>
    <w:rsid w:val="00E67EF6"/>
    <w:rPr>
      <w:rFonts w:ascii="Courier New" w:hAnsi="Courier New"/>
      <w:w w:val="100"/>
      <w:position w:val="-1"/>
      <w:effect w:val="none"/>
      <w:vertAlign w:val="baseline"/>
      <w:cs w:val="0"/>
      <w:em w:val="none"/>
    </w:rPr>
  </w:style>
  <w:style w:type="character" w:customStyle="1" w:styleId="platne1">
    <w:name w:val="platne1"/>
    <w:rsid w:val="00E67EF6"/>
    <w:rPr>
      <w:w w:val="100"/>
      <w:position w:val="-1"/>
      <w:effect w:val="none"/>
      <w:vertAlign w:val="baseline"/>
      <w:cs w:val="0"/>
      <w:em w:val="none"/>
    </w:rPr>
  </w:style>
  <w:style w:type="character" w:styleId="Odkaznakoment">
    <w:name w:val="annotation reference"/>
    <w:qFormat/>
    <w:rsid w:val="00E67EF6"/>
    <w:rPr>
      <w:w w:val="100"/>
      <w:position w:val="-1"/>
      <w:sz w:val="16"/>
      <w:szCs w:val="16"/>
      <w:effect w:val="none"/>
      <w:vertAlign w:val="baseline"/>
      <w:cs w:val="0"/>
      <w:em w:val="none"/>
    </w:rPr>
  </w:style>
  <w:style w:type="paragraph" w:styleId="Textkomente">
    <w:name w:val="annotation text"/>
    <w:basedOn w:val="Normln"/>
    <w:qFormat/>
    <w:rsid w:val="00E67EF6"/>
    <w:rPr>
      <w:sz w:val="20"/>
      <w:szCs w:val="20"/>
    </w:rPr>
  </w:style>
  <w:style w:type="character" w:customStyle="1" w:styleId="TextkomenteChar">
    <w:name w:val="Text komentáře Char"/>
    <w:rsid w:val="00E67EF6"/>
    <w:rPr>
      <w:w w:val="100"/>
      <w:position w:val="-1"/>
      <w:effect w:val="none"/>
      <w:vertAlign w:val="baseline"/>
      <w:cs w:val="0"/>
      <w:em w:val="none"/>
    </w:rPr>
  </w:style>
  <w:style w:type="paragraph" w:styleId="Odstavecseseznamem">
    <w:name w:val="List Paragraph"/>
    <w:basedOn w:val="Normln"/>
    <w:rsid w:val="00E67EF6"/>
    <w:pPr>
      <w:ind w:left="708"/>
    </w:pPr>
    <w:rPr>
      <w:sz w:val="20"/>
      <w:szCs w:val="20"/>
    </w:rPr>
  </w:style>
  <w:style w:type="paragraph" w:styleId="Textbubliny">
    <w:name w:val="Balloon Text"/>
    <w:basedOn w:val="Normln"/>
    <w:rsid w:val="00E67EF6"/>
    <w:rPr>
      <w:rFonts w:ascii="Tahoma" w:hAnsi="Tahoma"/>
      <w:sz w:val="16"/>
      <w:szCs w:val="16"/>
    </w:rPr>
  </w:style>
  <w:style w:type="character" w:customStyle="1" w:styleId="TextbublinyChar">
    <w:name w:val="Text bubliny Char"/>
    <w:rsid w:val="00E67EF6"/>
    <w:rPr>
      <w:rFonts w:ascii="Tahoma" w:hAnsi="Tahoma" w:cs="Tahoma"/>
      <w:w w:val="100"/>
      <w:position w:val="-1"/>
      <w:sz w:val="16"/>
      <w:szCs w:val="16"/>
      <w:effect w:val="none"/>
      <w:vertAlign w:val="baseline"/>
      <w:cs w:val="0"/>
      <w:em w:val="none"/>
    </w:rPr>
  </w:style>
  <w:style w:type="paragraph" w:styleId="Pedmtkomente">
    <w:name w:val="annotation subject"/>
    <w:basedOn w:val="Textkomente"/>
    <w:next w:val="Textkomente"/>
    <w:rsid w:val="00E67EF6"/>
    <w:rPr>
      <w:b/>
      <w:bCs/>
    </w:rPr>
  </w:style>
  <w:style w:type="character" w:customStyle="1" w:styleId="PedmtkomenteChar">
    <w:name w:val="Předmět komentáře Char"/>
    <w:rsid w:val="00E67EF6"/>
    <w:rPr>
      <w:b/>
      <w:bCs/>
      <w:w w:val="100"/>
      <w:position w:val="-1"/>
      <w:effect w:val="none"/>
      <w:vertAlign w:val="baseline"/>
      <w:cs w:val="0"/>
      <w:em w:val="none"/>
    </w:rPr>
  </w:style>
  <w:style w:type="paragraph" w:styleId="Zhlav">
    <w:name w:val="header"/>
    <w:basedOn w:val="Normln"/>
    <w:rsid w:val="00E67EF6"/>
    <w:pPr>
      <w:tabs>
        <w:tab w:val="center" w:pos="4536"/>
        <w:tab w:val="right" w:pos="9072"/>
      </w:tabs>
    </w:pPr>
  </w:style>
  <w:style w:type="character" w:customStyle="1" w:styleId="ZhlavChar">
    <w:name w:val="Záhlaví Char"/>
    <w:rsid w:val="00E67EF6"/>
    <w:rPr>
      <w:w w:val="100"/>
      <w:position w:val="-1"/>
      <w:sz w:val="24"/>
      <w:szCs w:val="24"/>
      <w:effect w:val="none"/>
      <w:vertAlign w:val="baseline"/>
      <w:cs w:val="0"/>
      <w:em w:val="none"/>
    </w:rPr>
  </w:style>
  <w:style w:type="paragraph" w:styleId="Zpat">
    <w:name w:val="footer"/>
    <w:basedOn w:val="Normln"/>
    <w:rsid w:val="00E67EF6"/>
    <w:pPr>
      <w:tabs>
        <w:tab w:val="center" w:pos="4536"/>
        <w:tab w:val="right" w:pos="9072"/>
      </w:tabs>
    </w:pPr>
  </w:style>
  <w:style w:type="character" w:customStyle="1" w:styleId="ZpatChar">
    <w:name w:val="Zápatí Char"/>
    <w:rsid w:val="00E67EF6"/>
    <w:rPr>
      <w:w w:val="100"/>
      <w:position w:val="-1"/>
      <w:sz w:val="24"/>
      <w:szCs w:val="24"/>
      <w:effect w:val="none"/>
      <w:vertAlign w:val="baseline"/>
      <w:cs w:val="0"/>
      <w:em w:val="none"/>
    </w:rPr>
  </w:style>
  <w:style w:type="paragraph" w:customStyle="1" w:styleId="Default">
    <w:name w:val="Default"/>
    <w:rsid w:val="00E67EF6"/>
    <w:pPr>
      <w:suppressAutoHyphens/>
      <w:autoSpaceDE w:val="0"/>
      <w:autoSpaceDN w:val="0"/>
      <w:adjustRightInd w:val="0"/>
      <w:spacing w:line="1" w:lineRule="atLeast"/>
      <w:ind w:leftChars="-1" w:left="-1" w:hangingChars="1"/>
      <w:textDirection w:val="btLr"/>
      <w:textAlignment w:val="top"/>
      <w:outlineLvl w:val="0"/>
    </w:pPr>
    <w:rPr>
      <w:rFonts w:ascii="Arial" w:eastAsia="Calibri" w:hAnsi="Arial" w:cs="Arial"/>
      <w:color w:val="000000"/>
      <w:position w:val="-1"/>
    </w:rPr>
  </w:style>
  <w:style w:type="paragraph" w:styleId="Podtitul">
    <w:name w:val="Subtitle"/>
    <w:basedOn w:val="Normln1"/>
    <w:next w:val="Normln1"/>
    <w:rsid w:val="00E67EF6"/>
    <w:pPr>
      <w:keepNext/>
      <w:keepLines/>
      <w:spacing w:before="360" w:after="80"/>
    </w:pPr>
    <w:rPr>
      <w:rFonts w:ascii="Georgia" w:eastAsia="Georgia" w:hAnsi="Georgia" w:cs="Georgia"/>
      <w:i/>
      <w:color w:val="666666"/>
      <w:sz w:val="48"/>
      <w:szCs w:val="48"/>
    </w:rPr>
  </w:style>
  <w:style w:type="table" w:customStyle="1" w:styleId="a">
    <w:basedOn w:val="TableNormal0"/>
    <w:rsid w:val="00E67EF6"/>
    <w:tblPr>
      <w:tblStyleRowBandSize w:val="1"/>
      <w:tblStyleColBandSize w:val="1"/>
      <w:tblCellMar>
        <w:top w:w="0" w:type="dxa"/>
        <w:left w:w="108" w:type="dxa"/>
        <w:bottom w:w="0" w:type="dxa"/>
        <w:right w:w="108" w:type="dxa"/>
      </w:tblCellMar>
    </w:tblPr>
  </w:style>
  <w:style w:type="paragraph" w:styleId="Revize">
    <w:name w:val="Revision"/>
    <w:hidden/>
    <w:uiPriority w:val="99"/>
    <w:semiHidden/>
    <w:rsid w:val="00B03465"/>
    <w:rPr>
      <w:position w:val="-1"/>
    </w:rPr>
  </w:style>
  <w:style w:type="table" w:customStyle="1" w:styleId="a0">
    <w:basedOn w:val="TableNormal0"/>
    <w:rsid w:val="00E67EF6"/>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BC1JqqAk/jvlJ87Jq6tRBY8uiw==">AMUW2mVnPQfMjiV/nhU3fvG86lE2CH/WOe/blG93CxliA8/NXapjrFtIKubDxU0J8u2pFT6UrKRmr+i25bF2llZSoABs0MQlvFixLfYP2U9V92o9R3kFldonFDzuQuvixxRn9FTQBx/sfLQnHdOrQttSaMZY/4D9SDqBRPTva/U+PTFsu9xeYtC+c4ftXYtGspvOJqExxq79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10743</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David</dc:creator>
  <cp:lastModifiedBy>Stefunkova</cp:lastModifiedBy>
  <cp:revision>2</cp:revision>
  <dcterms:created xsi:type="dcterms:W3CDTF">2022-12-08T12:28:00Z</dcterms:created>
  <dcterms:modified xsi:type="dcterms:W3CDTF">2022-12-08T12:28:00Z</dcterms:modified>
</cp:coreProperties>
</file>