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BCA" w:rsidRPr="00130F51" w:rsidRDefault="00380BCA" w:rsidP="00C20287">
      <w:pPr>
        <w:pStyle w:val="Nadpis3"/>
        <w:numPr>
          <w:ilvl w:val="0"/>
          <w:numId w:val="0"/>
        </w:numPr>
        <w:spacing w:before="240" w:after="240"/>
        <w:jc w:val="center"/>
        <w:rPr>
          <w:rFonts w:ascii="Arial Narrow" w:hAnsi="Arial Narrow" w:cs="Arial Narrow"/>
          <w:sz w:val="44"/>
          <w:szCs w:val="44"/>
        </w:rPr>
      </w:pPr>
      <w:r w:rsidRPr="00130F51">
        <w:rPr>
          <w:rFonts w:ascii="Arial Narrow" w:hAnsi="Arial Narrow" w:cs="Arial Narrow"/>
          <w:sz w:val="44"/>
          <w:szCs w:val="44"/>
        </w:rPr>
        <w:t>SMLOUVA O DÍLO</w:t>
      </w:r>
    </w:p>
    <w:p w:rsidR="00380BCA" w:rsidRPr="00355EDB" w:rsidRDefault="00380BCA" w:rsidP="00FB4724">
      <w:pPr>
        <w:pBdr>
          <w:top w:val="single" w:sz="4" w:space="1" w:color="auto"/>
          <w:bottom w:val="single" w:sz="4" w:space="1" w:color="auto"/>
        </w:pBdr>
        <w:spacing w:before="120"/>
        <w:jc w:val="center"/>
        <w:rPr>
          <w:rFonts w:ascii="Arial Narrow" w:hAnsi="Arial Narrow" w:cs="Arial Narrow"/>
          <w:sz w:val="22"/>
          <w:szCs w:val="22"/>
        </w:rPr>
      </w:pPr>
      <w:r w:rsidRPr="00355EDB">
        <w:rPr>
          <w:rFonts w:ascii="Arial Narrow" w:hAnsi="Arial Narrow" w:cs="Arial Narrow"/>
          <w:sz w:val="22"/>
          <w:szCs w:val="22"/>
        </w:rPr>
        <w:t xml:space="preserve">uzavřená podle § </w:t>
      </w:r>
      <w:smartTag w:uri="urn:schemas-microsoft-com:office:smarttags" w:element="metricconverter">
        <w:smartTagPr>
          <w:attr w:name="ProductID" w:val="2586 a"/>
        </w:smartTagPr>
        <w:r>
          <w:rPr>
            <w:rFonts w:ascii="Arial Narrow" w:hAnsi="Arial Narrow" w:cs="Arial Narrow"/>
            <w:sz w:val="22"/>
            <w:szCs w:val="22"/>
          </w:rPr>
          <w:t>2586</w:t>
        </w:r>
        <w:r w:rsidRPr="00355EDB">
          <w:rPr>
            <w:rFonts w:ascii="Arial Narrow" w:hAnsi="Arial Narrow" w:cs="Arial Narrow"/>
            <w:sz w:val="22"/>
            <w:szCs w:val="22"/>
          </w:rPr>
          <w:t xml:space="preserve"> a</w:t>
        </w:r>
      </w:smartTag>
      <w:r w:rsidRPr="00355EDB">
        <w:rPr>
          <w:rFonts w:ascii="Arial Narrow" w:hAnsi="Arial Narrow" w:cs="Arial Narrow"/>
          <w:sz w:val="22"/>
          <w:szCs w:val="22"/>
        </w:rPr>
        <w:t xml:space="preserve"> násl. </w:t>
      </w:r>
      <w:r>
        <w:rPr>
          <w:rFonts w:ascii="Arial Narrow" w:hAnsi="Arial Narrow" w:cs="Arial Narrow"/>
          <w:sz w:val="22"/>
          <w:szCs w:val="22"/>
        </w:rPr>
        <w:t>o</w:t>
      </w:r>
      <w:r w:rsidRPr="00355EDB">
        <w:rPr>
          <w:rFonts w:ascii="Arial Narrow" w:hAnsi="Arial Narrow" w:cs="Arial Narrow"/>
          <w:sz w:val="22"/>
          <w:szCs w:val="22"/>
        </w:rPr>
        <w:t>b</w:t>
      </w:r>
      <w:r>
        <w:rPr>
          <w:rFonts w:ascii="Arial Narrow" w:hAnsi="Arial Narrow" w:cs="Arial Narrow"/>
          <w:sz w:val="22"/>
          <w:szCs w:val="22"/>
        </w:rPr>
        <w:t xml:space="preserve">čanského </w:t>
      </w:r>
      <w:r w:rsidRPr="00355EDB">
        <w:rPr>
          <w:rFonts w:ascii="Arial Narrow" w:hAnsi="Arial Narrow" w:cs="Arial Narrow"/>
          <w:sz w:val="22"/>
          <w:szCs w:val="22"/>
        </w:rPr>
        <w:t>zák</w:t>
      </w:r>
      <w:r>
        <w:rPr>
          <w:rFonts w:ascii="Arial Narrow" w:hAnsi="Arial Narrow" w:cs="Arial Narrow"/>
          <w:sz w:val="22"/>
          <w:szCs w:val="22"/>
        </w:rPr>
        <w:t>oníku</w:t>
      </w:r>
      <w:r w:rsidRPr="00355EDB">
        <w:rPr>
          <w:rFonts w:ascii="Arial Narrow" w:hAnsi="Arial Narrow" w:cs="Arial Narrow"/>
          <w:sz w:val="22"/>
          <w:szCs w:val="22"/>
        </w:rPr>
        <w:t xml:space="preserve"> č. </w:t>
      </w:r>
      <w:r>
        <w:rPr>
          <w:rFonts w:ascii="Arial Narrow" w:hAnsi="Arial Narrow" w:cs="Arial Narrow"/>
          <w:sz w:val="22"/>
          <w:szCs w:val="22"/>
        </w:rPr>
        <w:t>89</w:t>
      </w:r>
      <w:r w:rsidRPr="00355EDB">
        <w:rPr>
          <w:rFonts w:ascii="Arial Narrow" w:hAnsi="Arial Narrow" w:cs="Arial Narrow"/>
          <w:sz w:val="22"/>
          <w:szCs w:val="22"/>
        </w:rPr>
        <w:t>/</w:t>
      </w:r>
      <w:r>
        <w:rPr>
          <w:rFonts w:ascii="Arial Narrow" w:hAnsi="Arial Narrow" w:cs="Arial Narrow"/>
          <w:sz w:val="22"/>
          <w:szCs w:val="22"/>
        </w:rPr>
        <w:t>2012 S</w:t>
      </w:r>
      <w:r w:rsidRPr="00355EDB">
        <w:rPr>
          <w:rFonts w:ascii="Arial Narrow" w:hAnsi="Arial Narrow" w:cs="Arial Narrow"/>
          <w:sz w:val="22"/>
          <w:szCs w:val="22"/>
        </w:rPr>
        <w:t xml:space="preserve">b. </w:t>
      </w:r>
    </w:p>
    <w:p w:rsidR="00380BCA" w:rsidRPr="00197647" w:rsidRDefault="00380BCA" w:rsidP="00BA3B72">
      <w:pPr>
        <w:tabs>
          <w:tab w:val="left" w:pos="2000"/>
        </w:tabs>
        <w:spacing w:before="120"/>
        <w:rPr>
          <w:rFonts w:ascii="Arial Narrow" w:hAnsi="Arial Narrow" w:cs="Arial Narrow"/>
          <w:sz w:val="22"/>
          <w:szCs w:val="22"/>
        </w:rPr>
      </w:pPr>
      <w:r>
        <w:rPr>
          <w:rFonts w:ascii="Arial Narrow" w:hAnsi="Arial Narrow" w:cs="Arial Narrow"/>
          <w:sz w:val="22"/>
          <w:szCs w:val="22"/>
        </w:rPr>
        <w:t>Č</w:t>
      </w:r>
      <w:r w:rsidRPr="00197647">
        <w:rPr>
          <w:rFonts w:ascii="Arial Narrow" w:hAnsi="Arial Narrow" w:cs="Arial Narrow"/>
          <w:sz w:val="22"/>
          <w:szCs w:val="22"/>
        </w:rPr>
        <w:t xml:space="preserve">. smlouvy </w:t>
      </w:r>
      <w:r w:rsidRPr="00C521D2">
        <w:rPr>
          <w:rFonts w:ascii="Arial Narrow" w:hAnsi="Arial Narrow" w:cs="Arial Narrow"/>
          <w:sz w:val="22"/>
          <w:szCs w:val="22"/>
        </w:rPr>
        <w:t>objednatele:</w:t>
      </w:r>
      <w:r w:rsidRPr="00C521D2">
        <w:rPr>
          <w:rFonts w:ascii="Arial Narrow" w:hAnsi="Arial Narrow" w:cs="Arial Narrow"/>
          <w:sz w:val="22"/>
          <w:szCs w:val="22"/>
        </w:rPr>
        <w:tab/>
      </w:r>
      <w:r w:rsidR="005772C4">
        <w:rPr>
          <w:rFonts w:ascii="Arial Narrow" w:hAnsi="Arial Narrow" w:cs="Arial Narrow"/>
          <w:sz w:val="22"/>
          <w:szCs w:val="22"/>
        </w:rPr>
        <w:t>IRM/491/2017</w:t>
      </w:r>
    </w:p>
    <w:p w:rsidR="00380BCA" w:rsidRPr="00197647" w:rsidRDefault="00380BCA" w:rsidP="00BA3B72">
      <w:pPr>
        <w:tabs>
          <w:tab w:val="left" w:pos="2000"/>
        </w:tabs>
        <w:rPr>
          <w:rFonts w:ascii="Arial Narrow" w:hAnsi="Arial Narrow" w:cs="Arial Narrow"/>
          <w:sz w:val="22"/>
          <w:szCs w:val="22"/>
        </w:rPr>
      </w:pPr>
      <w:r>
        <w:rPr>
          <w:rFonts w:ascii="Arial Narrow" w:hAnsi="Arial Narrow" w:cs="Arial Narrow"/>
          <w:sz w:val="22"/>
          <w:szCs w:val="22"/>
        </w:rPr>
        <w:t>Č</w:t>
      </w:r>
      <w:r w:rsidRPr="00197647">
        <w:rPr>
          <w:rFonts w:ascii="Arial Narrow" w:hAnsi="Arial Narrow" w:cs="Arial Narrow"/>
          <w:sz w:val="22"/>
          <w:szCs w:val="22"/>
        </w:rPr>
        <w:t>. smlouvy zhotovitele:</w:t>
      </w:r>
      <w:r>
        <w:rPr>
          <w:rFonts w:ascii="Arial Narrow" w:hAnsi="Arial Narrow" w:cs="Arial Narrow"/>
          <w:sz w:val="22"/>
          <w:szCs w:val="22"/>
        </w:rPr>
        <w:tab/>
      </w:r>
      <w:r w:rsidR="005772C4">
        <w:rPr>
          <w:rFonts w:ascii="Arial Narrow" w:hAnsi="Arial Narrow" w:cs="Arial Narrow"/>
          <w:sz w:val="22"/>
          <w:szCs w:val="22"/>
        </w:rPr>
        <w:t>17-099B</w:t>
      </w:r>
    </w:p>
    <w:p w:rsidR="00380BCA" w:rsidRPr="000B74E7" w:rsidRDefault="00380BCA" w:rsidP="001A3300">
      <w:pPr>
        <w:pStyle w:val="Zkladntext"/>
        <w:tabs>
          <w:tab w:val="left" w:pos="993"/>
          <w:tab w:val="left" w:pos="1276"/>
        </w:tabs>
        <w:spacing w:before="240"/>
        <w:jc w:val="center"/>
        <w:rPr>
          <w:rFonts w:ascii="Arial Narrow" w:hAnsi="Arial Narrow" w:cs="Arial Narrow"/>
          <w:b/>
          <w:bCs/>
          <w:sz w:val="22"/>
          <w:szCs w:val="22"/>
        </w:rPr>
      </w:pPr>
      <w:r w:rsidRPr="000B74E7">
        <w:rPr>
          <w:rFonts w:ascii="Arial Narrow" w:hAnsi="Arial Narrow" w:cs="Arial Narrow"/>
          <w:b/>
          <w:bCs/>
          <w:sz w:val="22"/>
          <w:szCs w:val="22"/>
        </w:rPr>
        <w:t>I.</w:t>
      </w:r>
    </w:p>
    <w:p w:rsidR="00380BCA" w:rsidRPr="008D797F" w:rsidRDefault="00380BCA" w:rsidP="00197647">
      <w:pPr>
        <w:pStyle w:val="Zkladntext"/>
        <w:tabs>
          <w:tab w:val="left" w:pos="993"/>
          <w:tab w:val="left" w:pos="1276"/>
        </w:tabs>
        <w:jc w:val="center"/>
        <w:rPr>
          <w:rFonts w:ascii="Arial Narrow" w:hAnsi="Arial Narrow" w:cs="Arial Narrow"/>
          <w:b/>
          <w:bCs/>
          <w:sz w:val="22"/>
          <w:szCs w:val="22"/>
        </w:rPr>
      </w:pPr>
      <w:r w:rsidRPr="008D797F">
        <w:rPr>
          <w:rFonts w:ascii="Arial Narrow" w:hAnsi="Arial Narrow" w:cs="Arial Narrow"/>
          <w:b/>
          <w:bCs/>
          <w:sz w:val="22"/>
          <w:szCs w:val="22"/>
        </w:rPr>
        <w:t>Smluvní strany</w:t>
      </w:r>
    </w:p>
    <w:p w:rsidR="00380BCA" w:rsidRPr="00AB2ED5" w:rsidRDefault="00380BCA" w:rsidP="00B82EBE">
      <w:pPr>
        <w:tabs>
          <w:tab w:val="left" w:pos="3400"/>
        </w:tabs>
        <w:spacing w:before="240"/>
        <w:rPr>
          <w:rFonts w:ascii="Arial Narrow" w:hAnsi="Arial Narrow" w:cs="Arial Narrow"/>
          <w:b/>
          <w:bCs/>
          <w:sz w:val="22"/>
          <w:szCs w:val="22"/>
        </w:rPr>
      </w:pPr>
      <w:r w:rsidRPr="00AB2ED5">
        <w:rPr>
          <w:rFonts w:ascii="Arial Narrow" w:hAnsi="Arial Narrow" w:cs="Arial Narrow"/>
          <w:b/>
          <w:bCs/>
          <w:sz w:val="22"/>
          <w:szCs w:val="22"/>
        </w:rPr>
        <w:t>Objednatel:</w:t>
      </w:r>
      <w:r w:rsidRPr="008A709C">
        <w:rPr>
          <w:rFonts w:ascii="Arial Narrow" w:hAnsi="Arial Narrow" w:cs="Arial Narrow"/>
          <w:b/>
          <w:bCs/>
          <w:sz w:val="22"/>
          <w:szCs w:val="22"/>
        </w:rPr>
        <w:tab/>
      </w:r>
      <w:r w:rsidRPr="00AB2ED5">
        <w:rPr>
          <w:rFonts w:ascii="Arial Narrow" w:hAnsi="Arial Narrow" w:cs="Arial Narrow"/>
          <w:b/>
          <w:bCs/>
          <w:sz w:val="22"/>
          <w:szCs w:val="22"/>
        </w:rPr>
        <w:t>Město Náchod</w:t>
      </w:r>
      <w:r>
        <w:rPr>
          <w:rFonts w:ascii="Arial Narrow" w:hAnsi="Arial Narrow" w:cs="Arial Narrow"/>
          <w:b/>
          <w:bCs/>
          <w:sz w:val="22"/>
          <w:szCs w:val="22"/>
        </w:rPr>
        <w:t xml:space="preserve">                                                                                                                            </w:t>
      </w:r>
    </w:p>
    <w:p w:rsidR="00380BCA" w:rsidRPr="00AB2ED5" w:rsidRDefault="00380BCA" w:rsidP="008A709C">
      <w:pPr>
        <w:tabs>
          <w:tab w:val="left" w:pos="3400"/>
        </w:tabs>
        <w:rPr>
          <w:rFonts w:ascii="Arial Narrow" w:hAnsi="Arial Narrow" w:cs="Arial Narrow"/>
          <w:sz w:val="22"/>
          <w:szCs w:val="22"/>
        </w:rPr>
      </w:pPr>
      <w:r w:rsidRPr="00AB2ED5">
        <w:rPr>
          <w:rFonts w:ascii="Arial Narrow" w:hAnsi="Arial Narrow" w:cs="Arial Narrow"/>
          <w:sz w:val="22"/>
          <w:szCs w:val="22"/>
        </w:rPr>
        <w:t>Se sídlem:</w:t>
      </w:r>
      <w:r w:rsidRPr="00AB2ED5">
        <w:rPr>
          <w:rFonts w:ascii="Arial Narrow" w:hAnsi="Arial Narrow" w:cs="Arial Narrow"/>
          <w:sz w:val="22"/>
          <w:szCs w:val="22"/>
        </w:rPr>
        <w:tab/>
        <w:t xml:space="preserve">Masarykovo nám. 40, 547 </w:t>
      </w:r>
      <w:r>
        <w:rPr>
          <w:rFonts w:ascii="Arial Narrow" w:hAnsi="Arial Narrow" w:cs="Arial Narrow"/>
          <w:sz w:val="22"/>
          <w:szCs w:val="22"/>
        </w:rPr>
        <w:t>0</w:t>
      </w:r>
      <w:r w:rsidRPr="00AB2ED5">
        <w:rPr>
          <w:rFonts w:ascii="Arial Narrow" w:hAnsi="Arial Narrow" w:cs="Arial Narrow"/>
          <w:sz w:val="22"/>
          <w:szCs w:val="22"/>
        </w:rPr>
        <w:t>1 Náchod</w:t>
      </w:r>
    </w:p>
    <w:p w:rsidR="00380BCA" w:rsidRPr="00D41836" w:rsidRDefault="00380BCA" w:rsidP="008A709C">
      <w:pPr>
        <w:pStyle w:val="Zkladntext"/>
        <w:tabs>
          <w:tab w:val="left" w:pos="3400"/>
        </w:tabs>
        <w:rPr>
          <w:rFonts w:ascii="Arial Narrow" w:hAnsi="Arial Narrow" w:cs="Arial Narrow"/>
          <w:sz w:val="22"/>
          <w:szCs w:val="22"/>
        </w:rPr>
      </w:pPr>
      <w:r>
        <w:rPr>
          <w:rFonts w:ascii="Arial Narrow" w:hAnsi="Arial Narrow" w:cs="Arial Narrow"/>
          <w:sz w:val="22"/>
          <w:szCs w:val="22"/>
        </w:rPr>
        <w:t>Zastoupený:</w:t>
      </w:r>
      <w:r>
        <w:rPr>
          <w:rFonts w:ascii="Arial Narrow" w:hAnsi="Arial Narrow" w:cs="Arial Narrow"/>
          <w:sz w:val="22"/>
          <w:szCs w:val="22"/>
        </w:rPr>
        <w:tab/>
        <w:t xml:space="preserve">Janem Birke, starostou </w:t>
      </w:r>
    </w:p>
    <w:p w:rsidR="00380BCA" w:rsidRPr="00AB2ED5" w:rsidRDefault="00380BCA" w:rsidP="008A709C">
      <w:pPr>
        <w:tabs>
          <w:tab w:val="left" w:pos="3400"/>
        </w:tabs>
        <w:rPr>
          <w:rFonts w:ascii="Arial Narrow" w:hAnsi="Arial Narrow" w:cs="Arial Narrow"/>
          <w:sz w:val="22"/>
          <w:szCs w:val="22"/>
        </w:rPr>
      </w:pPr>
      <w:r>
        <w:rPr>
          <w:rFonts w:ascii="Arial Narrow" w:hAnsi="Arial Narrow" w:cs="Arial Narrow"/>
          <w:sz w:val="22"/>
          <w:szCs w:val="22"/>
        </w:rPr>
        <w:t>Telefon:</w:t>
      </w:r>
      <w:r>
        <w:rPr>
          <w:rFonts w:ascii="Arial Narrow" w:hAnsi="Arial Narrow" w:cs="Arial Narrow"/>
          <w:sz w:val="22"/>
          <w:szCs w:val="22"/>
        </w:rPr>
        <w:tab/>
      </w:r>
      <w:r w:rsidRPr="00CE5B89">
        <w:rPr>
          <w:rFonts w:ascii="Arial Narrow" w:hAnsi="Arial Narrow" w:cs="Arial Narrow"/>
          <w:sz w:val="22"/>
          <w:szCs w:val="22"/>
        </w:rPr>
        <w:t>491 405 111</w:t>
      </w:r>
    </w:p>
    <w:p w:rsidR="00380BCA" w:rsidRPr="00AB2ED5" w:rsidRDefault="00380BCA" w:rsidP="008A709C">
      <w:pPr>
        <w:tabs>
          <w:tab w:val="left" w:pos="3400"/>
        </w:tabs>
        <w:rPr>
          <w:rFonts w:ascii="Arial Narrow" w:hAnsi="Arial Narrow" w:cs="Arial Narrow"/>
          <w:sz w:val="22"/>
          <w:szCs w:val="22"/>
        </w:rPr>
      </w:pPr>
      <w:r w:rsidRPr="00AB2ED5">
        <w:rPr>
          <w:rFonts w:ascii="Arial Narrow" w:hAnsi="Arial Narrow" w:cs="Arial Narrow"/>
          <w:sz w:val="22"/>
          <w:szCs w:val="22"/>
        </w:rPr>
        <w:t>IČ</w:t>
      </w:r>
      <w:r>
        <w:rPr>
          <w:rFonts w:ascii="Arial Narrow" w:hAnsi="Arial Narrow" w:cs="Arial Narrow"/>
          <w:sz w:val="22"/>
          <w:szCs w:val="22"/>
        </w:rPr>
        <w:t>O</w:t>
      </w:r>
      <w:r w:rsidRPr="00AB2ED5">
        <w:rPr>
          <w:rFonts w:ascii="Arial Narrow" w:hAnsi="Arial Narrow" w:cs="Arial Narrow"/>
          <w:sz w:val="22"/>
          <w:szCs w:val="22"/>
        </w:rPr>
        <w:t>:</w:t>
      </w:r>
      <w:r w:rsidRPr="00AB2ED5">
        <w:rPr>
          <w:rFonts w:ascii="Arial Narrow" w:hAnsi="Arial Narrow" w:cs="Arial Narrow"/>
          <w:sz w:val="22"/>
          <w:szCs w:val="22"/>
        </w:rPr>
        <w:tab/>
        <w:t>00272868</w:t>
      </w:r>
    </w:p>
    <w:p w:rsidR="00380BCA" w:rsidRDefault="00380BCA" w:rsidP="008A709C">
      <w:pPr>
        <w:tabs>
          <w:tab w:val="left" w:pos="3400"/>
        </w:tabs>
        <w:rPr>
          <w:rFonts w:ascii="Arial Narrow" w:hAnsi="Arial Narrow" w:cs="Arial Narrow"/>
          <w:sz w:val="22"/>
          <w:szCs w:val="22"/>
        </w:rPr>
      </w:pPr>
      <w:r>
        <w:rPr>
          <w:rFonts w:ascii="Arial Narrow" w:hAnsi="Arial Narrow" w:cs="Arial Narrow"/>
          <w:sz w:val="22"/>
          <w:szCs w:val="22"/>
        </w:rPr>
        <w:t>DIČ:</w:t>
      </w:r>
      <w:r>
        <w:rPr>
          <w:rFonts w:ascii="Arial Narrow" w:hAnsi="Arial Narrow" w:cs="Arial Narrow"/>
          <w:sz w:val="22"/>
          <w:szCs w:val="22"/>
        </w:rPr>
        <w:tab/>
        <w:t>CZ</w:t>
      </w:r>
      <w:r w:rsidRPr="00AB2ED5">
        <w:rPr>
          <w:rFonts w:ascii="Arial Narrow" w:hAnsi="Arial Narrow" w:cs="Arial Narrow"/>
          <w:sz w:val="22"/>
          <w:szCs w:val="22"/>
        </w:rPr>
        <w:t>00272868</w:t>
      </w:r>
    </w:p>
    <w:p w:rsidR="002E19DD" w:rsidRDefault="00380BCA" w:rsidP="008A709C">
      <w:pPr>
        <w:tabs>
          <w:tab w:val="left" w:pos="3400"/>
        </w:tabs>
        <w:rPr>
          <w:rFonts w:ascii="Arial Narrow" w:hAnsi="Arial Narrow" w:cs="Arial Narrow"/>
          <w:sz w:val="22"/>
          <w:szCs w:val="22"/>
        </w:rPr>
      </w:pPr>
      <w:r w:rsidRPr="00AB2ED5">
        <w:rPr>
          <w:rFonts w:ascii="Arial Narrow" w:hAnsi="Arial Narrow" w:cs="Arial Narrow"/>
          <w:sz w:val="22"/>
          <w:szCs w:val="22"/>
        </w:rPr>
        <w:t>Bankovní spojení:</w:t>
      </w:r>
      <w:r w:rsidRPr="00AB2ED5">
        <w:rPr>
          <w:rFonts w:ascii="Arial Narrow" w:hAnsi="Arial Narrow" w:cs="Arial Narrow"/>
          <w:sz w:val="22"/>
          <w:szCs w:val="22"/>
        </w:rPr>
        <w:tab/>
      </w:r>
      <w:r w:rsidR="002E19DD">
        <w:rPr>
          <w:rFonts w:ascii="Arial Narrow" w:hAnsi="Arial Narrow" w:cs="Arial Narrow"/>
          <w:sz w:val="22"/>
          <w:szCs w:val="22"/>
        </w:rPr>
        <w:t>xxxxxxxxxxx</w:t>
      </w:r>
    </w:p>
    <w:p w:rsidR="00380BCA" w:rsidRPr="00AB2ED5" w:rsidRDefault="002E19DD" w:rsidP="008A709C">
      <w:pPr>
        <w:tabs>
          <w:tab w:val="left" w:pos="3400"/>
        </w:tabs>
        <w:rPr>
          <w:rFonts w:ascii="Arial Narrow" w:hAnsi="Arial Narrow" w:cs="Arial Narrow"/>
          <w:sz w:val="22"/>
          <w:szCs w:val="22"/>
        </w:rPr>
      </w:pPr>
      <w:r>
        <w:rPr>
          <w:rFonts w:ascii="Arial Narrow" w:hAnsi="Arial Narrow" w:cs="Arial Narrow"/>
          <w:sz w:val="22"/>
          <w:szCs w:val="22"/>
        </w:rPr>
        <w:t>Číslo účtu:</w:t>
      </w:r>
      <w:r>
        <w:rPr>
          <w:rFonts w:ascii="Arial Narrow" w:hAnsi="Arial Narrow" w:cs="Arial Narrow"/>
          <w:sz w:val="22"/>
          <w:szCs w:val="22"/>
        </w:rPr>
        <w:tab/>
        <w:t>xxxxxxxxxxx</w:t>
      </w:r>
    </w:p>
    <w:p w:rsidR="00380BCA" w:rsidRDefault="00380BCA" w:rsidP="008A709C">
      <w:pPr>
        <w:tabs>
          <w:tab w:val="left" w:pos="3400"/>
        </w:tabs>
        <w:rPr>
          <w:rFonts w:ascii="Arial Narrow" w:hAnsi="Arial Narrow" w:cs="Arial Narrow"/>
          <w:sz w:val="22"/>
          <w:szCs w:val="22"/>
        </w:rPr>
      </w:pPr>
      <w:r w:rsidRPr="00AB2ED5">
        <w:rPr>
          <w:rFonts w:ascii="Arial Narrow" w:hAnsi="Arial Narrow" w:cs="Arial Narrow"/>
          <w:sz w:val="22"/>
          <w:szCs w:val="22"/>
        </w:rPr>
        <w:t>K technickému jednání je oprávněn:</w:t>
      </w:r>
      <w:r w:rsidRPr="00AB2ED5">
        <w:rPr>
          <w:rFonts w:ascii="Arial Narrow" w:hAnsi="Arial Narrow" w:cs="Arial Narrow"/>
          <w:sz w:val="22"/>
          <w:szCs w:val="22"/>
        </w:rPr>
        <w:tab/>
      </w:r>
      <w:r w:rsidR="002E19DD">
        <w:rPr>
          <w:rFonts w:ascii="Arial Narrow" w:hAnsi="Arial Narrow" w:cs="Arial Narrow"/>
          <w:sz w:val="22"/>
          <w:szCs w:val="22"/>
        </w:rPr>
        <w:t>xxxxxxxxxxx</w:t>
      </w:r>
    </w:p>
    <w:p w:rsidR="00380BCA" w:rsidRDefault="00380BCA" w:rsidP="008A709C">
      <w:pPr>
        <w:tabs>
          <w:tab w:val="left" w:pos="3400"/>
        </w:tabs>
        <w:rPr>
          <w:rFonts w:ascii="Arial Narrow" w:hAnsi="Arial Narrow" w:cs="Arial Narrow"/>
          <w:sz w:val="22"/>
          <w:szCs w:val="22"/>
        </w:rPr>
      </w:pPr>
      <w:r>
        <w:rPr>
          <w:rFonts w:ascii="Arial Narrow" w:hAnsi="Arial Narrow" w:cs="Arial Narrow"/>
          <w:sz w:val="22"/>
          <w:szCs w:val="22"/>
        </w:rPr>
        <w:tab/>
      </w:r>
      <w:r w:rsidR="002E19DD">
        <w:rPr>
          <w:rFonts w:ascii="Arial Narrow" w:hAnsi="Arial Narrow" w:cs="Arial Narrow"/>
          <w:sz w:val="22"/>
          <w:szCs w:val="22"/>
        </w:rPr>
        <w:t>xxxxxxxxxxx</w:t>
      </w:r>
    </w:p>
    <w:p w:rsidR="00380BCA" w:rsidRPr="00355EDB" w:rsidRDefault="00380BCA" w:rsidP="00197647">
      <w:pPr>
        <w:tabs>
          <w:tab w:val="left" w:pos="1418"/>
        </w:tabs>
        <w:rPr>
          <w:rFonts w:ascii="Arial Narrow" w:hAnsi="Arial Narrow" w:cs="Arial Narrow"/>
          <w:sz w:val="22"/>
          <w:szCs w:val="22"/>
        </w:rPr>
      </w:pPr>
      <w:r w:rsidRPr="00355EDB">
        <w:rPr>
          <w:rFonts w:ascii="Arial Narrow" w:hAnsi="Arial Narrow" w:cs="Arial Narrow"/>
          <w:sz w:val="22"/>
          <w:szCs w:val="22"/>
        </w:rPr>
        <w:t>dále jen „</w:t>
      </w:r>
      <w:r w:rsidRPr="00355EDB">
        <w:rPr>
          <w:rFonts w:ascii="Arial Narrow" w:hAnsi="Arial Narrow" w:cs="Arial Narrow"/>
          <w:b/>
          <w:bCs/>
          <w:sz w:val="22"/>
          <w:szCs w:val="22"/>
        </w:rPr>
        <w:t>objednatel</w:t>
      </w:r>
      <w:r w:rsidRPr="00355EDB">
        <w:rPr>
          <w:rFonts w:ascii="Arial Narrow" w:hAnsi="Arial Narrow" w:cs="Arial Narrow"/>
          <w:sz w:val="22"/>
          <w:szCs w:val="22"/>
        </w:rPr>
        <w:t>“</w:t>
      </w:r>
    </w:p>
    <w:p w:rsidR="00380BCA" w:rsidRPr="00CB49A5" w:rsidRDefault="00380BCA" w:rsidP="00B82EBE">
      <w:pPr>
        <w:tabs>
          <w:tab w:val="left" w:pos="3400"/>
        </w:tabs>
        <w:spacing w:before="240"/>
        <w:rPr>
          <w:rFonts w:ascii="Arial Narrow" w:hAnsi="Arial Narrow" w:cs="Arial Narrow"/>
          <w:b/>
          <w:bCs/>
          <w:sz w:val="22"/>
          <w:szCs w:val="22"/>
        </w:rPr>
      </w:pPr>
      <w:r>
        <w:rPr>
          <w:rFonts w:ascii="Arial Narrow" w:hAnsi="Arial Narrow" w:cs="Arial Narrow"/>
          <w:b/>
          <w:bCs/>
          <w:sz w:val="22"/>
          <w:szCs w:val="22"/>
        </w:rPr>
        <w:t>Zhotovitel:</w:t>
      </w:r>
      <w:r>
        <w:rPr>
          <w:rFonts w:ascii="Arial Narrow" w:hAnsi="Arial Narrow" w:cs="Arial Narrow"/>
          <w:b/>
          <w:bCs/>
          <w:sz w:val="22"/>
          <w:szCs w:val="22"/>
        </w:rPr>
        <w:tab/>
      </w:r>
      <w:r w:rsidR="005772C4">
        <w:rPr>
          <w:rFonts w:ascii="Arial Narrow" w:hAnsi="Arial Narrow" w:cs="Arial Narrow"/>
          <w:b/>
          <w:bCs/>
          <w:sz w:val="22"/>
          <w:szCs w:val="22"/>
        </w:rPr>
        <w:t>Termomont s.r.o.</w:t>
      </w:r>
    </w:p>
    <w:p w:rsidR="00380BCA" w:rsidRDefault="00380BCA" w:rsidP="00BA3B72">
      <w:pPr>
        <w:tabs>
          <w:tab w:val="left" w:pos="3400"/>
        </w:tabs>
        <w:rPr>
          <w:rFonts w:ascii="Arial Narrow" w:hAnsi="Arial Narrow" w:cs="Arial Narrow"/>
          <w:sz w:val="22"/>
          <w:szCs w:val="22"/>
        </w:rPr>
      </w:pPr>
      <w:r w:rsidRPr="00CB49A5">
        <w:rPr>
          <w:rFonts w:ascii="Arial Narrow" w:hAnsi="Arial Narrow" w:cs="Arial Narrow"/>
          <w:sz w:val="22"/>
          <w:szCs w:val="22"/>
        </w:rPr>
        <w:t>Se sídlem:</w:t>
      </w:r>
      <w:r w:rsidRPr="00CB49A5">
        <w:rPr>
          <w:rFonts w:ascii="Arial Narrow" w:hAnsi="Arial Narrow" w:cs="Arial Narrow"/>
          <w:sz w:val="22"/>
          <w:szCs w:val="22"/>
        </w:rPr>
        <w:tab/>
      </w:r>
      <w:r w:rsidR="005772C4">
        <w:rPr>
          <w:rFonts w:ascii="Arial Narrow" w:hAnsi="Arial Narrow" w:cs="Arial Narrow"/>
          <w:sz w:val="22"/>
          <w:szCs w:val="22"/>
        </w:rPr>
        <w:t>Václavské nám. 823/33, 110 00 Praha 1</w:t>
      </w:r>
    </w:p>
    <w:p w:rsidR="00965D51" w:rsidRPr="00965D51" w:rsidRDefault="00965D51" w:rsidP="00965D51">
      <w:pPr>
        <w:rPr>
          <w:rFonts w:ascii="Arial Narrow" w:hAnsi="Arial Narrow"/>
          <w:sz w:val="22"/>
          <w:szCs w:val="22"/>
        </w:rPr>
      </w:pPr>
      <w:r>
        <w:rPr>
          <w:rFonts w:ascii="Arial Narrow" w:hAnsi="Arial Narrow" w:cs="Arial Narrow"/>
          <w:sz w:val="22"/>
          <w:szCs w:val="22"/>
        </w:rPr>
        <w:t>Jednající:</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w:t>
      </w:r>
      <w:r w:rsidRPr="00965D51">
        <w:rPr>
          <w:rFonts w:ascii="Arial Narrow" w:hAnsi="Arial Narrow"/>
          <w:sz w:val="22"/>
          <w:szCs w:val="22"/>
        </w:rPr>
        <w:t>Ing. Stanislav Čermák, ředitel a prokurista, tel. 602 145</w:t>
      </w:r>
      <w:r>
        <w:rPr>
          <w:rFonts w:ascii="Arial Narrow" w:hAnsi="Arial Narrow"/>
          <w:sz w:val="22"/>
          <w:szCs w:val="22"/>
        </w:rPr>
        <w:t> </w:t>
      </w:r>
      <w:r w:rsidRPr="00965D51">
        <w:rPr>
          <w:rFonts w:ascii="Arial Narrow" w:hAnsi="Arial Narrow"/>
          <w:sz w:val="22"/>
          <w:szCs w:val="22"/>
        </w:rPr>
        <w:t>135</w:t>
      </w:r>
    </w:p>
    <w:p w:rsidR="00380BCA" w:rsidRPr="003B6844" w:rsidRDefault="00380BCA" w:rsidP="00BA3B72">
      <w:pPr>
        <w:tabs>
          <w:tab w:val="left" w:pos="3400"/>
        </w:tabs>
        <w:rPr>
          <w:rFonts w:ascii="Arial Narrow" w:hAnsi="Arial Narrow" w:cs="Arial Narrow"/>
          <w:sz w:val="22"/>
          <w:szCs w:val="22"/>
        </w:rPr>
      </w:pPr>
      <w:r w:rsidRPr="00CB49A5">
        <w:rPr>
          <w:rFonts w:ascii="Arial Narrow" w:hAnsi="Arial Narrow" w:cs="Arial Narrow"/>
          <w:sz w:val="22"/>
          <w:szCs w:val="22"/>
        </w:rPr>
        <w:t>Telefon:</w:t>
      </w:r>
      <w:r w:rsidRPr="00CB49A5">
        <w:rPr>
          <w:rFonts w:ascii="Arial Narrow" w:hAnsi="Arial Narrow" w:cs="Arial Narrow"/>
          <w:sz w:val="22"/>
          <w:szCs w:val="22"/>
        </w:rPr>
        <w:tab/>
      </w:r>
      <w:r w:rsidR="005772C4">
        <w:rPr>
          <w:rFonts w:ascii="Arial Narrow" w:hAnsi="Arial Narrow" w:cs="Arial Narrow"/>
          <w:sz w:val="22"/>
          <w:szCs w:val="22"/>
        </w:rPr>
        <w:t>461 612 264</w:t>
      </w:r>
    </w:p>
    <w:p w:rsidR="00380BCA" w:rsidRDefault="00380BCA" w:rsidP="00BA3B72">
      <w:pPr>
        <w:tabs>
          <w:tab w:val="left" w:pos="3400"/>
        </w:tabs>
        <w:rPr>
          <w:rFonts w:ascii="Arial Narrow" w:hAnsi="Arial Narrow" w:cs="Arial Narrow"/>
          <w:sz w:val="22"/>
          <w:szCs w:val="22"/>
        </w:rPr>
      </w:pPr>
      <w:r w:rsidRPr="003B6844">
        <w:rPr>
          <w:rFonts w:ascii="Arial Narrow" w:hAnsi="Arial Narrow" w:cs="Arial Narrow"/>
          <w:sz w:val="22"/>
          <w:szCs w:val="22"/>
        </w:rPr>
        <w:t>IČ</w:t>
      </w:r>
      <w:r>
        <w:rPr>
          <w:rFonts w:ascii="Arial Narrow" w:hAnsi="Arial Narrow" w:cs="Arial Narrow"/>
          <w:sz w:val="22"/>
          <w:szCs w:val="22"/>
        </w:rPr>
        <w:t>O</w:t>
      </w:r>
      <w:r w:rsidRPr="003B6844">
        <w:rPr>
          <w:rFonts w:ascii="Arial Narrow" w:hAnsi="Arial Narrow" w:cs="Arial Narrow"/>
          <w:sz w:val="22"/>
          <w:szCs w:val="22"/>
        </w:rPr>
        <w:t>:</w:t>
      </w:r>
      <w:r w:rsidRPr="003B6844">
        <w:rPr>
          <w:rFonts w:ascii="Arial Narrow" w:hAnsi="Arial Narrow" w:cs="Arial Narrow"/>
          <w:sz w:val="22"/>
          <w:szCs w:val="22"/>
        </w:rPr>
        <w:tab/>
      </w:r>
      <w:r w:rsidR="00C45373">
        <w:rPr>
          <w:rFonts w:ascii="Arial Narrow" w:hAnsi="Arial Narrow" w:cs="Arial Narrow"/>
          <w:sz w:val="22"/>
          <w:szCs w:val="22"/>
        </w:rPr>
        <w:t>45538875</w:t>
      </w:r>
    </w:p>
    <w:p w:rsidR="00380BCA" w:rsidRPr="003B6844" w:rsidRDefault="00380BCA" w:rsidP="00BA3B72">
      <w:pPr>
        <w:tabs>
          <w:tab w:val="left" w:pos="3400"/>
        </w:tabs>
        <w:rPr>
          <w:rFonts w:ascii="Arial Narrow" w:hAnsi="Arial Narrow" w:cs="Arial Narrow"/>
          <w:sz w:val="22"/>
          <w:szCs w:val="22"/>
        </w:rPr>
      </w:pPr>
      <w:r>
        <w:rPr>
          <w:rFonts w:ascii="Arial Narrow" w:hAnsi="Arial Narrow" w:cs="Arial Narrow"/>
          <w:sz w:val="22"/>
          <w:szCs w:val="22"/>
        </w:rPr>
        <w:t>DIČ:</w:t>
      </w:r>
      <w:r>
        <w:rPr>
          <w:rFonts w:ascii="Arial Narrow" w:hAnsi="Arial Narrow" w:cs="Arial Narrow"/>
          <w:sz w:val="22"/>
          <w:szCs w:val="22"/>
        </w:rPr>
        <w:tab/>
      </w:r>
      <w:r w:rsidR="00C45373">
        <w:rPr>
          <w:rFonts w:ascii="Arial Narrow" w:hAnsi="Arial Narrow" w:cs="Arial Narrow"/>
          <w:sz w:val="22"/>
          <w:szCs w:val="22"/>
        </w:rPr>
        <w:t>CZ45538875</w:t>
      </w:r>
    </w:p>
    <w:p w:rsidR="00380BCA" w:rsidRPr="003B6844" w:rsidRDefault="00380BCA" w:rsidP="00BA3B72">
      <w:pPr>
        <w:tabs>
          <w:tab w:val="left" w:pos="3400"/>
        </w:tabs>
        <w:rPr>
          <w:rFonts w:ascii="Arial Narrow" w:hAnsi="Arial Narrow" w:cs="Arial Narrow"/>
          <w:sz w:val="22"/>
          <w:szCs w:val="22"/>
        </w:rPr>
      </w:pPr>
      <w:r w:rsidRPr="003B6844">
        <w:rPr>
          <w:rFonts w:ascii="Arial Narrow" w:hAnsi="Arial Narrow" w:cs="Arial Narrow"/>
          <w:sz w:val="22"/>
          <w:szCs w:val="22"/>
        </w:rPr>
        <w:t>Bankovní spojení:</w:t>
      </w:r>
      <w:r w:rsidRPr="003B6844">
        <w:rPr>
          <w:rFonts w:ascii="Arial Narrow" w:hAnsi="Arial Narrow" w:cs="Arial Narrow"/>
          <w:sz w:val="22"/>
          <w:szCs w:val="22"/>
        </w:rPr>
        <w:tab/>
      </w:r>
      <w:r w:rsidR="002E19DD">
        <w:rPr>
          <w:rFonts w:ascii="Arial Narrow" w:hAnsi="Arial Narrow" w:cs="Arial Narrow"/>
          <w:sz w:val="22"/>
          <w:szCs w:val="22"/>
        </w:rPr>
        <w:t>xxxxxxxxxxxxx</w:t>
      </w:r>
    </w:p>
    <w:p w:rsidR="00380BCA" w:rsidRPr="00965D51" w:rsidRDefault="00380BCA" w:rsidP="00BA3B72">
      <w:pPr>
        <w:tabs>
          <w:tab w:val="left" w:pos="3400"/>
        </w:tabs>
        <w:rPr>
          <w:rFonts w:ascii="Arial Narrow" w:hAnsi="Arial Narrow" w:cs="Arial Narrow"/>
          <w:sz w:val="22"/>
          <w:szCs w:val="22"/>
        </w:rPr>
      </w:pPr>
      <w:r w:rsidRPr="00965D51">
        <w:rPr>
          <w:rFonts w:ascii="Arial Narrow" w:hAnsi="Arial Narrow" w:cs="Arial Narrow"/>
          <w:sz w:val="22"/>
          <w:szCs w:val="22"/>
        </w:rPr>
        <w:t>Číslo účtu:</w:t>
      </w:r>
      <w:r w:rsidRPr="00965D51">
        <w:rPr>
          <w:rFonts w:ascii="Arial Narrow" w:hAnsi="Arial Narrow" w:cs="Arial Narrow"/>
          <w:sz w:val="22"/>
          <w:szCs w:val="22"/>
        </w:rPr>
        <w:tab/>
      </w:r>
      <w:r w:rsidR="002E19DD">
        <w:rPr>
          <w:rFonts w:ascii="Arial Narrow" w:hAnsi="Arial Narrow" w:cs="Arial Narrow"/>
          <w:sz w:val="22"/>
          <w:szCs w:val="22"/>
        </w:rPr>
        <w:t>xxxxxxxxxxxxx</w:t>
      </w:r>
    </w:p>
    <w:p w:rsidR="00965D51" w:rsidRDefault="00965D51" w:rsidP="00965D51">
      <w:pPr>
        <w:rPr>
          <w:rFonts w:ascii="Arial Narrow" w:hAnsi="Arial Narrow"/>
          <w:sz w:val="22"/>
          <w:szCs w:val="22"/>
        </w:rPr>
      </w:pPr>
      <w:r w:rsidRPr="00965D51">
        <w:rPr>
          <w:rFonts w:ascii="Arial Narrow" w:hAnsi="Arial Narrow" w:cs="Arial Narrow"/>
          <w:sz w:val="22"/>
          <w:szCs w:val="22"/>
        </w:rPr>
        <w:t>Odpovědná osoba:</w:t>
      </w:r>
      <w:r w:rsidRPr="00965D51">
        <w:rPr>
          <w:rFonts w:ascii="Arial Narrow" w:hAnsi="Arial Narrow" w:cs="Arial Narrow"/>
          <w:sz w:val="22"/>
          <w:szCs w:val="22"/>
        </w:rPr>
        <w:tab/>
      </w:r>
      <w:r w:rsidRPr="00965D51">
        <w:rPr>
          <w:rFonts w:ascii="Arial Narrow" w:hAnsi="Arial Narrow" w:cs="Arial Narrow"/>
          <w:sz w:val="22"/>
          <w:szCs w:val="22"/>
        </w:rPr>
        <w:tab/>
        <w:t xml:space="preserve">           </w:t>
      </w:r>
      <w:r w:rsidR="002E19DD">
        <w:rPr>
          <w:rFonts w:ascii="Arial Narrow" w:hAnsi="Arial Narrow" w:cs="Arial Narrow"/>
          <w:sz w:val="22"/>
          <w:szCs w:val="22"/>
        </w:rPr>
        <w:t>x</w:t>
      </w:r>
      <w:r w:rsidR="002E19DD">
        <w:rPr>
          <w:rFonts w:ascii="Arial Narrow" w:hAnsi="Arial Narrow"/>
          <w:sz w:val="22"/>
          <w:szCs w:val="22"/>
        </w:rPr>
        <w:t>xxxxxxxxxxxx</w:t>
      </w:r>
    </w:p>
    <w:p w:rsidR="00965D51" w:rsidRPr="00965D51" w:rsidRDefault="00965D51" w:rsidP="00965D51">
      <w:pPr>
        <w:rPr>
          <w:rFonts w:ascii="Arial Narrow" w:hAnsi="Arial Narrow"/>
          <w:sz w:val="22"/>
          <w:szCs w:val="22"/>
        </w:rPr>
      </w:pPr>
      <w:r>
        <w:rPr>
          <w:rFonts w:ascii="Arial Narrow" w:hAnsi="Arial Narrow"/>
          <w:sz w:val="22"/>
          <w:szCs w:val="22"/>
        </w:rPr>
        <w:t>Stavbyvedoucí:</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65D51">
        <w:rPr>
          <w:rFonts w:ascii="Arial Narrow" w:hAnsi="Arial Narrow"/>
          <w:sz w:val="22"/>
          <w:szCs w:val="22"/>
        </w:rPr>
        <w:t xml:space="preserve">           </w:t>
      </w:r>
      <w:r w:rsidR="002E19DD">
        <w:rPr>
          <w:rFonts w:ascii="Arial Narrow" w:hAnsi="Arial Narrow"/>
          <w:sz w:val="22"/>
          <w:szCs w:val="22"/>
        </w:rPr>
        <w:t>xxxxxxxxxxxxx</w:t>
      </w:r>
    </w:p>
    <w:p w:rsidR="00965D51" w:rsidRPr="00965D51" w:rsidRDefault="00965D51" w:rsidP="00965D51">
      <w:pPr>
        <w:rPr>
          <w:sz w:val="24"/>
          <w:szCs w:val="24"/>
        </w:rPr>
      </w:pPr>
      <w:r w:rsidRPr="00965D51">
        <w:rPr>
          <w:rFonts w:ascii="Calibri" w:hAnsi="Calibri"/>
          <w:color w:val="1F497D"/>
          <w:sz w:val="22"/>
          <w:szCs w:val="22"/>
        </w:rPr>
        <w:t xml:space="preserve">                                                               </w:t>
      </w:r>
    </w:p>
    <w:p w:rsidR="00380BCA" w:rsidRPr="00402A3F" w:rsidRDefault="00380BCA" w:rsidP="00FB20AB">
      <w:pPr>
        <w:tabs>
          <w:tab w:val="left" w:pos="3686"/>
        </w:tabs>
        <w:ind w:left="3400" w:hanging="3400"/>
        <w:jc w:val="both"/>
        <w:rPr>
          <w:rFonts w:ascii="Arial Narrow" w:hAnsi="Arial Narrow" w:cs="Arial Narrow"/>
          <w:sz w:val="22"/>
          <w:szCs w:val="22"/>
        </w:rPr>
      </w:pPr>
      <w:r w:rsidRPr="00402A3F">
        <w:rPr>
          <w:rFonts w:ascii="Arial Narrow" w:hAnsi="Arial Narrow" w:cs="Arial Narrow"/>
          <w:sz w:val="22"/>
          <w:szCs w:val="22"/>
        </w:rPr>
        <w:t>Podnikatel je veden v ži</w:t>
      </w:r>
      <w:r w:rsidR="00C45373">
        <w:rPr>
          <w:rFonts w:ascii="Arial Narrow" w:hAnsi="Arial Narrow" w:cs="Arial Narrow"/>
          <w:sz w:val="22"/>
          <w:szCs w:val="22"/>
        </w:rPr>
        <w:t xml:space="preserve">vnostenském rejstříku: Úřad městské části Praha 1. </w:t>
      </w:r>
    </w:p>
    <w:p w:rsidR="00380BCA" w:rsidRPr="00402A3F" w:rsidRDefault="00380BCA" w:rsidP="00FB20AB">
      <w:pPr>
        <w:tabs>
          <w:tab w:val="left" w:pos="3686"/>
        </w:tabs>
        <w:ind w:left="3400" w:hanging="3400"/>
        <w:jc w:val="both"/>
        <w:rPr>
          <w:rFonts w:ascii="Arial Narrow" w:hAnsi="Arial Narrow" w:cs="Arial Narrow"/>
          <w:sz w:val="22"/>
          <w:szCs w:val="22"/>
        </w:rPr>
      </w:pPr>
      <w:r w:rsidRPr="00402A3F">
        <w:rPr>
          <w:rFonts w:ascii="Arial Narrow" w:hAnsi="Arial Narrow" w:cs="Arial Narrow"/>
          <w:sz w:val="22"/>
          <w:szCs w:val="22"/>
        </w:rPr>
        <w:t>Společnost je zapsaná v o</w:t>
      </w:r>
      <w:r w:rsidR="00C45373">
        <w:rPr>
          <w:rFonts w:ascii="Arial Narrow" w:hAnsi="Arial Narrow" w:cs="Arial Narrow"/>
          <w:sz w:val="22"/>
          <w:szCs w:val="22"/>
        </w:rPr>
        <w:t xml:space="preserve">bchodním rejstříku vedeném u Městského soud v Praze oddíl C, vložka 105279. </w:t>
      </w:r>
    </w:p>
    <w:p w:rsidR="00380BCA" w:rsidRDefault="00380BCA" w:rsidP="00BA3B72">
      <w:pPr>
        <w:rPr>
          <w:rFonts w:ascii="Arial Narrow" w:hAnsi="Arial Narrow" w:cs="Arial Narrow"/>
          <w:sz w:val="22"/>
          <w:szCs w:val="22"/>
        </w:rPr>
      </w:pPr>
      <w:r w:rsidRPr="00464BA3">
        <w:rPr>
          <w:rFonts w:ascii="Arial Narrow" w:hAnsi="Arial Narrow" w:cs="Arial Narrow"/>
          <w:sz w:val="22"/>
          <w:szCs w:val="22"/>
        </w:rPr>
        <w:t>dále jen „</w:t>
      </w:r>
      <w:r w:rsidRPr="00464BA3">
        <w:rPr>
          <w:rFonts w:ascii="Arial Narrow" w:hAnsi="Arial Narrow" w:cs="Arial Narrow"/>
          <w:b/>
          <w:bCs/>
          <w:sz w:val="22"/>
          <w:szCs w:val="22"/>
        </w:rPr>
        <w:t>zhotovitel</w:t>
      </w:r>
      <w:r w:rsidRPr="00464BA3">
        <w:rPr>
          <w:rFonts w:ascii="Arial Narrow" w:hAnsi="Arial Narrow" w:cs="Arial Narrow"/>
          <w:sz w:val="22"/>
          <w:szCs w:val="22"/>
        </w:rPr>
        <w:t>“</w:t>
      </w:r>
    </w:p>
    <w:p w:rsidR="00380BCA" w:rsidRDefault="00380BCA" w:rsidP="00BA3B72">
      <w:pPr>
        <w:spacing w:before="120"/>
        <w:jc w:val="both"/>
        <w:rPr>
          <w:rFonts w:ascii="Arial Narrow" w:hAnsi="Arial Narrow" w:cs="Arial Narrow"/>
          <w:sz w:val="22"/>
          <w:szCs w:val="22"/>
        </w:rPr>
      </w:pPr>
      <w:r w:rsidRPr="00355EDB">
        <w:rPr>
          <w:rFonts w:ascii="Arial Narrow" w:hAnsi="Arial Narrow" w:cs="Arial Narrow"/>
          <w:sz w:val="22"/>
          <w:szCs w:val="22"/>
        </w:rPr>
        <w:t>Zhotovitel prohlašuje, že je oprávněn k činnostem, které jsou předmětem plnění dle této smlouvy.</w:t>
      </w:r>
    </w:p>
    <w:p w:rsidR="00380BCA" w:rsidRDefault="00380BCA" w:rsidP="001A3300">
      <w:pPr>
        <w:pStyle w:val="Zkladntext"/>
        <w:tabs>
          <w:tab w:val="left" w:pos="993"/>
          <w:tab w:val="left" w:pos="1276"/>
        </w:tabs>
        <w:spacing w:before="240"/>
        <w:jc w:val="center"/>
        <w:rPr>
          <w:rFonts w:ascii="Arial Narrow" w:hAnsi="Arial Narrow" w:cs="Arial Narrow"/>
          <w:b/>
          <w:bCs/>
          <w:sz w:val="22"/>
          <w:szCs w:val="22"/>
        </w:rPr>
      </w:pPr>
    </w:p>
    <w:p w:rsidR="00380BCA" w:rsidRPr="000B74E7" w:rsidRDefault="00380BCA" w:rsidP="001A3300">
      <w:pPr>
        <w:pStyle w:val="Zkladntext"/>
        <w:tabs>
          <w:tab w:val="left" w:pos="993"/>
          <w:tab w:val="left" w:pos="1276"/>
        </w:tabs>
        <w:spacing w:before="240"/>
        <w:jc w:val="center"/>
        <w:rPr>
          <w:rFonts w:ascii="Arial Narrow" w:hAnsi="Arial Narrow" w:cs="Arial Narrow"/>
          <w:b/>
          <w:bCs/>
          <w:sz w:val="22"/>
          <w:szCs w:val="22"/>
        </w:rPr>
      </w:pPr>
      <w:r w:rsidRPr="000B74E7">
        <w:rPr>
          <w:rFonts w:ascii="Arial Narrow" w:hAnsi="Arial Narrow" w:cs="Arial Narrow"/>
          <w:b/>
          <w:bCs/>
          <w:sz w:val="22"/>
          <w:szCs w:val="22"/>
        </w:rPr>
        <w:t>II.</w:t>
      </w:r>
    </w:p>
    <w:p w:rsidR="00380BCA" w:rsidRPr="008D797F" w:rsidRDefault="00380BCA" w:rsidP="00197647">
      <w:pPr>
        <w:pStyle w:val="Zkladntext"/>
        <w:tabs>
          <w:tab w:val="left" w:pos="993"/>
          <w:tab w:val="left" w:pos="1276"/>
        </w:tabs>
        <w:jc w:val="center"/>
        <w:rPr>
          <w:rFonts w:ascii="Arial Narrow" w:hAnsi="Arial Narrow" w:cs="Arial Narrow"/>
          <w:b/>
          <w:bCs/>
          <w:sz w:val="22"/>
          <w:szCs w:val="22"/>
        </w:rPr>
      </w:pPr>
      <w:r w:rsidRPr="000A6358">
        <w:rPr>
          <w:rFonts w:ascii="Arial Narrow" w:hAnsi="Arial Narrow" w:cs="Arial Narrow"/>
          <w:b/>
          <w:bCs/>
          <w:sz w:val="22"/>
          <w:szCs w:val="22"/>
        </w:rPr>
        <w:t>Předmět a účel smlouvy</w:t>
      </w:r>
    </w:p>
    <w:p w:rsidR="00380BCA" w:rsidRPr="003D64B0" w:rsidRDefault="00380BCA" w:rsidP="00D17AE4">
      <w:pPr>
        <w:numPr>
          <w:ilvl w:val="0"/>
          <w:numId w:val="12"/>
        </w:numPr>
        <w:tabs>
          <w:tab w:val="clear" w:pos="425"/>
        </w:tabs>
        <w:spacing w:before="120"/>
        <w:jc w:val="both"/>
        <w:rPr>
          <w:rFonts w:ascii="Arial Narrow" w:hAnsi="Arial Narrow" w:cs="Arial Narrow"/>
          <w:b/>
          <w:bCs/>
          <w:sz w:val="22"/>
          <w:szCs w:val="22"/>
        </w:rPr>
      </w:pPr>
      <w:r>
        <w:rPr>
          <w:rFonts w:ascii="Arial Narrow" w:hAnsi="Arial Narrow" w:cs="Arial Narrow"/>
          <w:sz w:val="22"/>
          <w:szCs w:val="22"/>
        </w:rPr>
        <w:t xml:space="preserve">Předmětem této smlouvy je provedení díla </w:t>
      </w:r>
      <w:r w:rsidRPr="00127152">
        <w:rPr>
          <w:rFonts w:ascii="Arial Narrow" w:hAnsi="Arial Narrow" w:cs="Arial Narrow"/>
          <w:sz w:val="22"/>
          <w:szCs w:val="22"/>
        </w:rPr>
        <w:t xml:space="preserve">nazvaného </w:t>
      </w:r>
      <w:r>
        <w:rPr>
          <w:rFonts w:ascii="Arial Narrow" w:hAnsi="Arial Narrow" w:cs="Arial Narrow"/>
          <w:b/>
          <w:bCs/>
          <w:sz w:val="22"/>
          <w:szCs w:val="22"/>
        </w:rPr>
        <w:t xml:space="preserve"> </w:t>
      </w:r>
      <w:r w:rsidRPr="003D64B0">
        <w:rPr>
          <w:rFonts w:ascii="Arial Narrow" w:hAnsi="Arial Narrow" w:cs="Arial Narrow"/>
          <w:b/>
          <w:bCs/>
          <w:sz w:val="22"/>
          <w:szCs w:val="22"/>
        </w:rPr>
        <w:t>„Oprava topného systému a rozvodů ZTI v ZŠ T.G.Masaryka v Náchodě“</w:t>
      </w:r>
      <w:r>
        <w:rPr>
          <w:rFonts w:ascii="Arial Narrow" w:hAnsi="Arial Narrow" w:cs="Arial Narrow"/>
          <w:b/>
          <w:bCs/>
          <w:sz w:val="22"/>
          <w:szCs w:val="22"/>
        </w:rPr>
        <w:t>.</w:t>
      </w:r>
    </w:p>
    <w:p w:rsidR="00380BCA" w:rsidRPr="003B6844" w:rsidRDefault="00380BCA" w:rsidP="00677C6C">
      <w:pPr>
        <w:numPr>
          <w:ilvl w:val="0"/>
          <w:numId w:val="12"/>
        </w:numPr>
        <w:tabs>
          <w:tab w:val="clear" w:pos="425"/>
        </w:tabs>
        <w:spacing w:before="120"/>
        <w:jc w:val="both"/>
        <w:rPr>
          <w:rFonts w:ascii="Arial Narrow" w:hAnsi="Arial Narrow" w:cs="Arial Narrow"/>
          <w:sz w:val="22"/>
          <w:szCs w:val="22"/>
        </w:rPr>
      </w:pPr>
      <w:r w:rsidRPr="002676E6">
        <w:rPr>
          <w:rFonts w:ascii="Arial Narrow" w:hAnsi="Arial Narrow" w:cs="Arial Narrow"/>
          <w:sz w:val="22"/>
          <w:szCs w:val="22"/>
        </w:rPr>
        <w:t xml:space="preserve">Zhotovitel se zavazuje provést pro objednatele </w:t>
      </w:r>
      <w:r w:rsidRPr="00677C6C">
        <w:rPr>
          <w:rFonts w:ascii="Arial Narrow" w:hAnsi="Arial Narrow" w:cs="Arial Narrow"/>
          <w:sz w:val="22"/>
          <w:szCs w:val="22"/>
        </w:rPr>
        <w:t>dílo „Oprava topného systému a rozvodů ZTI v ZŠ T.G.Masaryka v Náchodě“</w:t>
      </w:r>
      <w:r w:rsidRPr="00677C6C">
        <w:rPr>
          <w:rFonts w:ascii="Arial Narrow" w:hAnsi="Arial Narrow" w:cs="Arial Narrow"/>
          <w:color w:val="000000"/>
          <w:sz w:val="22"/>
          <w:szCs w:val="22"/>
        </w:rPr>
        <w:t xml:space="preserve"> </w:t>
      </w:r>
      <w:r w:rsidRPr="00677C6C">
        <w:rPr>
          <w:rFonts w:ascii="Arial Narrow" w:hAnsi="Arial Narrow" w:cs="Arial Narrow"/>
          <w:sz w:val="22"/>
          <w:szCs w:val="22"/>
        </w:rPr>
        <w:t>včetně všech souvisejících plnění a prací (dále jen „dílo“) na vlastní náklady a nebezpečí v rozsahu a za podmínek dohodnutých v této smlouvě a řádně dokončené dílo předat objednateli v rozsahu specifikovaném projektovou doku</w:t>
      </w:r>
      <w:r>
        <w:rPr>
          <w:rFonts w:ascii="Arial Narrow" w:hAnsi="Arial Narrow" w:cs="Arial Narrow"/>
          <w:sz w:val="22"/>
          <w:szCs w:val="22"/>
        </w:rPr>
        <w:t>mentací zpracovanou Ing. Jiřím Bohadlem</w:t>
      </w:r>
      <w:r w:rsidRPr="00677C6C">
        <w:rPr>
          <w:rFonts w:ascii="Arial Narrow" w:hAnsi="Arial Narrow" w:cs="Arial Narrow"/>
          <w:sz w:val="22"/>
          <w:szCs w:val="22"/>
        </w:rPr>
        <w:t xml:space="preserve">, IČO </w:t>
      </w:r>
      <w:r>
        <w:rPr>
          <w:rFonts w:ascii="Arial Narrow" w:hAnsi="Arial Narrow" w:cs="Arial Narrow"/>
          <w:sz w:val="22"/>
          <w:szCs w:val="22"/>
        </w:rPr>
        <w:t>13543903, se sídlem Dlouhá 242, 547 01 Náchod – Babí, zak.č. 243-487/L z 08/2013 a 30.11.2016 a Jiřím Litošem, IČO 72853263, se sídlem Pavlišov 12, 547 01 Náchod,</w:t>
      </w:r>
      <w:r w:rsidRPr="00677C6C">
        <w:rPr>
          <w:rFonts w:ascii="Arial Narrow" w:hAnsi="Arial Narrow" w:cs="Arial Narrow"/>
          <w:sz w:val="22"/>
          <w:szCs w:val="22"/>
        </w:rPr>
        <w:t xml:space="preserve"> zak.č. </w:t>
      </w:r>
      <w:r>
        <w:rPr>
          <w:rFonts w:ascii="Arial Narrow" w:hAnsi="Arial Narrow" w:cs="Arial Narrow"/>
          <w:sz w:val="22"/>
          <w:szCs w:val="22"/>
        </w:rPr>
        <w:t xml:space="preserve">683-2016 z 12/2016, </w:t>
      </w:r>
      <w:r w:rsidRPr="006B28B1">
        <w:rPr>
          <w:rFonts w:ascii="Arial Narrow" w:hAnsi="Arial Narrow" w:cs="Arial Narrow"/>
          <w:sz w:val="22"/>
          <w:szCs w:val="22"/>
        </w:rPr>
        <w:t xml:space="preserve">dále touto smlouvou a </w:t>
      </w:r>
      <w:r w:rsidRPr="00584983">
        <w:rPr>
          <w:rFonts w:ascii="Arial Narrow" w:hAnsi="Arial Narrow" w:cs="Arial Narrow"/>
          <w:sz w:val="22"/>
          <w:szCs w:val="22"/>
        </w:rPr>
        <w:t xml:space="preserve">nabídkovým </w:t>
      </w:r>
      <w:r>
        <w:rPr>
          <w:rFonts w:ascii="Arial Narrow" w:hAnsi="Arial Narrow" w:cs="Arial Narrow"/>
          <w:sz w:val="22"/>
          <w:szCs w:val="22"/>
        </w:rPr>
        <w:t>položkovým</w:t>
      </w:r>
      <w:r w:rsidRPr="00584983">
        <w:rPr>
          <w:rFonts w:ascii="Arial Narrow" w:hAnsi="Arial Narrow" w:cs="Arial Narrow"/>
          <w:sz w:val="22"/>
          <w:szCs w:val="22"/>
        </w:rPr>
        <w:t xml:space="preserve"> rozpočtem zhotovitele ze dne </w:t>
      </w:r>
      <w:r w:rsidR="00C45373" w:rsidRPr="00C45373">
        <w:rPr>
          <w:rFonts w:ascii="Arial Narrow" w:hAnsi="Arial Narrow" w:cs="Arial Narrow"/>
          <w:sz w:val="22"/>
          <w:szCs w:val="22"/>
        </w:rPr>
        <w:t>18.4.2017</w:t>
      </w:r>
      <w:r w:rsidRPr="00C45373">
        <w:rPr>
          <w:rFonts w:ascii="Arial Narrow" w:hAnsi="Arial Narrow" w:cs="Arial Narrow"/>
          <w:sz w:val="22"/>
          <w:szCs w:val="22"/>
        </w:rPr>
        <w:t>,</w:t>
      </w:r>
      <w:r w:rsidRPr="00584983">
        <w:rPr>
          <w:rFonts w:ascii="Arial Narrow" w:hAnsi="Arial Narrow" w:cs="Arial Narrow"/>
          <w:sz w:val="22"/>
          <w:szCs w:val="22"/>
        </w:rPr>
        <w:t xml:space="preserve">  který</w:t>
      </w:r>
      <w:r w:rsidRPr="006B28B1">
        <w:rPr>
          <w:rFonts w:ascii="Arial Narrow" w:hAnsi="Arial Narrow" w:cs="Arial Narrow"/>
          <w:sz w:val="22"/>
          <w:szCs w:val="22"/>
        </w:rPr>
        <w:t xml:space="preserve">  tvoří přílohu č. 1</w:t>
      </w:r>
      <w:r>
        <w:rPr>
          <w:rFonts w:ascii="Arial Narrow" w:hAnsi="Arial Narrow" w:cs="Arial Narrow"/>
          <w:sz w:val="22"/>
          <w:szCs w:val="22"/>
        </w:rPr>
        <w:t xml:space="preserve"> této smlouvy</w:t>
      </w:r>
      <w:r w:rsidRPr="006B28B1">
        <w:rPr>
          <w:rFonts w:ascii="Arial Narrow" w:hAnsi="Arial Narrow" w:cs="Arial Narrow"/>
          <w:sz w:val="22"/>
          <w:szCs w:val="22"/>
        </w:rPr>
        <w:t xml:space="preserve">.  </w:t>
      </w:r>
    </w:p>
    <w:p w:rsidR="00380BCA" w:rsidRDefault="00380BCA" w:rsidP="00533AF3">
      <w:pPr>
        <w:numPr>
          <w:ilvl w:val="0"/>
          <w:numId w:val="12"/>
        </w:numPr>
        <w:tabs>
          <w:tab w:val="clear" w:pos="425"/>
        </w:tabs>
        <w:spacing w:before="120"/>
        <w:jc w:val="both"/>
        <w:rPr>
          <w:rFonts w:ascii="Arial Narrow" w:hAnsi="Arial Narrow" w:cs="Arial Narrow"/>
          <w:sz w:val="22"/>
          <w:szCs w:val="22"/>
        </w:rPr>
      </w:pPr>
      <w:r>
        <w:rPr>
          <w:rFonts w:ascii="Arial Narrow" w:hAnsi="Arial Narrow" w:cs="Arial Narrow"/>
          <w:sz w:val="22"/>
          <w:szCs w:val="22"/>
        </w:rPr>
        <w:t xml:space="preserve">Zhotovitel prohlašuje, že si před uzavřením této </w:t>
      </w:r>
      <w:r w:rsidRPr="00F47CCC">
        <w:rPr>
          <w:rFonts w:ascii="Arial Narrow" w:hAnsi="Arial Narrow" w:cs="Arial Narrow"/>
          <w:sz w:val="22"/>
          <w:szCs w:val="22"/>
        </w:rPr>
        <w:t>smlouvy prověřil projektovou dokumentaci a výkaz výměr a že  tyto odpovídají skutečnosti, že se v plném rozsahu seznámil s povahou díla, že jsou mu známy veškeré technické</w:t>
      </w:r>
      <w:r w:rsidRPr="00AB2ED5">
        <w:rPr>
          <w:rFonts w:ascii="Arial Narrow" w:hAnsi="Arial Narrow" w:cs="Arial Narrow"/>
          <w:sz w:val="22"/>
          <w:szCs w:val="22"/>
        </w:rPr>
        <w:t xml:space="preserve">, </w:t>
      </w:r>
      <w:r w:rsidRPr="00DF043C">
        <w:rPr>
          <w:rFonts w:ascii="Arial Narrow" w:hAnsi="Arial Narrow" w:cs="Arial Narrow"/>
          <w:sz w:val="22"/>
          <w:szCs w:val="22"/>
        </w:rPr>
        <w:t>kvalitativní a jiné podmínky nezbytné k realizaci díla a že disponuje takovými kapacitami a odbornými znalostmi, které jsou k provedení díla nezbytné.</w:t>
      </w:r>
    </w:p>
    <w:p w:rsidR="00380BCA" w:rsidRDefault="00380BCA" w:rsidP="00533AF3">
      <w:pPr>
        <w:autoSpaceDE w:val="0"/>
        <w:autoSpaceDN w:val="0"/>
        <w:adjustRightInd w:val="0"/>
        <w:spacing w:before="120"/>
        <w:ind w:left="425" w:hanging="425"/>
        <w:jc w:val="both"/>
        <w:rPr>
          <w:rFonts w:ascii="Arial Narrow" w:hAnsi="Arial Narrow" w:cs="Arial Narrow"/>
          <w:sz w:val="22"/>
          <w:szCs w:val="22"/>
        </w:rPr>
      </w:pPr>
      <w:r w:rsidRPr="00270D1A">
        <w:rPr>
          <w:rFonts w:ascii="Arial Narrow" w:hAnsi="Arial Narrow" w:cs="Arial Narrow"/>
          <w:sz w:val="22"/>
          <w:szCs w:val="22"/>
        </w:rPr>
        <w:lastRenderedPageBreak/>
        <w:t xml:space="preserve">4.   </w:t>
      </w:r>
      <w:r w:rsidRPr="00270D1A">
        <w:rPr>
          <w:rFonts w:ascii="Arial Narrow" w:hAnsi="Arial Narrow" w:cs="Arial Narrow"/>
          <w:sz w:val="22"/>
          <w:szCs w:val="22"/>
        </w:rPr>
        <w:tab/>
        <w:t xml:space="preserve">Dílo bude realizováno za účelem provedení </w:t>
      </w:r>
      <w:r>
        <w:rPr>
          <w:rFonts w:ascii="Arial Narrow" w:hAnsi="Arial Narrow" w:cs="Arial Narrow"/>
          <w:sz w:val="22"/>
          <w:szCs w:val="22"/>
        </w:rPr>
        <w:t xml:space="preserve">kompletní opravy a modernizace topného systému levé části objektů </w:t>
      </w:r>
      <w:r w:rsidRPr="003358FE">
        <w:rPr>
          <w:rFonts w:ascii="Arial Narrow" w:hAnsi="Arial Narrow"/>
          <w:bCs/>
          <w:color w:val="000000"/>
          <w:sz w:val="22"/>
          <w:szCs w:val="22"/>
        </w:rPr>
        <w:t>Základní školy T. G. Masaryka Náchod, Bartoňova 1005, tj. budovy č.p. 1005</w:t>
      </w:r>
      <w:r w:rsidRPr="003358FE">
        <w:rPr>
          <w:rFonts w:ascii="Arial Narrow" w:hAnsi="Arial Narrow" w:cs="Arial Narrow"/>
          <w:sz w:val="22"/>
          <w:szCs w:val="22"/>
        </w:rPr>
        <w:t xml:space="preserve"> vč</w:t>
      </w:r>
      <w:r>
        <w:rPr>
          <w:rFonts w:ascii="Arial Narrow" w:hAnsi="Arial Narrow" w:cs="Arial Narrow"/>
          <w:sz w:val="22"/>
          <w:szCs w:val="22"/>
        </w:rPr>
        <w:t xml:space="preserve">. s tím souvisejících drobných stavební prací. Zdrojem tepla je výměníková stanice pára - voda. V současné době je v budově č.p. 1005  provedeno 11 topných okruhů, které budou sníženy na 8. </w:t>
      </w:r>
    </w:p>
    <w:p w:rsidR="00380BCA" w:rsidRPr="003D67E5" w:rsidRDefault="00380BCA" w:rsidP="00533AF3">
      <w:pPr>
        <w:autoSpaceDE w:val="0"/>
        <w:autoSpaceDN w:val="0"/>
        <w:adjustRightInd w:val="0"/>
        <w:spacing w:before="120"/>
        <w:ind w:left="425" w:hanging="425"/>
        <w:jc w:val="both"/>
        <w:rPr>
          <w:rFonts w:ascii="Arial Narrow" w:hAnsi="Arial Narrow" w:cs="Arial Narrow"/>
          <w:sz w:val="22"/>
          <w:szCs w:val="22"/>
        </w:rPr>
      </w:pPr>
      <w:r>
        <w:rPr>
          <w:rFonts w:ascii="Arial Narrow" w:hAnsi="Arial Narrow" w:cs="Arial Narrow"/>
          <w:sz w:val="22"/>
          <w:szCs w:val="22"/>
        </w:rPr>
        <w:t xml:space="preserve">        Dále budou v budově č.p. 1005 provedeny výměny části rozvodů zdravotně-technické instalace</w:t>
      </w:r>
      <w:r w:rsidRPr="00270D1A">
        <w:rPr>
          <w:rFonts w:ascii="Arial Narrow" w:hAnsi="Arial Narrow" w:cs="Arial Narrow"/>
          <w:sz w:val="22"/>
          <w:szCs w:val="22"/>
        </w:rPr>
        <w:t>.</w:t>
      </w:r>
      <w:r>
        <w:rPr>
          <w:rFonts w:ascii="Arial Narrow" w:hAnsi="Arial Narrow" w:cs="Arial Narrow"/>
          <w:sz w:val="22"/>
          <w:szCs w:val="22"/>
        </w:rPr>
        <w:t xml:space="preserve"> Jedná se o komplexní rekonstrukci páteřních rozvodů vody, stoupacích potrubí rozvodů zdravotně-technické instalace a s tím související drobné stavební práce.</w:t>
      </w:r>
      <w:r w:rsidRPr="00270D1A">
        <w:rPr>
          <w:rFonts w:ascii="Arial Narrow" w:hAnsi="Arial Narrow" w:cs="Arial Narrow"/>
          <w:sz w:val="22"/>
          <w:szCs w:val="22"/>
        </w:rPr>
        <w:t xml:space="preserve"> Účelem díla je i jeho estetická stránka. </w:t>
      </w:r>
    </w:p>
    <w:p w:rsidR="00380BCA" w:rsidRPr="00DF043C" w:rsidRDefault="00380BCA" w:rsidP="00270D1A">
      <w:pPr>
        <w:spacing w:before="120"/>
        <w:ind w:left="425" w:hanging="425"/>
        <w:jc w:val="both"/>
        <w:rPr>
          <w:rFonts w:ascii="Arial Narrow" w:hAnsi="Arial Narrow" w:cs="Arial Narrow"/>
          <w:sz w:val="22"/>
          <w:szCs w:val="22"/>
        </w:rPr>
      </w:pPr>
      <w:r w:rsidRPr="00270D1A">
        <w:rPr>
          <w:rFonts w:ascii="Arial Narrow" w:hAnsi="Arial Narrow" w:cs="Arial Narrow"/>
          <w:sz w:val="22"/>
          <w:szCs w:val="22"/>
        </w:rPr>
        <w:t>5.     Dílo bude provedeno řádně, a</w:t>
      </w:r>
      <w:r w:rsidRPr="00DF043C">
        <w:rPr>
          <w:rFonts w:ascii="Arial Narrow" w:hAnsi="Arial Narrow" w:cs="Arial Narrow"/>
          <w:sz w:val="22"/>
          <w:szCs w:val="22"/>
        </w:rPr>
        <w:t xml:space="preserve"> to zejména v souladu s:</w:t>
      </w:r>
    </w:p>
    <w:p w:rsidR="00380BCA" w:rsidRPr="00DF043C" w:rsidRDefault="00380BCA" w:rsidP="00270D1A">
      <w:pPr>
        <w:tabs>
          <w:tab w:val="num" w:pos="-8000"/>
          <w:tab w:val="left" w:pos="-7900"/>
        </w:tabs>
        <w:spacing w:before="60"/>
        <w:ind w:left="425" w:hanging="425"/>
        <w:jc w:val="both"/>
        <w:rPr>
          <w:rFonts w:ascii="Arial Narrow" w:hAnsi="Arial Narrow" w:cs="Arial Narrow"/>
          <w:sz w:val="22"/>
          <w:szCs w:val="22"/>
        </w:rPr>
      </w:pPr>
      <w:r w:rsidRPr="00DF043C">
        <w:rPr>
          <w:rFonts w:ascii="Arial Narrow" w:hAnsi="Arial Narrow" w:cs="Arial Narrow"/>
          <w:sz w:val="22"/>
          <w:szCs w:val="22"/>
        </w:rPr>
        <w:t>-</w:t>
      </w:r>
      <w:r w:rsidRPr="00DF043C">
        <w:rPr>
          <w:rFonts w:ascii="Arial Narrow" w:hAnsi="Arial Narrow" w:cs="Arial Narrow"/>
          <w:sz w:val="22"/>
          <w:szCs w:val="22"/>
        </w:rPr>
        <w:tab/>
      </w:r>
      <w:r>
        <w:rPr>
          <w:rFonts w:ascii="Arial Narrow" w:hAnsi="Arial Narrow" w:cs="Arial Narrow"/>
          <w:sz w:val="22"/>
          <w:szCs w:val="22"/>
        </w:rPr>
        <w:t xml:space="preserve">projektovou dokumentací, podmínkami příslušných povolení, </w:t>
      </w:r>
      <w:r w:rsidRPr="00DF043C">
        <w:rPr>
          <w:rFonts w:ascii="Arial Narrow" w:hAnsi="Arial Narrow" w:cs="Arial Narrow"/>
          <w:sz w:val="22"/>
          <w:szCs w:val="22"/>
        </w:rPr>
        <w:t>vyjádřeními a stanovisky dotčených orgánů týkajících se díla a touto smlouvou</w:t>
      </w:r>
      <w:r>
        <w:rPr>
          <w:rFonts w:ascii="Arial Narrow" w:hAnsi="Arial Narrow" w:cs="Arial Narrow"/>
          <w:sz w:val="22"/>
          <w:szCs w:val="22"/>
        </w:rPr>
        <w:t xml:space="preserve">, </w:t>
      </w:r>
    </w:p>
    <w:p w:rsidR="00380BCA" w:rsidRPr="00355EDB" w:rsidRDefault="00380BCA" w:rsidP="00270D1A">
      <w:pPr>
        <w:tabs>
          <w:tab w:val="left" w:pos="-7900"/>
        </w:tabs>
        <w:spacing w:before="60"/>
        <w:ind w:left="425" w:hanging="425"/>
        <w:jc w:val="both"/>
        <w:rPr>
          <w:rFonts w:ascii="Arial Narrow" w:hAnsi="Arial Narrow" w:cs="Arial Narrow"/>
          <w:sz w:val="22"/>
          <w:szCs w:val="22"/>
        </w:rPr>
      </w:pPr>
      <w:r w:rsidRPr="00DF043C">
        <w:rPr>
          <w:rFonts w:ascii="Arial Narrow" w:hAnsi="Arial Narrow" w:cs="Arial Narrow"/>
          <w:sz w:val="22"/>
          <w:szCs w:val="22"/>
        </w:rPr>
        <w:t>-</w:t>
      </w:r>
      <w:r w:rsidRPr="00DF043C">
        <w:rPr>
          <w:rFonts w:ascii="Arial Narrow" w:hAnsi="Arial Narrow" w:cs="Arial Narrow"/>
          <w:sz w:val="22"/>
          <w:szCs w:val="22"/>
        </w:rPr>
        <w:tab/>
        <w:t>požadavky</w:t>
      </w:r>
      <w:r w:rsidRPr="00355EDB">
        <w:rPr>
          <w:rFonts w:ascii="Arial Narrow" w:hAnsi="Arial Narrow" w:cs="Arial Narrow"/>
          <w:sz w:val="22"/>
          <w:szCs w:val="22"/>
        </w:rPr>
        <w:t xml:space="preserve"> objednatele; zhotovitel je však povinen objednatele upozornit na nevhodnost jeho požadavků a pokynů, jinak odpovídá za škodu tím způsobenou</w:t>
      </w:r>
      <w:r>
        <w:rPr>
          <w:rFonts w:ascii="Arial Narrow" w:hAnsi="Arial Narrow" w:cs="Arial Narrow"/>
          <w:sz w:val="22"/>
          <w:szCs w:val="22"/>
        </w:rPr>
        <w:t>,</w:t>
      </w:r>
    </w:p>
    <w:p w:rsidR="00380BCA" w:rsidRPr="00312DE0" w:rsidRDefault="00380BCA" w:rsidP="00C23B3C">
      <w:pPr>
        <w:tabs>
          <w:tab w:val="left" w:pos="900"/>
        </w:tabs>
        <w:spacing w:before="60"/>
        <w:ind w:left="400" w:hanging="284"/>
        <w:jc w:val="both"/>
        <w:rPr>
          <w:rFonts w:ascii="Arial Narrow" w:hAnsi="Arial Narrow" w:cs="Arial Narrow"/>
          <w:sz w:val="22"/>
          <w:szCs w:val="22"/>
        </w:rPr>
      </w:pPr>
      <w:r w:rsidRPr="00355EDB">
        <w:rPr>
          <w:rFonts w:ascii="Arial Narrow" w:hAnsi="Arial Narrow" w:cs="Arial Narrow"/>
          <w:sz w:val="22"/>
          <w:szCs w:val="22"/>
        </w:rPr>
        <w:t>-</w:t>
      </w:r>
      <w:r w:rsidRPr="00355EDB">
        <w:rPr>
          <w:rFonts w:ascii="Arial Narrow" w:hAnsi="Arial Narrow" w:cs="Arial Narrow"/>
          <w:sz w:val="22"/>
          <w:szCs w:val="22"/>
        </w:rPr>
        <w:tab/>
        <w:t xml:space="preserve">nabídkovým </w:t>
      </w:r>
      <w:r>
        <w:rPr>
          <w:rFonts w:ascii="Arial Narrow" w:hAnsi="Arial Narrow" w:cs="Arial Narrow"/>
          <w:sz w:val="22"/>
          <w:szCs w:val="22"/>
        </w:rPr>
        <w:t xml:space="preserve">položkovým </w:t>
      </w:r>
      <w:r w:rsidRPr="00355EDB">
        <w:rPr>
          <w:rFonts w:ascii="Arial Narrow" w:hAnsi="Arial Narrow" w:cs="Arial Narrow"/>
          <w:sz w:val="22"/>
          <w:szCs w:val="22"/>
        </w:rPr>
        <w:t>rozpočtem zhotovitele</w:t>
      </w:r>
      <w:r w:rsidRPr="00355EDB">
        <w:rPr>
          <w:rFonts w:ascii="Arial Narrow" w:hAnsi="Arial Narrow" w:cs="Arial Narrow"/>
          <w:b/>
          <w:bCs/>
          <w:sz w:val="22"/>
          <w:szCs w:val="22"/>
        </w:rPr>
        <w:t xml:space="preserve">, </w:t>
      </w:r>
      <w:r w:rsidRPr="00355EDB">
        <w:rPr>
          <w:rFonts w:ascii="Arial Narrow" w:hAnsi="Arial Narrow" w:cs="Arial Narrow"/>
          <w:sz w:val="22"/>
          <w:szCs w:val="22"/>
        </w:rPr>
        <w:t xml:space="preserve">který </w:t>
      </w:r>
      <w:r w:rsidRPr="00312DE0">
        <w:rPr>
          <w:rFonts w:ascii="Arial Narrow" w:hAnsi="Arial Narrow" w:cs="Arial Narrow"/>
          <w:sz w:val="22"/>
          <w:szCs w:val="22"/>
        </w:rPr>
        <w:t>je přílohou č. 1 této smlouvy,</w:t>
      </w:r>
    </w:p>
    <w:p w:rsidR="00380BCA" w:rsidRPr="00A01028" w:rsidRDefault="00380BCA" w:rsidP="00C23B3C">
      <w:pPr>
        <w:tabs>
          <w:tab w:val="left" w:pos="-8000"/>
          <w:tab w:val="num" w:pos="-7900"/>
        </w:tabs>
        <w:spacing w:before="60"/>
        <w:ind w:left="400" w:hanging="284"/>
        <w:jc w:val="both"/>
        <w:rPr>
          <w:rFonts w:ascii="Arial Narrow" w:hAnsi="Arial Narrow" w:cs="Arial Narrow"/>
          <w:sz w:val="22"/>
          <w:szCs w:val="22"/>
        </w:rPr>
      </w:pPr>
      <w:r w:rsidRPr="008A709C">
        <w:rPr>
          <w:rFonts w:ascii="Arial Narrow" w:hAnsi="Arial Narrow" w:cs="Arial Narrow"/>
          <w:sz w:val="22"/>
          <w:szCs w:val="22"/>
        </w:rPr>
        <w:t>-</w:t>
      </w:r>
      <w:r w:rsidRPr="008A709C">
        <w:rPr>
          <w:rFonts w:ascii="Arial Narrow" w:hAnsi="Arial Narrow" w:cs="Arial Narrow"/>
          <w:sz w:val="22"/>
          <w:szCs w:val="22"/>
        </w:rPr>
        <w:tab/>
        <w:t xml:space="preserve">platnými právními předpisy, zejména z oblasti </w:t>
      </w:r>
      <w:r w:rsidRPr="00C92CFB">
        <w:rPr>
          <w:rFonts w:ascii="Arial Narrow" w:hAnsi="Arial Narrow" w:cs="Arial Narrow"/>
          <w:sz w:val="22"/>
          <w:szCs w:val="22"/>
        </w:rPr>
        <w:t>ochrany životního prostředí</w:t>
      </w:r>
      <w:r>
        <w:rPr>
          <w:rFonts w:ascii="Arial Narrow" w:hAnsi="Arial Narrow" w:cs="Arial Narrow"/>
          <w:sz w:val="22"/>
          <w:szCs w:val="22"/>
        </w:rPr>
        <w:t>,</w:t>
      </w:r>
      <w:r w:rsidRPr="008A709C">
        <w:rPr>
          <w:rFonts w:ascii="Arial Narrow" w:hAnsi="Arial Narrow" w:cs="Arial Narrow"/>
          <w:sz w:val="22"/>
          <w:szCs w:val="22"/>
        </w:rPr>
        <w:t xml:space="preserve"> bezpečnosti práce a v souladu s technickými normami</w:t>
      </w:r>
      <w:r>
        <w:rPr>
          <w:rFonts w:ascii="Arial Narrow" w:hAnsi="Arial Narrow" w:cs="Arial Narrow"/>
          <w:sz w:val="22"/>
          <w:szCs w:val="22"/>
        </w:rPr>
        <w:t>.</w:t>
      </w:r>
    </w:p>
    <w:p w:rsidR="00380BCA" w:rsidRDefault="00380BCA" w:rsidP="00F251E1">
      <w:pPr>
        <w:numPr>
          <w:ilvl w:val="0"/>
          <w:numId w:val="31"/>
        </w:numPr>
        <w:spacing w:before="120"/>
        <w:jc w:val="both"/>
        <w:rPr>
          <w:rFonts w:ascii="Arial Narrow" w:hAnsi="Arial Narrow" w:cs="Arial Narrow"/>
          <w:sz w:val="22"/>
          <w:szCs w:val="22"/>
        </w:rPr>
      </w:pPr>
      <w:r w:rsidRPr="00C92CFB">
        <w:rPr>
          <w:rFonts w:ascii="Arial Narrow" w:hAnsi="Arial Narrow" w:cs="Arial Narrow"/>
          <w:sz w:val="22"/>
          <w:szCs w:val="22"/>
        </w:rPr>
        <w:t>Zhotovitel se zavazuje provést dílo včetně všech souvisejících plnění a prací na vlastní náklady a nebezpečí v rozsahu a za podmínek dohodnutých v této smlouvě a řádně dokončené dílo předat objednateli v termínu uvedeném v čl. III. této smlouvy.</w:t>
      </w:r>
    </w:p>
    <w:p w:rsidR="00380BCA" w:rsidRDefault="00380BCA" w:rsidP="00FB20AB">
      <w:pPr>
        <w:numPr>
          <w:ilvl w:val="0"/>
          <w:numId w:val="31"/>
        </w:numPr>
        <w:spacing w:before="120"/>
        <w:jc w:val="both"/>
        <w:rPr>
          <w:rFonts w:ascii="Arial Narrow" w:hAnsi="Arial Narrow" w:cs="Arial Narrow"/>
          <w:sz w:val="22"/>
          <w:szCs w:val="22"/>
        </w:rPr>
      </w:pPr>
      <w:r w:rsidRPr="00312DE0">
        <w:rPr>
          <w:rFonts w:ascii="Arial Narrow" w:hAnsi="Arial Narrow" w:cs="Arial Narrow"/>
          <w:sz w:val="22"/>
          <w:szCs w:val="22"/>
        </w:rPr>
        <w:t xml:space="preserve">Zhotovitel se zavazuje, že provedení díla zabezpečí kvalifikovanými odbornými pracovníky a prohlašuje, že se plně obeznámil </w:t>
      </w:r>
      <w:r>
        <w:rPr>
          <w:rFonts w:ascii="Arial Narrow" w:hAnsi="Arial Narrow" w:cs="Arial Narrow"/>
          <w:sz w:val="22"/>
          <w:szCs w:val="22"/>
        </w:rPr>
        <w:t>s postupem prací</w:t>
      </w:r>
      <w:r w:rsidRPr="00312DE0">
        <w:rPr>
          <w:rFonts w:ascii="Arial Narrow" w:hAnsi="Arial Narrow" w:cs="Arial Narrow"/>
          <w:sz w:val="22"/>
          <w:szCs w:val="22"/>
        </w:rPr>
        <w:t>, důkladně zkontroloval všechny podmínky včetně stavební připravenosti a prohlašuje, že neshledal žádné překážky, které by bránily zahájení realizace díla včetně jeho řádného dokončení dle této smlouvy.</w:t>
      </w:r>
    </w:p>
    <w:p w:rsidR="00380BCA" w:rsidRPr="00157655" w:rsidRDefault="00380BCA" w:rsidP="00C23B3C">
      <w:pPr>
        <w:numPr>
          <w:ilvl w:val="0"/>
          <w:numId w:val="31"/>
        </w:numPr>
        <w:spacing w:before="120"/>
        <w:jc w:val="both"/>
        <w:rPr>
          <w:rFonts w:ascii="Arial Narrow" w:hAnsi="Arial Narrow" w:cs="Arial Narrow"/>
          <w:sz w:val="22"/>
          <w:szCs w:val="22"/>
        </w:rPr>
      </w:pPr>
      <w:r w:rsidRPr="00157655">
        <w:rPr>
          <w:rFonts w:ascii="Arial Narrow" w:hAnsi="Arial Narrow" w:cs="Arial Narrow"/>
          <w:sz w:val="22"/>
          <w:szCs w:val="22"/>
        </w:rPr>
        <w:t xml:space="preserve">Zhotovitel se zavazuje provádět dílo s ohledem na provoz </w:t>
      </w:r>
      <w:r>
        <w:rPr>
          <w:rFonts w:ascii="Arial Narrow" w:hAnsi="Arial Narrow" w:cs="Arial Narrow"/>
          <w:sz w:val="22"/>
          <w:szCs w:val="22"/>
        </w:rPr>
        <w:t>základní</w:t>
      </w:r>
      <w:r w:rsidRPr="00157655">
        <w:rPr>
          <w:rFonts w:ascii="Arial Narrow" w:hAnsi="Arial Narrow" w:cs="Arial Narrow"/>
          <w:sz w:val="22"/>
          <w:szCs w:val="22"/>
        </w:rPr>
        <w:t xml:space="preserve"> školy a je povinen dbát pokynů ředitel</w:t>
      </w:r>
      <w:r>
        <w:rPr>
          <w:rFonts w:ascii="Arial Narrow" w:hAnsi="Arial Narrow" w:cs="Arial Narrow"/>
          <w:sz w:val="22"/>
          <w:szCs w:val="22"/>
        </w:rPr>
        <w:t xml:space="preserve">e základní školy či jeho </w:t>
      </w:r>
      <w:r w:rsidRPr="009420D5">
        <w:rPr>
          <w:rFonts w:ascii="Arial Narrow" w:hAnsi="Arial Narrow" w:cs="Arial Narrow"/>
          <w:sz w:val="22"/>
          <w:szCs w:val="22"/>
        </w:rPr>
        <w:t>zástupců, tak aby nebyl narušen  chod</w:t>
      </w:r>
      <w:r>
        <w:rPr>
          <w:rFonts w:ascii="Arial Narrow" w:hAnsi="Arial Narrow" w:cs="Arial Narrow"/>
          <w:sz w:val="22"/>
          <w:szCs w:val="22"/>
        </w:rPr>
        <w:t xml:space="preserve"> základní školy.</w:t>
      </w:r>
      <w:r w:rsidRPr="00157655">
        <w:rPr>
          <w:rFonts w:ascii="Arial Narrow" w:hAnsi="Arial Narrow" w:cs="Arial Narrow"/>
          <w:sz w:val="22"/>
          <w:szCs w:val="22"/>
        </w:rPr>
        <w:t xml:space="preserve"> Zhotovitel potvrzuje, že i přes toto omezení je schopen předat dílo ve sjednaném termínu dle čl. III. </w:t>
      </w:r>
      <w:r w:rsidRPr="00475F0D">
        <w:rPr>
          <w:rFonts w:ascii="Arial Narrow" w:hAnsi="Arial Narrow" w:cs="Arial Narrow"/>
          <w:sz w:val="22"/>
          <w:szCs w:val="22"/>
        </w:rPr>
        <w:t>bodu 3. této</w:t>
      </w:r>
      <w:r w:rsidRPr="00157655">
        <w:rPr>
          <w:rFonts w:ascii="Arial Narrow" w:hAnsi="Arial Narrow" w:cs="Arial Narrow"/>
          <w:sz w:val="22"/>
          <w:szCs w:val="22"/>
        </w:rPr>
        <w:t xml:space="preserve"> smlouvy . </w:t>
      </w:r>
    </w:p>
    <w:p w:rsidR="00380BCA" w:rsidRPr="00355EDB" w:rsidRDefault="00380BCA" w:rsidP="00C23B3C">
      <w:pPr>
        <w:numPr>
          <w:ilvl w:val="0"/>
          <w:numId w:val="31"/>
        </w:numPr>
        <w:spacing w:before="120"/>
        <w:ind w:hanging="403"/>
        <w:jc w:val="both"/>
        <w:rPr>
          <w:rFonts w:ascii="Arial Narrow" w:hAnsi="Arial Narrow" w:cs="Arial Narrow"/>
          <w:sz w:val="22"/>
          <w:szCs w:val="22"/>
        </w:rPr>
      </w:pPr>
      <w:r w:rsidRPr="00355EDB">
        <w:rPr>
          <w:rFonts w:ascii="Arial Narrow" w:hAnsi="Arial Narrow" w:cs="Arial Narrow"/>
          <w:sz w:val="22"/>
          <w:szCs w:val="22"/>
        </w:rPr>
        <w:t>Zhotovitel zabezpečí na svůj náklad a své nebezpečí i všechna související plnění a práce, a to zejména:</w:t>
      </w:r>
    </w:p>
    <w:p w:rsidR="00380BCA" w:rsidRPr="00355EDB" w:rsidRDefault="00380BCA" w:rsidP="00C23B3C">
      <w:pPr>
        <w:numPr>
          <w:ilvl w:val="0"/>
          <w:numId w:val="21"/>
        </w:numPr>
        <w:tabs>
          <w:tab w:val="clear" w:pos="425"/>
        </w:tabs>
        <w:spacing w:before="60"/>
        <w:ind w:left="400" w:hanging="284"/>
        <w:jc w:val="both"/>
        <w:rPr>
          <w:rFonts w:ascii="Arial Narrow" w:hAnsi="Arial Narrow" w:cs="Arial Narrow"/>
          <w:sz w:val="22"/>
          <w:szCs w:val="22"/>
        </w:rPr>
      </w:pPr>
      <w:r w:rsidRPr="00355EDB">
        <w:rPr>
          <w:rFonts w:ascii="Arial Narrow" w:hAnsi="Arial Narrow" w:cs="Arial Narrow"/>
          <w:sz w:val="22"/>
          <w:szCs w:val="22"/>
        </w:rPr>
        <w:t>veškeré související režie, nehmotné dodávky jako jsou např. vedlejší náklady zhoto</w:t>
      </w:r>
      <w:r>
        <w:rPr>
          <w:rFonts w:ascii="Arial Narrow" w:hAnsi="Arial Narrow" w:cs="Arial Narrow"/>
          <w:sz w:val="22"/>
          <w:szCs w:val="22"/>
        </w:rPr>
        <w:t xml:space="preserve">vitele související s provedením </w:t>
      </w:r>
      <w:r w:rsidRPr="00355EDB">
        <w:rPr>
          <w:rFonts w:ascii="Arial Narrow" w:hAnsi="Arial Narrow" w:cs="Arial Narrow"/>
          <w:sz w:val="22"/>
          <w:szCs w:val="22"/>
        </w:rPr>
        <w:t>díla nebo jeho části, doprava, energie, mzdové příplatky za práce o svátcích, za práce přesčas, nepřetržitý provoz a podobně, které vzniknou při provádění prací zhotovitelem atd.</w:t>
      </w:r>
      <w:r>
        <w:rPr>
          <w:rFonts w:ascii="Arial Narrow" w:hAnsi="Arial Narrow" w:cs="Arial Narrow"/>
          <w:sz w:val="22"/>
          <w:szCs w:val="22"/>
        </w:rPr>
        <w:t>,</w:t>
      </w:r>
    </w:p>
    <w:p w:rsidR="00380BCA" w:rsidRDefault="00380BCA" w:rsidP="00C23B3C">
      <w:pPr>
        <w:pStyle w:val="Zkladntext"/>
        <w:numPr>
          <w:ilvl w:val="0"/>
          <w:numId w:val="21"/>
        </w:numPr>
        <w:tabs>
          <w:tab w:val="clear" w:pos="425"/>
          <w:tab w:val="num" w:pos="200"/>
        </w:tabs>
        <w:spacing w:before="60"/>
        <w:ind w:left="400" w:hanging="300"/>
        <w:rPr>
          <w:rFonts w:ascii="Arial Narrow" w:hAnsi="Arial Narrow" w:cs="Arial Narrow"/>
          <w:sz w:val="22"/>
          <w:szCs w:val="22"/>
        </w:rPr>
      </w:pPr>
      <w:r w:rsidRPr="00355EDB">
        <w:rPr>
          <w:rFonts w:ascii="Arial Narrow" w:hAnsi="Arial Narrow" w:cs="Arial Narrow"/>
          <w:sz w:val="22"/>
          <w:szCs w:val="22"/>
        </w:rPr>
        <w:t>veškerá povolení a jiné náležitosti potřebné k užívání veřejných ploch dotčených prováděním díla</w:t>
      </w:r>
      <w:r>
        <w:rPr>
          <w:rFonts w:ascii="Arial Narrow" w:hAnsi="Arial Narrow" w:cs="Arial Narrow"/>
          <w:sz w:val="22"/>
          <w:szCs w:val="22"/>
        </w:rPr>
        <w:t>,</w:t>
      </w:r>
      <w:r w:rsidRPr="00B84EA4">
        <w:rPr>
          <w:rFonts w:ascii="Arial Narrow" w:hAnsi="Arial Narrow" w:cs="Arial Narrow"/>
          <w:sz w:val="22"/>
          <w:szCs w:val="22"/>
        </w:rPr>
        <w:t xml:space="preserve"> </w:t>
      </w:r>
    </w:p>
    <w:p w:rsidR="00380BCA" w:rsidRPr="00B07B76" w:rsidRDefault="00380BCA" w:rsidP="00C23B3C">
      <w:pPr>
        <w:numPr>
          <w:ilvl w:val="0"/>
          <w:numId w:val="21"/>
        </w:numPr>
        <w:tabs>
          <w:tab w:val="clear" w:pos="425"/>
        </w:tabs>
        <w:spacing w:before="60"/>
        <w:ind w:left="400" w:hanging="284"/>
        <w:jc w:val="both"/>
        <w:rPr>
          <w:rFonts w:ascii="Arial Narrow" w:hAnsi="Arial Narrow" w:cs="Arial Narrow"/>
          <w:sz w:val="22"/>
          <w:szCs w:val="22"/>
        </w:rPr>
      </w:pPr>
      <w:r w:rsidRPr="00355EDB">
        <w:rPr>
          <w:rFonts w:ascii="Arial Narrow" w:hAnsi="Arial Narrow" w:cs="Arial Narrow"/>
          <w:sz w:val="22"/>
          <w:szCs w:val="22"/>
        </w:rPr>
        <w:t>b</w:t>
      </w:r>
      <w:r w:rsidRPr="00B07B76">
        <w:rPr>
          <w:rFonts w:ascii="Arial Narrow" w:hAnsi="Arial Narrow" w:cs="Arial Narrow"/>
          <w:sz w:val="22"/>
          <w:szCs w:val="22"/>
        </w:rPr>
        <w:t xml:space="preserve">ezpečnostní opatření (ve vztahu </w:t>
      </w:r>
      <w:r w:rsidRPr="00E0539F">
        <w:rPr>
          <w:rFonts w:ascii="Arial Narrow" w:hAnsi="Arial Narrow" w:cs="Arial Narrow"/>
          <w:sz w:val="22"/>
          <w:szCs w:val="22"/>
        </w:rPr>
        <w:t>k</w:t>
      </w:r>
      <w:r>
        <w:rPr>
          <w:rFonts w:ascii="Arial Narrow" w:hAnsi="Arial Narrow" w:cs="Arial Narrow"/>
          <w:sz w:val="22"/>
          <w:szCs w:val="22"/>
        </w:rPr>
        <w:t xml:space="preserve"> žákům  školy, učitelům, </w:t>
      </w:r>
      <w:r w:rsidRPr="00E0539F">
        <w:rPr>
          <w:rFonts w:ascii="Arial Narrow" w:hAnsi="Arial Narrow" w:cs="Arial Narrow"/>
          <w:sz w:val="22"/>
          <w:szCs w:val="22"/>
        </w:rPr>
        <w:t xml:space="preserve">pracovníkům, </w:t>
      </w:r>
      <w:r>
        <w:rPr>
          <w:rFonts w:ascii="Arial Narrow" w:hAnsi="Arial Narrow" w:cs="Arial Narrow"/>
          <w:sz w:val="22"/>
          <w:szCs w:val="22"/>
        </w:rPr>
        <w:t>rodičům</w:t>
      </w:r>
      <w:r w:rsidRPr="002B5ECA">
        <w:rPr>
          <w:rFonts w:ascii="Arial Narrow" w:hAnsi="Arial Narrow" w:cs="Arial Narrow"/>
          <w:sz w:val="22"/>
          <w:szCs w:val="22"/>
        </w:rPr>
        <w:t>, chodcům</w:t>
      </w:r>
      <w:r w:rsidRPr="00E0539F">
        <w:rPr>
          <w:rFonts w:ascii="Arial Narrow" w:hAnsi="Arial Narrow" w:cs="Arial Narrow"/>
          <w:sz w:val="22"/>
          <w:szCs w:val="22"/>
        </w:rPr>
        <w:t>, vozidlům</w:t>
      </w:r>
      <w:r w:rsidRPr="00B07B76">
        <w:rPr>
          <w:rFonts w:ascii="Arial Narrow" w:hAnsi="Arial Narrow" w:cs="Arial Narrow"/>
          <w:sz w:val="22"/>
          <w:szCs w:val="22"/>
        </w:rPr>
        <w:t>, apod.)</w:t>
      </w:r>
      <w:r>
        <w:rPr>
          <w:rFonts w:ascii="Arial Narrow" w:hAnsi="Arial Narrow" w:cs="Arial Narrow"/>
          <w:sz w:val="22"/>
          <w:szCs w:val="22"/>
        </w:rPr>
        <w:t>,</w:t>
      </w:r>
    </w:p>
    <w:p w:rsidR="00380BCA" w:rsidRPr="00B07B76" w:rsidRDefault="00380BCA" w:rsidP="00C23B3C">
      <w:pPr>
        <w:numPr>
          <w:ilvl w:val="0"/>
          <w:numId w:val="21"/>
        </w:numPr>
        <w:tabs>
          <w:tab w:val="clear" w:pos="425"/>
        </w:tabs>
        <w:spacing w:before="60"/>
        <w:ind w:left="400" w:hanging="284"/>
        <w:jc w:val="both"/>
        <w:rPr>
          <w:rFonts w:ascii="Arial Narrow" w:hAnsi="Arial Narrow" w:cs="Arial Narrow"/>
          <w:sz w:val="22"/>
          <w:szCs w:val="22"/>
        </w:rPr>
      </w:pPr>
      <w:r>
        <w:rPr>
          <w:rFonts w:ascii="Arial Narrow" w:hAnsi="Arial Narrow" w:cs="Arial Narrow"/>
          <w:sz w:val="22"/>
          <w:szCs w:val="22"/>
        </w:rPr>
        <w:t>likvidaci</w:t>
      </w:r>
      <w:r w:rsidRPr="00B07B76">
        <w:rPr>
          <w:rFonts w:ascii="Arial Narrow" w:hAnsi="Arial Narrow" w:cs="Arial Narrow"/>
          <w:sz w:val="22"/>
          <w:szCs w:val="22"/>
        </w:rPr>
        <w:t xml:space="preserve"> odpadů v souladu s platnými právními předpisy, včetně zaplacení poplatků za uložení odpadu atd.</w:t>
      </w:r>
      <w:r>
        <w:rPr>
          <w:rFonts w:ascii="Arial Narrow" w:hAnsi="Arial Narrow" w:cs="Arial Narrow"/>
          <w:sz w:val="22"/>
          <w:szCs w:val="22"/>
        </w:rPr>
        <w:t>,</w:t>
      </w:r>
    </w:p>
    <w:p w:rsidR="00380BCA" w:rsidRPr="00B07B76" w:rsidRDefault="00380BCA" w:rsidP="00C23B3C">
      <w:pPr>
        <w:numPr>
          <w:ilvl w:val="0"/>
          <w:numId w:val="21"/>
        </w:numPr>
        <w:tabs>
          <w:tab w:val="clear" w:pos="425"/>
        </w:tabs>
        <w:spacing w:before="60"/>
        <w:ind w:left="400" w:hanging="284"/>
        <w:jc w:val="both"/>
        <w:rPr>
          <w:rFonts w:ascii="Arial Narrow" w:hAnsi="Arial Narrow" w:cs="Arial Narrow"/>
          <w:sz w:val="22"/>
          <w:szCs w:val="22"/>
        </w:rPr>
      </w:pPr>
      <w:r w:rsidRPr="00B07B76">
        <w:rPr>
          <w:rFonts w:ascii="Arial Narrow" w:hAnsi="Arial Narrow" w:cs="Arial Narrow"/>
          <w:sz w:val="22"/>
          <w:szCs w:val="22"/>
        </w:rPr>
        <w:t>uvedení místa plnění a jeho okolí dotčeného prováděním díla do původního stavu</w:t>
      </w:r>
      <w:r>
        <w:rPr>
          <w:rFonts w:ascii="Arial Narrow" w:hAnsi="Arial Narrow" w:cs="Arial Narrow"/>
          <w:sz w:val="22"/>
          <w:szCs w:val="22"/>
        </w:rPr>
        <w:t>,</w:t>
      </w:r>
    </w:p>
    <w:p w:rsidR="00380BCA" w:rsidRDefault="00380BCA" w:rsidP="00C23B3C">
      <w:pPr>
        <w:numPr>
          <w:ilvl w:val="0"/>
          <w:numId w:val="21"/>
        </w:numPr>
        <w:tabs>
          <w:tab w:val="clear" w:pos="425"/>
        </w:tabs>
        <w:spacing w:before="60"/>
        <w:ind w:left="400" w:hanging="284"/>
        <w:jc w:val="both"/>
        <w:rPr>
          <w:rFonts w:ascii="Arial Narrow" w:hAnsi="Arial Narrow" w:cs="Arial Narrow"/>
          <w:sz w:val="22"/>
          <w:szCs w:val="22"/>
        </w:rPr>
      </w:pPr>
      <w:r w:rsidRPr="00B07B76">
        <w:rPr>
          <w:rFonts w:ascii="Arial Narrow" w:hAnsi="Arial Narrow" w:cs="Arial Narrow"/>
          <w:sz w:val="22"/>
          <w:szCs w:val="22"/>
        </w:rPr>
        <w:t>zajištění a provedení veškerých prací dle platných zákonů, norem a předpisů, dále atestů, certifikátů, záručních listů, prohlášení o shodě atd.</w:t>
      </w:r>
    </w:p>
    <w:p w:rsidR="00380BCA" w:rsidRPr="008A6E30" w:rsidRDefault="00380BCA" w:rsidP="008A6E30">
      <w:pPr>
        <w:numPr>
          <w:ilvl w:val="0"/>
          <w:numId w:val="31"/>
        </w:numPr>
        <w:spacing w:before="120"/>
        <w:jc w:val="both"/>
        <w:rPr>
          <w:rFonts w:ascii="Arial Narrow" w:hAnsi="Arial Narrow" w:cs="Arial Narrow"/>
          <w:sz w:val="22"/>
          <w:szCs w:val="22"/>
        </w:rPr>
      </w:pPr>
      <w:r w:rsidRPr="008A6E30">
        <w:rPr>
          <w:rFonts w:ascii="Arial Narrow" w:hAnsi="Arial Narrow" w:cs="Arial Narrow"/>
          <w:sz w:val="22"/>
          <w:szCs w:val="22"/>
        </w:rPr>
        <w:t>Zhotovitel se zavazuje, že bez písemného souhlasu objednatele neprovede dílo odchylně od této smlouvy, vydaných povolení, stanovisek a vyjádření, právních předpisů</w:t>
      </w:r>
      <w:r>
        <w:rPr>
          <w:rFonts w:ascii="Arial Narrow" w:hAnsi="Arial Narrow" w:cs="Arial Narrow"/>
          <w:sz w:val="22"/>
          <w:szCs w:val="22"/>
        </w:rPr>
        <w:t>.</w:t>
      </w:r>
      <w:r w:rsidRPr="008A6E30">
        <w:rPr>
          <w:rFonts w:ascii="Arial Narrow" w:hAnsi="Arial Narrow" w:cs="Arial Narrow"/>
          <w:sz w:val="22"/>
          <w:szCs w:val="22"/>
        </w:rPr>
        <w:t xml:space="preserve">  V opačném případě odpovídá za vzniklou škodu. </w:t>
      </w:r>
    </w:p>
    <w:p w:rsidR="00380BCA" w:rsidRDefault="00380BCA" w:rsidP="001606C2">
      <w:pPr>
        <w:numPr>
          <w:ilvl w:val="0"/>
          <w:numId w:val="31"/>
        </w:numPr>
        <w:spacing w:before="120"/>
        <w:jc w:val="both"/>
        <w:rPr>
          <w:rFonts w:ascii="Arial Narrow" w:hAnsi="Arial Narrow" w:cs="Arial Narrow"/>
          <w:sz w:val="22"/>
          <w:szCs w:val="22"/>
        </w:rPr>
      </w:pPr>
      <w:r w:rsidRPr="00355EDB">
        <w:rPr>
          <w:rFonts w:ascii="Arial Narrow" w:hAnsi="Arial Narrow" w:cs="Arial Narrow"/>
          <w:sz w:val="22"/>
          <w:szCs w:val="22"/>
        </w:rPr>
        <w:t>Objednatel se zavazuje řádně provedené dílo převzít a zaplatit za něj zhotoviteli cenu podle smlouvy a podmínek dohodnutých ve smlouvě.</w:t>
      </w:r>
    </w:p>
    <w:p w:rsidR="00380BCA" w:rsidRDefault="00380BCA" w:rsidP="00A71E8B">
      <w:pPr>
        <w:spacing w:before="120"/>
        <w:jc w:val="both"/>
        <w:rPr>
          <w:rFonts w:ascii="Arial Narrow" w:hAnsi="Arial Narrow" w:cs="Arial Narrow"/>
          <w:sz w:val="22"/>
          <w:szCs w:val="22"/>
        </w:rPr>
      </w:pPr>
    </w:p>
    <w:p w:rsidR="00380BCA" w:rsidRPr="00984C7F" w:rsidRDefault="00380BCA" w:rsidP="00A71E8B">
      <w:pPr>
        <w:pStyle w:val="Zkladntext"/>
        <w:tabs>
          <w:tab w:val="left" w:pos="993"/>
          <w:tab w:val="left" w:pos="1276"/>
        </w:tabs>
        <w:spacing w:before="240"/>
        <w:jc w:val="center"/>
        <w:rPr>
          <w:rFonts w:ascii="Arial Narrow" w:hAnsi="Arial Narrow" w:cs="Arial Narrow"/>
          <w:b/>
          <w:bCs/>
          <w:sz w:val="22"/>
          <w:szCs w:val="22"/>
        </w:rPr>
      </w:pPr>
      <w:r w:rsidRPr="00984C7F">
        <w:rPr>
          <w:rFonts w:ascii="Arial Narrow" w:hAnsi="Arial Narrow" w:cs="Arial Narrow"/>
          <w:b/>
          <w:bCs/>
          <w:sz w:val="22"/>
          <w:szCs w:val="22"/>
        </w:rPr>
        <w:t>III.</w:t>
      </w:r>
    </w:p>
    <w:p w:rsidR="00380BCA" w:rsidRPr="00984C7F" w:rsidRDefault="00380BCA" w:rsidP="00197647">
      <w:pPr>
        <w:pStyle w:val="Zkladntext"/>
        <w:tabs>
          <w:tab w:val="left" w:pos="993"/>
          <w:tab w:val="left" w:pos="1276"/>
        </w:tabs>
        <w:jc w:val="center"/>
        <w:rPr>
          <w:rFonts w:ascii="Arial Narrow" w:hAnsi="Arial Narrow" w:cs="Arial Narrow"/>
          <w:b/>
          <w:bCs/>
          <w:sz w:val="22"/>
          <w:szCs w:val="22"/>
        </w:rPr>
      </w:pPr>
      <w:r w:rsidRPr="00984C7F">
        <w:rPr>
          <w:rFonts w:ascii="Arial Narrow" w:hAnsi="Arial Narrow" w:cs="Arial Narrow"/>
          <w:b/>
          <w:bCs/>
          <w:sz w:val="22"/>
          <w:szCs w:val="22"/>
        </w:rPr>
        <w:t>Doba a místo plnění</w:t>
      </w:r>
    </w:p>
    <w:p w:rsidR="00380BCA" w:rsidRPr="00984C7F" w:rsidRDefault="00380BCA" w:rsidP="00B926B2">
      <w:pPr>
        <w:pStyle w:val="Zkladntext"/>
        <w:numPr>
          <w:ilvl w:val="0"/>
          <w:numId w:val="4"/>
        </w:numPr>
        <w:tabs>
          <w:tab w:val="clear" w:pos="360"/>
          <w:tab w:val="left" w:pos="425"/>
          <w:tab w:val="right" w:pos="5700"/>
        </w:tabs>
        <w:spacing w:before="120"/>
        <w:ind w:left="425" w:hanging="425"/>
        <w:rPr>
          <w:rFonts w:ascii="Arial Narrow" w:hAnsi="Arial Narrow" w:cs="Arial Narrow"/>
          <w:b/>
          <w:bCs/>
          <w:sz w:val="22"/>
          <w:szCs w:val="22"/>
        </w:rPr>
      </w:pPr>
      <w:r w:rsidRPr="00984C7F">
        <w:rPr>
          <w:rFonts w:ascii="Arial Narrow" w:hAnsi="Arial Narrow" w:cs="Arial Narrow"/>
          <w:sz w:val="22"/>
          <w:szCs w:val="22"/>
        </w:rPr>
        <w:t xml:space="preserve">Předpokládaný termín zahájení díla:            </w:t>
      </w:r>
      <w:r w:rsidR="00C45373">
        <w:rPr>
          <w:rFonts w:ascii="Arial Narrow" w:hAnsi="Arial Narrow" w:cs="Arial Narrow"/>
          <w:b/>
          <w:bCs/>
          <w:sz w:val="22"/>
          <w:szCs w:val="22"/>
        </w:rPr>
        <w:t xml:space="preserve">květen </w:t>
      </w:r>
      <w:r w:rsidRPr="00984C7F">
        <w:rPr>
          <w:rFonts w:ascii="Arial Narrow" w:hAnsi="Arial Narrow" w:cs="Arial Narrow"/>
          <w:b/>
          <w:bCs/>
          <w:sz w:val="22"/>
          <w:szCs w:val="22"/>
        </w:rPr>
        <w:t>2017</w:t>
      </w:r>
    </w:p>
    <w:p w:rsidR="00380BCA" w:rsidRPr="00AA3D40" w:rsidRDefault="00380BCA" w:rsidP="00984C7F">
      <w:pPr>
        <w:pStyle w:val="Odstavecseseznamem"/>
        <w:numPr>
          <w:ilvl w:val="0"/>
          <w:numId w:val="4"/>
        </w:numPr>
        <w:spacing w:before="120"/>
        <w:jc w:val="both"/>
        <w:rPr>
          <w:rFonts w:ascii="Arial Narrow" w:eastAsia="Arial Unicode MS" w:hAnsi="Arial Narrow"/>
          <w:b/>
          <w:bCs/>
          <w:sz w:val="22"/>
          <w:szCs w:val="22"/>
        </w:rPr>
      </w:pPr>
      <w:r w:rsidRPr="00AA3D40">
        <w:rPr>
          <w:rFonts w:ascii="Arial Narrow" w:eastAsia="Arial Unicode MS" w:hAnsi="Arial Narrow" w:cs="Arial Narrow"/>
          <w:sz w:val="22"/>
          <w:szCs w:val="22"/>
        </w:rPr>
        <w:t xml:space="preserve">Od zahájení díla do 30.6.2017 se zhotovitel zavazuje provádět dílo pouze po jednotlivých stoupačkách, tj. ve třídách nad sebou, a podřídit se režimu základní školy, tak aby nebyl narušen provoz základní školy. Od 1.7.2017, tedy od začátku letních prázdnin,  budou práce prováděny v celé budově č.p. 1005. </w:t>
      </w:r>
    </w:p>
    <w:p w:rsidR="00380BCA" w:rsidRPr="00AA3D40" w:rsidRDefault="00380BCA" w:rsidP="0020775C">
      <w:pPr>
        <w:numPr>
          <w:ilvl w:val="0"/>
          <w:numId w:val="4"/>
        </w:numPr>
        <w:tabs>
          <w:tab w:val="clear" w:pos="360"/>
          <w:tab w:val="num" w:pos="0"/>
        </w:tabs>
        <w:spacing w:before="240"/>
        <w:jc w:val="both"/>
        <w:rPr>
          <w:rFonts w:ascii="Arial Narrow" w:hAnsi="Arial Narrow" w:cs="Arial Narrow"/>
          <w:b/>
          <w:bCs/>
          <w:sz w:val="22"/>
          <w:szCs w:val="22"/>
        </w:rPr>
      </w:pPr>
      <w:r w:rsidRPr="00AA3D40">
        <w:rPr>
          <w:rFonts w:ascii="Arial Narrow" w:hAnsi="Arial Narrow" w:cs="Arial Narrow"/>
          <w:sz w:val="22"/>
          <w:szCs w:val="22"/>
        </w:rPr>
        <w:t>Termín ukončení a předání díla:</w:t>
      </w:r>
      <w:r w:rsidRPr="00AA3D40">
        <w:rPr>
          <w:rFonts w:ascii="Arial Narrow" w:hAnsi="Arial Narrow" w:cs="Arial Narrow"/>
          <w:sz w:val="22"/>
          <w:szCs w:val="22"/>
        </w:rPr>
        <w:tab/>
        <w:t xml:space="preserve">        </w:t>
      </w:r>
      <w:r w:rsidRPr="00AA3D40">
        <w:rPr>
          <w:rFonts w:ascii="Arial Narrow" w:hAnsi="Arial Narrow" w:cs="Arial Narrow"/>
          <w:b/>
          <w:bCs/>
          <w:sz w:val="22"/>
          <w:szCs w:val="22"/>
        </w:rPr>
        <w:t xml:space="preserve">25.8. 2017 </w:t>
      </w:r>
    </w:p>
    <w:p w:rsidR="00380BCA" w:rsidRPr="00984C7F" w:rsidRDefault="00380BCA" w:rsidP="00D17AE4">
      <w:pPr>
        <w:numPr>
          <w:ilvl w:val="0"/>
          <w:numId w:val="4"/>
        </w:numPr>
        <w:tabs>
          <w:tab w:val="clear" w:pos="360"/>
        </w:tabs>
        <w:spacing w:before="120"/>
        <w:ind w:left="425" w:hanging="425"/>
        <w:jc w:val="both"/>
        <w:rPr>
          <w:rFonts w:ascii="Arial Narrow" w:hAnsi="Arial Narrow" w:cs="Arial Narrow"/>
          <w:sz w:val="22"/>
          <w:szCs w:val="22"/>
        </w:rPr>
      </w:pPr>
      <w:r w:rsidRPr="00984C7F">
        <w:rPr>
          <w:rFonts w:ascii="Arial Narrow" w:hAnsi="Arial Narrow" w:cs="Arial Narrow"/>
          <w:sz w:val="22"/>
          <w:szCs w:val="22"/>
        </w:rPr>
        <w:lastRenderedPageBreak/>
        <w:t>Objednatel si vyhrazuje možnost posunutí termínu zahájení díla s ohledem na své provozní a organizační potřeby a vybranému zhotoviteli z takového posunu za žádných okolností nemůže vyplývat právo na účtování jakýchkoliv smluvních pokut, navýšení cen či náhrad škod.</w:t>
      </w:r>
    </w:p>
    <w:p w:rsidR="00380BCA" w:rsidRPr="00984C7F" w:rsidRDefault="00380BCA" w:rsidP="00224A4B">
      <w:pPr>
        <w:numPr>
          <w:ilvl w:val="0"/>
          <w:numId w:val="4"/>
        </w:numPr>
        <w:tabs>
          <w:tab w:val="clear" w:pos="360"/>
        </w:tabs>
        <w:spacing w:before="120"/>
        <w:ind w:left="425" w:hanging="425"/>
        <w:jc w:val="both"/>
        <w:rPr>
          <w:rFonts w:ascii="Arial Narrow" w:hAnsi="Arial Narrow" w:cs="Arial Narrow"/>
          <w:sz w:val="22"/>
          <w:szCs w:val="22"/>
        </w:rPr>
      </w:pPr>
      <w:r w:rsidRPr="00984C7F">
        <w:rPr>
          <w:rFonts w:ascii="Arial Narrow" w:hAnsi="Arial Narrow" w:cs="Arial Narrow"/>
          <w:sz w:val="22"/>
          <w:szCs w:val="22"/>
        </w:rPr>
        <w:t xml:space="preserve">Zhotovitel se zavazuje předat objednateli řádně ukončené dílo </w:t>
      </w:r>
      <w:r>
        <w:rPr>
          <w:rFonts w:ascii="Arial Narrow" w:hAnsi="Arial Narrow" w:cs="Arial Narrow"/>
          <w:sz w:val="22"/>
          <w:szCs w:val="22"/>
        </w:rPr>
        <w:t>nejpozději do 25.8</w:t>
      </w:r>
      <w:r w:rsidRPr="00984C7F">
        <w:rPr>
          <w:rFonts w:ascii="Arial Narrow" w:hAnsi="Arial Narrow" w:cs="Arial Narrow"/>
          <w:sz w:val="22"/>
          <w:szCs w:val="22"/>
        </w:rPr>
        <w:t xml:space="preserve">.2017 v místě plnění díla na základě protokolu o předání a převzetí díla. </w:t>
      </w:r>
    </w:p>
    <w:p w:rsidR="00380BCA" w:rsidRPr="002E7F40" w:rsidRDefault="00380BCA" w:rsidP="00224A4B">
      <w:pPr>
        <w:numPr>
          <w:ilvl w:val="0"/>
          <w:numId w:val="4"/>
        </w:numPr>
        <w:tabs>
          <w:tab w:val="clear" w:pos="360"/>
        </w:tabs>
        <w:spacing w:before="120"/>
        <w:ind w:left="425" w:hanging="425"/>
        <w:jc w:val="both"/>
        <w:rPr>
          <w:rFonts w:ascii="Arial Narrow" w:hAnsi="Arial Narrow" w:cs="Arial Narrow"/>
          <w:sz w:val="22"/>
          <w:szCs w:val="22"/>
        </w:rPr>
      </w:pPr>
      <w:r>
        <w:rPr>
          <w:rFonts w:ascii="Arial Narrow" w:hAnsi="Arial Narrow" w:cs="Arial Narrow"/>
          <w:sz w:val="22"/>
          <w:szCs w:val="22"/>
        </w:rPr>
        <w:t xml:space="preserve">Zhotovitel se zavazuje postupovat </w:t>
      </w:r>
      <w:r w:rsidRPr="00CF1CFF">
        <w:rPr>
          <w:rFonts w:ascii="Arial Narrow" w:hAnsi="Arial Narrow" w:cs="Arial Narrow"/>
          <w:sz w:val="22"/>
          <w:szCs w:val="22"/>
        </w:rPr>
        <w:t xml:space="preserve">dle  </w:t>
      </w:r>
      <w:r w:rsidRPr="00EF5FE3">
        <w:rPr>
          <w:rFonts w:ascii="Arial Narrow" w:hAnsi="Arial Narrow" w:cs="Arial Narrow"/>
          <w:sz w:val="22"/>
          <w:szCs w:val="22"/>
        </w:rPr>
        <w:t>týdenního časového harmonogramu</w:t>
      </w:r>
      <w:r>
        <w:rPr>
          <w:rFonts w:ascii="Arial Narrow" w:hAnsi="Arial Narrow" w:cs="Arial Narrow"/>
          <w:sz w:val="22"/>
          <w:szCs w:val="22"/>
        </w:rPr>
        <w:t>,</w:t>
      </w:r>
      <w:r w:rsidRPr="00EF5FE3">
        <w:rPr>
          <w:rFonts w:ascii="Arial Narrow" w:hAnsi="Arial Narrow" w:cs="Arial Narrow"/>
          <w:sz w:val="22"/>
          <w:szCs w:val="22"/>
        </w:rPr>
        <w:t xml:space="preserve"> který</w:t>
      </w:r>
      <w:r>
        <w:rPr>
          <w:rFonts w:ascii="Arial Narrow" w:hAnsi="Arial Narrow" w:cs="Arial Narrow"/>
          <w:sz w:val="22"/>
          <w:szCs w:val="22"/>
        </w:rPr>
        <w:t xml:space="preserve"> je přílohou č. 2 této smlouvy.</w:t>
      </w:r>
    </w:p>
    <w:p w:rsidR="00380BCA" w:rsidRDefault="00380BCA" w:rsidP="00D17AE4">
      <w:pPr>
        <w:numPr>
          <w:ilvl w:val="0"/>
          <w:numId w:val="4"/>
        </w:numPr>
        <w:tabs>
          <w:tab w:val="clear" w:pos="360"/>
        </w:tabs>
        <w:spacing w:before="120"/>
        <w:ind w:left="425" w:hanging="425"/>
        <w:jc w:val="both"/>
        <w:rPr>
          <w:rFonts w:ascii="Arial Narrow" w:hAnsi="Arial Narrow" w:cs="Arial Narrow"/>
          <w:sz w:val="22"/>
          <w:szCs w:val="22"/>
        </w:rPr>
      </w:pPr>
      <w:r>
        <w:rPr>
          <w:rFonts w:ascii="Arial Narrow" w:hAnsi="Arial Narrow" w:cs="Arial Narrow"/>
          <w:sz w:val="22"/>
          <w:szCs w:val="22"/>
        </w:rPr>
        <w:t>T</w:t>
      </w:r>
      <w:r w:rsidRPr="00B07B76">
        <w:rPr>
          <w:rFonts w:ascii="Arial Narrow" w:hAnsi="Arial Narrow" w:cs="Arial Narrow"/>
          <w:sz w:val="22"/>
          <w:szCs w:val="22"/>
        </w:rPr>
        <w:t xml:space="preserve">ermín ukončení </w:t>
      </w:r>
      <w:r>
        <w:rPr>
          <w:rFonts w:ascii="Arial Narrow" w:hAnsi="Arial Narrow" w:cs="Arial Narrow"/>
          <w:sz w:val="22"/>
          <w:szCs w:val="22"/>
        </w:rPr>
        <w:t xml:space="preserve">a předání </w:t>
      </w:r>
      <w:r w:rsidRPr="00B07B76">
        <w:rPr>
          <w:rFonts w:ascii="Arial Narrow" w:hAnsi="Arial Narrow" w:cs="Arial Narrow"/>
          <w:sz w:val="22"/>
          <w:szCs w:val="22"/>
        </w:rPr>
        <w:t>díla j</w:t>
      </w:r>
      <w:r>
        <w:rPr>
          <w:rFonts w:ascii="Arial Narrow" w:hAnsi="Arial Narrow" w:cs="Arial Narrow"/>
          <w:sz w:val="22"/>
          <w:szCs w:val="22"/>
        </w:rPr>
        <w:t>e</w:t>
      </w:r>
      <w:r w:rsidRPr="00B07B76">
        <w:rPr>
          <w:rFonts w:ascii="Arial Narrow" w:hAnsi="Arial Narrow" w:cs="Arial Narrow"/>
          <w:sz w:val="22"/>
          <w:szCs w:val="22"/>
        </w:rPr>
        <w:t xml:space="preserve"> závazn</w:t>
      </w:r>
      <w:r>
        <w:rPr>
          <w:rFonts w:ascii="Arial Narrow" w:hAnsi="Arial Narrow" w:cs="Arial Narrow"/>
          <w:sz w:val="22"/>
          <w:szCs w:val="22"/>
        </w:rPr>
        <w:t>ý</w:t>
      </w:r>
      <w:r w:rsidRPr="00B07B76">
        <w:rPr>
          <w:rFonts w:ascii="Arial Narrow" w:hAnsi="Arial Narrow" w:cs="Arial Narrow"/>
          <w:sz w:val="22"/>
          <w:szCs w:val="22"/>
        </w:rPr>
        <w:t xml:space="preserve"> a je</w:t>
      </w:r>
      <w:r>
        <w:rPr>
          <w:rFonts w:ascii="Arial Narrow" w:hAnsi="Arial Narrow" w:cs="Arial Narrow"/>
          <w:sz w:val="22"/>
          <w:szCs w:val="22"/>
        </w:rPr>
        <w:t>ho</w:t>
      </w:r>
      <w:r w:rsidRPr="00B07B76">
        <w:rPr>
          <w:rFonts w:ascii="Arial Narrow" w:hAnsi="Arial Narrow" w:cs="Arial Narrow"/>
          <w:sz w:val="22"/>
          <w:szCs w:val="22"/>
        </w:rPr>
        <w:t xml:space="preserve"> porušení může být důvodem pro vyúčtování smluvní pokuty podle článku IX. bodu 1. této smlouvy.</w:t>
      </w:r>
    </w:p>
    <w:p w:rsidR="00380BCA" w:rsidRPr="00CF1CFF" w:rsidRDefault="00380BCA" w:rsidP="008E0622">
      <w:pPr>
        <w:numPr>
          <w:ilvl w:val="0"/>
          <w:numId w:val="4"/>
        </w:numPr>
        <w:tabs>
          <w:tab w:val="clear" w:pos="360"/>
        </w:tabs>
        <w:spacing w:before="120"/>
        <w:ind w:left="425" w:hanging="425"/>
        <w:jc w:val="both"/>
        <w:rPr>
          <w:rFonts w:ascii="Arial Narrow" w:hAnsi="Arial Narrow" w:cs="Arial Narrow"/>
          <w:sz w:val="22"/>
          <w:szCs w:val="22"/>
        </w:rPr>
      </w:pPr>
      <w:r w:rsidRPr="00620D89">
        <w:rPr>
          <w:rFonts w:ascii="Arial Narrow" w:hAnsi="Arial Narrow" w:cs="Arial Narrow"/>
          <w:sz w:val="22"/>
          <w:szCs w:val="22"/>
        </w:rPr>
        <w:t xml:space="preserve">Zhotovitel je povinen dodržovat zvýšené požadavky na zabezpečení staveniště, protože dílo </w:t>
      </w:r>
      <w:r>
        <w:rPr>
          <w:rFonts w:ascii="Arial Narrow" w:hAnsi="Arial Narrow" w:cs="Arial Narrow"/>
          <w:sz w:val="22"/>
          <w:szCs w:val="22"/>
        </w:rPr>
        <w:t>je prováděno</w:t>
      </w:r>
      <w:r w:rsidRPr="00620D89">
        <w:rPr>
          <w:rFonts w:ascii="Arial Narrow" w:hAnsi="Arial Narrow" w:cs="Arial Narrow"/>
          <w:sz w:val="22"/>
          <w:szCs w:val="22"/>
        </w:rPr>
        <w:t xml:space="preserve"> v</w:t>
      </w:r>
      <w:r>
        <w:rPr>
          <w:rFonts w:ascii="Arial Narrow" w:hAnsi="Arial Narrow" w:cs="Arial Narrow"/>
          <w:sz w:val="22"/>
          <w:szCs w:val="22"/>
        </w:rPr>
        <w:t> </w:t>
      </w:r>
      <w:r w:rsidRPr="00620D89">
        <w:rPr>
          <w:rFonts w:ascii="Arial Narrow" w:hAnsi="Arial Narrow" w:cs="Arial Narrow"/>
          <w:sz w:val="22"/>
          <w:szCs w:val="22"/>
        </w:rPr>
        <w:t>objektu</w:t>
      </w:r>
      <w:r>
        <w:rPr>
          <w:rFonts w:ascii="Arial Narrow" w:hAnsi="Arial Narrow" w:cs="Arial Narrow"/>
          <w:sz w:val="22"/>
          <w:szCs w:val="22"/>
        </w:rPr>
        <w:t xml:space="preserve"> základní </w:t>
      </w:r>
      <w:r w:rsidRPr="00620D89">
        <w:rPr>
          <w:rFonts w:ascii="Arial Narrow" w:hAnsi="Arial Narrow" w:cs="Arial Narrow"/>
          <w:sz w:val="22"/>
          <w:szCs w:val="22"/>
        </w:rPr>
        <w:t xml:space="preserve"> školy, jehož uživateli jsou</w:t>
      </w:r>
      <w:r>
        <w:rPr>
          <w:rFonts w:ascii="Arial Narrow" w:hAnsi="Arial Narrow" w:cs="Arial Narrow"/>
          <w:sz w:val="22"/>
          <w:szCs w:val="22"/>
        </w:rPr>
        <w:t xml:space="preserve"> </w:t>
      </w:r>
      <w:r w:rsidRPr="00620D89">
        <w:rPr>
          <w:rFonts w:ascii="Arial Narrow" w:hAnsi="Arial Narrow" w:cs="Arial Narrow"/>
          <w:sz w:val="22"/>
          <w:szCs w:val="22"/>
        </w:rPr>
        <w:t xml:space="preserve">i nezletilé osoby. </w:t>
      </w:r>
      <w:r>
        <w:rPr>
          <w:rFonts w:ascii="Arial Narrow" w:hAnsi="Arial Narrow" w:cs="Arial Narrow"/>
          <w:sz w:val="22"/>
          <w:szCs w:val="22"/>
        </w:rPr>
        <w:t xml:space="preserve"> Zhotovitel se zavazuje</w:t>
      </w:r>
      <w:r w:rsidRPr="00620D89">
        <w:rPr>
          <w:rFonts w:ascii="Arial Narrow" w:hAnsi="Arial Narrow" w:cs="Arial Narrow"/>
          <w:sz w:val="22"/>
          <w:szCs w:val="22"/>
        </w:rPr>
        <w:t xml:space="preserve">, že i přes tyto zvýšené požadavky </w:t>
      </w:r>
      <w:r>
        <w:rPr>
          <w:rFonts w:ascii="Arial Narrow" w:hAnsi="Arial Narrow" w:cs="Arial Narrow"/>
          <w:sz w:val="22"/>
          <w:szCs w:val="22"/>
        </w:rPr>
        <w:t>dokončí a předá</w:t>
      </w:r>
      <w:r w:rsidRPr="00620D89">
        <w:rPr>
          <w:rFonts w:ascii="Arial Narrow" w:hAnsi="Arial Narrow" w:cs="Arial Narrow"/>
          <w:sz w:val="22"/>
          <w:szCs w:val="22"/>
        </w:rPr>
        <w:t xml:space="preserve"> dílo objednateli v termínu sjednaném </w:t>
      </w:r>
      <w:r w:rsidRPr="00CF1CFF">
        <w:rPr>
          <w:rFonts w:ascii="Arial Narrow" w:hAnsi="Arial Narrow" w:cs="Arial Narrow"/>
          <w:sz w:val="22"/>
          <w:szCs w:val="22"/>
        </w:rPr>
        <w:t>v bodě 3.</w:t>
      </w:r>
    </w:p>
    <w:p w:rsidR="00380BCA" w:rsidRDefault="00380BCA" w:rsidP="004835C4">
      <w:pPr>
        <w:numPr>
          <w:ilvl w:val="0"/>
          <w:numId w:val="4"/>
        </w:numPr>
        <w:tabs>
          <w:tab w:val="clear" w:pos="360"/>
        </w:tabs>
        <w:spacing w:before="120"/>
        <w:ind w:left="425" w:hanging="425"/>
        <w:jc w:val="both"/>
        <w:rPr>
          <w:rFonts w:ascii="Arial Narrow" w:hAnsi="Arial Narrow" w:cs="Arial Narrow"/>
          <w:sz w:val="22"/>
          <w:szCs w:val="22"/>
        </w:rPr>
      </w:pPr>
      <w:r w:rsidRPr="00A01D05">
        <w:rPr>
          <w:rFonts w:ascii="Arial Narrow" w:hAnsi="Arial Narrow" w:cs="Arial Narrow"/>
          <w:sz w:val="22"/>
          <w:szCs w:val="22"/>
        </w:rPr>
        <w:t xml:space="preserve">Místem plnění je </w:t>
      </w:r>
      <w:r>
        <w:rPr>
          <w:rFonts w:ascii="Arial Narrow" w:hAnsi="Arial Narrow" w:cs="Arial Narrow"/>
          <w:sz w:val="22"/>
          <w:szCs w:val="22"/>
        </w:rPr>
        <w:t xml:space="preserve">levý objekt </w:t>
      </w:r>
      <w:r w:rsidRPr="003358FE">
        <w:rPr>
          <w:rFonts w:ascii="Arial Narrow" w:hAnsi="Arial Narrow"/>
          <w:bCs/>
          <w:color w:val="000000"/>
          <w:sz w:val="22"/>
          <w:szCs w:val="22"/>
        </w:rPr>
        <w:t>Základní školy T. G. Masaryka Náchod, Bartoňova 1005</w:t>
      </w:r>
      <w:r>
        <w:rPr>
          <w:rFonts w:ascii="Arial Narrow" w:hAnsi="Arial Narrow"/>
          <w:bCs/>
          <w:color w:val="000000"/>
          <w:sz w:val="22"/>
          <w:szCs w:val="22"/>
        </w:rPr>
        <w:t xml:space="preserve">, tj. </w:t>
      </w:r>
      <w:r>
        <w:rPr>
          <w:rFonts w:ascii="Arial Narrow" w:hAnsi="Arial Narrow" w:cs="Arial Narrow"/>
          <w:sz w:val="22"/>
          <w:szCs w:val="22"/>
        </w:rPr>
        <w:t>budova č.p. 1005, která je souč</w:t>
      </w:r>
      <w:r w:rsidRPr="00A01D05">
        <w:rPr>
          <w:rFonts w:ascii="Arial Narrow" w:hAnsi="Arial Narrow" w:cs="Arial Narrow"/>
          <w:sz w:val="22"/>
          <w:szCs w:val="22"/>
        </w:rPr>
        <w:t>ástí stavební parcely</w:t>
      </w:r>
      <w:r>
        <w:rPr>
          <w:rFonts w:ascii="Arial Narrow" w:hAnsi="Arial Narrow" w:cs="Arial Narrow"/>
          <w:sz w:val="22"/>
          <w:szCs w:val="22"/>
        </w:rPr>
        <w:t xml:space="preserve"> </w:t>
      </w:r>
      <w:r w:rsidRPr="00A01D05">
        <w:rPr>
          <w:rFonts w:ascii="Arial Narrow" w:hAnsi="Arial Narrow" w:cs="Arial Narrow"/>
          <w:sz w:val="22"/>
          <w:szCs w:val="22"/>
        </w:rPr>
        <w:t>č. 1263 v katastrálním území Náchod.</w:t>
      </w:r>
    </w:p>
    <w:p w:rsidR="00380BCA" w:rsidRPr="00A01D05" w:rsidRDefault="00380BCA" w:rsidP="00CA78CB">
      <w:pPr>
        <w:spacing w:before="120"/>
        <w:jc w:val="both"/>
        <w:rPr>
          <w:rFonts w:ascii="Arial Narrow" w:hAnsi="Arial Narrow" w:cs="Arial Narrow"/>
          <w:sz w:val="22"/>
          <w:szCs w:val="22"/>
        </w:rPr>
      </w:pPr>
    </w:p>
    <w:p w:rsidR="00380BCA" w:rsidRPr="007413D2" w:rsidRDefault="00380BCA" w:rsidP="001A3300">
      <w:pPr>
        <w:pStyle w:val="Zkladntext"/>
        <w:tabs>
          <w:tab w:val="left" w:pos="993"/>
          <w:tab w:val="left" w:pos="1276"/>
        </w:tabs>
        <w:spacing w:before="240"/>
        <w:jc w:val="center"/>
        <w:rPr>
          <w:rFonts w:ascii="Arial Narrow" w:hAnsi="Arial Narrow" w:cs="Arial Narrow"/>
          <w:b/>
          <w:bCs/>
          <w:sz w:val="22"/>
          <w:szCs w:val="22"/>
        </w:rPr>
      </w:pPr>
      <w:r w:rsidRPr="00A01D05">
        <w:rPr>
          <w:rFonts w:ascii="Arial Narrow" w:hAnsi="Arial Narrow" w:cs="Arial Narrow"/>
          <w:b/>
          <w:bCs/>
          <w:sz w:val="22"/>
          <w:szCs w:val="22"/>
        </w:rPr>
        <w:t>IV.</w:t>
      </w:r>
    </w:p>
    <w:p w:rsidR="00380BCA" w:rsidRPr="006C31A2" w:rsidRDefault="00380BCA" w:rsidP="00197647">
      <w:pPr>
        <w:pStyle w:val="Nadpis5"/>
        <w:spacing w:after="120"/>
        <w:ind w:left="0"/>
        <w:jc w:val="center"/>
        <w:rPr>
          <w:rFonts w:ascii="Arial Narrow" w:hAnsi="Arial Narrow" w:cs="Arial Narrow"/>
          <w:i w:val="0"/>
          <w:iCs w:val="0"/>
          <w:sz w:val="22"/>
          <w:szCs w:val="22"/>
        </w:rPr>
      </w:pPr>
      <w:r w:rsidRPr="006C31A2">
        <w:rPr>
          <w:rFonts w:ascii="Arial Narrow" w:hAnsi="Arial Narrow" w:cs="Arial Narrow"/>
          <w:i w:val="0"/>
          <w:iCs w:val="0"/>
          <w:sz w:val="22"/>
          <w:szCs w:val="22"/>
        </w:rPr>
        <w:t>Cena díla</w:t>
      </w:r>
    </w:p>
    <w:p w:rsidR="00380BCA" w:rsidRPr="0064181E" w:rsidRDefault="00380BCA" w:rsidP="00D17AE4">
      <w:pPr>
        <w:pStyle w:val="Zkladntext"/>
        <w:numPr>
          <w:ilvl w:val="1"/>
          <w:numId w:val="5"/>
        </w:numPr>
        <w:tabs>
          <w:tab w:val="clear" w:pos="1440"/>
        </w:tabs>
        <w:spacing w:before="120"/>
        <w:ind w:left="425" w:hanging="425"/>
        <w:rPr>
          <w:rFonts w:ascii="Arial Narrow" w:hAnsi="Arial Narrow" w:cs="Arial Narrow"/>
          <w:sz w:val="22"/>
          <w:szCs w:val="22"/>
        </w:rPr>
      </w:pPr>
      <w:r w:rsidRPr="00796099">
        <w:rPr>
          <w:rFonts w:ascii="Arial Narrow" w:hAnsi="Arial Narrow" w:cs="Arial Narrow"/>
          <w:sz w:val="22"/>
          <w:szCs w:val="22"/>
        </w:rPr>
        <w:t>Cena za zhotovení předmětu smlouvy v rozsahu čl. II</w:t>
      </w:r>
      <w:r>
        <w:rPr>
          <w:rFonts w:ascii="Arial Narrow" w:hAnsi="Arial Narrow" w:cs="Arial Narrow"/>
          <w:sz w:val="22"/>
          <w:szCs w:val="22"/>
        </w:rPr>
        <w:t>.</w:t>
      </w:r>
      <w:r w:rsidRPr="00796099">
        <w:rPr>
          <w:rFonts w:ascii="Arial Narrow" w:hAnsi="Arial Narrow" w:cs="Arial Narrow"/>
          <w:sz w:val="22"/>
          <w:szCs w:val="22"/>
        </w:rPr>
        <w:t xml:space="preserve"> této smlouvy je stanovena dohodou smluvních stran podle ustanovení</w:t>
      </w:r>
      <w:r w:rsidRPr="00AB2ED5">
        <w:rPr>
          <w:rFonts w:ascii="Arial Narrow" w:hAnsi="Arial Narrow" w:cs="Arial Narrow"/>
          <w:sz w:val="22"/>
          <w:szCs w:val="22"/>
        </w:rPr>
        <w:t xml:space="preserve"> § 2 zákona č. 526/1990 Sb.</w:t>
      </w:r>
      <w:r>
        <w:rPr>
          <w:rFonts w:ascii="Arial Narrow" w:hAnsi="Arial Narrow" w:cs="Arial Narrow"/>
          <w:sz w:val="22"/>
          <w:szCs w:val="22"/>
        </w:rPr>
        <w:t>,</w:t>
      </w:r>
      <w:r w:rsidRPr="00AB2ED5">
        <w:rPr>
          <w:rFonts w:ascii="Arial Narrow" w:hAnsi="Arial Narrow" w:cs="Arial Narrow"/>
          <w:sz w:val="22"/>
          <w:szCs w:val="22"/>
        </w:rPr>
        <w:t xml:space="preserve"> o </w:t>
      </w:r>
      <w:r w:rsidRPr="0064181E">
        <w:rPr>
          <w:rFonts w:ascii="Arial Narrow" w:hAnsi="Arial Narrow" w:cs="Arial Narrow"/>
          <w:sz w:val="22"/>
          <w:szCs w:val="22"/>
        </w:rPr>
        <w:t xml:space="preserve">cenách a v souladu s ustanovením § 2620 </w:t>
      </w:r>
      <w:r>
        <w:rPr>
          <w:rFonts w:ascii="Arial Narrow" w:hAnsi="Arial Narrow" w:cs="Arial Narrow"/>
          <w:sz w:val="22"/>
          <w:szCs w:val="22"/>
        </w:rPr>
        <w:t>o</w:t>
      </w:r>
      <w:r w:rsidRPr="0064181E">
        <w:rPr>
          <w:rFonts w:ascii="Arial Narrow" w:hAnsi="Arial Narrow" w:cs="Arial Narrow"/>
          <w:sz w:val="22"/>
          <w:szCs w:val="22"/>
        </w:rPr>
        <w:t>bčanského zákoníku.</w:t>
      </w:r>
    </w:p>
    <w:p w:rsidR="00380BCA" w:rsidRPr="00AB2ED5" w:rsidRDefault="00380BCA" w:rsidP="00D17AE4">
      <w:pPr>
        <w:pStyle w:val="Zkladntext"/>
        <w:numPr>
          <w:ilvl w:val="1"/>
          <w:numId w:val="5"/>
        </w:numPr>
        <w:tabs>
          <w:tab w:val="clear" w:pos="1440"/>
        </w:tabs>
        <w:spacing w:before="120"/>
        <w:ind w:left="425" w:hanging="425"/>
        <w:rPr>
          <w:rFonts w:ascii="Arial Narrow" w:hAnsi="Arial Narrow" w:cs="Arial Narrow"/>
          <w:sz w:val="22"/>
          <w:szCs w:val="22"/>
        </w:rPr>
      </w:pPr>
      <w:r w:rsidRPr="00CF1CFF">
        <w:rPr>
          <w:rFonts w:ascii="Arial Narrow" w:hAnsi="Arial Narrow" w:cs="Arial Narrow"/>
          <w:sz w:val="22"/>
          <w:szCs w:val="22"/>
        </w:rPr>
        <w:t>Rozpočet s jednotkovými nabídkovými</w:t>
      </w:r>
      <w:r w:rsidRPr="00AB2ED5">
        <w:rPr>
          <w:rFonts w:ascii="Arial Narrow" w:hAnsi="Arial Narrow" w:cs="Arial Narrow"/>
          <w:sz w:val="22"/>
          <w:szCs w:val="22"/>
        </w:rPr>
        <w:t xml:space="preserve"> cenami tvoří přílohu č.</w:t>
      </w:r>
      <w:r>
        <w:rPr>
          <w:rFonts w:ascii="Arial Narrow" w:hAnsi="Arial Narrow" w:cs="Arial Narrow"/>
          <w:sz w:val="22"/>
          <w:szCs w:val="22"/>
        </w:rPr>
        <w:t xml:space="preserve"> </w:t>
      </w:r>
      <w:r w:rsidRPr="00AB2ED5">
        <w:rPr>
          <w:rFonts w:ascii="Arial Narrow" w:hAnsi="Arial Narrow" w:cs="Arial Narrow"/>
          <w:sz w:val="22"/>
          <w:szCs w:val="22"/>
        </w:rPr>
        <w:t>1 této smlouvy</w:t>
      </w:r>
      <w:r>
        <w:rPr>
          <w:rFonts w:ascii="Arial Narrow" w:hAnsi="Arial Narrow" w:cs="Arial Narrow"/>
          <w:sz w:val="22"/>
          <w:szCs w:val="22"/>
        </w:rPr>
        <w:t>.</w:t>
      </w:r>
      <w:r w:rsidRPr="00AB2ED5">
        <w:rPr>
          <w:rFonts w:ascii="Arial Narrow" w:hAnsi="Arial Narrow" w:cs="Arial Narrow"/>
          <w:sz w:val="22"/>
          <w:szCs w:val="22"/>
        </w:rPr>
        <w:t xml:space="preserve"> Příloh</w:t>
      </w:r>
      <w:r>
        <w:rPr>
          <w:rFonts w:ascii="Arial Narrow" w:hAnsi="Arial Narrow" w:cs="Arial Narrow"/>
          <w:sz w:val="22"/>
          <w:szCs w:val="22"/>
        </w:rPr>
        <w:t>a</w:t>
      </w:r>
      <w:r w:rsidRPr="00AB2ED5">
        <w:rPr>
          <w:rFonts w:ascii="Arial Narrow" w:hAnsi="Arial Narrow" w:cs="Arial Narrow"/>
          <w:sz w:val="22"/>
          <w:szCs w:val="22"/>
        </w:rPr>
        <w:t xml:space="preserve"> č.</w:t>
      </w:r>
      <w:r>
        <w:rPr>
          <w:rFonts w:ascii="Arial Narrow" w:hAnsi="Arial Narrow" w:cs="Arial Narrow"/>
          <w:sz w:val="22"/>
          <w:szCs w:val="22"/>
        </w:rPr>
        <w:t xml:space="preserve"> </w:t>
      </w:r>
      <w:r w:rsidRPr="00AB2ED5">
        <w:rPr>
          <w:rFonts w:ascii="Arial Narrow" w:hAnsi="Arial Narrow" w:cs="Arial Narrow"/>
          <w:sz w:val="22"/>
          <w:szCs w:val="22"/>
        </w:rPr>
        <w:t>1</w:t>
      </w:r>
      <w:r>
        <w:rPr>
          <w:rFonts w:ascii="Arial Narrow" w:hAnsi="Arial Narrow" w:cs="Arial Narrow"/>
          <w:sz w:val="22"/>
          <w:szCs w:val="22"/>
        </w:rPr>
        <w:t xml:space="preserve"> je</w:t>
      </w:r>
      <w:r w:rsidRPr="00AB2ED5">
        <w:rPr>
          <w:rFonts w:ascii="Arial Narrow" w:hAnsi="Arial Narrow" w:cs="Arial Narrow"/>
          <w:sz w:val="22"/>
          <w:szCs w:val="22"/>
        </w:rPr>
        <w:t xml:space="preserve"> nedílnou součástí této smlouvy.</w:t>
      </w:r>
      <w:r>
        <w:rPr>
          <w:rFonts w:ascii="Arial Narrow" w:hAnsi="Arial Narrow" w:cs="Arial Narrow"/>
          <w:sz w:val="22"/>
          <w:szCs w:val="22"/>
        </w:rPr>
        <w:t xml:space="preserve"> Zhotovitel zaručuje úplnost shora uvedeného rozpočtu i jeho závaznost.</w:t>
      </w:r>
    </w:p>
    <w:p w:rsidR="00380BCA" w:rsidRPr="00AD6137" w:rsidRDefault="00380BCA" w:rsidP="00D17AE4">
      <w:pPr>
        <w:pStyle w:val="Zkladntextodsazen"/>
        <w:numPr>
          <w:ilvl w:val="1"/>
          <w:numId w:val="5"/>
        </w:numPr>
        <w:tabs>
          <w:tab w:val="clear" w:pos="1440"/>
        </w:tabs>
        <w:spacing w:before="120" w:after="0"/>
        <w:ind w:left="425" w:hanging="425"/>
        <w:jc w:val="both"/>
        <w:rPr>
          <w:rFonts w:ascii="Arial Narrow" w:hAnsi="Arial Narrow" w:cs="Arial Narrow"/>
          <w:sz w:val="22"/>
          <w:szCs w:val="22"/>
        </w:rPr>
      </w:pPr>
      <w:r w:rsidRPr="00AD6137">
        <w:rPr>
          <w:rFonts w:ascii="Arial Narrow" w:hAnsi="Arial Narrow" w:cs="Arial Narrow"/>
          <w:sz w:val="22"/>
          <w:szCs w:val="22"/>
        </w:rPr>
        <w:t>Cena za zhotovení díla činí:</w:t>
      </w:r>
    </w:p>
    <w:p w:rsidR="00380BCA" w:rsidRPr="00C45373" w:rsidRDefault="00380BCA" w:rsidP="00E43F4C">
      <w:pPr>
        <w:tabs>
          <w:tab w:val="num" w:pos="426"/>
          <w:tab w:val="decimal" w:pos="5100"/>
        </w:tabs>
        <w:spacing w:before="120"/>
        <w:ind w:left="426" w:hanging="426"/>
        <w:rPr>
          <w:rFonts w:ascii="Arial Narrow" w:hAnsi="Arial Narrow" w:cs="Arial Narrow"/>
          <w:sz w:val="22"/>
          <w:szCs w:val="22"/>
        </w:rPr>
      </w:pPr>
      <w:r w:rsidRPr="00AD6137">
        <w:rPr>
          <w:rFonts w:ascii="Arial Narrow" w:hAnsi="Arial Narrow" w:cs="Arial Narrow"/>
          <w:b/>
          <w:bCs/>
          <w:sz w:val="22"/>
          <w:szCs w:val="22"/>
        </w:rPr>
        <w:tab/>
      </w:r>
      <w:r w:rsidRPr="00C45373">
        <w:rPr>
          <w:rFonts w:ascii="Arial Narrow" w:hAnsi="Arial Narrow" w:cs="Arial Narrow"/>
          <w:sz w:val="22"/>
          <w:szCs w:val="22"/>
        </w:rPr>
        <w:t xml:space="preserve">bez DPH </w:t>
      </w:r>
      <w:r w:rsidR="00C45373">
        <w:rPr>
          <w:rFonts w:ascii="Arial Narrow" w:hAnsi="Arial Narrow" w:cs="Arial Narrow"/>
          <w:sz w:val="22"/>
          <w:szCs w:val="22"/>
        </w:rPr>
        <w:tab/>
        <w:t xml:space="preserve">3 543 925 </w:t>
      </w:r>
      <w:r w:rsidRPr="00C45373">
        <w:rPr>
          <w:rFonts w:ascii="Arial Narrow" w:hAnsi="Arial Narrow" w:cs="Arial Narrow"/>
          <w:sz w:val="22"/>
          <w:szCs w:val="22"/>
        </w:rPr>
        <w:t>,- Kč</w:t>
      </w:r>
    </w:p>
    <w:p w:rsidR="00380BCA" w:rsidRPr="00C45373" w:rsidRDefault="00380BCA" w:rsidP="00E43F4C">
      <w:pPr>
        <w:tabs>
          <w:tab w:val="num" w:pos="426"/>
          <w:tab w:val="decimal" w:pos="5100"/>
        </w:tabs>
        <w:spacing w:before="60" w:after="120"/>
        <w:ind w:left="426" w:right="709" w:hanging="426"/>
        <w:rPr>
          <w:rFonts w:ascii="Arial Narrow" w:hAnsi="Arial Narrow" w:cs="Arial Narrow"/>
          <w:sz w:val="22"/>
          <w:szCs w:val="22"/>
          <w:u w:val="single"/>
        </w:rPr>
      </w:pPr>
      <w:r w:rsidRPr="00C45373">
        <w:rPr>
          <w:rFonts w:ascii="Arial Narrow" w:hAnsi="Arial Narrow" w:cs="Arial Narrow"/>
          <w:sz w:val="22"/>
          <w:szCs w:val="22"/>
        </w:rPr>
        <w:tab/>
      </w:r>
      <w:r w:rsidRPr="00C45373">
        <w:rPr>
          <w:rFonts w:ascii="Arial Narrow" w:hAnsi="Arial Narrow" w:cs="Arial Narrow"/>
          <w:sz w:val="22"/>
          <w:szCs w:val="22"/>
          <w:u w:val="single"/>
        </w:rPr>
        <w:t>DPH 21 %</w:t>
      </w:r>
      <w:r w:rsidRPr="00C45373">
        <w:rPr>
          <w:rFonts w:ascii="Arial Narrow" w:hAnsi="Arial Narrow" w:cs="Arial Narrow"/>
          <w:sz w:val="22"/>
          <w:szCs w:val="22"/>
          <w:u w:val="single"/>
        </w:rPr>
        <w:tab/>
      </w:r>
      <w:r w:rsidR="00C45373">
        <w:rPr>
          <w:rFonts w:ascii="Arial Narrow" w:hAnsi="Arial Narrow" w:cs="Arial Narrow"/>
          <w:sz w:val="22"/>
          <w:szCs w:val="22"/>
          <w:u w:val="single"/>
        </w:rPr>
        <w:t xml:space="preserve">744 225 </w:t>
      </w:r>
      <w:r w:rsidRPr="00C45373">
        <w:rPr>
          <w:rFonts w:ascii="Arial Narrow" w:hAnsi="Arial Narrow" w:cs="Arial Narrow"/>
          <w:sz w:val="22"/>
          <w:szCs w:val="22"/>
          <w:u w:val="single"/>
        </w:rPr>
        <w:t>,- Kč</w:t>
      </w:r>
    </w:p>
    <w:p w:rsidR="00380BCA" w:rsidRPr="000706E7" w:rsidRDefault="00380BCA" w:rsidP="00E43F4C">
      <w:pPr>
        <w:tabs>
          <w:tab w:val="num" w:pos="426"/>
          <w:tab w:val="decimal" w:pos="5100"/>
          <w:tab w:val="left" w:pos="6500"/>
        </w:tabs>
        <w:spacing w:before="60" w:after="120"/>
        <w:ind w:left="426" w:right="709" w:hanging="426"/>
        <w:rPr>
          <w:rFonts w:ascii="Arial Narrow" w:hAnsi="Arial Narrow" w:cs="Arial Narrow"/>
          <w:b/>
          <w:bCs/>
          <w:sz w:val="22"/>
          <w:szCs w:val="22"/>
        </w:rPr>
      </w:pPr>
      <w:r w:rsidRPr="00C45373">
        <w:rPr>
          <w:rFonts w:ascii="Arial Narrow" w:hAnsi="Arial Narrow" w:cs="Arial Narrow"/>
          <w:sz w:val="22"/>
          <w:szCs w:val="22"/>
        </w:rPr>
        <w:tab/>
        <w:t>včetně DPH</w:t>
      </w:r>
      <w:r w:rsidRPr="00C45373">
        <w:rPr>
          <w:rFonts w:ascii="Arial Narrow" w:hAnsi="Arial Narrow" w:cs="Arial Narrow"/>
          <w:sz w:val="22"/>
          <w:szCs w:val="22"/>
        </w:rPr>
        <w:tab/>
      </w:r>
      <w:r w:rsidR="00C45373" w:rsidRPr="00C45373">
        <w:rPr>
          <w:rFonts w:ascii="Arial Narrow" w:hAnsi="Arial Narrow" w:cs="Arial Narrow"/>
          <w:b/>
          <w:sz w:val="22"/>
          <w:szCs w:val="22"/>
        </w:rPr>
        <w:t>4 288 150</w:t>
      </w:r>
      <w:r w:rsidRPr="00C45373">
        <w:rPr>
          <w:rFonts w:ascii="Arial Narrow" w:hAnsi="Arial Narrow" w:cs="Arial Narrow"/>
          <w:b/>
          <w:bCs/>
          <w:sz w:val="22"/>
          <w:szCs w:val="22"/>
        </w:rPr>
        <w:t>,-Kč</w:t>
      </w:r>
    </w:p>
    <w:p w:rsidR="00380BCA" w:rsidRPr="00A47179" w:rsidRDefault="00380BCA" w:rsidP="00201F8F">
      <w:pPr>
        <w:numPr>
          <w:ilvl w:val="0"/>
          <w:numId w:val="27"/>
        </w:numPr>
        <w:tabs>
          <w:tab w:val="clear" w:pos="360"/>
        </w:tabs>
        <w:spacing w:before="120"/>
        <w:ind w:left="425" w:hanging="425"/>
        <w:jc w:val="both"/>
        <w:rPr>
          <w:rFonts w:ascii="Arial Narrow" w:hAnsi="Arial Narrow" w:cs="Arial Narrow"/>
          <w:sz w:val="22"/>
          <w:szCs w:val="22"/>
        </w:rPr>
      </w:pPr>
      <w:r w:rsidRPr="00AD6137">
        <w:rPr>
          <w:rFonts w:ascii="Arial Narrow" w:hAnsi="Arial Narrow" w:cs="Arial Narrow"/>
          <w:sz w:val="22"/>
          <w:szCs w:val="22"/>
        </w:rPr>
        <w:t>Cena uvedená v bodě 3. je maximální - nejvýše přípustná, zahrnuje veškeré náklady zhotovitele související s provedením díla, včetně veškerých režií, zejména materiálů, stavebních hmot</w:t>
      </w:r>
      <w:r w:rsidRPr="00355EDB">
        <w:rPr>
          <w:rFonts w:ascii="Arial Narrow" w:hAnsi="Arial Narrow" w:cs="Arial Narrow"/>
          <w:sz w:val="22"/>
          <w:szCs w:val="22"/>
        </w:rPr>
        <w:t xml:space="preserve">, dopravy a nákladů, které zhotovitel v průběhu </w:t>
      </w:r>
      <w:r w:rsidRPr="00A47179">
        <w:rPr>
          <w:rFonts w:ascii="Arial Narrow" w:hAnsi="Arial Narrow" w:cs="Arial Narrow"/>
          <w:sz w:val="22"/>
          <w:szCs w:val="22"/>
        </w:rPr>
        <w:t>provádění díla vynaložil pro zdárné dokončení díla. Zhotovitel nemůže žádat změnu ceny díla proto, že si dílo vyžádalo jiné úsilí nebo jiné náklady, než bylo předpokládáno.</w:t>
      </w:r>
    </w:p>
    <w:p w:rsidR="00380BCA" w:rsidRPr="00A47179" w:rsidRDefault="00380BCA" w:rsidP="00201F8F">
      <w:pPr>
        <w:numPr>
          <w:ilvl w:val="0"/>
          <w:numId w:val="27"/>
        </w:numPr>
        <w:tabs>
          <w:tab w:val="clear" w:pos="360"/>
        </w:tabs>
        <w:spacing w:before="120"/>
        <w:ind w:left="425" w:hanging="425"/>
        <w:jc w:val="both"/>
        <w:rPr>
          <w:rFonts w:ascii="Arial Narrow" w:hAnsi="Arial Narrow" w:cs="Arial Narrow"/>
          <w:sz w:val="22"/>
          <w:szCs w:val="22"/>
        </w:rPr>
      </w:pPr>
      <w:r w:rsidRPr="00A47179">
        <w:rPr>
          <w:rFonts w:ascii="Arial Narrow" w:hAnsi="Arial Narrow" w:cs="Arial Narrow"/>
          <w:sz w:val="22"/>
          <w:szCs w:val="22"/>
        </w:rPr>
        <w:t>Cena může být měněna pouze v případě:</w:t>
      </w:r>
    </w:p>
    <w:p w:rsidR="00380BCA" w:rsidRPr="00355EDB" w:rsidRDefault="00380BCA" w:rsidP="00201F8F">
      <w:pPr>
        <w:numPr>
          <w:ilvl w:val="0"/>
          <w:numId w:val="22"/>
        </w:numPr>
        <w:tabs>
          <w:tab w:val="clear" w:pos="360"/>
        </w:tabs>
        <w:spacing w:before="60"/>
        <w:ind w:left="709" w:hanging="284"/>
        <w:jc w:val="both"/>
        <w:rPr>
          <w:rFonts w:ascii="Arial Narrow" w:hAnsi="Arial Narrow" w:cs="Arial Narrow"/>
          <w:sz w:val="22"/>
          <w:szCs w:val="22"/>
        </w:rPr>
      </w:pPr>
      <w:r w:rsidRPr="00355EDB">
        <w:rPr>
          <w:rFonts w:ascii="Arial Narrow" w:hAnsi="Arial Narrow" w:cs="Arial Narrow"/>
          <w:sz w:val="22"/>
          <w:szCs w:val="22"/>
        </w:rPr>
        <w:t xml:space="preserve">změny daňových předpisů, majících prokazatelný vliv na cenu předmětu plnění, </w:t>
      </w:r>
    </w:p>
    <w:p w:rsidR="00380BCA" w:rsidRPr="000E6A53" w:rsidRDefault="00380BCA" w:rsidP="00201F8F">
      <w:pPr>
        <w:numPr>
          <w:ilvl w:val="0"/>
          <w:numId w:val="22"/>
        </w:numPr>
        <w:tabs>
          <w:tab w:val="clear" w:pos="360"/>
        </w:tabs>
        <w:spacing w:before="60"/>
        <w:ind w:left="709" w:hanging="284"/>
        <w:jc w:val="both"/>
        <w:rPr>
          <w:rFonts w:ascii="Arial Narrow" w:hAnsi="Arial Narrow" w:cs="Arial Narrow"/>
          <w:sz w:val="22"/>
          <w:szCs w:val="22"/>
        </w:rPr>
      </w:pPr>
      <w:r w:rsidRPr="00355EDB">
        <w:rPr>
          <w:rFonts w:ascii="Arial Narrow" w:hAnsi="Arial Narrow" w:cs="Arial Narrow"/>
          <w:sz w:val="22"/>
          <w:szCs w:val="22"/>
        </w:rPr>
        <w:t xml:space="preserve">bude-li objednatel písemně požadovat provedení prací, které nejsou </w:t>
      </w:r>
      <w:r>
        <w:rPr>
          <w:rFonts w:ascii="Arial Narrow" w:hAnsi="Arial Narrow" w:cs="Arial Narrow"/>
          <w:sz w:val="22"/>
          <w:szCs w:val="22"/>
        </w:rPr>
        <w:t>součástí předmětu plnění díla</w:t>
      </w:r>
      <w:r w:rsidRPr="00355EDB">
        <w:rPr>
          <w:rFonts w:ascii="Arial Narrow" w:hAnsi="Arial Narrow" w:cs="Arial Narrow"/>
          <w:sz w:val="22"/>
          <w:szCs w:val="22"/>
        </w:rPr>
        <w:t xml:space="preserve"> nebo pokud objednatel vyloučí některé práce nebo dodávky z předmětu plnění, jedná se tedy vždy o pouze objednatelem písemně požadované vícepráce nad rámec zadávací </w:t>
      </w:r>
      <w:r w:rsidRPr="000E6A53">
        <w:rPr>
          <w:rFonts w:ascii="Arial Narrow" w:hAnsi="Arial Narrow" w:cs="Arial Narrow"/>
          <w:sz w:val="22"/>
          <w:szCs w:val="22"/>
        </w:rPr>
        <w:t>dokumentace dle zákona č. 134/2016 Sb., o zadávání veřejných zakáz</w:t>
      </w:r>
      <w:r>
        <w:rPr>
          <w:rFonts w:ascii="Arial Narrow" w:hAnsi="Arial Narrow" w:cs="Arial Narrow"/>
          <w:sz w:val="22"/>
          <w:szCs w:val="22"/>
        </w:rPr>
        <w:t>ek</w:t>
      </w:r>
      <w:r w:rsidRPr="000E6A53">
        <w:rPr>
          <w:rFonts w:ascii="Arial Narrow" w:hAnsi="Arial Narrow" w:cs="Arial Narrow"/>
          <w:sz w:val="22"/>
          <w:szCs w:val="22"/>
        </w:rPr>
        <w:t>, a méněpráce oproti zadávací dokumentaci,</w:t>
      </w:r>
    </w:p>
    <w:p w:rsidR="00380BCA" w:rsidRPr="00355EDB" w:rsidRDefault="00380BCA" w:rsidP="00201F8F">
      <w:pPr>
        <w:numPr>
          <w:ilvl w:val="0"/>
          <w:numId w:val="22"/>
        </w:numPr>
        <w:tabs>
          <w:tab w:val="clear" w:pos="360"/>
        </w:tabs>
        <w:spacing w:before="60"/>
        <w:ind w:left="709" w:hanging="284"/>
        <w:jc w:val="both"/>
        <w:rPr>
          <w:rFonts w:ascii="Arial Narrow" w:hAnsi="Arial Narrow" w:cs="Arial Narrow"/>
          <w:sz w:val="22"/>
          <w:szCs w:val="22"/>
        </w:rPr>
      </w:pPr>
      <w:r w:rsidRPr="00355EDB">
        <w:rPr>
          <w:rFonts w:ascii="Arial Narrow" w:hAnsi="Arial Narrow" w:cs="Arial Narrow"/>
          <w:sz w:val="22"/>
          <w:szCs w:val="22"/>
        </w:rPr>
        <w:t>dojde-li ke změně předmětu díla na základě odchylek a doplňků vyplývajících ze zákonů, nařízení vlády a vyhlášek, které nabyly platnosti a účinnosti po podpisu smlouvy o dílo, a správních rozhodnutí vydaných správními orgány po podpisu smlouvy o dílo</w:t>
      </w:r>
      <w:r>
        <w:rPr>
          <w:rFonts w:ascii="Arial Narrow" w:hAnsi="Arial Narrow" w:cs="Arial Narrow"/>
          <w:sz w:val="22"/>
          <w:szCs w:val="22"/>
        </w:rPr>
        <w:t>.</w:t>
      </w:r>
    </w:p>
    <w:p w:rsidR="00380BCA" w:rsidRDefault="00380BCA" w:rsidP="00197647">
      <w:pPr>
        <w:spacing w:before="120"/>
        <w:ind w:left="425"/>
        <w:jc w:val="both"/>
        <w:rPr>
          <w:rFonts w:ascii="Arial Narrow" w:hAnsi="Arial Narrow" w:cs="Arial Narrow"/>
          <w:sz w:val="22"/>
          <w:szCs w:val="22"/>
        </w:rPr>
      </w:pPr>
      <w:r w:rsidRPr="00AB2ED5">
        <w:rPr>
          <w:rFonts w:ascii="Arial Narrow" w:hAnsi="Arial Narrow" w:cs="Arial Narrow"/>
          <w:sz w:val="22"/>
          <w:szCs w:val="22"/>
        </w:rPr>
        <w:t>V případě, že z</w:t>
      </w:r>
      <w:r>
        <w:rPr>
          <w:rFonts w:ascii="Arial Narrow" w:hAnsi="Arial Narrow" w:cs="Arial Narrow"/>
          <w:sz w:val="22"/>
          <w:szCs w:val="22"/>
        </w:rPr>
        <w:t xml:space="preserve"> uvedených </w:t>
      </w:r>
      <w:r w:rsidRPr="00AB2ED5">
        <w:rPr>
          <w:rFonts w:ascii="Arial Narrow" w:hAnsi="Arial Narrow" w:cs="Arial Narrow"/>
          <w:sz w:val="22"/>
          <w:szCs w:val="22"/>
        </w:rPr>
        <w:t>důvodů, které objednatel nemohl ovlivnit ani předvídat, bude nutné změnit rozsah předmětu plnění, se účastníci zavazují uzavřít dodatek k této smlouvě</w:t>
      </w:r>
      <w:r>
        <w:rPr>
          <w:rFonts w:ascii="Arial Narrow" w:hAnsi="Arial Narrow" w:cs="Arial Narrow"/>
          <w:sz w:val="22"/>
          <w:szCs w:val="22"/>
        </w:rPr>
        <w:t xml:space="preserve">. </w:t>
      </w:r>
      <w:r w:rsidRPr="00AB2ED5">
        <w:rPr>
          <w:rFonts w:ascii="Arial Narrow" w:hAnsi="Arial Narrow" w:cs="Arial Narrow"/>
          <w:sz w:val="22"/>
          <w:szCs w:val="22"/>
        </w:rPr>
        <w:t>Návrh dodatku ke smlouvě předloží zhotovitel.</w:t>
      </w:r>
    </w:p>
    <w:p w:rsidR="00380BCA" w:rsidRPr="00355EDB" w:rsidRDefault="00380BCA" w:rsidP="00197647">
      <w:pPr>
        <w:spacing w:before="120"/>
        <w:ind w:left="426"/>
        <w:jc w:val="both"/>
        <w:rPr>
          <w:rFonts w:ascii="Arial Narrow" w:hAnsi="Arial Narrow" w:cs="Arial Narrow"/>
          <w:sz w:val="22"/>
          <w:szCs w:val="22"/>
        </w:rPr>
      </w:pPr>
      <w:r w:rsidRPr="00355EDB">
        <w:rPr>
          <w:rFonts w:ascii="Arial Narrow" w:hAnsi="Arial Narrow" w:cs="Arial Narrow"/>
          <w:sz w:val="22"/>
          <w:szCs w:val="22"/>
        </w:rPr>
        <w:t xml:space="preserve">Z jakýchkoliv dalších důvodů nesmí </w:t>
      </w:r>
      <w:r>
        <w:rPr>
          <w:rFonts w:ascii="Arial Narrow" w:hAnsi="Arial Narrow" w:cs="Arial Narrow"/>
          <w:sz w:val="22"/>
          <w:szCs w:val="22"/>
        </w:rPr>
        <w:t xml:space="preserve"> </w:t>
      </w:r>
      <w:r w:rsidRPr="000E6A53">
        <w:rPr>
          <w:rFonts w:ascii="Arial Narrow" w:hAnsi="Arial Narrow" w:cs="Arial Narrow"/>
          <w:sz w:val="22"/>
          <w:szCs w:val="22"/>
        </w:rPr>
        <w:t>být cena díla měněna</w:t>
      </w:r>
      <w:r w:rsidRPr="00355EDB">
        <w:rPr>
          <w:rFonts w:ascii="Arial Narrow" w:hAnsi="Arial Narrow" w:cs="Arial Narrow"/>
          <w:sz w:val="22"/>
          <w:szCs w:val="22"/>
        </w:rPr>
        <w:t>.</w:t>
      </w:r>
    </w:p>
    <w:p w:rsidR="00380BCA" w:rsidRPr="00A47179" w:rsidRDefault="00380BCA" w:rsidP="00543575">
      <w:pPr>
        <w:numPr>
          <w:ilvl w:val="0"/>
          <w:numId w:val="27"/>
        </w:numPr>
        <w:tabs>
          <w:tab w:val="clear" w:pos="360"/>
        </w:tabs>
        <w:spacing w:before="120"/>
        <w:ind w:left="425" w:hanging="425"/>
        <w:jc w:val="both"/>
        <w:rPr>
          <w:rFonts w:ascii="Arial Narrow" w:hAnsi="Arial Narrow" w:cs="Arial Narrow"/>
          <w:sz w:val="22"/>
          <w:szCs w:val="22"/>
        </w:rPr>
      </w:pPr>
      <w:r w:rsidRPr="00A47179">
        <w:rPr>
          <w:rFonts w:ascii="Arial Narrow" w:hAnsi="Arial Narrow" w:cs="Arial Narrow"/>
          <w:sz w:val="22"/>
          <w:szCs w:val="22"/>
        </w:rPr>
        <w:t>Vícepráce:</w:t>
      </w:r>
    </w:p>
    <w:p w:rsidR="00380BCA" w:rsidRPr="00D974DB" w:rsidRDefault="00380BCA" w:rsidP="00543575">
      <w:pPr>
        <w:spacing w:before="60"/>
        <w:ind w:firstLine="425"/>
        <w:rPr>
          <w:rFonts w:ascii="Arial Narrow" w:hAnsi="Arial Narrow" w:cs="Arial Narrow"/>
          <w:sz w:val="22"/>
          <w:szCs w:val="22"/>
        </w:rPr>
      </w:pPr>
      <w:r w:rsidRPr="006D5127">
        <w:rPr>
          <w:rFonts w:ascii="Arial Narrow" w:hAnsi="Arial Narrow" w:cs="Arial Narrow"/>
          <w:sz w:val="22"/>
          <w:szCs w:val="22"/>
        </w:rPr>
        <w:t>Zhotovitel je oprávněn provádět vícepráce pouze na základě písemného dodatku k této smlouvě.</w:t>
      </w:r>
    </w:p>
    <w:p w:rsidR="00380BCA" w:rsidRDefault="00380BCA" w:rsidP="00543575">
      <w:pPr>
        <w:spacing w:before="60"/>
        <w:ind w:left="425"/>
        <w:jc w:val="both"/>
        <w:rPr>
          <w:rFonts w:ascii="Arial Narrow" w:hAnsi="Arial Narrow" w:cs="Arial Narrow"/>
          <w:sz w:val="22"/>
          <w:szCs w:val="22"/>
        </w:rPr>
      </w:pPr>
      <w:r w:rsidRPr="00A47179">
        <w:rPr>
          <w:rFonts w:ascii="Arial Narrow" w:hAnsi="Arial Narrow" w:cs="Arial Narrow"/>
          <w:sz w:val="22"/>
          <w:szCs w:val="22"/>
        </w:rPr>
        <w:t xml:space="preserve">Veškeré vícepráce musí být zapsány do stavebního deníku </w:t>
      </w:r>
      <w:r w:rsidRPr="000E6A53">
        <w:rPr>
          <w:rFonts w:ascii="Arial Narrow" w:hAnsi="Arial Narrow" w:cs="Arial Narrow"/>
          <w:sz w:val="22"/>
          <w:szCs w:val="22"/>
        </w:rPr>
        <w:t>a změnových listů a předem</w:t>
      </w:r>
      <w:r w:rsidRPr="00A47179">
        <w:rPr>
          <w:rFonts w:ascii="Arial Narrow" w:hAnsi="Arial Narrow" w:cs="Arial Narrow"/>
          <w:sz w:val="22"/>
          <w:szCs w:val="22"/>
        </w:rPr>
        <w:t xml:space="preserve"> odsouhlaseny včetně jejich ceny objednatelem.</w:t>
      </w:r>
      <w:r>
        <w:rPr>
          <w:rFonts w:ascii="Arial Narrow" w:hAnsi="Arial Narrow" w:cs="Arial Narrow"/>
          <w:sz w:val="22"/>
          <w:szCs w:val="22"/>
        </w:rPr>
        <w:t xml:space="preserve"> </w:t>
      </w:r>
      <w:r w:rsidRPr="00355EDB">
        <w:rPr>
          <w:rFonts w:ascii="Arial Narrow" w:hAnsi="Arial Narrow" w:cs="Arial Narrow"/>
          <w:sz w:val="22"/>
          <w:szCs w:val="22"/>
        </w:rPr>
        <w:t>Pokud zhotovitel provede vícepráce bez předchozího sjednání písemného dodatku ke smlouvě, nevznikne na jeho straně nárok na zaplacení jejich ceny</w:t>
      </w:r>
      <w:r>
        <w:rPr>
          <w:rFonts w:ascii="Arial Narrow" w:hAnsi="Arial Narrow" w:cs="Arial Narrow"/>
          <w:sz w:val="22"/>
          <w:szCs w:val="22"/>
        </w:rPr>
        <w:t>, neboť se má za to, že takové práce a materiál byly součástí předmětu díla a byly již zahrnuty ve sjednané ceně díla.</w:t>
      </w:r>
      <w:r w:rsidRPr="00355EDB">
        <w:rPr>
          <w:rFonts w:ascii="Arial Narrow" w:hAnsi="Arial Narrow" w:cs="Arial Narrow"/>
          <w:sz w:val="22"/>
          <w:szCs w:val="22"/>
        </w:rPr>
        <w:t xml:space="preserve"> </w:t>
      </w:r>
      <w:r>
        <w:rPr>
          <w:rFonts w:ascii="Arial Narrow" w:hAnsi="Arial Narrow" w:cs="Arial Narrow"/>
          <w:sz w:val="22"/>
          <w:szCs w:val="22"/>
        </w:rPr>
        <w:t>T</w:t>
      </w:r>
      <w:r w:rsidRPr="00355EDB">
        <w:rPr>
          <w:rFonts w:ascii="Arial Narrow" w:hAnsi="Arial Narrow" w:cs="Arial Narrow"/>
          <w:sz w:val="22"/>
          <w:szCs w:val="22"/>
        </w:rPr>
        <w:t>ato okolnost však nezbavuje zhotovitele odpovědnosti za vady takto provedené části díla.</w:t>
      </w:r>
    </w:p>
    <w:p w:rsidR="00380BCA" w:rsidRPr="00355EDB" w:rsidRDefault="00380BCA" w:rsidP="00CA78CB">
      <w:pPr>
        <w:numPr>
          <w:ilvl w:val="0"/>
          <w:numId w:val="27"/>
        </w:numPr>
        <w:tabs>
          <w:tab w:val="clear" w:pos="36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lastRenderedPageBreak/>
        <w:t>Méněpráce:</w:t>
      </w:r>
    </w:p>
    <w:p w:rsidR="00380BCA" w:rsidRPr="00355EDB" w:rsidRDefault="00380BCA" w:rsidP="00543575">
      <w:pPr>
        <w:spacing w:before="60"/>
        <w:ind w:left="425"/>
        <w:jc w:val="both"/>
        <w:rPr>
          <w:rFonts w:ascii="Arial Narrow" w:hAnsi="Arial Narrow" w:cs="Arial Narrow"/>
          <w:sz w:val="22"/>
          <w:szCs w:val="22"/>
        </w:rPr>
      </w:pPr>
      <w:r w:rsidRPr="00355EDB">
        <w:rPr>
          <w:rFonts w:ascii="Arial Narrow" w:hAnsi="Arial Narrow" w:cs="Arial Narrow"/>
          <w:sz w:val="22"/>
          <w:szCs w:val="22"/>
        </w:rPr>
        <w:t xml:space="preserve">V případě, že se některé práce z rozpočtu nebudou realizovat, </w:t>
      </w:r>
      <w:r>
        <w:rPr>
          <w:rFonts w:ascii="Arial Narrow" w:hAnsi="Arial Narrow" w:cs="Arial Narrow"/>
          <w:sz w:val="22"/>
          <w:szCs w:val="22"/>
        </w:rPr>
        <w:t>s</w:t>
      </w:r>
      <w:r w:rsidRPr="00AB2ED5">
        <w:rPr>
          <w:rFonts w:ascii="Arial Narrow" w:hAnsi="Arial Narrow" w:cs="Arial Narrow"/>
          <w:sz w:val="22"/>
          <w:szCs w:val="22"/>
        </w:rPr>
        <w:t xml:space="preserve">níží </w:t>
      </w:r>
      <w:r>
        <w:rPr>
          <w:rFonts w:ascii="Arial Narrow" w:hAnsi="Arial Narrow" w:cs="Arial Narrow"/>
          <w:sz w:val="22"/>
          <w:szCs w:val="22"/>
        </w:rPr>
        <w:t xml:space="preserve">se </w:t>
      </w:r>
      <w:r w:rsidRPr="00AB2ED5">
        <w:rPr>
          <w:rFonts w:ascii="Arial Narrow" w:hAnsi="Arial Narrow" w:cs="Arial Narrow"/>
          <w:sz w:val="22"/>
          <w:szCs w:val="22"/>
        </w:rPr>
        <w:t>cen</w:t>
      </w:r>
      <w:r>
        <w:rPr>
          <w:rFonts w:ascii="Arial Narrow" w:hAnsi="Arial Narrow" w:cs="Arial Narrow"/>
          <w:sz w:val="22"/>
          <w:szCs w:val="22"/>
        </w:rPr>
        <w:t>a</w:t>
      </w:r>
      <w:r w:rsidRPr="00AB2ED5">
        <w:rPr>
          <w:rFonts w:ascii="Arial Narrow" w:hAnsi="Arial Narrow" w:cs="Arial Narrow"/>
          <w:sz w:val="22"/>
          <w:szCs w:val="22"/>
        </w:rPr>
        <w:t xml:space="preserve"> díla </w:t>
      </w:r>
      <w:r>
        <w:rPr>
          <w:rFonts w:ascii="Arial Narrow" w:hAnsi="Arial Narrow" w:cs="Arial Narrow"/>
          <w:sz w:val="22"/>
          <w:szCs w:val="22"/>
        </w:rPr>
        <w:t>o neprovedené práce oceněné</w:t>
      </w:r>
      <w:r w:rsidRPr="00AB2ED5">
        <w:rPr>
          <w:rFonts w:ascii="Arial Narrow" w:hAnsi="Arial Narrow" w:cs="Arial Narrow"/>
          <w:sz w:val="22"/>
          <w:szCs w:val="22"/>
        </w:rPr>
        <w:t xml:space="preserve"> jednotkovými nabídkovými cenami uvedenými v příloze č.</w:t>
      </w:r>
      <w:r>
        <w:rPr>
          <w:rFonts w:ascii="Arial Narrow" w:hAnsi="Arial Narrow" w:cs="Arial Narrow"/>
          <w:sz w:val="22"/>
          <w:szCs w:val="22"/>
        </w:rPr>
        <w:t xml:space="preserve"> 1</w:t>
      </w:r>
      <w:r w:rsidRPr="00AB2ED5">
        <w:rPr>
          <w:rFonts w:ascii="Arial Narrow" w:hAnsi="Arial Narrow" w:cs="Arial Narrow"/>
          <w:sz w:val="22"/>
          <w:szCs w:val="22"/>
        </w:rPr>
        <w:t xml:space="preserve"> této smlouvy</w:t>
      </w:r>
      <w:r w:rsidRPr="00355EDB">
        <w:rPr>
          <w:rFonts w:ascii="Arial Narrow" w:hAnsi="Arial Narrow" w:cs="Arial Narrow"/>
          <w:sz w:val="22"/>
          <w:szCs w:val="22"/>
        </w:rPr>
        <w:t xml:space="preserve"> a smluvní cena bude upravena dodatkem ke smlouvě.</w:t>
      </w:r>
    </w:p>
    <w:p w:rsidR="00380BCA" w:rsidRPr="00355EDB" w:rsidRDefault="00380BCA" w:rsidP="00201F8F">
      <w:pPr>
        <w:pStyle w:val="Styl2"/>
        <w:numPr>
          <w:ilvl w:val="0"/>
          <w:numId w:val="27"/>
        </w:numPr>
        <w:tabs>
          <w:tab w:val="clear" w:pos="360"/>
        </w:tabs>
        <w:spacing w:before="120" w:after="0"/>
        <w:ind w:left="425" w:hanging="425"/>
        <w:rPr>
          <w:rFonts w:ascii="Arial Narrow" w:hAnsi="Arial Narrow" w:cs="Arial Narrow"/>
          <w:sz w:val="22"/>
          <w:szCs w:val="22"/>
        </w:rPr>
      </w:pPr>
      <w:r w:rsidRPr="00355EDB">
        <w:rPr>
          <w:rFonts w:ascii="Arial Narrow" w:hAnsi="Arial Narrow" w:cs="Arial Narrow"/>
          <w:sz w:val="22"/>
          <w:szCs w:val="22"/>
        </w:rPr>
        <w:t>Příslušná sazba daně z přidané hodnoty (DPH) bude účtována dle platných předpisů v době zdanitelného plnění.</w:t>
      </w:r>
    </w:p>
    <w:p w:rsidR="00380BCA" w:rsidRDefault="00380BCA" w:rsidP="001A3300">
      <w:pPr>
        <w:pStyle w:val="Zkladntext"/>
        <w:tabs>
          <w:tab w:val="left" w:pos="993"/>
          <w:tab w:val="left" w:pos="1276"/>
        </w:tabs>
        <w:spacing w:before="240"/>
        <w:jc w:val="center"/>
        <w:rPr>
          <w:rFonts w:ascii="Arial Narrow" w:hAnsi="Arial Narrow" w:cs="Arial Narrow"/>
          <w:b/>
          <w:bCs/>
          <w:sz w:val="22"/>
          <w:szCs w:val="22"/>
        </w:rPr>
      </w:pPr>
    </w:p>
    <w:p w:rsidR="00380BCA" w:rsidRPr="000B74E7" w:rsidRDefault="00380BCA" w:rsidP="001A3300">
      <w:pPr>
        <w:pStyle w:val="Zkladntext"/>
        <w:tabs>
          <w:tab w:val="left" w:pos="993"/>
          <w:tab w:val="left" w:pos="1276"/>
        </w:tabs>
        <w:spacing w:before="240"/>
        <w:jc w:val="center"/>
        <w:rPr>
          <w:rFonts w:ascii="Arial Narrow" w:hAnsi="Arial Narrow" w:cs="Arial Narrow"/>
          <w:b/>
          <w:bCs/>
          <w:sz w:val="22"/>
          <w:szCs w:val="22"/>
        </w:rPr>
      </w:pPr>
      <w:r w:rsidRPr="000B74E7">
        <w:rPr>
          <w:rFonts w:ascii="Arial Narrow" w:hAnsi="Arial Narrow" w:cs="Arial Narrow"/>
          <w:b/>
          <w:bCs/>
          <w:sz w:val="22"/>
          <w:szCs w:val="22"/>
        </w:rPr>
        <w:t>V.</w:t>
      </w:r>
    </w:p>
    <w:p w:rsidR="00380BCA" w:rsidRPr="008D797F" w:rsidRDefault="00380BCA" w:rsidP="00197647">
      <w:pPr>
        <w:pStyle w:val="Zkladntext"/>
        <w:tabs>
          <w:tab w:val="left" w:pos="993"/>
          <w:tab w:val="left" w:pos="1276"/>
        </w:tabs>
        <w:jc w:val="center"/>
        <w:rPr>
          <w:rFonts w:ascii="Arial Narrow" w:hAnsi="Arial Narrow" w:cs="Arial Narrow"/>
          <w:b/>
          <w:bCs/>
          <w:sz w:val="22"/>
          <w:szCs w:val="22"/>
        </w:rPr>
      </w:pPr>
      <w:r w:rsidRPr="008D797F">
        <w:rPr>
          <w:rFonts w:ascii="Arial Narrow" w:hAnsi="Arial Narrow" w:cs="Arial Narrow"/>
          <w:b/>
          <w:bCs/>
          <w:sz w:val="22"/>
          <w:szCs w:val="22"/>
        </w:rPr>
        <w:t>Platební podmínky</w:t>
      </w:r>
    </w:p>
    <w:p w:rsidR="00380BCA" w:rsidRPr="00355EDB" w:rsidRDefault="00380BCA" w:rsidP="00D17AE4">
      <w:pPr>
        <w:numPr>
          <w:ilvl w:val="2"/>
          <w:numId w:val="11"/>
        </w:numPr>
        <w:tabs>
          <w:tab w:val="clear" w:pos="234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Objednatel neposkyt</w:t>
      </w:r>
      <w:r>
        <w:rPr>
          <w:rFonts w:ascii="Arial Narrow" w:hAnsi="Arial Narrow" w:cs="Arial Narrow"/>
          <w:sz w:val="22"/>
          <w:szCs w:val="22"/>
        </w:rPr>
        <w:t>uje</w:t>
      </w:r>
      <w:r w:rsidRPr="00355EDB">
        <w:rPr>
          <w:rFonts w:ascii="Arial Narrow" w:hAnsi="Arial Narrow" w:cs="Arial Narrow"/>
          <w:sz w:val="22"/>
          <w:szCs w:val="22"/>
        </w:rPr>
        <w:t xml:space="preserve"> zhotoviteli záloh</w:t>
      </w:r>
      <w:r>
        <w:rPr>
          <w:rFonts w:ascii="Arial Narrow" w:hAnsi="Arial Narrow" w:cs="Arial Narrow"/>
          <w:sz w:val="22"/>
          <w:szCs w:val="22"/>
        </w:rPr>
        <w:t>y</w:t>
      </w:r>
      <w:r w:rsidRPr="00355EDB">
        <w:rPr>
          <w:rFonts w:ascii="Arial Narrow" w:hAnsi="Arial Narrow" w:cs="Arial Narrow"/>
          <w:sz w:val="22"/>
          <w:szCs w:val="22"/>
        </w:rPr>
        <w:t>.</w:t>
      </w:r>
    </w:p>
    <w:p w:rsidR="00380BCA" w:rsidRDefault="00380BCA" w:rsidP="00D17AE4">
      <w:pPr>
        <w:numPr>
          <w:ilvl w:val="2"/>
          <w:numId w:val="11"/>
        </w:numPr>
        <w:tabs>
          <w:tab w:val="clear" w:pos="234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 xml:space="preserve">Cena za dílo bude hrazena objednatelem </w:t>
      </w:r>
      <w:r w:rsidRPr="00746634">
        <w:rPr>
          <w:rFonts w:ascii="Arial Narrow" w:hAnsi="Arial Narrow" w:cs="Arial Narrow"/>
          <w:sz w:val="22"/>
          <w:szCs w:val="22"/>
        </w:rPr>
        <w:t>na základě měsíčních daňových dokladů (faktur) vystavených</w:t>
      </w:r>
      <w:r w:rsidRPr="00355EDB">
        <w:rPr>
          <w:rFonts w:ascii="Arial Narrow" w:hAnsi="Arial Narrow" w:cs="Arial Narrow"/>
          <w:sz w:val="22"/>
          <w:szCs w:val="22"/>
        </w:rPr>
        <w:t xml:space="preserve"> zhotovitelem dle skutečně provedených prací, dodávek a služeb</w:t>
      </w:r>
      <w:r>
        <w:rPr>
          <w:rFonts w:ascii="Arial Narrow" w:hAnsi="Arial Narrow" w:cs="Arial Narrow"/>
          <w:sz w:val="22"/>
          <w:szCs w:val="22"/>
        </w:rPr>
        <w:t xml:space="preserve"> </w:t>
      </w:r>
      <w:r w:rsidRPr="00355EDB">
        <w:rPr>
          <w:rFonts w:ascii="Arial Narrow" w:hAnsi="Arial Narrow" w:cs="Arial Narrow"/>
          <w:sz w:val="22"/>
          <w:szCs w:val="22"/>
        </w:rPr>
        <w:t>a na základě objednatelem schváleného soupisu provedených prací, dodávek a služeb.</w:t>
      </w:r>
    </w:p>
    <w:p w:rsidR="00380BCA" w:rsidRPr="00355EDB" w:rsidRDefault="00380BCA" w:rsidP="00CC5BCF">
      <w:pPr>
        <w:numPr>
          <w:ilvl w:val="2"/>
          <w:numId w:val="11"/>
        </w:numPr>
        <w:tabs>
          <w:tab w:val="clear" w:pos="234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 xml:space="preserve">Kontrolu správnosti </w:t>
      </w:r>
      <w:r>
        <w:rPr>
          <w:rFonts w:ascii="Arial Narrow" w:hAnsi="Arial Narrow" w:cs="Arial Narrow"/>
          <w:sz w:val="22"/>
          <w:szCs w:val="22"/>
        </w:rPr>
        <w:t>soupisu</w:t>
      </w:r>
      <w:r w:rsidRPr="00355EDB">
        <w:rPr>
          <w:rFonts w:ascii="Arial Narrow" w:hAnsi="Arial Narrow" w:cs="Arial Narrow"/>
          <w:sz w:val="22"/>
          <w:szCs w:val="22"/>
        </w:rPr>
        <w:t xml:space="preserve"> provedených prací provede objednatel do </w:t>
      </w:r>
      <w:r w:rsidRPr="00355EDB">
        <w:rPr>
          <w:rFonts w:ascii="Arial Narrow" w:hAnsi="Arial Narrow" w:cs="Arial Narrow"/>
          <w:b/>
          <w:bCs/>
          <w:sz w:val="22"/>
          <w:szCs w:val="22"/>
        </w:rPr>
        <w:t>5</w:t>
      </w:r>
      <w:r w:rsidRPr="00355EDB">
        <w:rPr>
          <w:rFonts w:ascii="Arial Narrow" w:hAnsi="Arial Narrow" w:cs="Arial Narrow"/>
          <w:sz w:val="22"/>
          <w:szCs w:val="22"/>
        </w:rPr>
        <w:t xml:space="preserve"> </w:t>
      </w:r>
      <w:r w:rsidRPr="00355EDB">
        <w:rPr>
          <w:rFonts w:ascii="Arial Narrow" w:hAnsi="Arial Narrow" w:cs="Arial Narrow"/>
          <w:b/>
          <w:bCs/>
          <w:sz w:val="22"/>
          <w:szCs w:val="22"/>
        </w:rPr>
        <w:t>pracovních dnů</w:t>
      </w:r>
      <w:r w:rsidRPr="00355EDB">
        <w:rPr>
          <w:rFonts w:ascii="Arial Narrow" w:hAnsi="Arial Narrow" w:cs="Arial Narrow"/>
          <w:sz w:val="22"/>
          <w:szCs w:val="22"/>
        </w:rPr>
        <w:t xml:space="preserve"> od jeho předložení zhotovitelem. Cenu za práce a dodávky, které nebyly objednatelem odsouhlaseny, není zhotovitel oprávněn fakturovat.</w:t>
      </w:r>
    </w:p>
    <w:p w:rsidR="00380BCA" w:rsidRPr="00355EDB" w:rsidRDefault="00380BCA" w:rsidP="00D17AE4">
      <w:pPr>
        <w:numPr>
          <w:ilvl w:val="2"/>
          <w:numId w:val="11"/>
        </w:numPr>
        <w:tabs>
          <w:tab w:val="clear" w:pos="234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 xml:space="preserve">Daňový doklad (faktura) bude zhotovitelem vystaven do </w:t>
      </w:r>
      <w:r w:rsidRPr="00355EDB">
        <w:rPr>
          <w:rFonts w:ascii="Arial Narrow" w:hAnsi="Arial Narrow" w:cs="Arial Narrow"/>
          <w:b/>
          <w:bCs/>
          <w:sz w:val="22"/>
          <w:szCs w:val="22"/>
        </w:rPr>
        <w:t>1</w:t>
      </w:r>
      <w:r>
        <w:rPr>
          <w:rFonts w:ascii="Arial Narrow" w:hAnsi="Arial Narrow" w:cs="Arial Narrow"/>
          <w:b/>
          <w:bCs/>
          <w:sz w:val="22"/>
          <w:szCs w:val="22"/>
        </w:rPr>
        <w:t>5</w:t>
      </w:r>
      <w:r w:rsidRPr="00355EDB">
        <w:rPr>
          <w:rFonts w:ascii="Arial Narrow" w:hAnsi="Arial Narrow" w:cs="Arial Narrow"/>
          <w:b/>
          <w:bCs/>
          <w:sz w:val="22"/>
          <w:szCs w:val="22"/>
        </w:rPr>
        <w:t xml:space="preserve"> kalendářních dnů</w:t>
      </w:r>
      <w:r w:rsidRPr="00355EDB">
        <w:rPr>
          <w:rFonts w:ascii="Arial Narrow" w:hAnsi="Arial Narrow" w:cs="Arial Narrow"/>
          <w:sz w:val="22"/>
          <w:szCs w:val="22"/>
        </w:rPr>
        <w:t xml:space="preserve"> po vzájemném odsouhlasení soupisu prací na základě stavebního deníku.</w:t>
      </w:r>
    </w:p>
    <w:p w:rsidR="00380BCA" w:rsidRPr="00355EDB" w:rsidRDefault="00380BCA" w:rsidP="00D17AE4">
      <w:pPr>
        <w:numPr>
          <w:ilvl w:val="2"/>
          <w:numId w:val="11"/>
        </w:numPr>
        <w:tabs>
          <w:tab w:val="clear" w:pos="234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Doba splatnosti daňového dokladu (</w:t>
      </w:r>
      <w:r w:rsidRPr="00A47179">
        <w:rPr>
          <w:rFonts w:ascii="Arial Narrow" w:hAnsi="Arial Narrow" w:cs="Arial Narrow"/>
          <w:sz w:val="22"/>
          <w:szCs w:val="22"/>
        </w:rPr>
        <w:t xml:space="preserve">faktury) se sjednává na </w:t>
      </w:r>
      <w:r w:rsidRPr="00A47179">
        <w:rPr>
          <w:rFonts w:ascii="Arial Narrow" w:hAnsi="Arial Narrow" w:cs="Arial Narrow"/>
          <w:b/>
          <w:bCs/>
          <w:sz w:val="22"/>
          <w:szCs w:val="22"/>
        </w:rPr>
        <w:t xml:space="preserve">30 dnů </w:t>
      </w:r>
      <w:r w:rsidRPr="00A47179">
        <w:rPr>
          <w:rFonts w:ascii="Arial Narrow" w:hAnsi="Arial Narrow" w:cs="Arial Narrow"/>
          <w:sz w:val="22"/>
          <w:szCs w:val="22"/>
        </w:rPr>
        <w:t>ode dne</w:t>
      </w:r>
      <w:r w:rsidRPr="00355EDB">
        <w:rPr>
          <w:rFonts w:ascii="Arial Narrow" w:hAnsi="Arial Narrow" w:cs="Arial Narrow"/>
          <w:sz w:val="22"/>
          <w:szCs w:val="22"/>
        </w:rPr>
        <w:t xml:space="preserve"> doručení daňového dokladu (faktury) objednateli.</w:t>
      </w:r>
    </w:p>
    <w:p w:rsidR="00380BCA" w:rsidRDefault="00380BCA" w:rsidP="00543575">
      <w:pPr>
        <w:numPr>
          <w:ilvl w:val="2"/>
          <w:numId w:val="11"/>
        </w:numPr>
        <w:tabs>
          <w:tab w:val="clear" w:pos="2340"/>
        </w:tabs>
        <w:spacing w:before="120"/>
        <w:ind w:left="425" w:hanging="425"/>
        <w:jc w:val="both"/>
        <w:rPr>
          <w:rFonts w:ascii="Arial Narrow" w:hAnsi="Arial Narrow" w:cs="Arial Narrow"/>
          <w:sz w:val="22"/>
          <w:szCs w:val="22"/>
        </w:rPr>
      </w:pPr>
      <w:r w:rsidRPr="003F5D44">
        <w:rPr>
          <w:rFonts w:ascii="Arial Narrow" w:hAnsi="Arial Narrow" w:cs="Arial Narrow"/>
          <w:sz w:val="22"/>
          <w:szCs w:val="22"/>
        </w:rPr>
        <w:t>Daňový doklad (faktura) musí obsahovat náležitosti dle ustanovení § 29 zákona č. 235/2004 Sb., o dani z přidané hodnoty, ve znění pozdějších předpisů.</w:t>
      </w:r>
    </w:p>
    <w:p w:rsidR="00380BCA" w:rsidRPr="00DA4086" w:rsidRDefault="00380BCA" w:rsidP="00443A16">
      <w:pPr>
        <w:spacing w:before="60"/>
        <w:ind w:left="425"/>
        <w:jc w:val="both"/>
        <w:rPr>
          <w:rFonts w:ascii="Arial Narrow" w:hAnsi="Arial Narrow" w:cs="Arial Narrow"/>
          <w:sz w:val="22"/>
          <w:szCs w:val="22"/>
        </w:rPr>
      </w:pPr>
      <w:r w:rsidRPr="00DA4086">
        <w:rPr>
          <w:rFonts w:ascii="Arial Narrow" w:hAnsi="Arial Narrow" w:cs="Arial Narrow"/>
          <w:sz w:val="22"/>
          <w:szCs w:val="22"/>
        </w:rPr>
        <w:t xml:space="preserve">Na daňovém dokladu bude uvedeno </w:t>
      </w:r>
      <w:r>
        <w:rPr>
          <w:rFonts w:ascii="Arial Narrow" w:hAnsi="Arial Narrow" w:cs="Arial Narrow"/>
          <w:sz w:val="22"/>
          <w:szCs w:val="22"/>
        </w:rPr>
        <w:t>mimo jiné</w:t>
      </w:r>
      <w:r w:rsidRPr="00DA4086">
        <w:rPr>
          <w:rFonts w:ascii="Arial Narrow" w:hAnsi="Arial Narrow" w:cs="Arial Narrow"/>
          <w:sz w:val="22"/>
          <w:szCs w:val="22"/>
        </w:rPr>
        <w:t>:</w:t>
      </w:r>
    </w:p>
    <w:p w:rsidR="00380BCA" w:rsidRDefault="00380BCA" w:rsidP="00D17AE4">
      <w:pPr>
        <w:numPr>
          <w:ilvl w:val="3"/>
          <w:numId w:val="11"/>
        </w:numPr>
        <w:tabs>
          <w:tab w:val="clear" w:pos="2880"/>
        </w:tabs>
        <w:spacing w:before="60"/>
        <w:ind w:left="709" w:hanging="284"/>
        <w:jc w:val="both"/>
        <w:rPr>
          <w:rFonts w:ascii="Arial Narrow" w:hAnsi="Arial Narrow" w:cs="Arial Narrow"/>
          <w:sz w:val="22"/>
          <w:szCs w:val="22"/>
        </w:rPr>
      </w:pPr>
      <w:r w:rsidRPr="00DA4086">
        <w:rPr>
          <w:rFonts w:ascii="Arial Narrow" w:hAnsi="Arial Narrow" w:cs="Arial Narrow"/>
          <w:sz w:val="22"/>
          <w:szCs w:val="22"/>
        </w:rPr>
        <w:t>číslo smlouvy,</w:t>
      </w:r>
    </w:p>
    <w:p w:rsidR="00380BCA" w:rsidRDefault="00380BCA" w:rsidP="00A01D05">
      <w:pPr>
        <w:spacing w:before="120"/>
        <w:ind w:left="360"/>
        <w:jc w:val="both"/>
        <w:rPr>
          <w:rFonts w:ascii="Arial Narrow" w:hAnsi="Arial Narrow" w:cs="Arial Narrow"/>
          <w:sz w:val="22"/>
          <w:szCs w:val="22"/>
        </w:rPr>
      </w:pPr>
      <w:r>
        <w:rPr>
          <w:rFonts w:ascii="Arial Narrow" w:hAnsi="Arial Narrow" w:cs="Arial Narrow"/>
          <w:sz w:val="22"/>
          <w:szCs w:val="22"/>
        </w:rPr>
        <w:t xml:space="preserve">-       </w:t>
      </w:r>
      <w:r w:rsidRPr="00DA4086">
        <w:rPr>
          <w:rFonts w:ascii="Arial Narrow" w:hAnsi="Arial Narrow" w:cs="Arial Narrow"/>
          <w:sz w:val="22"/>
          <w:szCs w:val="22"/>
        </w:rPr>
        <w:t xml:space="preserve">název </w:t>
      </w:r>
      <w:r w:rsidRPr="006A737B">
        <w:rPr>
          <w:rFonts w:ascii="Arial Narrow" w:hAnsi="Arial Narrow" w:cs="Arial Narrow"/>
          <w:sz w:val="22"/>
          <w:szCs w:val="22"/>
        </w:rPr>
        <w:t xml:space="preserve">díla: </w:t>
      </w:r>
      <w:r>
        <w:rPr>
          <w:rFonts w:ascii="Arial Narrow" w:hAnsi="Arial Narrow" w:cs="Arial Narrow"/>
          <w:sz w:val="22"/>
          <w:szCs w:val="22"/>
        </w:rPr>
        <w:t>„</w:t>
      </w:r>
      <w:r>
        <w:rPr>
          <w:rFonts w:ascii="Arial Narrow" w:hAnsi="Arial Narrow" w:cs="Arial Narrow"/>
          <w:b/>
          <w:bCs/>
          <w:sz w:val="22"/>
          <w:szCs w:val="22"/>
        </w:rPr>
        <w:t>„Oprava topného systému a rozvodů ZTI v ZŠ  T.G.Masaryka v Náchodě“</w:t>
      </w:r>
      <w:r w:rsidRPr="0041742F">
        <w:rPr>
          <w:rFonts w:ascii="Arial Narrow" w:hAnsi="Arial Narrow" w:cs="Arial Narrow"/>
          <w:bCs/>
          <w:sz w:val="22"/>
          <w:szCs w:val="22"/>
        </w:rPr>
        <w:t>.</w:t>
      </w:r>
      <w:r>
        <w:rPr>
          <w:rFonts w:ascii="Arial Narrow" w:hAnsi="Arial Narrow" w:cs="Arial Narrow"/>
          <w:b/>
          <w:bCs/>
          <w:sz w:val="22"/>
          <w:szCs w:val="22"/>
        </w:rPr>
        <w:t xml:space="preserve"> </w:t>
      </w:r>
    </w:p>
    <w:p w:rsidR="00380BCA" w:rsidRPr="00355EDB" w:rsidRDefault="00380BCA" w:rsidP="00D17AE4">
      <w:pPr>
        <w:numPr>
          <w:ilvl w:val="2"/>
          <w:numId w:val="11"/>
        </w:numPr>
        <w:tabs>
          <w:tab w:val="clear" w:pos="2340"/>
        </w:tabs>
        <w:spacing w:before="120"/>
        <w:ind w:left="425" w:hanging="425"/>
        <w:jc w:val="both"/>
        <w:rPr>
          <w:rFonts w:ascii="Arial Narrow" w:hAnsi="Arial Narrow" w:cs="Arial Narrow"/>
          <w:sz w:val="22"/>
          <w:szCs w:val="22"/>
        </w:rPr>
      </w:pPr>
      <w:r>
        <w:rPr>
          <w:rFonts w:ascii="Arial Narrow" w:hAnsi="Arial Narrow" w:cs="Arial Narrow"/>
          <w:sz w:val="22"/>
          <w:szCs w:val="22"/>
        </w:rPr>
        <w:t xml:space="preserve"> </w:t>
      </w:r>
      <w:r w:rsidRPr="00355EDB">
        <w:rPr>
          <w:rFonts w:ascii="Arial Narrow" w:hAnsi="Arial Narrow" w:cs="Arial Narrow"/>
          <w:sz w:val="22"/>
          <w:szCs w:val="22"/>
        </w:rPr>
        <w:t>Platby budou probíhat výhradně v Kč a rovněž veškeré cenové údaje budou v této měně.</w:t>
      </w:r>
    </w:p>
    <w:p w:rsidR="00380BCA" w:rsidRPr="00355EDB" w:rsidRDefault="00380BCA" w:rsidP="00D17AE4">
      <w:pPr>
        <w:numPr>
          <w:ilvl w:val="2"/>
          <w:numId w:val="11"/>
        </w:numPr>
        <w:tabs>
          <w:tab w:val="clear" w:pos="234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 xml:space="preserve">Přílohou daňového dokladu bude </w:t>
      </w:r>
      <w:r w:rsidRPr="00746634">
        <w:rPr>
          <w:rFonts w:ascii="Arial Narrow" w:hAnsi="Arial Narrow" w:cs="Arial Narrow"/>
          <w:sz w:val="22"/>
          <w:szCs w:val="22"/>
        </w:rPr>
        <w:t>vždy o</w:t>
      </w:r>
      <w:r w:rsidRPr="00355EDB">
        <w:rPr>
          <w:rFonts w:ascii="Arial Narrow" w:hAnsi="Arial Narrow" w:cs="Arial Narrow"/>
          <w:sz w:val="22"/>
          <w:szCs w:val="22"/>
        </w:rPr>
        <w:t xml:space="preserve">dsouhlasený </w:t>
      </w:r>
      <w:r>
        <w:rPr>
          <w:rFonts w:ascii="Arial Narrow" w:hAnsi="Arial Narrow" w:cs="Arial Narrow"/>
          <w:sz w:val="22"/>
          <w:szCs w:val="22"/>
        </w:rPr>
        <w:t>soupis</w:t>
      </w:r>
      <w:r w:rsidRPr="003C34A4">
        <w:rPr>
          <w:rFonts w:ascii="Arial Narrow" w:hAnsi="Arial Narrow" w:cs="Arial Narrow"/>
          <w:sz w:val="22"/>
          <w:szCs w:val="22"/>
        </w:rPr>
        <w:t xml:space="preserve"> provedených prací, dodávek a služeb.</w:t>
      </w:r>
    </w:p>
    <w:p w:rsidR="00380BCA" w:rsidRPr="00355EDB" w:rsidRDefault="00380BCA" w:rsidP="00D17AE4">
      <w:pPr>
        <w:numPr>
          <w:ilvl w:val="2"/>
          <w:numId w:val="11"/>
        </w:numPr>
        <w:tabs>
          <w:tab w:val="clear" w:pos="2340"/>
        </w:tabs>
        <w:spacing w:before="120"/>
        <w:ind w:left="425" w:hanging="425"/>
        <w:jc w:val="both"/>
        <w:rPr>
          <w:rFonts w:ascii="Arial Narrow" w:hAnsi="Arial Narrow" w:cs="Arial Narrow"/>
          <w:sz w:val="22"/>
          <w:szCs w:val="22"/>
        </w:rPr>
      </w:pPr>
      <w:r w:rsidRPr="00355EDB">
        <w:rPr>
          <w:rFonts w:ascii="Arial Narrow" w:hAnsi="Arial Narrow" w:cs="Arial Narrow"/>
          <w:snapToGrid w:val="0"/>
          <w:sz w:val="22"/>
          <w:szCs w:val="22"/>
        </w:rPr>
        <w:t xml:space="preserve">Jestliže faktura nebude obsahovat dohodnuté náležitosti (případně bude obsahovat chybné údaje) nebo nebude přiložen odsouhlasený </w:t>
      </w:r>
      <w:r>
        <w:rPr>
          <w:rFonts w:ascii="Arial Narrow" w:hAnsi="Arial Narrow" w:cs="Arial Narrow"/>
          <w:snapToGrid w:val="0"/>
          <w:sz w:val="22"/>
          <w:szCs w:val="22"/>
        </w:rPr>
        <w:t>soupis</w:t>
      </w:r>
      <w:r w:rsidRPr="00355EDB">
        <w:rPr>
          <w:rFonts w:ascii="Arial Narrow" w:hAnsi="Arial Narrow" w:cs="Arial Narrow"/>
          <w:snapToGrid w:val="0"/>
          <w:sz w:val="22"/>
          <w:szCs w:val="22"/>
        </w:rPr>
        <w:t xml:space="preserve"> provedených prací, dodávek a služeb,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380BCA" w:rsidRPr="00746634" w:rsidRDefault="00380BCA" w:rsidP="00D17AE4">
      <w:pPr>
        <w:numPr>
          <w:ilvl w:val="2"/>
          <w:numId w:val="11"/>
        </w:numPr>
        <w:tabs>
          <w:tab w:val="clear" w:pos="2340"/>
        </w:tabs>
        <w:spacing w:before="120"/>
        <w:ind w:left="425" w:hanging="425"/>
        <w:jc w:val="both"/>
        <w:rPr>
          <w:rFonts w:ascii="Arial Narrow" w:hAnsi="Arial Narrow" w:cs="Arial Narrow"/>
          <w:sz w:val="22"/>
          <w:szCs w:val="22"/>
        </w:rPr>
      </w:pPr>
      <w:r w:rsidRPr="00355EDB">
        <w:rPr>
          <w:rFonts w:ascii="Arial Narrow" w:hAnsi="Arial Narrow" w:cs="Arial Narrow"/>
          <w:color w:val="000000"/>
          <w:sz w:val="22"/>
          <w:szCs w:val="22"/>
        </w:rPr>
        <w:t xml:space="preserve">Zhotovitel vystaví </w:t>
      </w:r>
      <w:r w:rsidRPr="00746634">
        <w:rPr>
          <w:rFonts w:ascii="Arial Narrow" w:hAnsi="Arial Narrow" w:cs="Arial Narrow"/>
          <w:color w:val="000000"/>
          <w:sz w:val="22"/>
          <w:szCs w:val="22"/>
        </w:rPr>
        <w:t xml:space="preserve">konečné vyúčtování – závěrečnou fakturu – do </w:t>
      </w:r>
      <w:r w:rsidRPr="00746634">
        <w:rPr>
          <w:rFonts w:ascii="Arial Narrow" w:hAnsi="Arial Narrow" w:cs="Arial Narrow"/>
          <w:b/>
          <w:bCs/>
          <w:color w:val="000000"/>
          <w:sz w:val="22"/>
          <w:szCs w:val="22"/>
        </w:rPr>
        <w:t>15 kalendářních dnů</w:t>
      </w:r>
      <w:r w:rsidRPr="00746634">
        <w:rPr>
          <w:rFonts w:ascii="Arial Narrow" w:hAnsi="Arial Narrow" w:cs="Arial Narrow"/>
          <w:color w:val="000000"/>
          <w:sz w:val="22"/>
          <w:szCs w:val="22"/>
        </w:rPr>
        <w:t xml:space="preserve"> od </w:t>
      </w:r>
      <w:r w:rsidRPr="00746634">
        <w:rPr>
          <w:rFonts w:ascii="Arial Narrow" w:hAnsi="Arial Narrow" w:cs="Arial Narrow"/>
          <w:sz w:val="22"/>
          <w:szCs w:val="22"/>
        </w:rPr>
        <w:t>předání díla</w:t>
      </w:r>
      <w:r w:rsidRPr="00746634">
        <w:rPr>
          <w:rFonts w:ascii="Arial Narrow" w:hAnsi="Arial Narrow" w:cs="Arial Narrow"/>
          <w:color w:val="000000"/>
          <w:sz w:val="22"/>
          <w:szCs w:val="22"/>
        </w:rPr>
        <w:t>. V této faktuře budou zúčtovány předchozí platby.</w:t>
      </w:r>
    </w:p>
    <w:p w:rsidR="00380BCA" w:rsidRPr="00746634" w:rsidRDefault="00380BCA" w:rsidP="00AF400A">
      <w:pPr>
        <w:numPr>
          <w:ilvl w:val="2"/>
          <w:numId w:val="11"/>
        </w:numPr>
        <w:tabs>
          <w:tab w:val="clear" w:pos="234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 xml:space="preserve">Cena za </w:t>
      </w:r>
      <w:r w:rsidRPr="00746634">
        <w:rPr>
          <w:rFonts w:ascii="Arial Narrow" w:hAnsi="Arial Narrow" w:cs="Arial Narrow"/>
          <w:sz w:val="22"/>
          <w:szCs w:val="22"/>
        </w:rPr>
        <w:t>dílo nebo jeho část je uhrazena dnem připsání částky na účet zhotovitele u peněžního ústavu uvedeného v článku I. této smlouvy nebo na vystavené faktuře.</w:t>
      </w:r>
      <w:r>
        <w:rPr>
          <w:rFonts w:ascii="Arial Narrow" w:hAnsi="Arial Narrow" w:cs="Arial Narrow"/>
          <w:sz w:val="22"/>
          <w:szCs w:val="22"/>
        </w:rPr>
        <w:t xml:space="preserve">                                                                                                                                                                                                                         </w:t>
      </w:r>
    </w:p>
    <w:p w:rsidR="00380BCA" w:rsidRDefault="00380BCA" w:rsidP="00AF400A">
      <w:pPr>
        <w:numPr>
          <w:ilvl w:val="2"/>
          <w:numId w:val="11"/>
        </w:numPr>
        <w:tabs>
          <w:tab w:val="clear" w:pos="2340"/>
        </w:tabs>
        <w:spacing w:before="120"/>
        <w:ind w:left="425" w:hanging="425"/>
        <w:jc w:val="both"/>
        <w:rPr>
          <w:rFonts w:ascii="Arial Narrow" w:hAnsi="Arial Narrow" w:cs="Arial Narrow"/>
          <w:sz w:val="22"/>
          <w:szCs w:val="22"/>
        </w:rPr>
      </w:pPr>
      <w:r w:rsidRPr="000E6A53">
        <w:rPr>
          <w:rFonts w:ascii="Arial Narrow" w:hAnsi="Arial Narrow" w:cs="Arial Narrow"/>
          <w:sz w:val="22"/>
          <w:szCs w:val="22"/>
        </w:rPr>
        <w:t>Smluvní strany se dohodly, že vznikne-li objednateli nárok na zaplacení smluvní pokuty, je objednatel oprávněn tuto smluvní pokutu, po jejím vyúčtování a splatnosti, jednostranně započíst s nárokem zhotovitele na úhradu ceny díla nebo jeho části.</w:t>
      </w:r>
    </w:p>
    <w:p w:rsidR="00380BCA" w:rsidRDefault="00380BCA" w:rsidP="00E0648D">
      <w:pPr>
        <w:spacing w:before="120"/>
        <w:jc w:val="both"/>
        <w:rPr>
          <w:rFonts w:ascii="Arial Narrow" w:hAnsi="Arial Narrow" w:cs="Arial Narrow"/>
          <w:sz w:val="22"/>
          <w:szCs w:val="22"/>
        </w:rPr>
      </w:pPr>
    </w:p>
    <w:p w:rsidR="00380BCA" w:rsidRPr="005D70A4" w:rsidRDefault="00380BCA" w:rsidP="00AF400A">
      <w:pPr>
        <w:pStyle w:val="Zkladntext"/>
        <w:tabs>
          <w:tab w:val="left" w:pos="993"/>
          <w:tab w:val="left" w:pos="1276"/>
        </w:tabs>
        <w:spacing w:before="240"/>
        <w:jc w:val="center"/>
        <w:rPr>
          <w:rFonts w:ascii="Arial Narrow" w:hAnsi="Arial Narrow" w:cs="Arial Narrow"/>
          <w:b/>
          <w:bCs/>
          <w:sz w:val="22"/>
          <w:szCs w:val="22"/>
        </w:rPr>
      </w:pPr>
      <w:r w:rsidRPr="005D70A4">
        <w:rPr>
          <w:rFonts w:ascii="Arial Narrow" w:hAnsi="Arial Narrow" w:cs="Arial Narrow"/>
          <w:b/>
          <w:bCs/>
          <w:sz w:val="22"/>
          <w:szCs w:val="22"/>
        </w:rPr>
        <w:t>VI.</w:t>
      </w:r>
      <w:r>
        <w:rPr>
          <w:rFonts w:ascii="Arial Narrow" w:hAnsi="Arial Narrow" w:cs="Arial Narrow"/>
          <w:b/>
          <w:bCs/>
          <w:sz w:val="22"/>
          <w:szCs w:val="22"/>
        </w:rPr>
        <w:t xml:space="preserve">                                                                                                                                                                                                                                                                                                                                                                                                                                                                                                                                                                                                                                                                                                                                                                                                                                                                                                                                          </w:t>
      </w:r>
    </w:p>
    <w:p w:rsidR="00380BCA" w:rsidRPr="008D797F" w:rsidRDefault="00380BCA" w:rsidP="00197647">
      <w:pPr>
        <w:pStyle w:val="Zkladntext"/>
        <w:tabs>
          <w:tab w:val="left" w:pos="993"/>
          <w:tab w:val="left" w:pos="1276"/>
        </w:tabs>
        <w:jc w:val="center"/>
        <w:rPr>
          <w:rFonts w:ascii="Arial Narrow" w:hAnsi="Arial Narrow" w:cs="Arial Narrow"/>
          <w:b/>
          <w:bCs/>
          <w:sz w:val="22"/>
          <w:szCs w:val="22"/>
        </w:rPr>
      </w:pPr>
      <w:r w:rsidRPr="008D797F">
        <w:rPr>
          <w:rFonts w:ascii="Arial Narrow" w:hAnsi="Arial Narrow" w:cs="Arial Narrow"/>
          <w:b/>
          <w:bCs/>
          <w:sz w:val="22"/>
          <w:szCs w:val="22"/>
        </w:rPr>
        <w:t>Práva a povinnosti smluvních stran při provádění díla</w:t>
      </w:r>
      <w:r>
        <w:rPr>
          <w:rFonts w:ascii="Arial Narrow" w:hAnsi="Arial Narrow" w:cs="Arial Narrow"/>
          <w:b/>
          <w:bCs/>
          <w:sz w:val="22"/>
          <w:szCs w:val="22"/>
        </w:rPr>
        <w:t xml:space="preserve">                                                                                                                                                                                               </w:t>
      </w:r>
    </w:p>
    <w:p w:rsidR="00380BCA" w:rsidRPr="00A47179" w:rsidRDefault="00380BCA" w:rsidP="00D17AE4">
      <w:pPr>
        <w:numPr>
          <w:ilvl w:val="0"/>
          <w:numId w:val="6"/>
        </w:numPr>
        <w:tabs>
          <w:tab w:val="clear" w:pos="54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 xml:space="preserve">Objednatel předá zhotoviteli místo plnění na základě předávacího protokolu </w:t>
      </w:r>
      <w:r>
        <w:rPr>
          <w:rFonts w:ascii="Arial Narrow" w:hAnsi="Arial Narrow" w:cs="Arial Narrow"/>
          <w:sz w:val="22"/>
          <w:szCs w:val="22"/>
        </w:rPr>
        <w:t>nebo na základě zápisu do stavebního deníku</w:t>
      </w:r>
      <w:r w:rsidRPr="00355EDB">
        <w:rPr>
          <w:rFonts w:ascii="Arial Narrow" w:hAnsi="Arial Narrow" w:cs="Arial Narrow"/>
          <w:sz w:val="22"/>
          <w:szCs w:val="22"/>
        </w:rPr>
        <w:t xml:space="preserve"> v den určený po dohodě obou smluvních stran</w:t>
      </w:r>
      <w:r w:rsidRPr="00A47179">
        <w:rPr>
          <w:rFonts w:ascii="Arial Narrow" w:hAnsi="Arial Narrow" w:cs="Arial Narrow"/>
          <w:sz w:val="22"/>
          <w:szCs w:val="22"/>
        </w:rPr>
        <w:t xml:space="preserve">, nejpozději však v den zahájení </w:t>
      </w:r>
      <w:r>
        <w:rPr>
          <w:rFonts w:ascii="Arial Narrow" w:hAnsi="Arial Narrow" w:cs="Arial Narrow"/>
          <w:sz w:val="22"/>
          <w:szCs w:val="22"/>
        </w:rPr>
        <w:t>díla</w:t>
      </w:r>
      <w:r w:rsidRPr="00A47179">
        <w:rPr>
          <w:rFonts w:ascii="Arial Narrow" w:hAnsi="Arial Narrow" w:cs="Arial Narrow"/>
          <w:sz w:val="22"/>
          <w:szCs w:val="22"/>
        </w:rPr>
        <w:t>.</w:t>
      </w:r>
    </w:p>
    <w:p w:rsidR="00380BCA" w:rsidRPr="00355EDB" w:rsidRDefault="00380BCA" w:rsidP="00D17AE4">
      <w:pPr>
        <w:numPr>
          <w:ilvl w:val="0"/>
          <w:numId w:val="6"/>
        </w:numPr>
        <w:tabs>
          <w:tab w:val="clear" w:pos="54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Zhotovitel je povinen udržovat v místě plnění</w:t>
      </w:r>
      <w:r w:rsidRPr="00032C0E">
        <w:rPr>
          <w:rFonts w:ascii="Arial Narrow" w:hAnsi="Arial Narrow" w:cs="Arial Narrow"/>
          <w:sz w:val="22"/>
          <w:szCs w:val="22"/>
        </w:rPr>
        <w:t xml:space="preserve"> </w:t>
      </w:r>
      <w:r w:rsidRPr="00355EDB">
        <w:rPr>
          <w:rFonts w:ascii="Arial Narrow" w:hAnsi="Arial Narrow" w:cs="Arial Narrow"/>
          <w:sz w:val="22"/>
          <w:szCs w:val="22"/>
        </w:rPr>
        <w:t xml:space="preserve">a na přilehlých </w:t>
      </w:r>
      <w:r w:rsidRPr="00A47179">
        <w:rPr>
          <w:rFonts w:ascii="Arial Narrow" w:hAnsi="Arial Narrow" w:cs="Arial Narrow"/>
          <w:sz w:val="22"/>
          <w:szCs w:val="22"/>
        </w:rPr>
        <w:t>pozemcích</w:t>
      </w:r>
      <w:r>
        <w:rPr>
          <w:rFonts w:ascii="Arial Narrow" w:hAnsi="Arial Narrow" w:cs="Arial Narrow"/>
          <w:sz w:val="22"/>
          <w:szCs w:val="22"/>
        </w:rPr>
        <w:t xml:space="preserve"> </w:t>
      </w:r>
      <w:r w:rsidRPr="00355EDB">
        <w:rPr>
          <w:rFonts w:ascii="Arial Narrow" w:hAnsi="Arial Narrow" w:cs="Arial Narrow"/>
          <w:sz w:val="22"/>
          <w:szCs w:val="22"/>
        </w:rPr>
        <w:t>pořádek a čistotu a je povinen neprodleně odstraňovat odpady a nečistoty vzniklé při provádění díla v souladu s obecně platnými právními předpisy.</w:t>
      </w:r>
    </w:p>
    <w:p w:rsidR="00380BCA" w:rsidRDefault="00380BCA" w:rsidP="00D17AE4">
      <w:pPr>
        <w:numPr>
          <w:ilvl w:val="0"/>
          <w:numId w:val="6"/>
        </w:numPr>
        <w:tabs>
          <w:tab w:val="clear" w:pos="54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lastRenderedPageBreak/>
        <w:t xml:space="preserve">Zhotovitel zodpovídá za bezpečnost a ochranu zdraví všech osob v místě plnění, požární bezpečnost, ochranu </w:t>
      </w:r>
      <w:r>
        <w:rPr>
          <w:rFonts w:ascii="Arial Narrow" w:hAnsi="Arial Narrow" w:cs="Arial Narrow"/>
          <w:sz w:val="22"/>
          <w:szCs w:val="22"/>
        </w:rPr>
        <w:t xml:space="preserve">                                                                                                                                                                                                                 </w:t>
      </w:r>
      <w:r w:rsidRPr="00355EDB">
        <w:rPr>
          <w:rFonts w:ascii="Arial Narrow" w:hAnsi="Arial Narrow" w:cs="Arial Narrow"/>
          <w:sz w:val="22"/>
          <w:szCs w:val="22"/>
        </w:rPr>
        <w:t>životního prostředí a do</w:t>
      </w:r>
      <w:r>
        <w:rPr>
          <w:rFonts w:ascii="Arial Narrow" w:hAnsi="Arial Narrow" w:cs="Arial Narrow"/>
          <w:sz w:val="22"/>
          <w:szCs w:val="22"/>
        </w:rPr>
        <w:t>držování hygienických předpisů.</w:t>
      </w:r>
    </w:p>
    <w:p w:rsidR="00380BCA" w:rsidRPr="000B78E6" w:rsidRDefault="00380BCA" w:rsidP="00D17AE4">
      <w:pPr>
        <w:numPr>
          <w:ilvl w:val="0"/>
          <w:numId w:val="6"/>
        </w:numPr>
        <w:tabs>
          <w:tab w:val="clear" w:pos="540"/>
        </w:tabs>
        <w:spacing w:before="120"/>
        <w:ind w:left="425" w:hanging="425"/>
        <w:jc w:val="both"/>
        <w:rPr>
          <w:rFonts w:ascii="Arial Narrow" w:hAnsi="Arial Narrow" w:cs="Arial Narrow"/>
          <w:sz w:val="22"/>
          <w:szCs w:val="22"/>
        </w:rPr>
      </w:pPr>
      <w:r w:rsidRPr="000B78E6">
        <w:rPr>
          <w:rFonts w:ascii="Arial Narrow" w:hAnsi="Arial Narrow" w:cs="Arial Narrow"/>
          <w:sz w:val="22"/>
          <w:szCs w:val="22"/>
        </w:rPr>
        <w:t>Zhotovitel je povinen umožnit příjezd záchranným vozidlům a příjezd a bezpečné vstupy do dotčen</w:t>
      </w:r>
      <w:r>
        <w:rPr>
          <w:rFonts w:ascii="Arial Narrow" w:hAnsi="Arial Narrow" w:cs="Arial Narrow"/>
          <w:sz w:val="22"/>
          <w:szCs w:val="22"/>
        </w:rPr>
        <w:t>ého</w:t>
      </w:r>
      <w:r w:rsidRPr="000B78E6">
        <w:rPr>
          <w:rFonts w:ascii="Arial Narrow" w:hAnsi="Arial Narrow" w:cs="Arial Narrow"/>
          <w:sz w:val="22"/>
          <w:szCs w:val="22"/>
        </w:rPr>
        <w:t xml:space="preserve"> objekt</w:t>
      </w:r>
      <w:r>
        <w:rPr>
          <w:rFonts w:ascii="Arial Narrow" w:hAnsi="Arial Narrow" w:cs="Arial Narrow"/>
          <w:sz w:val="22"/>
          <w:szCs w:val="22"/>
        </w:rPr>
        <w:t>u</w:t>
      </w:r>
      <w:r w:rsidRPr="000B78E6">
        <w:rPr>
          <w:rFonts w:ascii="Arial Narrow" w:hAnsi="Arial Narrow" w:cs="Arial Narrow"/>
          <w:sz w:val="22"/>
          <w:szCs w:val="22"/>
        </w:rPr>
        <w:t>.</w:t>
      </w:r>
    </w:p>
    <w:p w:rsidR="00380BCA" w:rsidRPr="003C34A4" w:rsidRDefault="00380BCA" w:rsidP="00D17AE4">
      <w:pPr>
        <w:numPr>
          <w:ilvl w:val="0"/>
          <w:numId w:val="6"/>
        </w:numPr>
        <w:tabs>
          <w:tab w:val="clear" w:pos="540"/>
        </w:tabs>
        <w:spacing w:before="120"/>
        <w:ind w:left="425" w:hanging="425"/>
        <w:jc w:val="both"/>
        <w:rPr>
          <w:rFonts w:ascii="Arial Narrow" w:hAnsi="Arial Narrow" w:cs="Arial Narrow"/>
          <w:sz w:val="22"/>
          <w:szCs w:val="22"/>
        </w:rPr>
      </w:pPr>
      <w:r w:rsidRPr="003C34A4">
        <w:rPr>
          <w:rFonts w:ascii="Arial Narrow" w:hAnsi="Arial Narrow" w:cs="Arial Narrow"/>
          <w:sz w:val="22"/>
          <w:szCs w:val="22"/>
        </w:rPr>
        <w:t xml:space="preserve">Zhotovitel se zavazuje zajistit po celou dobu provádění díla ochranu místa plnění. V době provádění </w:t>
      </w:r>
      <w:r>
        <w:rPr>
          <w:rFonts w:ascii="Arial Narrow" w:hAnsi="Arial Narrow" w:cs="Arial Narrow"/>
          <w:sz w:val="22"/>
          <w:szCs w:val="22"/>
        </w:rPr>
        <w:t>díla</w:t>
      </w:r>
      <w:r w:rsidRPr="003C34A4">
        <w:rPr>
          <w:rFonts w:ascii="Arial Narrow" w:hAnsi="Arial Narrow" w:cs="Arial Narrow"/>
          <w:sz w:val="22"/>
          <w:szCs w:val="22"/>
        </w:rPr>
        <w:t xml:space="preserve"> nesmí být do pracovního prostoru umožněn přístup osobám, které se bezprostředně nepodílejí na provádění díla</w:t>
      </w:r>
      <w:r>
        <w:rPr>
          <w:rFonts w:ascii="Arial Narrow" w:hAnsi="Arial Narrow" w:cs="Arial Narrow"/>
          <w:sz w:val="22"/>
          <w:szCs w:val="22"/>
        </w:rPr>
        <w:t>,</w:t>
      </w:r>
      <w:r w:rsidRPr="003C34A4">
        <w:rPr>
          <w:rFonts w:ascii="Arial Narrow" w:hAnsi="Arial Narrow" w:cs="Arial Narrow"/>
          <w:sz w:val="22"/>
          <w:szCs w:val="22"/>
        </w:rPr>
        <w:t xml:space="preserve"> a prostor musí být zřetelně vymezen.</w:t>
      </w:r>
    </w:p>
    <w:p w:rsidR="00380BCA" w:rsidRPr="003C34A4" w:rsidRDefault="00380BCA" w:rsidP="00D17AE4">
      <w:pPr>
        <w:numPr>
          <w:ilvl w:val="0"/>
          <w:numId w:val="6"/>
        </w:numPr>
        <w:tabs>
          <w:tab w:val="clear" w:pos="540"/>
        </w:tabs>
        <w:spacing w:before="120"/>
        <w:ind w:left="425" w:hanging="425"/>
        <w:jc w:val="both"/>
        <w:rPr>
          <w:rFonts w:ascii="Arial Narrow" w:hAnsi="Arial Narrow" w:cs="Arial Narrow"/>
          <w:sz w:val="22"/>
          <w:szCs w:val="22"/>
        </w:rPr>
      </w:pPr>
      <w:r w:rsidRPr="003C34A4">
        <w:rPr>
          <w:rFonts w:ascii="Arial Narrow" w:hAnsi="Arial Narrow" w:cs="Arial Narrow"/>
          <w:sz w:val="22"/>
          <w:szCs w:val="22"/>
        </w:rPr>
        <w:t>Zhotovitel prohlašuje, že je k provádění díla vybaven potřebnou mechanizací, vozovým parkem a personálním obsazením.</w:t>
      </w:r>
    </w:p>
    <w:p w:rsidR="00380BCA" w:rsidRDefault="00380BCA" w:rsidP="00D17AE4">
      <w:pPr>
        <w:numPr>
          <w:ilvl w:val="0"/>
          <w:numId w:val="6"/>
        </w:numPr>
        <w:tabs>
          <w:tab w:val="clear" w:pos="540"/>
        </w:tabs>
        <w:spacing w:before="120"/>
        <w:ind w:left="425" w:hanging="425"/>
        <w:jc w:val="both"/>
        <w:rPr>
          <w:rFonts w:ascii="Arial Narrow" w:hAnsi="Arial Narrow" w:cs="Arial Narrow"/>
          <w:sz w:val="22"/>
          <w:szCs w:val="22"/>
        </w:rPr>
      </w:pPr>
      <w:r w:rsidRPr="00506251">
        <w:rPr>
          <w:rFonts w:ascii="Arial Narrow" w:hAnsi="Arial Narrow" w:cs="Arial Narrow"/>
          <w:sz w:val="22"/>
          <w:szCs w:val="22"/>
        </w:rPr>
        <w:t>Zhotovitel je povinen zabezpečit, aby vozidla a další mechanizace, které budou použity pro provádění díla, byly pro jeho provádění způsobilé, aby vyhovovaly platným obecně závazným právním a technickým předpisům</w:t>
      </w:r>
      <w:r>
        <w:rPr>
          <w:rFonts w:ascii="Arial Narrow" w:hAnsi="Arial Narrow" w:cs="Arial Narrow"/>
          <w:sz w:val="22"/>
          <w:szCs w:val="22"/>
        </w:rPr>
        <w:t xml:space="preserve"> a</w:t>
      </w:r>
      <w:r w:rsidRPr="00506251">
        <w:rPr>
          <w:rFonts w:ascii="Arial Narrow" w:hAnsi="Arial Narrow" w:cs="Arial Narrow"/>
          <w:sz w:val="22"/>
          <w:szCs w:val="22"/>
        </w:rPr>
        <w:t xml:space="preserve"> byly vybaveny příslušným zařízením a zařízením pro případnou havarijní situaci.</w:t>
      </w:r>
    </w:p>
    <w:p w:rsidR="00380BCA" w:rsidRPr="000B78E6" w:rsidRDefault="00380BCA" w:rsidP="00D17AE4">
      <w:pPr>
        <w:numPr>
          <w:ilvl w:val="0"/>
          <w:numId w:val="6"/>
        </w:numPr>
        <w:tabs>
          <w:tab w:val="clear" w:pos="540"/>
        </w:tabs>
        <w:spacing w:before="120"/>
        <w:ind w:left="425" w:hanging="425"/>
        <w:jc w:val="both"/>
        <w:rPr>
          <w:rFonts w:ascii="Arial Narrow" w:hAnsi="Arial Narrow" w:cs="Arial Narrow"/>
          <w:sz w:val="22"/>
          <w:szCs w:val="22"/>
        </w:rPr>
      </w:pPr>
      <w:r w:rsidRPr="000B78E6">
        <w:rPr>
          <w:rFonts w:ascii="Arial Narrow" w:hAnsi="Arial Narrow" w:cs="Arial Narrow"/>
          <w:sz w:val="22"/>
          <w:szCs w:val="22"/>
        </w:rPr>
        <w:t>Zhotovitel je povinen ukládat materiál atd. dle propozic objednatele uvedených v zápisu o předání staveniště nebo ve stavebním deníku. Pokud objednatel neurčí místo uložení přebytečného materiálu, uloží zhotovitel tento materiál na vlastní zodpovědnost a na vlastní náklady.</w:t>
      </w:r>
    </w:p>
    <w:p w:rsidR="00380BCA" w:rsidRPr="00234707" w:rsidRDefault="00380BCA" w:rsidP="00D17AE4">
      <w:pPr>
        <w:numPr>
          <w:ilvl w:val="0"/>
          <w:numId w:val="6"/>
        </w:numPr>
        <w:tabs>
          <w:tab w:val="clear" w:pos="540"/>
        </w:tabs>
        <w:spacing w:before="120"/>
        <w:ind w:left="425" w:hanging="425"/>
        <w:jc w:val="both"/>
        <w:rPr>
          <w:rFonts w:ascii="Arial Narrow" w:hAnsi="Arial Narrow" w:cs="Arial Narrow"/>
          <w:sz w:val="22"/>
          <w:szCs w:val="22"/>
        </w:rPr>
      </w:pPr>
      <w:r w:rsidRPr="00234707">
        <w:rPr>
          <w:rFonts w:ascii="Arial Narrow" w:hAnsi="Arial Narrow" w:cs="Arial Narrow"/>
          <w:sz w:val="22"/>
          <w:szCs w:val="22"/>
        </w:rPr>
        <w:t>Zhotovitel se zavazuje vyklidit a vyčistit místo plnění v den předání a převzetí díla objednatelem.</w:t>
      </w:r>
    </w:p>
    <w:p w:rsidR="00380BCA" w:rsidRPr="00355EDB" w:rsidRDefault="00380BCA" w:rsidP="00D17AE4">
      <w:pPr>
        <w:numPr>
          <w:ilvl w:val="0"/>
          <w:numId w:val="6"/>
        </w:numPr>
        <w:tabs>
          <w:tab w:val="clear" w:pos="540"/>
          <w:tab w:val="left" w:pos="-780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 xml:space="preserve">Objednatel je oprávněn kontrolovat dílo v každé fázi jeho provádění. Zhotovitel je povinen objednateli kontrolu díla umožnit a poskytnout objednateli při kontrole součinnost. </w:t>
      </w:r>
    </w:p>
    <w:p w:rsidR="00380BCA" w:rsidRPr="00A47179" w:rsidRDefault="00380BCA" w:rsidP="00D17AE4">
      <w:pPr>
        <w:numPr>
          <w:ilvl w:val="0"/>
          <w:numId w:val="6"/>
        </w:numPr>
        <w:tabs>
          <w:tab w:val="clear" w:pos="540"/>
          <w:tab w:val="left" w:pos="-8000"/>
        </w:tabs>
        <w:spacing w:before="120"/>
        <w:ind w:left="425" w:hanging="425"/>
        <w:jc w:val="both"/>
        <w:rPr>
          <w:rFonts w:ascii="Arial Narrow" w:hAnsi="Arial Narrow" w:cs="Arial Narrow"/>
          <w:sz w:val="22"/>
          <w:szCs w:val="22"/>
        </w:rPr>
      </w:pPr>
      <w:r w:rsidRPr="00A47179">
        <w:rPr>
          <w:rFonts w:ascii="Arial Narrow" w:hAnsi="Arial Narrow" w:cs="Arial Narrow"/>
          <w:sz w:val="22"/>
          <w:szCs w:val="22"/>
        </w:rPr>
        <w:t>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rsidR="00380BCA" w:rsidRPr="00355EDB" w:rsidRDefault="00380BCA" w:rsidP="00D17AE4">
      <w:pPr>
        <w:numPr>
          <w:ilvl w:val="0"/>
          <w:numId w:val="6"/>
        </w:numPr>
        <w:tabs>
          <w:tab w:val="clear" w:pos="540"/>
          <w:tab w:val="left" w:pos="-790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 xml:space="preserve">V průběhu provádění díla budou konány kontrolní dny, kterých se budou účastnit osoby určené zhotovitelem a objednatelem. Závěr kontrolního dne bude zapsán do </w:t>
      </w:r>
      <w:r>
        <w:rPr>
          <w:rFonts w:ascii="Arial Narrow" w:hAnsi="Arial Narrow" w:cs="Arial Narrow"/>
          <w:sz w:val="22"/>
          <w:szCs w:val="22"/>
        </w:rPr>
        <w:t>staveb</w:t>
      </w:r>
      <w:r w:rsidRPr="00355EDB">
        <w:rPr>
          <w:rFonts w:ascii="Arial Narrow" w:hAnsi="Arial Narrow" w:cs="Arial Narrow"/>
          <w:sz w:val="22"/>
          <w:szCs w:val="22"/>
        </w:rPr>
        <w:t>ního deníku a bude pro obě strany závazný. Kontrolní dny svolává objednatel a pořizuje z nich zápis.</w:t>
      </w:r>
    </w:p>
    <w:p w:rsidR="00380BCA" w:rsidRPr="00355EDB" w:rsidRDefault="00380BCA" w:rsidP="00D17AE4">
      <w:pPr>
        <w:numPr>
          <w:ilvl w:val="0"/>
          <w:numId w:val="6"/>
        </w:numPr>
        <w:tabs>
          <w:tab w:val="clear" w:pos="54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 xml:space="preserve">Materiály zhotovitele, které </w:t>
      </w:r>
      <w:r w:rsidRPr="0062213A">
        <w:rPr>
          <w:rFonts w:ascii="Arial Narrow" w:hAnsi="Arial Narrow" w:cs="Arial Narrow"/>
          <w:sz w:val="22"/>
          <w:szCs w:val="22"/>
        </w:rPr>
        <w:t>neodpovídají p</w:t>
      </w:r>
      <w:r w:rsidRPr="00355EDB">
        <w:rPr>
          <w:rFonts w:ascii="Arial Narrow" w:hAnsi="Arial Narrow" w:cs="Arial Narrow"/>
          <w:sz w:val="22"/>
          <w:szCs w:val="22"/>
        </w:rPr>
        <w:t>ožadavkům objednatele, nevyhovují předepsaným parametrům nebo podmínkám dohodnutým v této smlouvě</w:t>
      </w:r>
      <w:r>
        <w:rPr>
          <w:rFonts w:ascii="Arial Narrow" w:hAnsi="Arial Narrow" w:cs="Arial Narrow"/>
          <w:sz w:val="22"/>
          <w:szCs w:val="22"/>
        </w:rPr>
        <w:t>,</w:t>
      </w:r>
      <w:r w:rsidRPr="00355EDB">
        <w:rPr>
          <w:rFonts w:ascii="Arial Narrow" w:hAnsi="Arial Narrow" w:cs="Arial Narrow"/>
          <w:sz w:val="22"/>
          <w:szCs w:val="22"/>
        </w:rPr>
        <w:t xml:space="preserve"> musí být odstraněny z místa plnění ve lhůtě stanovené jednostranně objednatelem a nahrazeny jinými bezvadnými materiály.</w:t>
      </w:r>
    </w:p>
    <w:p w:rsidR="00380BCA" w:rsidRPr="00355EDB" w:rsidRDefault="00380BCA" w:rsidP="00D17AE4">
      <w:pPr>
        <w:numPr>
          <w:ilvl w:val="0"/>
          <w:numId w:val="6"/>
        </w:numPr>
        <w:tabs>
          <w:tab w:val="clear" w:pos="540"/>
          <w:tab w:val="left" w:pos="-790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 xml:space="preserve">Zhotovitel je povinen vést po celou dobu platnosti této smlouvy </w:t>
      </w:r>
      <w:r>
        <w:rPr>
          <w:rFonts w:ascii="Arial Narrow" w:hAnsi="Arial Narrow" w:cs="Arial Narrow"/>
          <w:sz w:val="22"/>
          <w:szCs w:val="22"/>
        </w:rPr>
        <w:t>staveb</w:t>
      </w:r>
      <w:r w:rsidRPr="00355EDB">
        <w:rPr>
          <w:rFonts w:ascii="Arial Narrow" w:hAnsi="Arial Narrow" w:cs="Arial Narrow"/>
          <w:sz w:val="22"/>
          <w:szCs w:val="22"/>
        </w:rPr>
        <w:t>ní</w:t>
      </w:r>
      <w:r w:rsidRPr="00032C0E">
        <w:rPr>
          <w:rFonts w:ascii="Arial Narrow" w:hAnsi="Arial Narrow" w:cs="Arial Narrow"/>
          <w:sz w:val="22"/>
          <w:szCs w:val="22"/>
        </w:rPr>
        <w:t xml:space="preserve"> </w:t>
      </w:r>
      <w:r w:rsidRPr="00355EDB">
        <w:rPr>
          <w:rFonts w:ascii="Arial Narrow" w:hAnsi="Arial Narrow" w:cs="Arial Narrow"/>
          <w:sz w:val="22"/>
          <w:szCs w:val="22"/>
        </w:rPr>
        <w:t xml:space="preserve">deník, a to ode dne převzetí místa plnění do doby předání řádně provedeného díla. Do </w:t>
      </w:r>
      <w:r>
        <w:rPr>
          <w:rFonts w:ascii="Arial Narrow" w:hAnsi="Arial Narrow" w:cs="Arial Narrow"/>
          <w:sz w:val="22"/>
          <w:szCs w:val="22"/>
        </w:rPr>
        <w:t>stavebn</w:t>
      </w:r>
      <w:r w:rsidRPr="00355EDB">
        <w:rPr>
          <w:rFonts w:ascii="Arial Narrow" w:hAnsi="Arial Narrow" w:cs="Arial Narrow"/>
          <w:sz w:val="22"/>
          <w:szCs w:val="22"/>
        </w:rPr>
        <w:t xml:space="preserve">ího deníku zapisuje zhotovitel záznamy o pracích a službách, které provádí pro objednatele. Zhotovitel je povinen do </w:t>
      </w:r>
      <w:r>
        <w:rPr>
          <w:rFonts w:ascii="Arial Narrow" w:hAnsi="Arial Narrow" w:cs="Arial Narrow"/>
          <w:sz w:val="22"/>
          <w:szCs w:val="22"/>
        </w:rPr>
        <w:t>staveb</w:t>
      </w:r>
      <w:r w:rsidRPr="00355EDB">
        <w:rPr>
          <w:rFonts w:ascii="Arial Narrow" w:hAnsi="Arial Narrow" w:cs="Arial Narrow"/>
          <w:sz w:val="22"/>
          <w:szCs w:val="22"/>
        </w:rPr>
        <w:t>ního deníku zapisovat všechny skutečnosti rozhodné pro plnění díla. Zejména je povinen zapisovat údaje o místě a časovém postupu prací, jejich jakosti, zdůvodnění odchylek (časových, věcných) prováděných prací.</w:t>
      </w:r>
    </w:p>
    <w:p w:rsidR="00380BCA" w:rsidRPr="00355EDB" w:rsidRDefault="00380BCA" w:rsidP="00197647">
      <w:pPr>
        <w:spacing w:before="120"/>
        <w:ind w:left="425"/>
        <w:jc w:val="both"/>
        <w:rPr>
          <w:rFonts w:ascii="Arial Narrow" w:hAnsi="Arial Narrow" w:cs="Arial Narrow"/>
          <w:sz w:val="22"/>
          <w:szCs w:val="22"/>
        </w:rPr>
      </w:pPr>
      <w:r w:rsidRPr="00355EDB">
        <w:rPr>
          <w:rFonts w:ascii="Arial Narrow" w:hAnsi="Arial Narrow" w:cs="Arial Narrow"/>
          <w:sz w:val="22"/>
          <w:szCs w:val="22"/>
        </w:rPr>
        <w:t>V</w:t>
      </w:r>
      <w:r>
        <w:rPr>
          <w:rFonts w:ascii="Arial Narrow" w:hAnsi="Arial Narrow" w:cs="Arial Narrow"/>
          <w:sz w:val="22"/>
          <w:szCs w:val="22"/>
        </w:rPr>
        <w:t>e</w:t>
      </w:r>
      <w:r w:rsidRPr="00355EDB">
        <w:rPr>
          <w:rFonts w:ascii="Arial Narrow" w:hAnsi="Arial Narrow" w:cs="Arial Narrow"/>
          <w:sz w:val="22"/>
          <w:szCs w:val="22"/>
        </w:rPr>
        <w:t> </w:t>
      </w:r>
      <w:r>
        <w:rPr>
          <w:rFonts w:ascii="Arial Narrow" w:hAnsi="Arial Narrow" w:cs="Arial Narrow"/>
          <w:sz w:val="22"/>
          <w:szCs w:val="22"/>
        </w:rPr>
        <w:t>staveb</w:t>
      </w:r>
      <w:r w:rsidRPr="00355EDB">
        <w:rPr>
          <w:rFonts w:ascii="Arial Narrow" w:hAnsi="Arial Narrow" w:cs="Arial Narrow"/>
          <w:sz w:val="22"/>
          <w:szCs w:val="22"/>
        </w:rPr>
        <w:t>ním deníku musí být uvedeno mimo jiné:</w:t>
      </w:r>
    </w:p>
    <w:p w:rsidR="00380BCA" w:rsidRPr="00355EDB" w:rsidRDefault="00380BCA" w:rsidP="00D17AE4">
      <w:pPr>
        <w:numPr>
          <w:ilvl w:val="1"/>
          <w:numId w:val="20"/>
        </w:numPr>
        <w:tabs>
          <w:tab w:val="clear" w:pos="1620"/>
        </w:tabs>
        <w:spacing w:before="60"/>
        <w:ind w:left="709" w:hanging="284"/>
        <w:jc w:val="both"/>
        <w:rPr>
          <w:rFonts w:ascii="Arial Narrow" w:hAnsi="Arial Narrow" w:cs="Arial Narrow"/>
          <w:sz w:val="22"/>
          <w:szCs w:val="22"/>
        </w:rPr>
      </w:pPr>
      <w:r>
        <w:rPr>
          <w:rFonts w:ascii="Arial Narrow" w:hAnsi="Arial Narrow" w:cs="Arial Narrow"/>
          <w:sz w:val="22"/>
          <w:szCs w:val="22"/>
        </w:rPr>
        <w:t>obchodní firma</w:t>
      </w:r>
      <w:r w:rsidRPr="00355EDB">
        <w:rPr>
          <w:rFonts w:ascii="Arial Narrow" w:hAnsi="Arial Narrow" w:cs="Arial Narrow"/>
          <w:sz w:val="22"/>
          <w:szCs w:val="22"/>
        </w:rPr>
        <w:t>, sídlo, IČ</w:t>
      </w:r>
      <w:r>
        <w:rPr>
          <w:rFonts w:ascii="Arial Narrow" w:hAnsi="Arial Narrow" w:cs="Arial Narrow"/>
          <w:sz w:val="22"/>
          <w:szCs w:val="22"/>
        </w:rPr>
        <w:t>O</w:t>
      </w:r>
      <w:r w:rsidRPr="00355EDB">
        <w:rPr>
          <w:rFonts w:ascii="Arial Narrow" w:hAnsi="Arial Narrow" w:cs="Arial Narrow"/>
          <w:sz w:val="22"/>
          <w:szCs w:val="22"/>
        </w:rPr>
        <w:t xml:space="preserve"> zhotovitele</w:t>
      </w:r>
      <w:r>
        <w:rPr>
          <w:rFonts w:ascii="Arial Narrow" w:hAnsi="Arial Narrow" w:cs="Arial Narrow"/>
          <w:sz w:val="22"/>
          <w:szCs w:val="22"/>
        </w:rPr>
        <w:t>,</w:t>
      </w:r>
    </w:p>
    <w:p w:rsidR="00380BCA" w:rsidRPr="00355EDB" w:rsidRDefault="00380BCA" w:rsidP="00D17AE4">
      <w:pPr>
        <w:numPr>
          <w:ilvl w:val="1"/>
          <w:numId w:val="20"/>
        </w:numPr>
        <w:tabs>
          <w:tab w:val="clear" w:pos="1620"/>
        </w:tabs>
        <w:spacing w:before="60"/>
        <w:ind w:left="709" w:hanging="284"/>
        <w:jc w:val="both"/>
        <w:rPr>
          <w:rFonts w:ascii="Arial Narrow" w:hAnsi="Arial Narrow" w:cs="Arial Narrow"/>
          <w:sz w:val="22"/>
          <w:szCs w:val="22"/>
        </w:rPr>
      </w:pPr>
      <w:r w:rsidRPr="00355EDB">
        <w:rPr>
          <w:rFonts w:ascii="Arial Narrow" w:hAnsi="Arial Narrow" w:cs="Arial Narrow"/>
          <w:sz w:val="22"/>
          <w:szCs w:val="22"/>
        </w:rPr>
        <w:t>název, sídlo, IČ</w:t>
      </w:r>
      <w:r>
        <w:rPr>
          <w:rFonts w:ascii="Arial Narrow" w:hAnsi="Arial Narrow" w:cs="Arial Narrow"/>
          <w:sz w:val="22"/>
          <w:szCs w:val="22"/>
        </w:rPr>
        <w:t>O</w:t>
      </w:r>
      <w:r w:rsidRPr="00355EDB">
        <w:rPr>
          <w:rFonts w:ascii="Arial Narrow" w:hAnsi="Arial Narrow" w:cs="Arial Narrow"/>
          <w:sz w:val="22"/>
          <w:szCs w:val="22"/>
        </w:rPr>
        <w:t xml:space="preserve"> objednatele</w:t>
      </w:r>
      <w:r>
        <w:rPr>
          <w:rFonts w:ascii="Arial Narrow" w:hAnsi="Arial Narrow" w:cs="Arial Narrow"/>
          <w:sz w:val="22"/>
          <w:szCs w:val="22"/>
        </w:rPr>
        <w:t>,</w:t>
      </w:r>
    </w:p>
    <w:p w:rsidR="00380BCA" w:rsidRPr="00355EDB" w:rsidRDefault="00380BCA" w:rsidP="00D17AE4">
      <w:pPr>
        <w:numPr>
          <w:ilvl w:val="1"/>
          <w:numId w:val="20"/>
        </w:numPr>
        <w:tabs>
          <w:tab w:val="clear" w:pos="1620"/>
        </w:tabs>
        <w:spacing w:before="60"/>
        <w:ind w:left="709" w:hanging="284"/>
        <w:jc w:val="both"/>
        <w:rPr>
          <w:rFonts w:ascii="Arial Narrow" w:hAnsi="Arial Narrow" w:cs="Arial Narrow"/>
          <w:sz w:val="22"/>
          <w:szCs w:val="22"/>
        </w:rPr>
      </w:pPr>
      <w:r w:rsidRPr="00355EDB">
        <w:rPr>
          <w:rFonts w:ascii="Arial Narrow" w:hAnsi="Arial Narrow" w:cs="Arial Narrow"/>
          <w:sz w:val="22"/>
          <w:szCs w:val="22"/>
        </w:rPr>
        <w:t>vyjmenovaná místa a čas provedení díla (prací a služeb), jehož se vedení deníku týká</w:t>
      </w:r>
      <w:r>
        <w:rPr>
          <w:rFonts w:ascii="Arial Narrow" w:hAnsi="Arial Narrow" w:cs="Arial Narrow"/>
          <w:sz w:val="22"/>
          <w:szCs w:val="22"/>
        </w:rPr>
        <w:t>.</w:t>
      </w:r>
    </w:p>
    <w:p w:rsidR="00380BCA" w:rsidRPr="00355EDB" w:rsidRDefault="00380BCA" w:rsidP="00197647">
      <w:pPr>
        <w:spacing w:before="120"/>
        <w:ind w:left="425"/>
        <w:jc w:val="both"/>
        <w:rPr>
          <w:rFonts w:ascii="Arial Narrow" w:hAnsi="Arial Narrow" w:cs="Arial Narrow"/>
          <w:sz w:val="22"/>
          <w:szCs w:val="22"/>
        </w:rPr>
      </w:pPr>
      <w:r>
        <w:rPr>
          <w:rFonts w:ascii="Arial Narrow" w:hAnsi="Arial Narrow" w:cs="Arial Narrow"/>
          <w:sz w:val="22"/>
          <w:szCs w:val="22"/>
        </w:rPr>
        <w:t>Staveb</w:t>
      </w:r>
      <w:r w:rsidRPr="00355EDB">
        <w:rPr>
          <w:rFonts w:ascii="Arial Narrow" w:hAnsi="Arial Narrow" w:cs="Arial Narrow"/>
          <w:sz w:val="22"/>
          <w:szCs w:val="22"/>
        </w:rPr>
        <w:t xml:space="preserve">ní deník je veden v jedné průpisové kopii, kterou si může objednatel vyžádat jako přílohu k soupisu provedených prací a služeb. Veškeré listy </w:t>
      </w:r>
      <w:r>
        <w:rPr>
          <w:rFonts w:ascii="Arial Narrow" w:hAnsi="Arial Narrow" w:cs="Arial Narrow"/>
          <w:sz w:val="22"/>
          <w:szCs w:val="22"/>
        </w:rPr>
        <w:t>staveb</w:t>
      </w:r>
      <w:r w:rsidRPr="00355EDB">
        <w:rPr>
          <w:rFonts w:ascii="Arial Narrow" w:hAnsi="Arial Narrow" w:cs="Arial Narrow"/>
          <w:sz w:val="22"/>
          <w:szCs w:val="22"/>
        </w:rPr>
        <w:t xml:space="preserve">ního deníku musí být očíslovány. V případě, že je postupně použito více </w:t>
      </w:r>
      <w:r>
        <w:rPr>
          <w:rFonts w:ascii="Arial Narrow" w:hAnsi="Arial Narrow" w:cs="Arial Narrow"/>
          <w:sz w:val="22"/>
          <w:szCs w:val="22"/>
        </w:rPr>
        <w:t>staveb</w:t>
      </w:r>
      <w:r w:rsidRPr="00355EDB">
        <w:rPr>
          <w:rFonts w:ascii="Arial Narrow" w:hAnsi="Arial Narrow" w:cs="Arial Narrow"/>
          <w:sz w:val="22"/>
          <w:szCs w:val="22"/>
        </w:rPr>
        <w:t>ních deníků, musí být v záhlaví každého z nich uvedeno od kdy do kdy byl deník veden a jeho pořadové číslo.</w:t>
      </w:r>
    </w:p>
    <w:p w:rsidR="00380BCA" w:rsidRPr="00355EDB" w:rsidRDefault="00380BCA" w:rsidP="00197647">
      <w:pPr>
        <w:spacing w:before="120"/>
        <w:ind w:left="425"/>
        <w:jc w:val="both"/>
        <w:rPr>
          <w:rFonts w:ascii="Arial Narrow" w:hAnsi="Arial Narrow" w:cs="Arial Narrow"/>
          <w:sz w:val="22"/>
          <w:szCs w:val="22"/>
        </w:rPr>
      </w:pPr>
      <w:r w:rsidRPr="00355EDB">
        <w:rPr>
          <w:rFonts w:ascii="Arial Narrow" w:hAnsi="Arial Narrow" w:cs="Arial Narrow"/>
          <w:sz w:val="22"/>
          <w:szCs w:val="22"/>
        </w:rPr>
        <w:t xml:space="preserve">Zápisy do </w:t>
      </w:r>
      <w:r>
        <w:rPr>
          <w:rFonts w:ascii="Arial Narrow" w:hAnsi="Arial Narrow" w:cs="Arial Narrow"/>
          <w:sz w:val="22"/>
          <w:szCs w:val="22"/>
        </w:rPr>
        <w:t>staveb</w:t>
      </w:r>
      <w:r w:rsidRPr="00355EDB">
        <w:rPr>
          <w:rFonts w:ascii="Arial Narrow" w:hAnsi="Arial Narrow" w:cs="Arial Narrow"/>
          <w:sz w:val="22"/>
          <w:szCs w:val="22"/>
        </w:rPr>
        <w:t>ního deníku čitelně zapisuje zhotovitel v den, kdy byly práce provedeny nebo kdy nastaly okolnosti, které jsou předmětem zápisu. Mezi jednotlivými zápisy nesmí být vynechána volná místa. Pokud je nutné z</w:t>
      </w:r>
      <w:r>
        <w:rPr>
          <w:rFonts w:ascii="Arial Narrow" w:hAnsi="Arial Narrow" w:cs="Arial Narrow"/>
          <w:sz w:val="22"/>
          <w:szCs w:val="22"/>
        </w:rPr>
        <w:t>e</w:t>
      </w:r>
      <w:r w:rsidRPr="00355EDB">
        <w:rPr>
          <w:rFonts w:ascii="Arial Narrow" w:hAnsi="Arial Narrow" w:cs="Arial Narrow"/>
          <w:sz w:val="22"/>
          <w:szCs w:val="22"/>
        </w:rPr>
        <w:t> </w:t>
      </w:r>
      <w:r>
        <w:rPr>
          <w:rFonts w:ascii="Arial Narrow" w:hAnsi="Arial Narrow" w:cs="Arial Narrow"/>
          <w:sz w:val="22"/>
          <w:szCs w:val="22"/>
        </w:rPr>
        <w:t>staveb</w:t>
      </w:r>
      <w:r w:rsidRPr="00355EDB">
        <w:rPr>
          <w:rFonts w:ascii="Arial Narrow" w:hAnsi="Arial Narrow" w:cs="Arial Narrow"/>
          <w:sz w:val="22"/>
          <w:szCs w:val="22"/>
        </w:rPr>
        <w:t xml:space="preserve">ního deníku oddělit kopii a stránka </w:t>
      </w:r>
      <w:r>
        <w:rPr>
          <w:rFonts w:ascii="Arial Narrow" w:hAnsi="Arial Narrow" w:cs="Arial Narrow"/>
          <w:sz w:val="22"/>
          <w:szCs w:val="22"/>
        </w:rPr>
        <w:t>staveb</w:t>
      </w:r>
      <w:r w:rsidRPr="00355EDB">
        <w:rPr>
          <w:rFonts w:ascii="Arial Narrow" w:hAnsi="Arial Narrow" w:cs="Arial Narrow"/>
          <w:sz w:val="22"/>
          <w:szCs w:val="22"/>
        </w:rPr>
        <w:t>ního deníku ještě není zcela popsána, pak zbývající část stránky originálu i kopie se proškrtne.</w:t>
      </w:r>
    </w:p>
    <w:p w:rsidR="00380BCA" w:rsidRPr="00355EDB" w:rsidRDefault="00380BCA" w:rsidP="00197647">
      <w:pPr>
        <w:spacing w:before="120"/>
        <w:ind w:left="425"/>
        <w:jc w:val="both"/>
        <w:rPr>
          <w:rFonts w:ascii="Arial Narrow" w:hAnsi="Arial Narrow" w:cs="Arial Narrow"/>
          <w:sz w:val="22"/>
          <w:szCs w:val="22"/>
        </w:rPr>
      </w:pPr>
      <w:r w:rsidRPr="00355EDB">
        <w:rPr>
          <w:rFonts w:ascii="Arial Narrow" w:hAnsi="Arial Narrow" w:cs="Arial Narrow"/>
          <w:sz w:val="22"/>
          <w:szCs w:val="22"/>
        </w:rPr>
        <w:t xml:space="preserve">Objednatel a jím pověřené osoby jsou oprávněny </w:t>
      </w:r>
      <w:r>
        <w:rPr>
          <w:rFonts w:ascii="Arial Narrow" w:hAnsi="Arial Narrow" w:cs="Arial Narrow"/>
          <w:sz w:val="22"/>
          <w:szCs w:val="22"/>
        </w:rPr>
        <w:t>staveb</w:t>
      </w:r>
      <w:r w:rsidRPr="00355EDB">
        <w:rPr>
          <w:rFonts w:ascii="Arial Narrow" w:hAnsi="Arial Narrow" w:cs="Arial Narrow"/>
          <w:sz w:val="22"/>
          <w:szCs w:val="22"/>
        </w:rPr>
        <w:t xml:space="preserve">ní deník kontrolovat, k zápisům zhotovitele připojovat své stanovisko a provádět do </w:t>
      </w:r>
      <w:r>
        <w:rPr>
          <w:rFonts w:ascii="Arial Narrow" w:hAnsi="Arial Narrow" w:cs="Arial Narrow"/>
          <w:sz w:val="22"/>
          <w:szCs w:val="22"/>
        </w:rPr>
        <w:t>staveb</w:t>
      </w:r>
      <w:r w:rsidRPr="00355EDB">
        <w:rPr>
          <w:rFonts w:ascii="Arial Narrow" w:hAnsi="Arial Narrow" w:cs="Arial Narrow"/>
          <w:sz w:val="22"/>
          <w:szCs w:val="22"/>
        </w:rPr>
        <w:t>ního deníku zápisy, zejména co se týče lhůt pro plnění díla nebo upozorňování na vady.</w:t>
      </w:r>
    </w:p>
    <w:p w:rsidR="00380BCA" w:rsidRPr="00355EDB" w:rsidRDefault="00380BCA" w:rsidP="00197647">
      <w:pPr>
        <w:spacing w:before="120"/>
        <w:ind w:left="425"/>
        <w:jc w:val="both"/>
        <w:rPr>
          <w:rFonts w:ascii="Arial Narrow" w:hAnsi="Arial Narrow" w:cs="Arial Narrow"/>
          <w:color w:val="000000"/>
          <w:sz w:val="22"/>
          <w:szCs w:val="22"/>
        </w:rPr>
      </w:pPr>
      <w:r w:rsidRPr="00355EDB">
        <w:rPr>
          <w:rFonts w:ascii="Arial Narrow" w:hAnsi="Arial Narrow" w:cs="Arial Narrow"/>
          <w:color w:val="000000"/>
          <w:sz w:val="22"/>
          <w:szCs w:val="22"/>
        </w:rPr>
        <w:t xml:space="preserve">Nesouhlasí-li zhotovitel se zápisem, který učinil objednatel do </w:t>
      </w:r>
      <w:r>
        <w:rPr>
          <w:rFonts w:ascii="Arial Narrow" w:hAnsi="Arial Narrow" w:cs="Arial Narrow"/>
          <w:sz w:val="22"/>
          <w:szCs w:val="22"/>
        </w:rPr>
        <w:t>staveb</w:t>
      </w:r>
      <w:r w:rsidRPr="00355EDB">
        <w:rPr>
          <w:rFonts w:ascii="Arial Narrow" w:hAnsi="Arial Narrow" w:cs="Arial Narrow"/>
          <w:color w:val="000000"/>
          <w:sz w:val="22"/>
          <w:szCs w:val="22"/>
        </w:rPr>
        <w:t>ního deníku, musí k tomuto zápisu připojit stanovisko nejpozději do 3 pracovních dnů. Po uplynutí této lhůty se má za to, že s uvedeným zápisem souhlasí.</w:t>
      </w:r>
    </w:p>
    <w:p w:rsidR="00380BCA" w:rsidRPr="00355EDB" w:rsidRDefault="00380BCA" w:rsidP="00197647">
      <w:pPr>
        <w:spacing w:before="120"/>
        <w:ind w:left="425"/>
        <w:jc w:val="both"/>
        <w:rPr>
          <w:rFonts w:ascii="Arial Narrow" w:hAnsi="Arial Narrow" w:cs="Arial Narrow"/>
          <w:sz w:val="22"/>
          <w:szCs w:val="22"/>
        </w:rPr>
      </w:pPr>
      <w:r w:rsidRPr="00355EDB">
        <w:rPr>
          <w:rFonts w:ascii="Arial Narrow" w:hAnsi="Arial Narrow" w:cs="Arial Narrow"/>
          <w:sz w:val="22"/>
          <w:szCs w:val="22"/>
        </w:rPr>
        <w:lastRenderedPageBreak/>
        <w:t xml:space="preserve">Zhotovitel předloží </w:t>
      </w:r>
      <w:r>
        <w:rPr>
          <w:rFonts w:ascii="Arial Narrow" w:hAnsi="Arial Narrow" w:cs="Arial Narrow"/>
          <w:sz w:val="22"/>
          <w:szCs w:val="22"/>
        </w:rPr>
        <w:t>staveb</w:t>
      </w:r>
      <w:r w:rsidRPr="00355EDB">
        <w:rPr>
          <w:rFonts w:ascii="Arial Narrow" w:hAnsi="Arial Narrow" w:cs="Arial Narrow"/>
          <w:sz w:val="22"/>
          <w:szCs w:val="22"/>
        </w:rPr>
        <w:t xml:space="preserve">ní deník </w:t>
      </w:r>
      <w:r w:rsidRPr="00506251">
        <w:rPr>
          <w:rFonts w:ascii="Arial Narrow" w:hAnsi="Arial Narrow" w:cs="Arial Narrow"/>
          <w:sz w:val="22"/>
          <w:szCs w:val="22"/>
        </w:rPr>
        <w:t>objednateli na adrese jeho sídla vždy na požádání</w:t>
      </w:r>
      <w:r w:rsidRPr="00355EDB">
        <w:rPr>
          <w:rFonts w:ascii="Arial Narrow" w:hAnsi="Arial Narrow" w:cs="Arial Narrow"/>
          <w:sz w:val="22"/>
          <w:szCs w:val="22"/>
        </w:rPr>
        <w:t xml:space="preserve"> nebo podle dohodnutého harmonogramu, nejméně však i bez žádosti </w:t>
      </w:r>
      <w:r w:rsidRPr="00506251">
        <w:rPr>
          <w:rFonts w:ascii="Arial Narrow" w:hAnsi="Arial Narrow" w:cs="Arial Narrow"/>
          <w:sz w:val="22"/>
          <w:szCs w:val="22"/>
        </w:rPr>
        <w:t xml:space="preserve">1x za 2 týdny </w:t>
      </w:r>
      <w:r w:rsidRPr="00355EDB">
        <w:rPr>
          <w:rFonts w:ascii="Arial Narrow" w:hAnsi="Arial Narrow" w:cs="Arial Narrow"/>
          <w:sz w:val="22"/>
          <w:szCs w:val="22"/>
        </w:rPr>
        <w:t>se soupisem provedeným prací a služeb.</w:t>
      </w:r>
    </w:p>
    <w:p w:rsidR="00380BCA" w:rsidRPr="00355EDB" w:rsidRDefault="00380BCA" w:rsidP="00197647">
      <w:pPr>
        <w:spacing w:before="120"/>
        <w:ind w:left="425"/>
        <w:jc w:val="both"/>
        <w:rPr>
          <w:rFonts w:ascii="Arial Narrow" w:hAnsi="Arial Narrow" w:cs="Arial Narrow"/>
          <w:sz w:val="22"/>
          <w:szCs w:val="22"/>
        </w:rPr>
      </w:pPr>
      <w:r w:rsidRPr="00355EDB">
        <w:rPr>
          <w:rFonts w:ascii="Arial Narrow" w:hAnsi="Arial Narrow" w:cs="Arial Narrow"/>
          <w:sz w:val="22"/>
          <w:szCs w:val="22"/>
        </w:rPr>
        <w:t xml:space="preserve">Zhotovitel je povinen chránit </w:t>
      </w:r>
      <w:r>
        <w:rPr>
          <w:rFonts w:ascii="Arial Narrow" w:hAnsi="Arial Narrow" w:cs="Arial Narrow"/>
          <w:sz w:val="22"/>
          <w:szCs w:val="22"/>
        </w:rPr>
        <w:t>staveb</w:t>
      </w:r>
      <w:r w:rsidRPr="00355EDB">
        <w:rPr>
          <w:rFonts w:ascii="Arial Narrow" w:hAnsi="Arial Narrow" w:cs="Arial Narrow"/>
          <w:sz w:val="22"/>
          <w:szCs w:val="22"/>
        </w:rPr>
        <w:t>ní deník před zcizením a poškozením.</w:t>
      </w:r>
    </w:p>
    <w:p w:rsidR="00380BCA" w:rsidRPr="00355EDB" w:rsidRDefault="00380BCA" w:rsidP="00D17AE4">
      <w:pPr>
        <w:numPr>
          <w:ilvl w:val="0"/>
          <w:numId w:val="6"/>
        </w:numPr>
        <w:tabs>
          <w:tab w:val="clear" w:pos="54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 xml:space="preserve">Změnové listy. Zhotovitel je povinen za stejných podmínek, jak jsou uvedeny pro vedení </w:t>
      </w:r>
      <w:r>
        <w:rPr>
          <w:rFonts w:ascii="Arial Narrow" w:hAnsi="Arial Narrow" w:cs="Arial Narrow"/>
          <w:sz w:val="22"/>
          <w:szCs w:val="22"/>
        </w:rPr>
        <w:t>staveb</w:t>
      </w:r>
      <w:r w:rsidRPr="00355EDB">
        <w:rPr>
          <w:rFonts w:ascii="Arial Narrow" w:hAnsi="Arial Narrow" w:cs="Arial Narrow"/>
          <w:sz w:val="22"/>
          <w:szCs w:val="22"/>
        </w:rPr>
        <w:t xml:space="preserve">ního deníku, vést pro účely řádné, průběžné a přesné evidence samostatné změnové listy. Do změnových listů zapisuje zhotovitel zejména všechny změny nebo úpravy díla, které se odchylují od </w:t>
      </w:r>
      <w:r>
        <w:rPr>
          <w:rFonts w:ascii="Arial Narrow" w:hAnsi="Arial Narrow" w:cs="Arial Narrow"/>
          <w:sz w:val="22"/>
          <w:szCs w:val="22"/>
        </w:rPr>
        <w:t>nabídkového rozpočtu zhotovitele,</w:t>
      </w:r>
      <w:r w:rsidRPr="00355EDB">
        <w:rPr>
          <w:rFonts w:ascii="Arial Narrow" w:hAnsi="Arial Narrow" w:cs="Arial Narrow"/>
          <w:sz w:val="22"/>
          <w:szCs w:val="22"/>
        </w:rPr>
        <w:t xml:space="preserve"> a veškeré vícepráce nebo méněpráce, které v průběhu realizace díla vzniknou. Zhotovitel je povinen vypracovat a do změnových listů uvést stručný, ale přesný technický popis víceprací nebo změn díla a jejich podrobný a přesný výkaz výměr a návrh na zvýšení či snížení ceny. Objednatel se k těmto zápisům vyjadřuje na vyzvání zhotovitele, nejpozději však do </w:t>
      </w:r>
      <w:r>
        <w:rPr>
          <w:rFonts w:ascii="Arial Narrow" w:hAnsi="Arial Narrow" w:cs="Arial Narrow"/>
          <w:sz w:val="22"/>
          <w:szCs w:val="22"/>
        </w:rPr>
        <w:t>7</w:t>
      </w:r>
      <w:r>
        <w:rPr>
          <w:rFonts w:ascii="Arial Narrow" w:hAnsi="Arial Narrow" w:cs="Arial Narrow"/>
          <w:b/>
          <w:bCs/>
          <w:sz w:val="22"/>
          <w:szCs w:val="22"/>
        </w:rPr>
        <w:t xml:space="preserve"> </w:t>
      </w:r>
      <w:r w:rsidRPr="00A8194B">
        <w:rPr>
          <w:rFonts w:ascii="Arial Narrow" w:hAnsi="Arial Narrow" w:cs="Arial Narrow"/>
          <w:sz w:val="22"/>
          <w:szCs w:val="22"/>
        </w:rPr>
        <w:t>pracovních dnů</w:t>
      </w:r>
      <w:r w:rsidRPr="00355EDB">
        <w:rPr>
          <w:rFonts w:ascii="Arial Narrow" w:hAnsi="Arial Narrow" w:cs="Arial Narrow"/>
          <w:sz w:val="22"/>
          <w:szCs w:val="22"/>
        </w:rPr>
        <w:t xml:space="preserve"> od vyzvání zhotovitelem. Zápis zhotovitele musí obsahovat i odkaz na zápis v</w:t>
      </w:r>
      <w:r>
        <w:rPr>
          <w:rFonts w:ascii="Arial Narrow" w:hAnsi="Arial Narrow" w:cs="Arial Narrow"/>
          <w:sz w:val="22"/>
          <w:szCs w:val="22"/>
        </w:rPr>
        <w:t>e</w:t>
      </w:r>
      <w:r w:rsidRPr="00355EDB">
        <w:rPr>
          <w:rFonts w:ascii="Arial Narrow" w:hAnsi="Arial Narrow" w:cs="Arial Narrow"/>
          <w:sz w:val="22"/>
          <w:szCs w:val="22"/>
        </w:rPr>
        <w:t xml:space="preserve"> </w:t>
      </w:r>
      <w:r>
        <w:rPr>
          <w:rFonts w:ascii="Arial Narrow" w:hAnsi="Arial Narrow" w:cs="Arial Narrow"/>
          <w:sz w:val="22"/>
          <w:szCs w:val="22"/>
        </w:rPr>
        <w:t>staveb</w:t>
      </w:r>
      <w:r w:rsidRPr="00355EDB">
        <w:rPr>
          <w:rFonts w:ascii="Arial Narrow" w:hAnsi="Arial Narrow" w:cs="Arial Narrow"/>
          <w:sz w:val="22"/>
          <w:szCs w:val="22"/>
        </w:rPr>
        <w:t>ním deníku a přesné určení</w:t>
      </w:r>
      <w:r>
        <w:rPr>
          <w:rFonts w:ascii="Arial Narrow" w:hAnsi="Arial Narrow" w:cs="Arial Narrow"/>
          <w:sz w:val="22"/>
          <w:szCs w:val="22"/>
        </w:rPr>
        <w:t>,</w:t>
      </w:r>
      <w:r w:rsidRPr="00355EDB">
        <w:rPr>
          <w:rFonts w:ascii="Arial Narrow" w:hAnsi="Arial Narrow" w:cs="Arial Narrow"/>
          <w:sz w:val="22"/>
          <w:szCs w:val="22"/>
        </w:rPr>
        <w:t xml:space="preserve"> kde a kdy vícepráce vznikly a z jakého důvodu. Změnový list </w:t>
      </w:r>
      <w:r>
        <w:rPr>
          <w:rFonts w:ascii="Arial Narrow" w:hAnsi="Arial Narrow" w:cs="Arial Narrow"/>
          <w:sz w:val="22"/>
          <w:szCs w:val="22"/>
        </w:rPr>
        <w:t>musí být</w:t>
      </w:r>
      <w:r w:rsidRPr="00355EDB">
        <w:rPr>
          <w:rFonts w:ascii="Arial Narrow" w:hAnsi="Arial Narrow" w:cs="Arial Narrow"/>
          <w:sz w:val="22"/>
          <w:szCs w:val="22"/>
        </w:rPr>
        <w:t xml:space="preserve"> podepsán objednatelem a slouží jako podklad pro případný dodatek smlouvy o dílo.</w:t>
      </w:r>
      <w:r>
        <w:rPr>
          <w:rFonts w:ascii="Arial Narrow" w:hAnsi="Arial Narrow" w:cs="Arial Narrow"/>
          <w:sz w:val="22"/>
          <w:szCs w:val="22"/>
        </w:rPr>
        <w:t xml:space="preserve"> Bez podepsaného změnového listu se má za to, že práce i materiál, použitý ke zhotovení díla, byly součástí předmětu díla a byly zahrnuty v jeho ceně.</w:t>
      </w:r>
    </w:p>
    <w:p w:rsidR="00380BCA" w:rsidRPr="00355EDB" w:rsidRDefault="00380BCA" w:rsidP="00D17AE4">
      <w:pPr>
        <w:pStyle w:val="Seznam"/>
        <w:numPr>
          <w:ilvl w:val="0"/>
          <w:numId w:val="6"/>
        </w:numPr>
        <w:tabs>
          <w:tab w:val="clear" w:pos="540"/>
          <w:tab w:val="left" w:pos="-8000"/>
          <w:tab w:val="num" w:pos="-790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Zhotovitel se zavazuje realizovat práce vyžadující zvláštní způsobilost nebo povolení podle příslušných předpisů osobami, které tuto podmínku splňují.</w:t>
      </w:r>
    </w:p>
    <w:p w:rsidR="00380BCA" w:rsidRPr="00355EDB" w:rsidRDefault="00380BCA" w:rsidP="00D17AE4">
      <w:pPr>
        <w:numPr>
          <w:ilvl w:val="0"/>
          <w:numId w:val="6"/>
        </w:numPr>
        <w:tabs>
          <w:tab w:val="clear" w:pos="540"/>
          <w:tab w:val="left" w:pos="-8000"/>
          <w:tab w:val="num" w:pos="-790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Zhotovitel je povinen vést průkaznou evidenci o škodách na zdraví a majetku způsobených při činnosti zhotovitele související s prováděním díla dle této smlouvy a všechny tyto škody bezodkladně oznamovat objednateli.</w:t>
      </w:r>
    </w:p>
    <w:p w:rsidR="00380BCA" w:rsidRPr="00B647CC" w:rsidRDefault="00380BCA" w:rsidP="00D17AE4">
      <w:pPr>
        <w:numPr>
          <w:ilvl w:val="0"/>
          <w:numId w:val="6"/>
        </w:numPr>
        <w:tabs>
          <w:tab w:val="clear" w:pos="540"/>
        </w:tabs>
        <w:spacing w:before="120"/>
        <w:ind w:left="425" w:hanging="425"/>
        <w:jc w:val="both"/>
        <w:rPr>
          <w:rFonts w:ascii="Arial Narrow" w:hAnsi="Arial Narrow" w:cs="Arial Narrow"/>
          <w:sz w:val="22"/>
          <w:szCs w:val="22"/>
        </w:rPr>
      </w:pPr>
      <w:r w:rsidRPr="00B647CC">
        <w:rPr>
          <w:rFonts w:ascii="Arial Narrow" w:hAnsi="Arial Narrow" w:cs="Arial Narrow"/>
          <w:sz w:val="22"/>
          <w:szCs w:val="22"/>
        </w:rPr>
        <w:t xml:space="preserve">Pokud zhotovitel způsobí svou činností objednateli škodu, je povinen ji v plné výši uhradit. </w:t>
      </w:r>
    </w:p>
    <w:p w:rsidR="00380BCA" w:rsidRPr="000E6A53" w:rsidRDefault="00380BCA" w:rsidP="000A4CEC">
      <w:pPr>
        <w:numPr>
          <w:ilvl w:val="0"/>
          <w:numId w:val="6"/>
        </w:numPr>
        <w:tabs>
          <w:tab w:val="clear" w:pos="540"/>
        </w:tabs>
        <w:spacing w:before="120"/>
        <w:ind w:left="425" w:hanging="425"/>
        <w:jc w:val="both"/>
        <w:rPr>
          <w:rFonts w:ascii="Arial Narrow" w:hAnsi="Arial Narrow" w:cs="Arial Narrow"/>
          <w:sz w:val="22"/>
          <w:szCs w:val="22"/>
        </w:rPr>
      </w:pPr>
      <w:r w:rsidRPr="00F969F3">
        <w:rPr>
          <w:rFonts w:ascii="Arial Narrow" w:hAnsi="Arial Narrow" w:cs="Arial Narrow"/>
          <w:sz w:val="22"/>
          <w:szCs w:val="22"/>
        </w:rPr>
        <w:t>Zhotovitel je povinen archivovat originální vyhotovení smlouvy, její dodatky, originály účetních dokladů a dalších dokladů vztahujících se k realizaci předmětu této smlouvy. Účetní doklady budou uchovány způsobem uvedeným v zákoně č. 563/1991 Sb., o účetnictví, ve znění pozdějších předpisů. Ostatní dokumentaci související s dílem j</w:t>
      </w:r>
      <w:r>
        <w:rPr>
          <w:rFonts w:ascii="Arial Narrow" w:hAnsi="Arial Narrow" w:cs="Arial Narrow"/>
          <w:sz w:val="22"/>
          <w:szCs w:val="22"/>
        </w:rPr>
        <w:t xml:space="preserve">e zhotovitel povinen uchovávat </w:t>
      </w:r>
      <w:r w:rsidRPr="00F969F3">
        <w:rPr>
          <w:rFonts w:ascii="Arial Narrow" w:hAnsi="Arial Narrow" w:cs="Arial Narrow"/>
          <w:sz w:val="22"/>
          <w:szCs w:val="22"/>
        </w:rPr>
        <w:t xml:space="preserve">po dobu 10 let od zániku závazku vyplývajícího ze smlouvy. Zhotovitel se zavazuje poskytnout na žádost objednatele veškeré doklady týkající se díla dle této smlouvy, a to v době do uplynutí 10 let od předání a převzetí díla objednatelem. Zhotovitel je povinen přenést tento závazek i na </w:t>
      </w:r>
      <w:r w:rsidRPr="000E6A53">
        <w:rPr>
          <w:rFonts w:ascii="Arial Narrow" w:hAnsi="Arial Narrow" w:cs="Arial Narrow"/>
          <w:sz w:val="22"/>
          <w:szCs w:val="22"/>
        </w:rPr>
        <w:t>své poddodavatele.</w:t>
      </w:r>
    </w:p>
    <w:p w:rsidR="00380BCA" w:rsidRPr="000E6A53" w:rsidRDefault="00380BCA" w:rsidP="00D17AE4">
      <w:pPr>
        <w:pStyle w:val="Seznam"/>
        <w:numPr>
          <w:ilvl w:val="0"/>
          <w:numId w:val="6"/>
        </w:numPr>
        <w:tabs>
          <w:tab w:val="clear" w:pos="540"/>
        </w:tabs>
        <w:spacing w:before="120"/>
        <w:ind w:left="425" w:hanging="425"/>
        <w:jc w:val="both"/>
        <w:rPr>
          <w:rFonts w:ascii="Arial Narrow" w:hAnsi="Arial Narrow" w:cs="Arial Narrow"/>
          <w:sz w:val="22"/>
          <w:szCs w:val="22"/>
        </w:rPr>
      </w:pPr>
      <w:r w:rsidRPr="000E6A53">
        <w:rPr>
          <w:rFonts w:ascii="Arial Narrow" w:hAnsi="Arial Narrow" w:cs="Arial Narrow"/>
          <w:sz w:val="22"/>
          <w:szCs w:val="22"/>
        </w:rPr>
        <w:t xml:space="preserve">Zhotovitel provede dílo osobně, a nebo je nechá provést pod svým osobním vedením. Změna poddodavatele v průběhu plnění předmětu smlouvy je možná pouze po předchozím písemném souhlasu objednatele. Zhotovitel je oprávněn změnit </w:t>
      </w:r>
      <w:r>
        <w:rPr>
          <w:rFonts w:ascii="Arial Narrow" w:hAnsi="Arial Narrow" w:cs="Arial Narrow"/>
          <w:sz w:val="22"/>
          <w:szCs w:val="22"/>
        </w:rPr>
        <w:t>pod</w:t>
      </w:r>
      <w:r w:rsidRPr="000E6A53">
        <w:rPr>
          <w:rFonts w:ascii="Arial Narrow" w:hAnsi="Arial Narrow" w:cs="Arial Narrow"/>
          <w:sz w:val="22"/>
          <w:szCs w:val="22"/>
        </w:rPr>
        <w:t>dodavatele pouze z vážných důvodů. Posouzení, zda jde o vážné důvody, je věcí objednatele.</w:t>
      </w:r>
    </w:p>
    <w:p w:rsidR="00380BCA" w:rsidRDefault="00380BCA" w:rsidP="00D17AE4">
      <w:pPr>
        <w:pStyle w:val="Seznam"/>
        <w:numPr>
          <w:ilvl w:val="0"/>
          <w:numId w:val="6"/>
        </w:numPr>
        <w:tabs>
          <w:tab w:val="clear" w:pos="540"/>
        </w:tabs>
        <w:spacing w:before="120"/>
        <w:ind w:left="425" w:hanging="425"/>
        <w:jc w:val="both"/>
        <w:rPr>
          <w:rFonts w:ascii="Arial Narrow" w:hAnsi="Arial Narrow" w:cs="Arial Narrow"/>
          <w:sz w:val="22"/>
          <w:szCs w:val="22"/>
        </w:rPr>
      </w:pPr>
      <w:r w:rsidRPr="000E6A53">
        <w:rPr>
          <w:rFonts w:ascii="Arial Narrow" w:hAnsi="Arial Narrow" w:cs="Arial Narrow"/>
          <w:sz w:val="22"/>
          <w:szCs w:val="22"/>
        </w:rPr>
        <w:t>Zhotovitel je povinen předložit objednateli seznam poddodavatelů dle zákona č. 134/2016 Sb</w:t>
      </w:r>
      <w:r>
        <w:rPr>
          <w:rFonts w:ascii="Arial Narrow" w:hAnsi="Arial Narrow" w:cs="Arial Narrow"/>
          <w:sz w:val="22"/>
          <w:szCs w:val="22"/>
        </w:rPr>
        <w:t>., o zadávání veřejných zakázek.</w:t>
      </w:r>
    </w:p>
    <w:p w:rsidR="00380BCA" w:rsidRDefault="00380BCA" w:rsidP="00C80D74">
      <w:pPr>
        <w:pStyle w:val="Seznam"/>
        <w:spacing w:before="120"/>
        <w:ind w:left="0" w:firstLine="0"/>
        <w:jc w:val="both"/>
        <w:rPr>
          <w:rFonts w:ascii="Arial Narrow" w:hAnsi="Arial Narrow" w:cs="Arial Narrow"/>
          <w:sz w:val="22"/>
          <w:szCs w:val="22"/>
        </w:rPr>
      </w:pPr>
    </w:p>
    <w:p w:rsidR="00380BCA" w:rsidRPr="00B82EBE" w:rsidRDefault="00380BCA" w:rsidP="00C80D74">
      <w:pPr>
        <w:rPr>
          <w:rFonts w:ascii="Arial Narrow" w:hAnsi="Arial Narrow" w:cs="Arial Narrow"/>
          <w:b/>
          <w:bCs/>
          <w:sz w:val="22"/>
          <w:szCs w:val="22"/>
        </w:rPr>
      </w:pPr>
      <w:r>
        <w:rPr>
          <w:rFonts w:ascii="Arial Narrow" w:hAnsi="Arial Narrow" w:cs="Arial Narrow"/>
          <w:b/>
          <w:bCs/>
          <w:sz w:val="22"/>
          <w:szCs w:val="22"/>
        </w:rPr>
        <w:t xml:space="preserve">                                                                                             </w:t>
      </w:r>
      <w:r w:rsidRPr="00B82EBE">
        <w:rPr>
          <w:rFonts w:ascii="Arial Narrow" w:hAnsi="Arial Narrow" w:cs="Arial Narrow"/>
          <w:b/>
          <w:bCs/>
          <w:sz w:val="22"/>
          <w:szCs w:val="22"/>
        </w:rPr>
        <w:t>VII.</w:t>
      </w:r>
    </w:p>
    <w:p w:rsidR="00380BCA" w:rsidRPr="001525FC" w:rsidRDefault="00380BCA" w:rsidP="00C80D74">
      <w:pPr>
        <w:jc w:val="center"/>
        <w:rPr>
          <w:rFonts w:ascii="Arial Narrow" w:hAnsi="Arial Narrow" w:cs="Arial Narrow"/>
          <w:b/>
          <w:bCs/>
          <w:sz w:val="22"/>
          <w:szCs w:val="22"/>
        </w:rPr>
      </w:pPr>
      <w:r w:rsidRPr="001525FC">
        <w:rPr>
          <w:rFonts w:ascii="Arial Narrow" w:hAnsi="Arial Narrow" w:cs="Arial Narrow"/>
          <w:b/>
          <w:bCs/>
          <w:sz w:val="22"/>
          <w:szCs w:val="22"/>
        </w:rPr>
        <w:t>Způsob provedení díla</w:t>
      </w:r>
    </w:p>
    <w:p w:rsidR="00380BCA" w:rsidRPr="00A85186" w:rsidRDefault="00380BCA" w:rsidP="00D17AE4">
      <w:pPr>
        <w:numPr>
          <w:ilvl w:val="0"/>
          <w:numId w:val="18"/>
        </w:numPr>
        <w:tabs>
          <w:tab w:val="clear" w:pos="2340"/>
          <w:tab w:val="left" w:pos="0"/>
          <w:tab w:val="num" w:pos="400"/>
        </w:tabs>
        <w:spacing w:before="120"/>
        <w:ind w:left="400" w:hanging="400"/>
        <w:jc w:val="both"/>
        <w:rPr>
          <w:rFonts w:ascii="Arial Narrow" w:hAnsi="Arial Narrow" w:cs="Arial Narrow"/>
          <w:sz w:val="22"/>
          <w:szCs w:val="22"/>
        </w:rPr>
      </w:pPr>
      <w:r w:rsidRPr="00A85186">
        <w:rPr>
          <w:rFonts w:ascii="Arial Narrow" w:hAnsi="Arial Narrow" w:cs="Arial Narrow"/>
          <w:sz w:val="22"/>
          <w:szCs w:val="22"/>
        </w:rPr>
        <w:t>Zhotovitel splní svoji povinnost provést sjednané dílo na své náklady a svou odpovědnost s odbornou péčí v rozsahu čl. II</w:t>
      </w:r>
      <w:r>
        <w:rPr>
          <w:rFonts w:ascii="Arial Narrow" w:hAnsi="Arial Narrow" w:cs="Arial Narrow"/>
          <w:sz w:val="22"/>
          <w:szCs w:val="22"/>
        </w:rPr>
        <w:t>.</w:t>
      </w:r>
      <w:r w:rsidRPr="00A85186">
        <w:rPr>
          <w:rFonts w:ascii="Arial Narrow" w:hAnsi="Arial Narrow" w:cs="Arial Narrow"/>
          <w:sz w:val="22"/>
          <w:szCs w:val="22"/>
        </w:rPr>
        <w:t xml:space="preserve"> (předmět smlouvy) jeho řádným dokončením a předáním předmětu díla objednateli v místě jeho provádění. Zhotovitel provede dílo v kvalitě stanovené platnými technickými normami, obecně závaznými právními předpisy a rozhodnutími veřejnoprávních orgánů, vztahujícími se k realizaci díla. </w:t>
      </w:r>
    </w:p>
    <w:p w:rsidR="00380BCA" w:rsidRPr="007272CF" w:rsidRDefault="00380BCA" w:rsidP="00D17AE4">
      <w:pPr>
        <w:numPr>
          <w:ilvl w:val="0"/>
          <w:numId w:val="18"/>
        </w:numPr>
        <w:tabs>
          <w:tab w:val="clear" w:pos="2340"/>
          <w:tab w:val="left" w:pos="0"/>
          <w:tab w:val="num" w:pos="400"/>
        </w:tabs>
        <w:spacing w:before="120"/>
        <w:ind w:left="400" w:hanging="400"/>
        <w:jc w:val="both"/>
        <w:rPr>
          <w:rFonts w:ascii="Arial Narrow" w:hAnsi="Arial Narrow" w:cs="Arial Narrow"/>
          <w:sz w:val="22"/>
          <w:szCs w:val="22"/>
        </w:rPr>
      </w:pPr>
      <w:r w:rsidRPr="007272CF">
        <w:rPr>
          <w:rFonts w:ascii="Arial Narrow" w:hAnsi="Arial Narrow" w:cs="Arial Narrow"/>
          <w:sz w:val="22"/>
          <w:szCs w:val="22"/>
        </w:rPr>
        <w:t>Veškeré odborné práce musí vykonávat pracovníci zhotovitele n</w:t>
      </w:r>
      <w:r>
        <w:rPr>
          <w:rFonts w:ascii="Arial Narrow" w:hAnsi="Arial Narrow" w:cs="Arial Narrow"/>
          <w:sz w:val="22"/>
          <w:szCs w:val="22"/>
        </w:rPr>
        <w:t>ebo poddodavatelů</w:t>
      </w:r>
      <w:r w:rsidRPr="007272CF">
        <w:rPr>
          <w:rFonts w:ascii="Arial Narrow" w:hAnsi="Arial Narrow" w:cs="Arial Narrow"/>
          <w:sz w:val="22"/>
          <w:szCs w:val="22"/>
        </w:rPr>
        <w:t xml:space="preserve"> mající příslušnou kvalifikaci.</w:t>
      </w:r>
    </w:p>
    <w:p w:rsidR="00380BCA" w:rsidRPr="007272CF" w:rsidRDefault="00380BCA" w:rsidP="00D17AE4">
      <w:pPr>
        <w:numPr>
          <w:ilvl w:val="0"/>
          <w:numId w:val="18"/>
        </w:numPr>
        <w:tabs>
          <w:tab w:val="clear" w:pos="2340"/>
          <w:tab w:val="left" w:pos="0"/>
          <w:tab w:val="num" w:pos="400"/>
        </w:tabs>
        <w:spacing w:before="120"/>
        <w:ind w:left="400" w:hanging="400"/>
        <w:jc w:val="both"/>
        <w:rPr>
          <w:rFonts w:ascii="Arial Narrow" w:hAnsi="Arial Narrow" w:cs="Arial Narrow"/>
          <w:sz w:val="22"/>
          <w:szCs w:val="22"/>
        </w:rPr>
      </w:pPr>
      <w:r w:rsidRPr="007272CF">
        <w:rPr>
          <w:rFonts w:ascii="Arial Narrow" w:hAnsi="Arial Narrow" w:cs="Arial Narrow"/>
          <w:sz w:val="22"/>
          <w:szCs w:val="22"/>
        </w:rPr>
        <w:t>Zhotovitel v plné míře odpovídá za bezpečnost a ochranu zdraví všech osob v prostoru provádění díla a zabezpečí jejich vybavení ochrannými pracovními pomůckami.</w:t>
      </w:r>
    </w:p>
    <w:p w:rsidR="00380BCA" w:rsidRPr="00A85186" w:rsidRDefault="00380BCA" w:rsidP="00D17AE4">
      <w:pPr>
        <w:numPr>
          <w:ilvl w:val="0"/>
          <w:numId w:val="18"/>
        </w:numPr>
        <w:tabs>
          <w:tab w:val="clear" w:pos="2340"/>
          <w:tab w:val="left" w:pos="0"/>
          <w:tab w:val="num" w:pos="400"/>
        </w:tabs>
        <w:spacing w:before="120"/>
        <w:ind w:left="400" w:hanging="400"/>
        <w:jc w:val="both"/>
        <w:rPr>
          <w:rFonts w:ascii="Arial Narrow" w:hAnsi="Arial Narrow" w:cs="Arial Narrow"/>
          <w:sz w:val="22"/>
          <w:szCs w:val="22"/>
        </w:rPr>
      </w:pPr>
      <w:r w:rsidRPr="00A85186">
        <w:rPr>
          <w:rFonts w:ascii="Arial Narrow" w:hAnsi="Arial Narrow" w:cs="Arial Narrow"/>
          <w:sz w:val="22"/>
          <w:szCs w:val="22"/>
        </w:rPr>
        <w:t>Nebezpečí škod na zhotovovaném díle nese zhotovitel od převzetí místa plnění díla až do doby převzetí dokončeného díla.</w:t>
      </w:r>
    </w:p>
    <w:p w:rsidR="00380BCA" w:rsidRPr="007272CF" w:rsidRDefault="00380BCA" w:rsidP="00D17AE4">
      <w:pPr>
        <w:numPr>
          <w:ilvl w:val="0"/>
          <w:numId w:val="18"/>
        </w:numPr>
        <w:tabs>
          <w:tab w:val="clear" w:pos="2340"/>
          <w:tab w:val="left" w:pos="0"/>
          <w:tab w:val="num" w:pos="400"/>
        </w:tabs>
        <w:spacing w:before="120"/>
        <w:ind w:left="400" w:hanging="400"/>
        <w:jc w:val="both"/>
        <w:rPr>
          <w:rFonts w:ascii="Arial Narrow" w:hAnsi="Arial Narrow" w:cs="Arial Narrow"/>
          <w:sz w:val="22"/>
          <w:szCs w:val="22"/>
        </w:rPr>
      </w:pPr>
      <w:r w:rsidRPr="007272CF">
        <w:rPr>
          <w:rFonts w:ascii="Arial Narrow" w:hAnsi="Arial Narrow" w:cs="Arial Narrow"/>
          <w:sz w:val="22"/>
          <w:szCs w:val="22"/>
        </w:rPr>
        <w:t xml:space="preserve">Původcem odpadu, který při provádění díla vznikne, je zhotovitel. Zhotovitel zajistí </w:t>
      </w:r>
      <w:r>
        <w:rPr>
          <w:rFonts w:ascii="Arial Narrow" w:hAnsi="Arial Narrow" w:cs="Arial Narrow"/>
          <w:sz w:val="22"/>
          <w:szCs w:val="22"/>
        </w:rPr>
        <w:t>likvidaci</w:t>
      </w:r>
      <w:r w:rsidRPr="007272CF">
        <w:rPr>
          <w:rFonts w:ascii="Arial Narrow" w:hAnsi="Arial Narrow" w:cs="Arial Narrow"/>
          <w:sz w:val="22"/>
          <w:szCs w:val="22"/>
        </w:rPr>
        <w:t xml:space="preserve"> tohoto odpadu</w:t>
      </w:r>
      <w:r>
        <w:rPr>
          <w:rFonts w:ascii="Arial Narrow" w:hAnsi="Arial Narrow" w:cs="Arial Narrow"/>
          <w:sz w:val="22"/>
          <w:szCs w:val="22"/>
        </w:rPr>
        <w:br/>
      </w:r>
      <w:r w:rsidRPr="007272CF">
        <w:rPr>
          <w:rFonts w:ascii="Arial Narrow" w:hAnsi="Arial Narrow" w:cs="Arial Narrow"/>
          <w:sz w:val="22"/>
          <w:szCs w:val="22"/>
        </w:rPr>
        <w:t>v souladu se zákonem č. 185/2001 Sb., o odpadech, ve znění pozdějších předpisů.</w:t>
      </w:r>
    </w:p>
    <w:p w:rsidR="00380BCA" w:rsidRPr="00B647CC" w:rsidRDefault="00380BCA" w:rsidP="00D17AE4">
      <w:pPr>
        <w:numPr>
          <w:ilvl w:val="0"/>
          <w:numId w:val="18"/>
        </w:numPr>
        <w:tabs>
          <w:tab w:val="clear" w:pos="2340"/>
          <w:tab w:val="left" w:pos="0"/>
          <w:tab w:val="num" w:pos="400"/>
        </w:tabs>
        <w:spacing w:before="120"/>
        <w:ind w:left="400" w:hanging="400"/>
        <w:jc w:val="both"/>
        <w:rPr>
          <w:rFonts w:ascii="Arial Narrow" w:hAnsi="Arial Narrow" w:cs="Arial Narrow"/>
          <w:sz w:val="22"/>
          <w:szCs w:val="22"/>
        </w:rPr>
      </w:pPr>
      <w:r w:rsidRPr="00B647CC">
        <w:rPr>
          <w:rFonts w:ascii="Arial Narrow" w:hAnsi="Arial Narrow" w:cs="Arial Narrow"/>
          <w:sz w:val="22"/>
          <w:szCs w:val="22"/>
        </w:rPr>
        <w:t xml:space="preserve">Zhotovitel se zavazuje čistit veškeré příjezdové komunikace nebo jiná veřejná prostranství na svůj náklad, způsobí-li jejich znečištění v souvislosti s prováděním díla. </w:t>
      </w:r>
    </w:p>
    <w:p w:rsidR="00380BCA" w:rsidRPr="00302FF9" w:rsidRDefault="00380BCA" w:rsidP="00302FF9">
      <w:pPr>
        <w:numPr>
          <w:ilvl w:val="0"/>
          <w:numId w:val="18"/>
        </w:numPr>
        <w:tabs>
          <w:tab w:val="clear" w:pos="2340"/>
          <w:tab w:val="left" w:pos="0"/>
          <w:tab w:val="num" w:pos="400"/>
        </w:tabs>
        <w:spacing w:before="120"/>
        <w:ind w:left="400" w:hanging="400"/>
        <w:jc w:val="both"/>
        <w:rPr>
          <w:rFonts w:ascii="Arial Narrow" w:hAnsi="Arial Narrow" w:cs="Arial Narrow"/>
          <w:sz w:val="22"/>
          <w:szCs w:val="22"/>
        </w:rPr>
      </w:pPr>
      <w:r w:rsidRPr="00302FF9">
        <w:rPr>
          <w:rFonts w:ascii="Arial Narrow" w:hAnsi="Arial Narrow" w:cs="Arial Narrow"/>
          <w:sz w:val="22"/>
          <w:szCs w:val="22"/>
        </w:rPr>
        <w:t>Objednatel se zavazuje poskytnout zhotoviteli součinnost při řešení všech otázek souvisejících s prováděním díla.</w:t>
      </w:r>
    </w:p>
    <w:p w:rsidR="00380BCA" w:rsidRDefault="00380BCA" w:rsidP="001A3300">
      <w:pPr>
        <w:pStyle w:val="Zkladntext"/>
        <w:tabs>
          <w:tab w:val="left" w:pos="993"/>
          <w:tab w:val="left" w:pos="1276"/>
        </w:tabs>
        <w:spacing w:before="240"/>
        <w:jc w:val="center"/>
        <w:rPr>
          <w:rFonts w:ascii="Arial Narrow" w:hAnsi="Arial Narrow" w:cs="Arial Narrow"/>
          <w:b/>
          <w:bCs/>
          <w:sz w:val="22"/>
          <w:szCs w:val="22"/>
        </w:rPr>
      </w:pPr>
    </w:p>
    <w:p w:rsidR="00380BCA" w:rsidRDefault="00380BCA" w:rsidP="001A3300">
      <w:pPr>
        <w:pStyle w:val="Zkladntext"/>
        <w:tabs>
          <w:tab w:val="left" w:pos="993"/>
          <w:tab w:val="left" w:pos="1276"/>
        </w:tabs>
        <w:spacing w:before="240"/>
        <w:jc w:val="center"/>
        <w:rPr>
          <w:rFonts w:ascii="Arial Narrow" w:hAnsi="Arial Narrow" w:cs="Arial Narrow"/>
          <w:b/>
          <w:bCs/>
          <w:sz w:val="22"/>
          <w:szCs w:val="22"/>
        </w:rPr>
      </w:pPr>
    </w:p>
    <w:p w:rsidR="00380BCA" w:rsidRPr="000B74E7" w:rsidRDefault="00380BCA" w:rsidP="001A3300">
      <w:pPr>
        <w:pStyle w:val="Zkladntext"/>
        <w:tabs>
          <w:tab w:val="left" w:pos="993"/>
          <w:tab w:val="left" w:pos="1276"/>
        </w:tabs>
        <w:spacing w:before="240"/>
        <w:jc w:val="center"/>
        <w:rPr>
          <w:rFonts w:ascii="Arial Narrow" w:hAnsi="Arial Narrow" w:cs="Arial Narrow"/>
          <w:b/>
          <w:bCs/>
          <w:sz w:val="22"/>
          <w:szCs w:val="22"/>
        </w:rPr>
      </w:pPr>
      <w:r w:rsidRPr="00B5415E">
        <w:rPr>
          <w:rFonts w:ascii="Arial Narrow" w:hAnsi="Arial Narrow" w:cs="Arial Narrow"/>
          <w:b/>
          <w:bCs/>
          <w:sz w:val="22"/>
          <w:szCs w:val="22"/>
        </w:rPr>
        <w:lastRenderedPageBreak/>
        <w:t>VIII.</w:t>
      </w:r>
    </w:p>
    <w:p w:rsidR="00380BCA" w:rsidRPr="008D797F" w:rsidRDefault="00380BCA" w:rsidP="00197647">
      <w:pPr>
        <w:pStyle w:val="Zkladntext"/>
        <w:tabs>
          <w:tab w:val="left" w:pos="993"/>
          <w:tab w:val="left" w:pos="1276"/>
        </w:tabs>
        <w:jc w:val="center"/>
        <w:rPr>
          <w:rFonts w:ascii="Arial Narrow" w:hAnsi="Arial Narrow" w:cs="Arial Narrow"/>
          <w:b/>
          <w:bCs/>
          <w:sz w:val="22"/>
          <w:szCs w:val="22"/>
        </w:rPr>
      </w:pPr>
      <w:r w:rsidRPr="008D797F">
        <w:rPr>
          <w:rFonts w:ascii="Arial Narrow" w:hAnsi="Arial Narrow" w:cs="Arial Narrow"/>
          <w:b/>
          <w:bCs/>
          <w:sz w:val="22"/>
          <w:szCs w:val="22"/>
        </w:rPr>
        <w:t>Předání díla</w:t>
      </w:r>
    </w:p>
    <w:p w:rsidR="00380BCA" w:rsidRPr="00355EDB" w:rsidRDefault="00380BCA" w:rsidP="00D17AE4">
      <w:pPr>
        <w:numPr>
          <w:ilvl w:val="0"/>
          <w:numId w:val="7"/>
        </w:numPr>
        <w:tabs>
          <w:tab w:val="clear" w:pos="720"/>
        </w:tabs>
        <w:spacing w:before="120"/>
        <w:ind w:left="426" w:hanging="426"/>
        <w:jc w:val="both"/>
        <w:rPr>
          <w:rFonts w:ascii="Arial Narrow" w:hAnsi="Arial Narrow" w:cs="Arial Narrow"/>
          <w:sz w:val="22"/>
          <w:szCs w:val="22"/>
        </w:rPr>
      </w:pPr>
      <w:r w:rsidRPr="00355EDB">
        <w:rPr>
          <w:rFonts w:ascii="Arial Narrow" w:hAnsi="Arial Narrow" w:cs="Arial Narrow"/>
          <w:sz w:val="22"/>
          <w:szCs w:val="22"/>
        </w:rPr>
        <w:t>Závazek zhotovitele provést dílo je splněn</w:t>
      </w:r>
      <w:r>
        <w:rPr>
          <w:rFonts w:ascii="Arial Narrow" w:hAnsi="Arial Narrow" w:cs="Arial Narrow"/>
          <w:sz w:val="22"/>
          <w:szCs w:val="22"/>
        </w:rPr>
        <w:t>,</w:t>
      </w:r>
      <w:r w:rsidRPr="00355EDB">
        <w:rPr>
          <w:rFonts w:ascii="Arial Narrow" w:hAnsi="Arial Narrow" w:cs="Arial Narrow"/>
          <w:sz w:val="22"/>
          <w:szCs w:val="22"/>
        </w:rPr>
        <w:t xml:space="preserve"> </w:t>
      </w:r>
      <w:r w:rsidRPr="00A47179">
        <w:rPr>
          <w:rFonts w:ascii="Arial Narrow" w:hAnsi="Arial Narrow" w:cs="Arial Narrow"/>
          <w:sz w:val="22"/>
          <w:szCs w:val="22"/>
        </w:rPr>
        <w:t xml:space="preserve">je-li dílo dokončeno a předáno v souladu s ust. § 2604 a násl. </w:t>
      </w:r>
      <w:r>
        <w:rPr>
          <w:rFonts w:ascii="Arial Narrow" w:hAnsi="Arial Narrow" w:cs="Arial Narrow"/>
          <w:sz w:val="22"/>
          <w:szCs w:val="22"/>
        </w:rPr>
        <w:t>o</w:t>
      </w:r>
      <w:r w:rsidRPr="00A47179">
        <w:rPr>
          <w:rFonts w:ascii="Arial Narrow" w:hAnsi="Arial Narrow" w:cs="Arial Narrow"/>
          <w:sz w:val="22"/>
          <w:szCs w:val="22"/>
        </w:rPr>
        <w:t>bčanského zákoníku.</w:t>
      </w:r>
    </w:p>
    <w:p w:rsidR="00380BCA" w:rsidRPr="00355EDB" w:rsidRDefault="00380BCA" w:rsidP="00D17AE4">
      <w:pPr>
        <w:numPr>
          <w:ilvl w:val="0"/>
          <w:numId w:val="7"/>
        </w:numPr>
        <w:tabs>
          <w:tab w:val="clear" w:pos="720"/>
        </w:tabs>
        <w:spacing w:before="120"/>
        <w:ind w:left="426" w:hanging="426"/>
        <w:jc w:val="both"/>
        <w:rPr>
          <w:rFonts w:ascii="Arial Narrow" w:hAnsi="Arial Narrow" w:cs="Arial Narrow"/>
          <w:sz w:val="22"/>
          <w:szCs w:val="22"/>
        </w:rPr>
      </w:pPr>
      <w:r w:rsidRPr="00355EDB">
        <w:rPr>
          <w:rFonts w:ascii="Arial Narrow" w:hAnsi="Arial Narrow" w:cs="Arial Narrow"/>
          <w:sz w:val="22"/>
          <w:szCs w:val="22"/>
        </w:rPr>
        <w:t>Zhotovitel písemně vyzve objednatele k převzetí provedeného díla, a to min. 5 dnů před termínem předání.</w:t>
      </w:r>
    </w:p>
    <w:p w:rsidR="00380BCA" w:rsidRPr="00355EDB" w:rsidRDefault="00380BCA" w:rsidP="00D17AE4">
      <w:pPr>
        <w:numPr>
          <w:ilvl w:val="0"/>
          <w:numId w:val="7"/>
        </w:numPr>
        <w:tabs>
          <w:tab w:val="clear" w:pos="72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O předání a převzetí díla zhotovitel i objednatel sepíší zápis</w:t>
      </w:r>
      <w:r>
        <w:rPr>
          <w:rFonts w:ascii="Arial Narrow" w:hAnsi="Arial Narrow" w:cs="Arial Narrow"/>
          <w:sz w:val="22"/>
          <w:szCs w:val="22"/>
        </w:rPr>
        <w:t>, v jehož</w:t>
      </w:r>
      <w:r w:rsidRPr="00822995">
        <w:rPr>
          <w:rFonts w:ascii="Arial Narrow" w:hAnsi="Arial Narrow" w:cs="Arial Narrow"/>
          <w:sz w:val="22"/>
          <w:szCs w:val="22"/>
        </w:rPr>
        <w:t xml:space="preserve"> závěru </w:t>
      </w:r>
      <w:r>
        <w:rPr>
          <w:rFonts w:ascii="Arial Narrow" w:hAnsi="Arial Narrow" w:cs="Arial Narrow"/>
          <w:sz w:val="22"/>
          <w:szCs w:val="22"/>
        </w:rPr>
        <w:t xml:space="preserve"> </w:t>
      </w:r>
      <w:r w:rsidRPr="00355EDB">
        <w:rPr>
          <w:rFonts w:ascii="Arial Narrow" w:hAnsi="Arial Narrow" w:cs="Arial Narrow"/>
          <w:sz w:val="22"/>
          <w:szCs w:val="22"/>
        </w:rPr>
        <w:t>objednatel prohlásí, zda dílo přebírá nebo nepřebírá, a pokud ne, z jakých důvodů.</w:t>
      </w:r>
    </w:p>
    <w:p w:rsidR="00380BCA" w:rsidRPr="00355EDB" w:rsidRDefault="00380BCA" w:rsidP="00443A16">
      <w:pPr>
        <w:pStyle w:val="Seznam"/>
        <w:spacing w:before="120"/>
        <w:ind w:left="425" w:hanging="425"/>
        <w:jc w:val="both"/>
        <w:rPr>
          <w:rFonts w:ascii="Arial Narrow" w:hAnsi="Arial Narrow" w:cs="Arial Narrow"/>
          <w:sz w:val="22"/>
          <w:szCs w:val="22"/>
        </w:rPr>
      </w:pPr>
      <w:r w:rsidRPr="00355EDB">
        <w:rPr>
          <w:rFonts w:ascii="Arial Narrow" w:hAnsi="Arial Narrow" w:cs="Arial Narrow"/>
          <w:sz w:val="22"/>
          <w:szCs w:val="22"/>
        </w:rPr>
        <w:tab/>
        <w:t xml:space="preserve">Tento </w:t>
      </w:r>
      <w:r w:rsidRPr="0041587F">
        <w:rPr>
          <w:rFonts w:ascii="Arial Narrow" w:hAnsi="Arial Narrow" w:cs="Arial Narrow"/>
          <w:sz w:val="22"/>
          <w:szCs w:val="22"/>
        </w:rPr>
        <w:t>zápis vyhotoví zhotovitel</w:t>
      </w:r>
      <w:r w:rsidRPr="00355EDB">
        <w:rPr>
          <w:rFonts w:ascii="Arial Narrow" w:hAnsi="Arial Narrow" w:cs="Arial Narrow"/>
          <w:sz w:val="22"/>
          <w:szCs w:val="22"/>
        </w:rPr>
        <w:t xml:space="preserve"> a bude obsahovat:</w:t>
      </w:r>
    </w:p>
    <w:p w:rsidR="00380BCA" w:rsidRPr="00355EDB" w:rsidRDefault="00380BCA" w:rsidP="00197647">
      <w:pPr>
        <w:pStyle w:val="Seznam2"/>
        <w:spacing w:before="60"/>
        <w:ind w:left="426" w:firstLine="0"/>
        <w:jc w:val="both"/>
        <w:rPr>
          <w:rFonts w:ascii="Arial Narrow" w:hAnsi="Arial Narrow" w:cs="Arial Narrow"/>
          <w:sz w:val="22"/>
          <w:szCs w:val="22"/>
        </w:rPr>
      </w:pPr>
      <w:r>
        <w:rPr>
          <w:rFonts w:ascii="Arial Narrow" w:hAnsi="Arial Narrow" w:cs="Arial Narrow"/>
          <w:sz w:val="22"/>
          <w:szCs w:val="22"/>
        </w:rPr>
        <w:t>-</w:t>
      </w:r>
      <w:r>
        <w:rPr>
          <w:rFonts w:ascii="Arial Narrow" w:hAnsi="Arial Narrow" w:cs="Arial Narrow"/>
          <w:sz w:val="22"/>
          <w:szCs w:val="22"/>
        </w:rPr>
        <w:tab/>
      </w:r>
      <w:r w:rsidRPr="00355EDB">
        <w:rPr>
          <w:rFonts w:ascii="Arial Narrow" w:hAnsi="Arial Narrow" w:cs="Arial Narrow"/>
          <w:sz w:val="22"/>
          <w:szCs w:val="22"/>
        </w:rPr>
        <w:t>označení díla,</w:t>
      </w:r>
    </w:p>
    <w:p w:rsidR="00380BCA" w:rsidRPr="00355EDB" w:rsidRDefault="00380BCA" w:rsidP="00197647">
      <w:pPr>
        <w:pStyle w:val="Seznam2"/>
        <w:spacing w:before="60"/>
        <w:ind w:left="426" w:firstLine="0"/>
        <w:jc w:val="both"/>
        <w:rPr>
          <w:rFonts w:ascii="Arial Narrow" w:hAnsi="Arial Narrow" w:cs="Arial Narrow"/>
          <w:sz w:val="22"/>
          <w:szCs w:val="22"/>
        </w:rPr>
      </w:pPr>
      <w:r>
        <w:rPr>
          <w:rFonts w:ascii="Arial Narrow" w:hAnsi="Arial Narrow" w:cs="Arial Narrow"/>
          <w:sz w:val="22"/>
          <w:szCs w:val="22"/>
        </w:rPr>
        <w:t>-</w:t>
      </w:r>
      <w:r>
        <w:rPr>
          <w:rFonts w:ascii="Arial Narrow" w:hAnsi="Arial Narrow" w:cs="Arial Narrow"/>
          <w:sz w:val="22"/>
          <w:szCs w:val="22"/>
        </w:rPr>
        <w:tab/>
      </w:r>
      <w:r w:rsidRPr="00355EDB">
        <w:rPr>
          <w:rFonts w:ascii="Arial Narrow" w:hAnsi="Arial Narrow" w:cs="Arial Narrow"/>
          <w:sz w:val="22"/>
          <w:szCs w:val="22"/>
        </w:rPr>
        <w:t>označení objednatele a zhotovitele díla,</w:t>
      </w:r>
    </w:p>
    <w:p w:rsidR="00380BCA" w:rsidRPr="00355EDB" w:rsidRDefault="00380BCA" w:rsidP="00197647">
      <w:pPr>
        <w:pStyle w:val="Seznam2"/>
        <w:spacing w:before="60"/>
        <w:ind w:left="426" w:firstLine="0"/>
        <w:jc w:val="both"/>
        <w:rPr>
          <w:rFonts w:ascii="Arial Narrow" w:hAnsi="Arial Narrow" w:cs="Arial Narrow"/>
          <w:sz w:val="22"/>
          <w:szCs w:val="22"/>
        </w:rPr>
      </w:pPr>
      <w:r>
        <w:rPr>
          <w:rFonts w:ascii="Arial Narrow" w:hAnsi="Arial Narrow" w:cs="Arial Narrow"/>
          <w:sz w:val="22"/>
          <w:szCs w:val="22"/>
        </w:rPr>
        <w:t>-</w:t>
      </w:r>
      <w:r>
        <w:rPr>
          <w:rFonts w:ascii="Arial Narrow" w:hAnsi="Arial Narrow" w:cs="Arial Narrow"/>
          <w:sz w:val="22"/>
          <w:szCs w:val="22"/>
        </w:rPr>
        <w:tab/>
      </w:r>
      <w:r w:rsidRPr="00355EDB">
        <w:rPr>
          <w:rFonts w:ascii="Arial Narrow" w:hAnsi="Arial Narrow" w:cs="Arial Narrow"/>
          <w:sz w:val="22"/>
          <w:szCs w:val="22"/>
        </w:rPr>
        <w:t>číslo a datum uzavření smlouvy o dílo,</w:t>
      </w:r>
    </w:p>
    <w:p w:rsidR="00380BCA" w:rsidRPr="00355EDB" w:rsidRDefault="00380BCA" w:rsidP="00197647">
      <w:pPr>
        <w:pStyle w:val="Seznam2"/>
        <w:spacing w:before="60"/>
        <w:ind w:left="426" w:firstLine="0"/>
        <w:jc w:val="both"/>
        <w:rPr>
          <w:rFonts w:ascii="Arial Narrow" w:hAnsi="Arial Narrow" w:cs="Arial Narrow"/>
          <w:sz w:val="22"/>
          <w:szCs w:val="22"/>
        </w:rPr>
      </w:pPr>
      <w:r>
        <w:rPr>
          <w:rFonts w:ascii="Arial Narrow" w:hAnsi="Arial Narrow" w:cs="Arial Narrow"/>
          <w:sz w:val="22"/>
          <w:szCs w:val="22"/>
        </w:rPr>
        <w:t>-</w:t>
      </w:r>
      <w:r>
        <w:rPr>
          <w:rFonts w:ascii="Arial Narrow" w:hAnsi="Arial Narrow" w:cs="Arial Narrow"/>
          <w:sz w:val="22"/>
          <w:szCs w:val="22"/>
        </w:rPr>
        <w:tab/>
      </w:r>
      <w:r w:rsidRPr="00355EDB">
        <w:rPr>
          <w:rFonts w:ascii="Arial Narrow" w:hAnsi="Arial Narrow" w:cs="Arial Narrow"/>
          <w:sz w:val="22"/>
          <w:szCs w:val="22"/>
        </w:rPr>
        <w:t>zahájení a dokončení prací na zhotovovaném díle,</w:t>
      </w:r>
    </w:p>
    <w:p w:rsidR="00380BCA" w:rsidRPr="00A47179" w:rsidRDefault="00380BCA" w:rsidP="00967A5D">
      <w:pPr>
        <w:pStyle w:val="Seznam2"/>
        <w:spacing w:before="60"/>
        <w:ind w:left="425" w:firstLine="0"/>
        <w:jc w:val="both"/>
        <w:rPr>
          <w:rFonts w:ascii="Arial Narrow" w:hAnsi="Arial Narrow" w:cs="Arial Narrow"/>
          <w:sz w:val="22"/>
          <w:szCs w:val="22"/>
        </w:rPr>
      </w:pPr>
      <w:r>
        <w:rPr>
          <w:rFonts w:ascii="Arial Narrow" w:hAnsi="Arial Narrow" w:cs="Arial Narrow"/>
          <w:sz w:val="22"/>
          <w:szCs w:val="22"/>
        </w:rPr>
        <w:t>-</w:t>
      </w:r>
      <w:r>
        <w:rPr>
          <w:rFonts w:ascii="Arial Narrow" w:hAnsi="Arial Narrow" w:cs="Arial Narrow"/>
          <w:sz w:val="22"/>
          <w:szCs w:val="22"/>
        </w:rPr>
        <w:tab/>
      </w:r>
      <w:r w:rsidRPr="00A47179">
        <w:rPr>
          <w:rFonts w:ascii="Arial Narrow" w:hAnsi="Arial Narrow" w:cs="Arial Narrow"/>
          <w:sz w:val="22"/>
          <w:szCs w:val="22"/>
        </w:rPr>
        <w:t>prohlášení objednatele a důvody případného nepřevzetí díla,</w:t>
      </w:r>
    </w:p>
    <w:p w:rsidR="00380BCA" w:rsidRPr="00A47179" w:rsidRDefault="00380BCA" w:rsidP="00967A5D">
      <w:pPr>
        <w:pStyle w:val="Seznam2"/>
        <w:spacing w:before="60"/>
        <w:ind w:left="700" w:hanging="300"/>
        <w:jc w:val="both"/>
        <w:rPr>
          <w:rFonts w:ascii="Arial Narrow" w:hAnsi="Arial Narrow" w:cs="Arial Narrow"/>
          <w:sz w:val="22"/>
          <w:szCs w:val="22"/>
        </w:rPr>
      </w:pPr>
      <w:r>
        <w:rPr>
          <w:rFonts w:ascii="Arial Narrow" w:hAnsi="Arial Narrow" w:cs="Arial Narrow"/>
          <w:sz w:val="22"/>
          <w:szCs w:val="22"/>
        </w:rPr>
        <w:t>-</w:t>
      </w:r>
      <w:r>
        <w:rPr>
          <w:rFonts w:ascii="Arial Narrow" w:hAnsi="Arial Narrow" w:cs="Arial Narrow"/>
          <w:sz w:val="22"/>
          <w:szCs w:val="22"/>
        </w:rPr>
        <w:tab/>
      </w:r>
      <w:r w:rsidRPr="00355EDB">
        <w:rPr>
          <w:rFonts w:ascii="Arial Narrow" w:hAnsi="Arial Narrow" w:cs="Arial Narrow"/>
          <w:sz w:val="22"/>
          <w:szCs w:val="22"/>
        </w:rPr>
        <w:t xml:space="preserve">prohlášení objednatele, že </w:t>
      </w:r>
      <w:r w:rsidRPr="00A47179">
        <w:rPr>
          <w:rFonts w:ascii="Arial Narrow" w:hAnsi="Arial Narrow" w:cs="Arial Narrow"/>
          <w:sz w:val="22"/>
          <w:szCs w:val="22"/>
        </w:rPr>
        <w:t>dílo přebírá s výhradami či bez výhrad (pokud s výhradami, tak tyto výhrady musí být specifikovány),</w:t>
      </w:r>
    </w:p>
    <w:p w:rsidR="00380BCA" w:rsidRPr="00355EDB" w:rsidRDefault="00380BCA" w:rsidP="00197647">
      <w:pPr>
        <w:pStyle w:val="Seznam2"/>
        <w:spacing w:before="60"/>
        <w:ind w:left="426" w:firstLine="0"/>
        <w:jc w:val="both"/>
        <w:rPr>
          <w:rFonts w:ascii="Arial Narrow" w:hAnsi="Arial Narrow" w:cs="Arial Narrow"/>
          <w:sz w:val="22"/>
          <w:szCs w:val="22"/>
        </w:rPr>
      </w:pPr>
      <w:r>
        <w:rPr>
          <w:rFonts w:ascii="Arial Narrow" w:hAnsi="Arial Narrow" w:cs="Arial Narrow"/>
          <w:sz w:val="22"/>
          <w:szCs w:val="22"/>
        </w:rPr>
        <w:t>-</w:t>
      </w:r>
      <w:r>
        <w:rPr>
          <w:rFonts w:ascii="Arial Narrow" w:hAnsi="Arial Narrow" w:cs="Arial Narrow"/>
          <w:sz w:val="22"/>
          <w:szCs w:val="22"/>
        </w:rPr>
        <w:tab/>
      </w:r>
      <w:r w:rsidRPr="00355EDB">
        <w:rPr>
          <w:rFonts w:ascii="Arial Narrow" w:hAnsi="Arial Narrow" w:cs="Arial Narrow"/>
          <w:sz w:val="22"/>
          <w:szCs w:val="22"/>
        </w:rPr>
        <w:t>datum a místo sepsání zápisu,</w:t>
      </w:r>
    </w:p>
    <w:p w:rsidR="00380BCA" w:rsidRPr="00355EDB" w:rsidRDefault="00380BCA" w:rsidP="00197647">
      <w:pPr>
        <w:pStyle w:val="Seznam2"/>
        <w:spacing w:before="60"/>
        <w:ind w:left="720" w:hanging="294"/>
        <w:jc w:val="both"/>
        <w:rPr>
          <w:rFonts w:ascii="Arial Narrow" w:hAnsi="Arial Narrow" w:cs="Arial Narrow"/>
          <w:sz w:val="22"/>
          <w:szCs w:val="22"/>
        </w:rPr>
      </w:pPr>
      <w:r>
        <w:rPr>
          <w:rFonts w:ascii="Arial Narrow" w:hAnsi="Arial Narrow" w:cs="Arial Narrow"/>
          <w:sz w:val="22"/>
          <w:szCs w:val="22"/>
        </w:rPr>
        <w:t>-</w:t>
      </w:r>
      <w:r>
        <w:rPr>
          <w:rFonts w:ascii="Arial Narrow" w:hAnsi="Arial Narrow" w:cs="Arial Narrow"/>
          <w:sz w:val="22"/>
          <w:szCs w:val="22"/>
        </w:rPr>
        <w:tab/>
      </w:r>
      <w:r w:rsidRPr="00355EDB">
        <w:rPr>
          <w:rFonts w:ascii="Arial Narrow" w:hAnsi="Arial Narrow" w:cs="Arial Narrow"/>
          <w:sz w:val="22"/>
          <w:szCs w:val="22"/>
        </w:rPr>
        <w:t>jména a podpisy osob oprávněných jednat ve věcech technických za objednatele a zhotovitele</w:t>
      </w:r>
      <w:r>
        <w:rPr>
          <w:rFonts w:ascii="Arial Narrow" w:hAnsi="Arial Narrow" w:cs="Arial Narrow"/>
          <w:sz w:val="22"/>
          <w:szCs w:val="22"/>
        </w:rPr>
        <w:t>,</w:t>
      </w:r>
    </w:p>
    <w:p w:rsidR="00380BCA" w:rsidRPr="00355EDB" w:rsidRDefault="00380BCA" w:rsidP="00197647">
      <w:pPr>
        <w:pStyle w:val="Seznam2"/>
        <w:spacing w:before="60"/>
        <w:ind w:left="426" w:firstLine="0"/>
        <w:jc w:val="both"/>
        <w:rPr>
          <w:rFonts w:ascii="Arial Narrow" w:hAnsi="Arial Narrow" w:cs="Arial Narrow"/>
          <w:sz w:val="22"/>
          <w:szCs w:val="22"/>
        </w:rPr>
      </w:pPr>
      <w:r>
        <w:rPr>
          <w:rFonts w:ascii="Arial Narrow" w:hAnsi="Arial Narrow" w:cs="Arial Narrow"/>
          <w:sz w:val="22"/>
          <w:szCs w:val="22"/>
        </w:rPr>
        <w:t>-</w:t>
      </w:r>
      <w:r>
        <w:rPr>
          <w:rFonts w:ascii="Arial Narrow" w:hAnsi="Arial Narrow" w:cs="Arial Narrow"/>
          <w:sz w:val="22"/>
          <w:szCs w:val="22"/>
        </w:rPr>
        <w:tab/>
      </w:r>
      <w:r w:rsidRPr="00355EDB">
        <w:rPr>
          <w:rFonts w:ascii="Arial Narrow" w:hAnsi="Arial Narrow" w:cs="Arial Narrow"/>
          <w:sz w:val="22"/>
          <w:szCs w:val="22"/>
        </w:rPr>
        <w:t>seznam převzaté dokumentace</w:t>
      </w:r>
      <w:r>
        <w:rPr>
          <w:rFonts w:ascii="Arial Narrow" w:hAnsi="Arial Narrow" w:cs="Arial Narrow"/>
          <w:sz w:val="22"/>
          <w:szCs w:val="22"/>
        </w:rPr>
        <w:t>,</w:t>
      </w:r>
    </w:p>
    <w:p w:rsidR="00380BCA" w:rsidRPr="00355EDB" w:rsidRDefault="00380BCA" w:rsidP="00197647">
      <w:pPr>
        <w:pStyle w:val="Seznam2"/>
        <w:spacing w:before="60"/>
        <w:ind w:left="425" w:firstLine="0"/>
        <w:jc w:val="both"/>
        <w:rPr>
          <w:rFonts w:ascii="Arial Narrow" w:hAnsi="Arial Narrow" w:cs="Arial Narrow"/>
          <w:sz w:val="22"/>
          <w:szCs w:val="22"/>
        </w:rPr>
      </w:pPr>
      <w:r>
        <w:rPr>
          <w:rFonts w:ascii="Arial Narrow" w:hAnsi="Arial Narrow" w:cs="Arial Narrow"/>
          <w:sz w:val="22"/>
          <w:szCs w:val="22"/>
        </w:rPr>
        <w:t>-</w:t>
      </w:r>
      <w:r>
        <w:rPr>
          <w:rFonts w:ascii="Arial Narrow" w:hAnsi="Arial Narrow" w:cs="Arial Narrow"/>
          <w:sz w:val="22"/>
          <w:szCs w:val="22"/>
        </w:rPr>
        <w:tab/>
      </w:r>
      <w:r w:rsidRPr="00355EDB">
        <w:rPr>
          <w:rFonts w:ascii="Arial Narrow" w:hAnsi="Arial Narrow" w:cs="Arial Narrow"/>
          <w:sz w:val="22"/>
          <w:szCs w:val="22"/>
        </w:rPr>
        <w:t>soupis nákladů od zahájení po dokončení díla</w:t>
      </w:r>
      <w:r>
        <w:rPr>
          <w:rFonts w:ascii="Arial Narrow" w:hAnsi="Arial Narrow" w:cs="Arial Narrow"/>
          <w:sz w:val="22"/>
          <w:szCs w:val="22"/>
        </w:rPr>
        <w:t>.</w:t>
      </w:r>
    </w:p>
    <w:p w:rsidR="00380BCA" w:rsidRPr="00355EDB" w:rsidRDefault="00380BCA" w:rsidP="00D17AE4">
      <w:pPr>
        <w:pStyle w:val="Zkladntext"/>
        <w:numPr>
          <w:ilvl w:val="0"/>
          <w:numId w:val="7"/>
        </w:numPr>
        <w:tabs>
          <w:tab w:val="clear" w:pos="720"/>
        </w:tabs>
        <w:spacing w:before="120"/>
        <w:ind w:left="426" w:hanging="426"/>
        <w:rPr>
          <w:rFonts w:ascii="Arial Narrow" w:hAnsi="Arial Narrow" w:cs="Arial Narrow"/>
          <w:sz w:val="22"/>
          <w:szCs w:val="22"/>
        </w:rPr>
      </w:pPr>
      <w:r w:rsidRPr="00355EDB">
        <w:rPr>
          <w:rFonts w:ascii="Arial Narrow" w:hAnsi="Arial Narrow" w:cs="Arial Narrow"/>
          <w:sz w:val="22"/>
          <w:szCs w:val="22"/>
        </w:rPr>
        <w:t>Zápis o předání a převzetí díla bude písemně potvrzený osobami oprávněnými jednat ve věcech technických za objednatele a zhotovitele.</w:t>
      </w:r>
    </w:p>
    <w:p w:rsidR="00380BCA" w:rsidRPr="00355EDB" w:rsidRDefault="00380BCA" w:rsidP="00D17AE4">
      <w:pPr>
        <w:pStyle w:val="Zkladntext"/>
        <w:numPr>
          <w:ilvl w:val="0"/>
          <w:numId w:val="7"/>
        </w:numPr>
        <w:tabs>
          <w:tab w:val="clear" w:pos="720"/>
        </w:tabs>
        <w:spacing w:before="120"/>
        <w:ind w:left="426" w:hanging="426"/>
        <w:rPr>
          <w:rFonts w:ascii="Arial Narrow" w:hAnsi="Arial Narrow" w:cs="Arial Narrow"/>
          <w:sz w:val="22"/>
          <w:szCs w:val="22"/>
        </w:rPr>
      </w:pPr>
      <w:r w:rsidRPr="00355EDB">
        <w:rPr>
          <w:rFonts w:ascii="Arial Narrow" w:hAnsi="Arial Narrow" w:cs="Arial Narrow"/>
          <w:sz w:val="22"/>
          <w:szCs w:val="22"/>
        </w:rPr>
        <w:t>Spolu s dílem předá zhotovitel doklady vztahující se k provedenému dílu, a to zejména:</w:t>
      </w:r>
    </w:p>
    <w:p w:rsidR="00380BCA" w:rsidRDefault="00380BCA" w:rsidP="00154FE0">
      <w:pPr>
        <w:pStyle w:val="Zkladntextodsazen"/>
        <w:numPr>
          <w:ilvl w:val="3"/>
          <w:numId w:val="19"/>
        </w:numPr>
        <w:tabs>
          <w:tab w:val="clear" w:pos="2880"/>
          <w:tab w:val="num" w:pos="700"/>
        </w:tabs>
        <w:spacing w:before="60" w:after="0"/>
        <w:ind w:left="709" w:hanging="284"/>
        <w:rPr>
          <w:rFonts w:ascii="Arial Narrow" w:hAnsi="Arial Narrow" w:cs="Arial Narrow"/>
          <w:sz w:val="22"/>
          <w:szCs w:val="22"/>
        </w:rPr>
      </w:pPr>
      <w:r w:rsidRPr="0099255E">
        <w:rPr>
          <w:rFonts w:ascii="Arial Narrow" w:hAnsi="Arial Narrow" w:cs="Arial Narrow"/>
          <w:sz w:val="22"/>
          <w:szCs w:val="22"/>
        </w:rPr>
        <w:t>zápisy a osvědčení o provedených</w:t>
      </w:r>
      <w:r>
        <w:rPr>
          <w:rFonts w:ascii="Arial Narrow" w:hAnsi="Arial Narrow" w:cs="Arial Narrow"/>
          <w:sz w:val="22"/>
          <w:szCs w:val="22"/>
        </w:rPr>
        <w:t xml:space="preserve"> zkouškách použitých materiálů a jiné doklady požadované ve stavebním povolení  2</w:t>
      </w:r>
      <w:r w:rsidRPr="0099255E">
        <w:rPr>
          <w:rFonts w:ascii="Arial Narrow" w:hAnsi="Arial Narrow" w:cs="Arial Narrow"/>
          <w:sz w:val="22"/>
          <w:szCs w:val="22"/>
        </w:rPr>
        <w:t>x,</w:t>
      </w:r>
    </w:p>
    <w:p w:rsidR="00380BCA" w:rsidRPr="0099255E" w:rsidRDefault="00380BCA" w:rsidP="00D17AE4">
      <w:pPr>
        <w:pStyle w:val="Zkladntextodsazen"/>
        <w:numPr>
          <w:ilvl w:val="3"/>
          <w:numId w:val="19"/>
        </w:numPr>
        <w:tabs>
          <w:tab w:val="clear" w:pos="2880"/>
          <w:tab w:val="num" w:pos="700"/>
        </w:tabs>
        <w:spacing w:before="60" w:after="0"/>
        <w:ind w:left="709" w:hanging="284"/>
        <w:rPr>
          <w:rFonts w:ascii="Arial Narrow" w:hAnsi="Arial Narrow" w:cs="Arial Narrow"/>
          <w:sz w:val="22"/>
          <w:szCs w:val="22"/>
        </w:rPr>
      </w:pPr>
      <w:r>
        <w:rPr>
          <w:rFonts w:ascii="Arial Narrow" w:hAnsi="Arial Narrow" w:cs="Arial Narrow"/>
          <w:sz w:val="22"/>
          <w:szCs w:val="22"/>
        </w:rPr>
        <w:t>dokumentaci skutečného provedení díla 2x,</w:t>
      </w:r>
    </w:p>
    <w:p w:rsidR="00380BCA" w:rsidRPr="0099255E" w:rsidRDefault="00380BCA" w:rsidP="00D17AE4">
      <w:pPr>
        <w:numPr>
          <w:ilvl w:val="3"/>
          <w:numId w:val="19"/>
        </w:numPr>
        <w:tabs>
          <w:tab w:val="clear" w:pos="2880"/>
          <w:tab w:val="num" w:pos="700"/>
        </w:tabs>
        <w:spacing w:before="60"/>
        <w:ind w:left="709" w:hanging="284"/>
        <w:rPr>
          <w:rFonts w:ascii="Arial Narrow" w:hAnsi="Arial Narrow" w:cs="Arial Narrow"/>
          <w:sz w:val="22"/>
          <w:szCs w:val="22"/>
        </w:rPr>
      </w:pPr>
      <w:r w:rsidRPr="0099255E">
        <w:rPr>
          <w:rFonts w:ascii="Arial Narrow" w:hAnsi="Arial Narrow" w:cs="Arial Narrow"/>
          <w:sz w:val="22"/>
          <w:szCs w:val="22"/>
        </w:rPr>
        <w:t>originál stavebního deníku,</w:t>
      </w:r>
    </w:p>
    <w:p w:rsidR="00380BCA" w:rsidRDefault="00380BCA" w:rsidP="00D17AE4">
      <w:pPr>
        <w:pStyle w:val="Zkladntext"/>
        <w:numPr>
          <w:ilvl w:val="1"/>
          <w:numId w:val="15"/>
        </w:numPr>
        <w:tabs>
          <w:tab w:val="clear" w:pos="1440"/>
        </w:tabs>
        <w:spacing w:before="60"/>
        <w:ind w:left="850" w:hanging="425"/>
        <w:rPr>
          <w:rFonts w:ascii="Arial Narrow" w:hAnsi="Arial Narrow" w:cs="Arial Narrow"/>
          <w:sz w:val="22"/>
          <w:szCs w:val="22"/>
        </w:rPr>
      </w:pPr>
      <w:r w:rsidRPr="00B5415E">
        <w:rPr>
          <w:rFonts w:ascii="Arial Narrow" w:hAnsi="Arial Narrow" w:cs="Arial Narrow"/>
          <w:sz w:val="22"/>
          <w:szCs w:val="22"/>
        </w:rPr>
        <w:t>evidenci škod na zdraví a majetku</w:t>
      </w:r>
      <w:r>
        <w:rPr>
          <w:rFonts w:ascii="Arial Narrow" w:hAnsi="Arial Narrow" w:cs="Arial Narrow"/>
          <w:sz w:val="22"/>
          <w:szCs w:val="22"/>
        </w:rPr>
        <w:t>,</w:t>
      </w:r>
    </w:p>
    <w:p w:rsidR="00380BCA" w:rsidRDefault="00380BCA" w:rsidP="00D17AE4">
      <w:pPr>
        <w:pStyle w:val="Zkladntext"/>
        <w:numPr>
          <w:ilvl w:val="1"/>
          <w:numId w:val="15"/>
        </w:numPr>
        <w:tabs>
          <w:tab w:val="clear" w:pos="1440"/>
        </w:tabs>
        <w:spacing w:before="60"/>
        <w:ind w:left="850" w:hanging="425"/>
        <w:rPr>
          <w:rFonts w:ascii="Arial Narrow" w:hAnsi="Arial Narrow" w:cs="Arial Narrow"/>
          <w:sz w:val="22"/>
          <w:szCs w:val="22"/>
        </w:rPr>
      </w:pPr>
      <w:r>
        <w:rPr>
          <w:rFonts w:ascii="Arial Narrow" w:hAnsi="Arial Narrow" w:cs="Arial Narrow"/>
          <w:sz w:val="22"/>
          <w:szCs w:val="22"/>
        </w:rPr>
        <w:t>projektovou dokumentaci a jiné doklady zapůjčené zhotoviteli objednatelem.</w:t>
      </w:r>
    </w:p>
    <w:p w:rsidR="00380BCA" w:rsidRPr="00B5415E" w:rsidRDefault="00380BCA" w:rsidP="007666A1">
      <w:pPr>
        <w:pStyle w:val="Zkladntext"/>
        <w:spacing w:before="60"/>
        <w:ind w:left="425"/>
        <w:rPr>
          <w:rFonts w:ascii="Arial Narrow" w:hAnsi="Arial Narrow" w:cs="Arial Narrow"/>
          <w:sz w:val="22"/>
          <w:szCs w:val="22"/>
        </w:rPr>
      </w:pPr>
      <w:r w:rsidRPr="00770A97">
        <w:rPr>
          <w:rFonts w:ascii="Arial Narrow" w:hAnsi="Arial Narrow" w:cs="Arial Narrow"/>
          <w:sz w:val="22"/>
          <w:szCs w:val="22"/>
        </w:rPr>
        <w:t xml:space="preserve">Bez těchto dokladů nelze považovat dílo za dokončené a schopné předání. </w:t>
      </w:r>
    </w:p>
    <w:p w:rsidR="00380BCA" w:rsidRDefault="00380BCA" w:rsidP="005C308A">
      <w:pPr>
        <w:pStyle w:val="Zkladntext"/>
        <w:spacing w:before="60"/>
        <w:rPr>
          <w:rFonts w:ascii="Arial Narrow" w:hAnsi="Arial Narrow" w:cs="Arial Narrow"/>
          <w:sz w:val="22"/>
          <w:szCs w:val="22"/>
        </w:rPr>
      </w:pPr>
    </w:p>
    <w:p w:rsidR="00380BCA" w:rsidRPr="000B74E7" w:rsidRDefault="00380BCA" w:rsidP="005C308A">
      <w:pPr>
        <w:pStyle w:val="Zkladntext"/>
        <w:spacing w:before="60"/>
        <w:rPr>
          <w:rFonts w:ascii="Arial Narrow" w:hAnsi="Arial Narrow" w:cs="Arial Narrow"/>
          <w:b/>
          <w:bCs/>
          <w:sz w:val="22"/>
          <w:szCs w:val="22"/>
        </w:rPr>
      </w:pPr>
      <w:r>
        <w:rPr>
          <w:rFonts w:ascii="Arial Narrow" w:hAnsi="Arial Narrow" w:cs="Arial Narrow"/>
          <w:sz w:val="22"/>
          <w:szCs w:val="22"/>
        </w:rPr>
        <w:t xml:space="preserve">                                                                                              </w:t>
      </w:r>
      <w:r>
        <w:rPr>
          <w:rFonts w:ascii="Arial Narrow" w:hAnsi="Arial Narrow" w:cs="Arial Narrow"/>
          <w:b/>
          <w:bCs/>
          <w:sz w:val="22"/>
          <w:szCs w:val="22"/>
        </w:rPr>
        <w:t>IX.</w:t>
      </w:r>
    </w:p>
    <w:p w:rsidR="00380BCA" w:rsidRPr="008D797F" w:rsidRDefault="00380BCA" w:rsidP="00197647">
      <w:pPr>
        <w:pStyle w:val="Zkladntext"/>
        <w:tabs>
          <w:tab w:val="left" w:pos="993"/>
          <w:tab w:val="left" w:pos="1276"/>
        </w:tabs>
        <w:jc w:val="center"/>
        <w:rPr>
          <w:rFonts w:ascii="Arial Narrow" w:hAnsi="Arial Narrow" w:cs="Arial Narrow"/>
          <w:b/>
          <w:bCs/>
          <w:sz w:val="22"/>
          <w:szCs w:val="22"/>
        </w:rPr>
      </w:pPr>
      <w:r w:rsidRPr="00F61ECB">
        <w:rPr>
          <w:rFonts w:ascii="Arial Narrow" w:hAnsi="Arial Narrow" w:cs="Arial Narrow"/>
          <w:b/>
          <w:bCs/>
          <w:sz w:val="22"/>
          <w:szCs w:val="22"/>
        </w:rPr>
        <w:t>Smluvní pokuty</w:t>
      </w:r>
    </w:p>
    <w:p w:rsidR="00380BCA" w:rsidRPr="0053594A" w:rsidRDefault="00380BCA" w:rsidP="00197647">
      <w:pPr>
        <w:pStyle w:val="Zkladntext"/>
        <w:widowControl w:val="0"/>
        <w:numPr>
          <w:ilvl w:val="0"/>
          <w:numId w:val="3"/>
        </w:numPr>
        <w:tabs>
          <w:tab w:val="clear" w:pos="786"/>
        </w:tabs>
        <w:spacing w:before="120"/>
        <w:ind w:left="425" w:hanging="425"/>
        <w:rPr>
          <w:rFonts w:ascii="Arial Narrow" w:hAnsi="Arial Narrow" w:cs="Arial Narrow"/>
          <w:sz w:val="22"/>
          <w:szCs w:val="22"/>
        </w:rPr>
      </w:pPr>
      <w:r w:rsidRPr="0053594A">
        <w:rPr>
          <w:rFonts w:ascii="Arial Narrow" w:hAnsi="Arial Narrow" w:cs="Arial Narrow"/>
          <w:sz w:val="22"/>
          <w:szCs w:val="22"/>
        </w:rPr>
        <w:t>Jestliže zhotovitel neodevzdá dílo uvedené v článku II.</w:t>
      </w:r>
      <w:r>
        <w:rPr>
          <w:rFonts w:ascii="Arial Narrow" w:hAnsi="Arial Narrow" w:cs="Arial Narrow"/>
          <w:sz w:val="22"/>
          <w:szCs w:val="22"/>
        </w:rPr>
        <w:t xml:space="preserve"> </w:t>
      </w:r>
      <w:r w:rsidRPr="0053594A">
        <w:rPr>
          <w:rFonts w:ascii="Arial Narrow" w:hAnsi="Arial Narrow" w:cs="Arial Narrow"/>
          <w:sz w:val="22"/>
          <w:szCs w:val="22"/>
        </w:rPr>
        <w:t>v termínu uvedeném v článku III</w:t>
      </w:r>
      <w:r w:rsidRPr="00D738FB">
        <w:rPr>
          <w:rFonts w:ascii="Arial Narrow" w:hAnsi="Arial Narrow" w:cs="Arial Narrow"/>
          <w:sz w:val="22"/>
          <w:szCs w:val="22"/>
        </w:rPr>
        <w:t>. bodu 3., zavazuje</w:t>
      </w:r>
      <w:r w:rsidRPr="0053594A">
        <w:rPr>
          <w:rFonts w:ascii="Arial Narrow" w:hAnsi="Arial Narrow" w:cs="Arial Narrow"/>
          <w:sz w:val="22"/>
          <w:szCs w:val="22"/>
        </w:rPr>
        <w:t xml:space="preserve"> se zaplatit sjednanou smluvní pokutu ve výši 0,1 % z ceny díla včetně DPH za každý započatý kalendářní den prodlení.</w:t>
      </w:r>
    </w:p>
    <w:p w:rsidR="00380BCA" w:rsidRDefault="00380BCA" w:rsidP="000636A1">
      <w:pPr>
        <w:pStyle w:val="Zkladntext"/>
        <w:widowControl w:val="0"/>
        <w:numPr>
          <w:ilvl w:val="0"/>
          <w:numId w:val="3"/>
        </w:numPr>
        <w:tabs>
          <w:tab w:val="clear" w:pos="786"/>
        </w:tabs>
        <w:spacing w:before="120"/>
        <w:ind w:left="425" w:hanging="425"/>
        <w:rPr>
          <w:rFonts w:ascii="Arial Narrow" w:hAnsi="Arial Narrow" w:cs="Arial Narrow"/>
          <w:sz w:val="22"/>
          <w:szCs w:val="22"/>
        </w:rPr>
      </w:pPr>
      <w:r w:rsidRPr="00DE427E">
        <w:rPr>
          <w:rFonts w:ascii="Arial Narrow" w:hAnsi="Arial Narrow" w:cs="Arial Narrow"/>
          <w:sz w:val="22"/>
          <w:szCs w:val="22"/>
        </w:rPr>
        <w:t xml:space="preserve">Nejpozději v den odevzdání a převzetí díla objednateli je zhotovitel povinen vyklidit </w:t>
      </w:r>
      <w:r>
        <w:rPr>
          <w:rFonts w:ascii="Arial Narrow" w:hAnsi="Arial Narrow" w:cs="Arial Narrow"/>
          <w:sz w:val="22"/>
          <w:szCs w:val="22"/>
        </w:rPr>
        <w:t xml:space="preserve">a vyčistit </w:t>
      </w:r>
      <w:r w:rsidRPr="00DE427E">
        <w:rPr>
          <w:rFonts w:ascii="Arial Narrow" w:hAnsi="Arial Narrow" w:cs="Arial Narrow"/>
          <w:sz w:val="22"/>
          <w:szCs w:val="22"/>
        </w:rPr>
        <w:t>místo plnění</w:t>
      </w:r>
      <w:r>
        <w:rPr>
          <w:rFonts w:ascii="Arial Narrow" w:hAnsi="Arial Narrow" w:cs="Arial Narrow"/>
          <w:sz w:val="22"/>
          <w:szCs w:val="22"/>
        </w:rPr>
        <w:t xml:space="preserve">. </w:t>
      </w:r>
      <w:r w:rsidRPr="00DE427E">
        <w:rPr>
          <w:rFonts w:ascii="Arial Narrow" w:hAnsi="Arial Narrow" w:cs="Arial Narrow"/>
          <w:sz w:val="22"/>
          <w:szCs w:val="22"/>
        </w:rPr>
        <w:t>Pokud tak neučiní, zavazuje se zaplatit sjednanou smluvní pokutu ve výši 3 000,- Kč za každý započatý kalendářní den prodlení.</w:t>
      </w:r>
    </w:p>
    <w:p w:rsidR="00380BCA" w:rsidRDefault="00380BCA" w:rsidP="003A4235">
      <w:pPr>
        <w:pStyle w:val="Zkladntext"/>
        <w:widowControl w:val="0"/>
        <w:numPr>
          <w:ilvl w:val="0"/>
          <w:numId w:val="3"/>
        </w:numPr>
        <w:tabs>
          <w:tab w:val="clear" w:pos="786"/>
        </w:tabs>
        <w:spacing w:before="120"/>
        <w:ind w:left="425" w:hanging="425"/>
        <w:rPr>
          <w:rFonts w:ascii="Arial Narrow" w:hAnsi="Arial Narrow" w:cs="Arial Narrow"/>
          <w:sz w:val="22"/>
          <w:szCs w:val="22"/>
        </w:rPr>
      </w:pPr>
      <w:r>
        <w:rPr>
          <w:rFonts w:ascii="Arial Narrow" w:hAnsi="Arial Narrow" w:cs="Arial Narrow"/>
          <w:sz w:val="22"/>
          <w:szCs w:val="22"/>
        </w:rPr>
        <w:t xml:space="preserve">Pokud zhotovitel nenastoupí nejpozději do 5 pracovních dnů ode dne uplatnění reklamace objednatelem nebo v jiné sjednané lhůtě k odstranění reklamovaných vad, zavazuje se zhotovitel zaplatit sjednanou smluvní pokutu ve výši </w:t>
      </w:r>
      <w:r w:rsidRPr="00F61ECB">
        <w:rPr>
          <w:rFonts w:ascii="Arial Narrow" w:hAnsi="Arial Narrow" w:cs="Arial Narrow"/>
          <w:sz w:val="22"/>
          <w:szCs w:val="22"/>
        </w:rPr>
        <w:t>3 000,- Kč</w:t>
      </w:r>
      <w:r>
        <w:rPr>
          <w:rFonts w:ascii="Arial Narrow" w:hAnsi="Arial Narrow" w:cs="Arial Narrow"/>
          <w:sz w:val="22"/>
          <w:szCs w:val="22"/>
        </w:rPr>
        <w:t xml:space="preserve"> za každý započatý kalendářní den prodlení bez ohledu na počet vad.</w:t>
      </w:r>
    </w:p>
    <w:p w:rsidR="00380BCA" w:rsidRDefault="00380BCA" w:rsidP="003A4235">
      <w:pPr>
        <w:pStyle w:val="Zkladntext"/>
        <w:widowControl w:val="0"/>
        <w:numPr>
          <w:ilvl w:val="0"/>
          <w:numId w:val="3"/>
        </w:numPr>
        <w:tabs>
          <w:tab w:val="clear" w:pos="786"/>
        </w:tabs>
        <w:spacing w:before="120"/>
        <w:ind w:left="425" w:hanging="425"/>
        <w:rPr>
          <w:rFonts w:ascii="Arial Narrow" w:hAnsi="Arial Narrow" w:cs="Arial Narrow"/>
          <w:sz w:val="22"/>
          <w:szCs w:val="22"/>
        </w:rPr>
      </w:pPr>
      <w:r>
        <w:rPr>
          <w:rFonts w:ascii="Arial Narrow" w:hAnsi="Arial Narrow" w:cs="Arial Narrow"/>
          <w:sz w:val="22"/>
          <w:szCs w:val="22"/>
        </w:rPr>
        <w:t>Pokud zhotovitel neodstraní reklamované vady nejpozději do 20 pracovních dnů ode dne uplatnění reklamace objednatelem</w:t>
      </w:r>
      <w:r w:rsidRPr="00521B06">
        <w:rPr>
          <w:rFonts w:ascii="Arial Narrow" w:hAnsi="Arial Narrow" w:cs="Arial Narrow"/>
          <w:sz w:val="22"/>
          <w:szCs w:val="22"/>
        </w:rPr>
        <w:t xml:space="preserve"> </w:t>
      </w:r>
      <w:r>
        <w:rPr>
          <w:rFonts w:ascii="Arial Narrow" w:hAnsi="Arial Narrow" w:cs="Arial Narrow"/>
          <w:sz w:val="22"/>
          <w:szCs w:val="22"/>
        </w:rPr>
        <w:t xml:space="preserve">nebo v jiné sjednané lhůtě, zavazuje se zhotovitel zaplatit sjednanou smluvní pokutu ve výši </w:t>
      </w:r>
      <w:r w:rsidRPr="00F61ECB">
        <w:rPr>
          <w:rFonts w:ascii="Arial Narrow" w:hAnsi="Arial Narrow" w:cs="Arial Narrow"/>
          <w:sz w:val="22"/>
          <w:szCs w:val="22"/>
        </w:rPr>
        <w:t>3 000,- Kč</w:t>
      </w:r>
      <w:r>
        <w:rPr>
          <w:rFonts w:ascii="Arial Narrow" w:hAnsi="Arial Narrow" w:cs="Arial Narrow"/>
          <w:sz w:val="22"/>
          <w:szCs w:val="22"/>
        </w:rPr>
        <w:t xml:space="preserve"> za každý započatý kalendářní den prodlení bez ohledu na počet vad.</w:t>
      </w:r>
    </w:p>
    <w:p w:rsidR="00380BCA" w:rsidRPr="00355EDB" w:rsidRDefault="00380BCA" w:rsidP="00197647">
      <w:pPr>
        <w:pStyle w:val="Zkladntext"/>
        <w:widowControl w:val="0"/>
        <w:numPr>
          <w:ilvl w:val="0"/>
          <w:numId w:val="3"/>
        </w:numPr>
        <w:tabs>
          <w:tab w:val="clear" w:pos="786"/>
        </w:tabs>
        <w:spacing w:before="120"/>
        <w:ind w:left="425" w:hanging="425"/>
        <w:rPr>
          <w:rFonts w:ascii="Arial Narrow" w:hAnsi="Arial Narrow" w:cs="Arial Narrow"/>
          <w:sz w:val="22"/>
          <w:szCs w:val="22"/>
        </w:rPr>
      </w:pPr>
      <w:r w:rsidRPr="00355EDB">
        <w:rPr>
          <w:rFonts w:ascii="Arial Narrow" w:hAnsi="Arial Narrow" w:cs="Arial Narrow"/>
          <w:sz w:val="22"/>
          <w:szCs w:val="22"/>
        </w:rPr>
        <w:t>Zhotovitel se zavazuje uhradit smluvní pokutu do 10 kalendářních dnů ode dne doručení vyúčtování smluvní pokuty. Zaplacením smluvní pokuty nejsou dotčena práva objednatele na náhradu škody vzniklé porušením t</w:t>
      </w:r>
      <w:r>
        <w:rPr>
          <w:rFonts w:ascii="Arial Narrow" w:hAnsi="Arial Narrow" w:cs="Arial Narrow"/>
          <w:sz w:val="22"/>
          <w:szCs w:val="22"/>
        </w:rPr>
        <w:t>éže právní povinnosti, pokud výše škody přesahuje smluvní pokutu.</w:t>
      </w:r>
    </w:p>
    <w:p w:rsidR="00380BCA" w:rsidRPr="00355EDB" w:rsidRDefault="00380BCA" w:rsidP="00197647">
      <w:pPr>
        <w:pStyle w:val="Zkladntext"/>
        <w:widowControl w:val="0"/>
        <w:numPr>
          <w:ilvl w:val="0"/>
          <w:numId w:val="3"/>
        </w:numPr>
        <w:tabs>
          <w:tab w:val="clear" w:pos="786"/>
        </w:tabs>
        <w:spacing w:before="120"/>
        <w:ind w:left="425" w:hanging="425"/>
        <w:rPr>
          <w:rFonts w:ascii="Arial Narrow" w:hAnsi="Arial Narrow" w:cs="Arial Narrow"/>
          <w:sz w:val="22"/>
          <w:szCs w:val="22"/>
        </w:rPr>
      </w:pPr>
      <w:r w:rsidRPr="00355EDB">
        <w:rPr>
          <w:rFonts w:ascii="Arial Narrow" w:hAnsi="Arial Narrow" w:cs="Arial Narrow"/>
          <w:sz w:val="22"/>
          <w:szCs w:val="22"/>
        </w:rPr>
        <w:t xml:space="preserve">Doručení vyúčtování smluvní pokuty se provede osobně nebo doporučeně prostřednictvím provozovatele </w:t>
      </w:r>
      <w:r w:rsidRPr="00355EDB">
        <w:rPr>
          <w:rFonts w:ascii="Arial Narrow" w:hAnsi="Arial Narrow" w:cs="Arial Narrow"/>
          <w:sz w:val="22"/>
          <w:szCs w:val="22"/>
        </w:rPr>
        <w:lastRenderedPageBreak/>
        <w:t xml:space="preserve">poštovních služeb. V případě pochybností se má zásilka za doručenou </w:t>
      </w:r>
      <w:r>
        <w:rPr>
          <w:rFonts w:ascii="Arial Narrow" w:hAnsi="Arial Narrow" w:cs="Arial Narrow"/>
          <w:sz w:val="22"/>
          <w:szCs w:val="22"/>
        </w:rPr>
        <w:t>třetí den po odeslání</w:t>
      </w:r>
      <w:r w:rsidRPr="00355EDB">
        <w:rPr>
          <w:rFonts w:ascii="Arial Narrow" w:hAnsi="Arial Narrow" w:cs="Arial Narrow"/>
          <w:sz w:val="22"/>
          <w:szCs w:val="22"/>
        </w:rPr>
        <w:t>, byla-li odeslána doporučené na adresu zhotovitele uvedenou v záhlaví této smlouvy.</w:t>
      </w:r>
    </w:p>
    <w:p w:rsidR="00380BCA" w:rsidRPr="00355EDB" w:rsidRDefault="00380BCA" w:rsidP="00197647">
      <w:pPr>
        <w:pStyle w:val="Zkladntext"/>
        <w:widowControl w:val="0"/>
        <w:numPr>
          <w:ilvl w:val="0"/>
          <w:numId w:val="3"/>
        </w:numPr>
        <w:tabs>
          <w:tab w:val="clear" w:pos="786"/>
        </w:tabs>
        <w:spacing w:before="120"/>
        <w:ind w:left="425" w:hanging="425"/>
        <w:rPr>
          <w:rFonts w:ascii="Arial Narrow" w:hAnsi="Arial Narrow" w:cs="Arial Narrow"/>
          <w:sz w:val="22"/>
          <w:szCs w:val="22"/>
        </w:rPr>
      </w:pPr>
      <w:r w:rsidRPr="00355EDB">
        <w:rPr>
          <w:rFonts w:ascii="Arial Narrow" w:hAnsi="Arial Narrow" w:cs="Arial Narrow"/>
          <w:sz w:val="22"/>
          <w:szCs w:val="22"/>
        </w:rPr>
        <w:t xml:space="preserve">Povinnost zaplatit </w:t>
      </w:r>
      <w:r>
        <w:rPr>
          <w:rFonts w:ascii="Arial Narrow" w:hAnsi="Arial Narrow" w:cs="Arial Narrow"/>
          <w:sz w:val="22"/>
          <w:szCs w:val="22"/>
        </w:rPr>
        <w:t xml:space="preserve">smluvní pokutu </w:t>
      </w:r>
      <w:r w:rsidRPr="00355EDB">
        <w:rPr>
          <w:rFonts w:ascii="Arial Narrow" w:hAnsi="Arial Narrow" w:cs="Arial Narrow"/>
          <w:sz w:val="22"/>
          <w:szCs w:val="22"/>
        </w:rPr>
        <w:t>je splněna připsáním částky na účet objednatele.</w:t>
      </w:r>
    </w:p>
    <w:p w:rsidR="00380BCA" w:rsidRPr="00355EDB" w:rsidRDefault="00380BCA" w:rsidP="00197647">
      <w:pPr>
        <w:pStyle w:val="Zkladntext"/>
        <w:numPr>
          <w:ilvl w:val="0"/>
          <w:numId w:val="3"/>
        </w:numPr>
        <w:tabs>
          <w:tab w:val="clear" w:pos="786"/>
        </w:tabs>
        <w:spacing w:before="120"/>
        <w:ind w:left="425" w:hanging="425"/>
        <w:rPr>
          <w:rFonts w:ascii="Arial Narrow" w:hAnsi="Arial Narrow" w:cs="Arial Narrow"/>
          <w:sz w:val="22"/>
          <w:szCs w:val="22"/>
        </w:rPr>
      </w:pPr>
      <w:r w:rsidRPr="00355EDB">
        <w:rPr>
          <w:rFonts w:ascii="Arial Narrow" w:hAnsi="Arial Narrow" w:cs="Arial Narrow"/>
          <w:sz w:val="22"/>
          <w:szCs w:val="22"/>
        </w:rPr>
        <w:t>Uhrazením smluvní pokuty nezaniká povinnost odstranit závadný stav.</w:t>
      </w:r>
    </w:p>
    <w:p w:rsidR="00380BCA" w:rsidRPr="00355EDB" w:rsidRDefault="00380BCA" w:rsidP="001A3300">
      <w:pPr>
        <w:pStyle w:val="Zkladntext"/>
        <w:tabs>
          <w:tab w:val="left" w:pos="993"/>
          <w:tab w:val="left" w:pos="1276"/>
        </w:tabs>
        <w:spacing w:before="240"/>
        <w:jc w:val="center"/>
        <w:rPr>
          <w:rFonts w:ascii="Arial Narrow" w:hAnsi="Arial Narrow" w:cs="Arial Narrow"/>
          <w:b/>
          <w:bCs/>
          <w:sz w:val="22"/>
          <w:szCs w:val="22"/>
        </w:rPr>
      </w:pPr>
      <w:r w:rsidRPr="00355EDB">
        <w:rPr>
          <w:rFonts w:ascii="Arial Narrow" w:hAnsi="Arial Narrow" w:cs="Arial Narrow"/>
          <w:b/>
          <w:bCs/>
          <w:sz w:val="22"/>
          <w:szCs w:val="22"/>
        </w:rPr>
        <w:t>X.</w:t>
      </w:r>
    </w:p>
    <w:p w:rsidR="00380BCA" w:rsidRPr="009B79FD" w:rsidRDefault="00380BCA" w:rsidP="00197647">
      <w:pPr>
        <w:pStyle w:val="Zkladntext"/>
        <w:jc w:val="center"/>
        <w:rPr>
          <w:rFonts w:ascii="Arial Narrow" w:hAnsi="Arial Narrow" w:cs="Arial Narrow"/>
          <w:b/>
          <w:bCs/>
          <w:sz w:val="22"/>
          <w:szCs w:val="22"/>
        </w:rPr>
      </w:pPr>
      <w:r w:rsidRPr="009B79FD">
        <w:rPr>
          <w:rFonts w:ascii="Arial Narrow" w:hAnsi="Arial Narrow" w:cs="Arial Narrow"/>
          <w:b/>
          <w:bCs/>
          <w:sz w:val="22"/>
          <w:szCs w:val="22"/>
        </w:rPr>
        <w:t xml:space="preserve">Záruka </w:t>
      </w:r>
      <w:r>
        <w:rPr>
          <w:rFonts w:ascii="Arial Narrow" w:hAnsi="Arial Narrow" w:cs="Arial Narrow"/>
          <w:b/>
          <w:bCs/>
          <w:sz w:val="22"/>
          <w:szCs w:val="22"/>
        </w:rPr>
        <w:t xml:space="preserve">za jakost díla </w:t>
      </w:r>
      <w:r w:rsidRPr="009B79FD">
        <w:rPr>
          <w:rFonts w:ascii="Arial Narrow" w:hAnsi="Arial Narrow" w:cs="Arial Narrow"/>
          <w:b/>
          <w:bCs/>
          <w:sz w:val="22"/>
          <w:szCs w:val="22"/>
        </w:rPr>
        <w:t>a práva objednatele z vadného plnění díla</w:t>
      </w:r>
    </w:p>
    <w:p w:rsidR="00380BCA" w:rsidRDefault="00380BCA" w:rsidP="00220D76">
      <w:pPr>
        <w:tabs>
          <w:tab w:val="left" w:pos="426"/>
        </w:tabs>
        <w:spacing w:before="120"/>
        <w:jc w:val="both"/>
        <w:rPr>
          <w:rFonts w:ascii="Arial Narrow" w:hAnsi="Arial Narrow" w:cs="Arial Narrow"/>
          <w:sz w:val="22"/>
          <w:szCs w:val="22"/>
        </w:rPr>
      </w:pPr>
      <w:r>
        <w:rPr>
          <w:rFonts w:ascii="Arial Narrow" w:hAnsi="Arial Narrow" w:cs="Arial Narrow"/>
          <w:sz w:val="22"/>
          <w:szCs w:val="22"/>
        </w:rPr>
        <w:t xml:space="preserve">1. </w:t>
      </w:r>
      <w:r>
        <w:rPr>
          <w:rFonts w:ascii="Arial Narrow" w:hAnsi="Arial Narrow" w:cs="Arial Narrow"/>
          <w:sz w:val="22"/>
          <w:szCs w:val="22"/>
        </w:rPr>
        <w:tab/>
      </w:r>
      <w:r w:rsidRPr="00440A4B">
        <w:rPr>
          <w:rFonts w:ascii="Arial Narrow" w:hAnsi="Arial Narrow" w:cs="Arial Narrow"/>
          <w:sz w:val="22"/>
          <w:szCs w:val="22"/>
        </w:rPr>
        <w:t>Zhotovitel se zavazuje, že dílo bude zhotoveno v souladu s</w:t>
      </w:r>
      <w:r>
        <w:rPr>
          <w:rFonts w:ascii="Arial Narrow" w:hAnsi="Arial Narrow" w:cs="Arial Narrow"/>
          <w:sz w:val="22"/>
          <w:szCs w:val="22"/>
        </w:rPr>
        <w:t xml:space="preserve">  </w:t>
      </w:r>
      <w:r w:rsidRPr="00440A4B">
        <w:rPr>
          <w:rFonts w:ascii="Arial Narrow" w:hAnsi="Arial Narrow" w:cs="Arial Narrow"/>
          <w:sz w:val="22"/>
          <w:szCs w:val="22"/>
        </w:rPr>
        <w:t>touto smlouvou</w:t>
      </w:r>
      <w:r w:rsidRPr="00440A4B">
        <w:rPr>
          <w:rFonts w:ascii="Arial Narrow" w:hAnsi="Arial Narrow" w:cs="Arial Narrow"/>
          <w:color w:val="0000FF"/>
          <w:sz w:val="22"/>
          <w:szCs w:val="22"/>
        </w:rPr>
        <w:t xml:space="preserve">, </w:t>
      </w:r>
      <w:r w:rsidRPr="00440A4B">
        <w:rPr>
          <w:rFonts w:ascii="Arial Narrow" w:hAnsi="Arial Narrow" w:cs="Arial Narrow"/>
          <w:sz w:val="22"/>
          <w:szCs w:val="22"/>
        </w:rPr>
        <w:t>platnými právními předpisy</w:t>
      </w:r>
      <w:r>
        <w:rPr>
          <w:rFonts w:ascii="Arial Narrow" w:hAnsi="Arial Narrow" w:cs="Arial Narrow"/>
          <w:sz w:val="22"/>
          <w:szCs w:val="22"/>
        </w:rPr>
        <w:t xml:space="preserve">, </w:t>
      </w:r>
      <w:r w:rsidRPr="00440A4B">
        <w:rPr>
          <w:rFonts w:ascii="Arial Narrow" w:hAnsi="Arial Narrow" w:cs="Arial Narrow"/>
          <w:sz w:val="22"/>
          <w:szCs w:val="22"/>
        </w:rPr>
        <w:t xml:space="preserve">platnými </w:t>
      </w:r>
      <w:r>
        <w:rPr>
          <w:rFonts w:ascii="Arial Narrow" w:hAnsi="Arial Narrow" w:cs="Arial Narrow"/>
          <w:sz w:val="22"/>
          <w:szCs w:val="22"/>
        </w:rPr>
        <w:tab/>
      </w:r>
      <w:r w:rsidRPr="00440A4B">
        <w:rPr>
          <w:rFonts w:ascii="Arial Narrow" w:hAnsi="Arial Narrow" w:cs="Arial Narrow"/>
          <w:sz w:val="22"/>
          <w:szCs w:val="22"/>
        </w:rPr>
        <w:t>normami vztahující</w:t>
      </w:r>
      <w:r>
        <w:rPr>
          <w:rFonts w:ascii="Arial Narrow" w:hAnsi="Arial Narrow" w:cs="Arial Narrow"/>
          <w:sz w:val="22"/>
          <w:szCs w:val="22"/>
        </w:rPr>
        <w:t>mi</w:t>
      </w:r>
      <w:r w:rsidRPr="00440A4B">
        <w:rPr>
          <w:rFonts w:ascii="Arial Narrow" w:hAnsi="Arial Narrow" w:cs="Arial Narrow"/>
          <w:sz w:val="22"/>
          <w:szCs w:val="22"/>
        </w:rPr>
        <w:t xml:space="preserve"> se k materiálům a pracím prováděným dle této smlouvy</w:t>
      </w:r>
      <w:r>
        <w:rPr>
          <w:rFonts w:ascii="Arial Narrow" w:hAnsi="Arial Narrow" w:cs="Arial Narrow"/>
          <w:sz w:val="22"/>
          <w:szCs w:val="22"/>
        </w:rPr>
        <w:t xml:space="preserve">. </w:t>
      </w:r>
    </w:p>
    <w:p w:rsidR="00380BCA" w:rsidRDefault="00380BCA" w:rsidP="00794DF1">
      <w:pPr>
        <w:tabs>
          <w:tab w:val="left" w:pos="426"/>
        </w:tabs>
        <w:spacing w:before="120"/>
        <w:ind w:left="420" w:hanging="420"/>
        <w:jc w:val="both"/>
        <w:rPr>
          <w:rFonts w:ascii="Arial Narrow" w:hAnsi="Arial Narrow" w:cs="Arial Narrow"/>
          <w:sz w:val="22"/>
          <w:szCs w:val="22"/>
        </w:rPr>
      </w:pPr>
      <w:r>
        <w:rPr>
          <w:rFonts w:ascii="Arial Narrow" w:hAnsi="Arial Narrow" w:cs="Arial Narrow"/>
          <w:sz w:val="22"/>
          <w:szCs w:val="22"/>
        </w:rPr>
        <w:t>2.</w:t>
      </w:r>
      <w:r>
        <w:rPr>
          <w:rFonts w:ascii="Arial Narrow" w:hAnsi="Arial Narrow" w:cs="Arial Narrow"/>
          <w:sz w:val="22"/>
          <w:szCs w:val="22"/>
        </w:rPr>
        <w:tab/>
      </w:r>
      <w:r w:rsidRPr="009B79FD">
        <w:rPr>
          <w:rFonts w:ascii="Arial Narrow" w:hAnsi="Arial Narrow" w:cs="Arial Narrow"/>
          <w:sz w:val="22"/>
          <w:szCs w:val="22"/>
        </w:rPr>
        <w:t>Zhotovitel poskytuje na jakost díla</w:t>
      </w:r>
      <w:r>
        <w:rPr>
          <w:rFonts w:ascii="Arial Narrow" w:hAnsi="Arial Narrow" w:cs="Arial Narrow"/>
          <w:sz w:val="22"/>
          <w:szCs w:val="22"/>
        </w:rPr>
        <w:t xml:space="preserve"> záruku v délce </w:t>
      </w:r>
      <w:r w:rsidRPr="00423D9B">
        <w:rPr>
          <w:rFonts w:ascii="Arial Narrow" w:hAnsi="Arial Narrow" w:cs="Arial Narrow"/>
          <w:sz w:val="22"/>
          <w:szCs w:val="22"/>
        </w:rPr>
        <w:t>60 měsíců ode dne předání díla</w:t>
      </w:r>
      <w:r>
        <w:rPr>
          <w:rFonts w:ascii="Arial Narrow" w:hAnsi="Arial Narrow" w:cs="Arial Narrow"/>
          <w:sz w:val="22"/>
          <w:szCs w:val="22"/>
        </w:rPr>
        <w:t xml:space="preserve"> </w:t>
      </w:r>
      <w:r w:rsidRPr="0041587F">
        <w:rPr>
          <w:rFonts w:ascii="Arial Narrow" w:hAnsi="Arial Narrow" w:cs="Arial Narrow"/>
          <w:sz w:val="22"/>
          <w:szCs w:val="22"/>
        </w:rPr>
        <w:t xml:space="preserve">na </w:t>
      </w:r>
      <w:r>
        <w:rPr>
          <w:rFonts w:ascii="Arial Narrow" w:hAnsi="Arial Narrow" w:cs="Arial Narrow"/>
          <w:sz w:val="22"/>
          <w:szCs w:val="22"/>
        </w:rPr>
        <w:t xml:space="preserve"> </w:t>
      </w:r>
      <w:r w:rsidRPr="0041587F">
        <w:rPr>
          <w:rFonts w:ascii="Arial Narrow" w:hAnsi="Arial Narrow" w:cs="Arial Narrow"/>
          <w:sz w:val="22"/>
          <w:szCs w:val="22"/>
        </w:rPr>
        <w:t>stavební práce,</w:t>
      </w:r>
      <w:r>
        <w:rPr>
          <w:rFonts w:ascii="Arial Narrow" w:hAnsi="Arial Narrow" w:cs="Arial Narrow"/>
          <w:sz w:val="22"/>
          <w:szCs w:val="22"/>
        </w:rPr>
        <w:t xml:space="preserve"> záruku za jakost strojů a </w:t>
      </w:r>
      <w:r w:rsidRPr="00423D9B">
        <w:rPr>
          <w:rFonts w:ascii="Arial Narrow" w:hAnsi="Arial Narrow" w:cs="Arial Narrow"/>
          <w:sz w:val="22"/>
          <w:szCs w:val="22"/>
        </w:rPr>
        <w:t xml:space="preserve">zařízení dle záručních listů výrobce. </w:t>
      </w:r>
    </w:p>
    <w:p w:rsidR="00380BCA" w:rsidRDefault="00380BCA" w:rsidP="00220D76">
      <w:pPr>
        <w:tabs>
          <w:tab w:val="left" w:pos="426"/>
        </w:tabs>
        <w:spacing w:before="120"/>
        <w:jc w:val="both"/>
        <w:rPr>
          <w:rFonts w:ascii="Arial Narrow" w:hAnsi="Arial Narrow" w:cs="Arial Narrow"/>
          <w:sz w:val="22"/>
          <w:szCs w:val="22"/>
        </w:rPr>
      </w:pPr>
      <w:r>
        <w:rPr>
          <w:rFonts w:ascii="Arial Narrow" w:hAnsi="Arial Narrow" w:cs="Arial Narrow"/>
          <w:sz w:val="22"/>
          <w:szCs w:val="22"/>
        </w:rPr>
        <w:t>3.</w:t>
      </w:r>
      <w:r>
        <w:rPr>
          <w:rFonts w:ascii="Arial Narrow" w:hAnsi="Arial Narrow" w:cs="Arial Narrow"/>
          <w:sz w:val="22"/>
          <w:szCs w:val="22"/>
        </w:rPr>
        <w:tab/>
      </w:r>
      <w:r w:rsidRPr="00355EDB">
        <w:rPr>
          <w:rFonts w:ascii="Arial Narrow" w:hAnsi="Arial Narrow" w:cs="Arial Narrow"/>
          <w:sz w:val="22"/>
          <w:szCs w:val="22"/>
        </w:rPr>
        <w:t>Případné vady díla budou písemně reklamovány u zhotovitele bez zbytečného odkladu po jejich zjištění.</w:t>
      </w:r>
    </w:p>
    <w:p w:rsidR="00380BCA" w:rsidRDefault="00380BCA" w:rsidP="00220D76">
      <w:pPr>
        <w:tabs>
          <w:tab w:val="left" w:pos="426"/>
        </w:tabs>
        <w:spacing w:before="120"/>
        <w:jc w:val="both"/>
        <w:rPr>
          <w:rFonts w:ascii="Arial Narrow" w:hAnsi="Arial Narrow" w:cs="Arial Narrow"/>
          <w:sz w:val="22"/>
          <w:szCs w:val="22"/>
        </w:rPr>
      </w:pPr>
      <w:r>
        <w:rPr>
          <w:rFonts w:ascii="Arial Narrow" w:hAnsi="Arial Narrow" w:cs="Arial Narrow"/>
          <w:sz w:val="22"/>
          <w:szCs w:val="22"/>
        </w:rPr>
        <w:t>4.</w:t>
      </w:r>
      <w:r>
        <w:rPr>
          <w:rFonts w:ascii="Arial Narrow" w:hAnsi="Arial Narrow" w:cs="Arial Narrow"/>
          <w:sz w:val="22"/>
          <w:szCs w:val="22"/>
        </w:rPr>
        <w:tab/>
      </w:r>
      <w:r w:rsidRPr="009B79FD">
        <w:rPr>
          <w:rFonts w:ascii="Arial Narrow" w:hAnsi="Arial Narrow" w:cs="Arial Narrow"/>
          <w:sz w:val="22"/>
          <w:szCs w:val="22"/>
        </w:rPr>
        <w:t xml:space="preserve">Práva objednatele z vadného plnění se řídí ustanovením § 2615 a násl. </w:t>
      </w:r>
      <w:r>
        <w:rPr>
          <w:rFonts w:ascii="Arial Narrow" w:hAnsi="Arial Narrow" w:cs="Arial Narrow"/>
          <w:sz w:val="22"/>
          <w:szCs w:val="22"/>
        </w:rPr>
        <w:t>o</w:t>
      </w:r>
      <w:r w:rsidRPr="009B79FD">
        <w:rPr>
          <w:rFonts w:ascii="Arial Narrow" w:hAnsi="Arial Narrow" w:cs="Arial Narrow"/>
          <w:sz w:val="22"/>
          <w:szCs w:val="22"/>
        </w:rPr>
        <w:t>bčanského zákoníku.</w:t>
      </w:r>
    </w:p>
    <w:p w:rsidR="00380BCA" w:rsidRDefault="00380BCA" w:rsidP="00220D76">
      <w:pPr>
        <w:tabs>
          <w:tab w:val="left" w:pos="426"/>
        </w:tabs>
        <w:spacing w:before="120"/>
        <w:jc w:val="both"/>
        <w:rPr>
          <w:rFonts w:ascii="Arial Narrow" w:hAnsi="Arial Narrow" w:cs="Arial Narrow"/>
          <w:sz w:val="22"/>
          <w:szCs w:val="22"/>
        </w:rPr>
      </w:pPr>
      <w:r>
        <w:rPr>
          <w:rFonts w:ascii="Arial Narrow" w:hAnsi="Arial Narrow" w:cs="Arial Narrow"/>
          <w:sz w:val="22"/>
          <w:szCs w:val="22"/>
        </w:rPr>
        <w:t>5.</w:t>
      </w:r>
      <w:r>
        <w:rPr>
          <w:rFonts w:ascii="Arial Narrow" w:hAnsi="Arial Narrow" w:cs="Arial Narrow"/>
          <w:sz w:val="22"/>
          <w:szCs w:val="22"/>
        </w:rPr>
        <w:tab/>
        <w:t xml:space="preserve">Zhotovitel se zavazuje nastoupit k odstranění reklamovaných vad do 5 pracovních dnů ode dne uplatnění </w:t>
      </w:r>
      <w:r>
        <w:rPr>
          <w:rFonts w:ascii="Arial Narrow" w:hAnsi="Arial Narrow" w:cs="Arial Narrow"/>
          <w:sz w:val="22"/>
          <w:szCs w:val="22"/>
        </w:rPr>
        <w:tab/>
        <w:t>reklamace objednatelem, pokud se smluvní strany nedohodnou jinak.</w:t>
      </w:r>
    </w:p>
    <w:p w:rsidR="00380BCA" w:rsidRDefault="00380BCA" w:rsidP="00220D76">
      <w:pPr>
        <w:tabs>
          <w:tab w:val="left" w:pos="426"/>
        </w:tabs>
        <w:spacing w:before="120"/>
        <w:jc w:val="both"/>
        <w:rPr>
          <w:rFonts w:ascii="Arial Narrow" w:hAnsi="Arial Narrow" w:cs="Arial Narrow"/>
          <w:sz w:val="22"/>
          <w:szCs w:val="22"/>
        </w:rPr>
      </w:pPr>
      <w:r>
        <w:rPr>
          <w:rFonts w:ascii="Arial Narrow" w:hAnsi="Arial Narrow" w:cs="Arial Narrow"/>
          <w:sz w:val="22"/>
          <w:szCs w:val="22"/>
        </w:rPr>
        <w:t>6.</w:t>
      </w:r>
      <w:r>
        <w:rPr>
          <w:rFonts w:ascii="Arial Narrow" w:hAnsi="Arial Narrow" w:cs="Arial Narrow"/>
          <w:sz w:val="22"/>
          <w:szCs w:val="22"/>
        </w:rPr>
        <w:tab/>
        <w:t xml:space="preserve">Zhotovitel se zavazuje odstranit reklamované vady do 20 pracovních dnů ode dne uplatnění reklamace </w:t>
      </w:r>
      <w:r>
        <w:rPr>
          <w:rFonts w:ascii="Arial Narrow" w:hAnsi="Arial Narrow" w:cs="Arial Narrow"/>
          <w:sz w:val="22"/>
          <w:szCs w:val="22"/>
        </w:rPr>
        <w:tab/>
        <w:t>objednatelem, pokud se smluvní strany nedohodnou jinak.</w:t>
      </w:r>
    </w:p>
    <w:p w:rsidR="00380BCA" w:rsidRDefault="00380BCA" w:rsidP="00220D76">
      <w:pPr>
        <w:tabs>
          <w:tab w:val="left" w:pos="426"/>
        </w:tabs>
        <w:spacing w:before="120"/>
        <w:jc w:val="both"/>
        <w:rPr>
          <w:rFonts w:ascii="Arial Narrow" w:hAnsi="Arial Narrow" w:cs="Arial Narrow"/>
          <w:sz w:val="22"/>
          <w:szCs w:val="22"/>
        </w:rPr>
      </w:pPr>
      <w:r>
        <w:rPr>
          <w:rFonts w:ascii="Arial Narrow" w:hAnsi="Arial Narrow" w:cs="Arial Narrow"/>
          <w:sz w:val="22"/>
          <w:szCs w:val="22"/>
        </w:rPr>
        <w:t>7.</w:t>
      </w:r>
      <w:r>
        <w:rPr>
          <w:rFonts w:ascii="Arial Narrow" w:hAnsi="Arial Narrow" w:cs="Arial Narrow"/>
          <w:sz w:val="22"/>
          <w:szCs w:val="22"/>
        </w:rPr>
        <w:tab/>
      </w:r>
      <w:r w:rsidRPr="00355EDB">
        <w:rPr>
          <w:rFonts w:ascii="Arial Narrow" w:hAnsi="Arial Narrow" w:cs="Arial Narrow"/>
          <w:sz w:val="22"/>
          <w:szCs w:val="22"/>
        </w:rPr>
        <w:t>Doba od doručení reklamace do odstranění vady se do záruční doby nezapočítává.</w:t>
      </w:r>
    </w:p>
    <w:p w:rsidR="00380BCA" w:rsidRPr="00220D76" w:rsidRDefault="00380BCA" w:rsidP="00220D76">
      <w:pPr>
        <w:tabs>
          <w:tab w:val="left" w:pos="426"/>
        </w:tabs>
        <w:spacing w:before="120"/>
        <w:jc w:val="both"/>
        <w:rPr>
          <w:rFonts w:ascii="Arial Narrow" w:hAnsi="Arial Narrow" w:cs="Arial Narrow"/>
          <w:sz w:val="22"/>
          <w:szCs w:val="22"/>
        </w:rPr>
      </w:pPr>
      <w:r>
        <w:rPr>
          <w:rFonts w:ascii="Arial Narrow" w:hAnsi="Arial Narrow" w:cs="Arial Narrow"/>
          <w:sz w:val="22"/>
          <w:szCs w:val="22"/>
        </w:rPr>
        <w:t>8.</w:t>
      </w:r>
      <w:r>
        <w:rPr>
          <w:rFonts w:ascii="Arial Narrow" w:hAnsi="Arial Narrow" w:cs="Arial Narrow"/>
          <w:sz w:val="22"/>
          <w:szCs w:val="22"/>
        </w:rPr>
        <w:tab/>
      </w:r>
      <w:r w:rsidRPr="00355EDB">
        <w:rPr>
          <w:rFonts w:ascii="Arial Narrow" w:hAnsi="Arial Narrow" w:cs="Arial Narrow"/>
          <w:sz w:val="22"/>
          <w:szCs w:val="22"/>
        </w:rPr>
        <w:t xml:space="preserve">V ostatním platí příslušná ustanovení </w:t>
      </w:r>
      <w:r>
        <w:rPr>
          <w:rFonts w:ascii="Arial Narrow" w:hAnsi="Arial Narrow" w:cs="Arial Narrow"/>
          <w:sz w:val="22"/>
          <w:szCs w:val="22"/>
        </w:rPr>
        <w:t>o</w:t>
      </w:r>
      <w:r w:rsidRPr="00355EDB">
        <w:rPr>
          <w:rFonts w:ascii="Arial Narrow" w:hAnsi="Arial Narrow" w:cs="Arial Narrow"/>
          <w:sz w:val="22"/>
          <w:szCs w:val="22"/>
        </w:rPr>
        <w:t>b</w:t>
      </w:r>
      <w:r>
        <w:rPr>
          <w:rFonts w:ascii="Arial Narrow" w:hAnsi="Arial Narrow" w:cs="Arial Narrow"/>
          <w:sz w:val="22"/>
          <w:szCs w:val="22"/>
        </w:rPr>
        <w:t>čanského</w:t>
      </w:r>
      <w:r w:rsidRPr="00355EDB">
        <w:rPr>
          <w:rFonts w:ascii="Arial Narrow" w:hAnsi="Arial Narrow" w:cs="Arial Narrow"/>
          <w:sz w:val="22"/>
          <w:szCs w:val="22"/>
        </w:rPr>
        <w:t xml:space="preserve"> zákoníku.</w:t>
      </w:r>
    </w:p>
    <w:p w:rsidR="00380BCA" w:rsidRPr="000B74E7" w:rsidRDefault="00380BCA" w:rsidP="001A3300">
      <w:pPr>
        <w:pStyle w:val="Zkladntext"/>
        <w:tabs>
          <w:tab w:val="left" w:pos="993"/>
          <w:tab w:val="left" w:pos="1276"/>
        </w:tabs>
        <w:spacing w:before="240"/>
        <w:jc w:val="center"/>
        <w:rPr>
          <w:rFonts w:ascii="Arial Narrow" w:hAnsi="Arial Narrow" w:cs="Arial Narrow"/>
          <w:b/>
          <w:bCs/>
          <w:sz w:val="22"/>
          <w:szCs w:val="22"/>
        </w:rPr>
      </w:pPr>
      <w:r w:rsidRPr="000B74E7">
        <w:rPr>
          <w:rFonts w:ascii="Arial Narrow" w:hAnsi="Arial Narrow" w:cs="Arial Narrow"/>
          <w:b/>
          <w:bCs/>
          <w:sz w:val="22"/>
          <w:szCs w:val="22"/>
        </w:rPr>
        <w:t>X</w:t>
      </w:r>
      <w:r>
        <w:rPr>
          <w:rFonts w:ascii="Arial Narrow" w:hAnsi="Arial Narrow" w:cs="Arial Narrow"/>
          <w:b/>
          <w:bCs/>
          <w:sz w:val="22"/>
          <w:szCs w:val="22"/>
        </w:rPr>
        <w:t>I</w:t>
      </w:r>
      <w:r w:rsidRPr="000B74E7">
        <w:rPr>
          <w:rFonts w:ascii="Arial Narrow" w:hAnsi="Arial Narrow" w:cs="Arial Narrow"/>
          <w:b/>
          <w:bCs/>
          <w:sz w:val="22"/>
          <w:szCs w:val="22"/>
        </w:rPr>
        <w:t>.</w:t>
      </w:r>
    </w:p>
    <w:p w:rsidR="00380BCA" w:rsidRPr="008D797F" w:rsidRDefault="00380BCA" w:rsidP="00197647">
      <w:pPr>
        <w:pStyle w:val="Zkladntext"/>
        <w:tabs>
          <w:tab w:val="left" w:pos="993"/>
          <w:tab w:val="left" w:pos="1276"/>
        </w:tabs>
        <w:jc w:val="center"/>
        <w:rPr>
          <w:rFonts w:ascii="Arial Narrow" w:hAnsi="Arial Narrow" w:cs="Arial Narrow"/>
          <w:b/>
          <w:bCs/>
          <w:sz w:val="22"/>
          <w:szCs w:val="22"/>
        </w:rPr>
      </w:pPr>
      <w:r w:rsidRPr="008D797F">
        <w:rPr>
          <w:rFonts w:ascii="Arial Narrow" w:hAnsi="Arial Narrow" w:cs="Arial Narrow"/>
          <w:b/>
          <w:bCs/>
          <w:sz w:val="22"/>
          <w:szCs w:val="22"/>
        </w:rPr>
        <w:t>Odpovědnost za škodu</w:t>
      </w:r>
    </w:p>
    <w:p w:rsidR="00380BCA" w:rsidRPr="00355EDB" w:rsidRDefault="00380BCA" w:rsidP="00D17AE4">
      <w:pPr>
        <w:pStyle w:val="Seznam"/>
        <w:numPr>
          <w:ilvl w:val="0"/>
          <w:numId w:val="9"/>
        </w:numPr>
        <w:tabs>
          <w:tab w:val="clear" w:pos="72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Odpovědnost za škodu na zhotovovaném díle nebo jeho části nese zhotovitel v plném rozsahu až do dne předání a převzetí celého díla.</w:t>
      </w:r>
    </w:p>
    <w:p w:rsidR="00380BCA" w:rsidRPr="00355EDB" w:rsidRDefault="00380BCA" w:rsidP="00D17AE4">
      <w:pPr>
        <w:pStyle w:val="Seznam"/>
        <w:numPr>
          <w:ilvl w:val="0"/>
          <w:numId w:val="9"/>
        </w:numPr>
        <w:tabs>
          <w:tab w:val="clear" w:pos="72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 xml:space="preserve">Pokud zhotovitel způsobí </w:t>
      </w:r>
      <w:r w:rsidRPr="00355EDB">
        <w:rPr>
          <w:rFonts w:ascii="Arial Narrow" w:hAnsi="Arial Narrow" w:cs="Arial Narrow"/>
          <w:color w:val="000000"/>
          <w:sz w:val="22"/>
          <w:szCs w:val="22"/>
        </w:rPr>
        <w:t>při provádění díla</w:t>
      </w:r>
      <w:r w:rsidRPr="00355EDB">
        <w:rPr>
          <w:rFonts w:ascii="Arial Narrow" w:hAnsi="Arial Narrow" w:cs="Arial Narrow"/>
          <w:i/>
          <w:iCs/>
          <w:color w:val="0000FF"/>
          <w:sz w:val="22"/>
          <w:szCs w:val="22"/>
        </w:rPr>
        <w:t xml:space="preserve"> </w:t>
      </w:r>
      <w:r w:rsidRPr="00355EDB">
        <w:rPr>
          <w:rFonts w:ascii="Arial Narrow" w:hAnsi="Arial Narrow" w:cs="Arial Narrow"/>
          <w:sz w:val="22"/>
          <w:szCs w:val="22"/>
        </w:rPr>
        <w:t xml:space="preserve">škodu objednateli nebo třetím osobám, je povinen ji v plné výši uhradit; jakož i škodu způsobenou třetí osobou v době od předání </w:t>
      </w:r>
      <w:r w:rsidRPr="00355EDB">
        <w:rPr>
          <w:rFonts w:ascii="Arial Narrow" w:hAnsi="Arial Narrow" w:cs="Arial Narrow"/>
          <w:color w:val="000000"/>
          <w:sz w:val="22"/>
          <w:szCs w:val="22"/>
        </w:rPr>
        <w:t>místa plnění</w:t>
      </w:r>
      <w:r w:rsidRPr="00355EDB">
        <w:rPr>
          <w:rFonts w:ascii="Arial Narrow" w:hAnsi="Arial Narrow" w:cs="Arial Narrow"/>
          <w:i/>
          <w:iCs/>
          <w:color w:val="0000FF"/>
          <w:sz w:val="22"/>
          <w:szCs w:val="22"/>
        </w:rPr>
        <w:t xml:space="preserve"> </w:t>
      </w:r>
      <w:r w:rsidRPr="00355EDB">
        <w:rPr>
          <w:rFonts w:ascii="Arial Narrow" w:hAnsi="Arial Narrow" w:cs="Arial Narrow"/>
          <w:sz w:val="22"/>
          <w:szCs w:val="22"/>
        </w:rPr>
        <w:t>do ukončení a předání díla včetně vyklizení a vyčištění místa plnění.</w:t>
      </w:r>
    </w:p>
    <w:p w:rsidR="00380BCA" w:rsidRPr="003B1A06" w:rsidRDefault="00380BCA" w:rsidP="00D17AE4">
      <w:pPr>
        <w:pStyle w:val="Seznam"/>
        <w:numPr>
          <w:ilvl w:val="0"/>
          <w:numId w:val="9"/>
        </w:numPr>
        <w:tabs>
          <w:tab w:val="clear" w:pos="720"/>
        </w:tabs>
        <w:spacing w:before="120"/>
        <w:ind w:left="425" w:hanging="425"/>
        <w:jc w:val="both"/>
        <w:rPr>
          <w:rFonts w:ascii="Arial Narrow" w:hAnsi="Arial Narrow" w:cs="Arial Narrow"/>
          <w:sz w:val="22"/>
          <w:szCs w:val="22"/>
        </w:rPr>
      </w:pPr>
      <w:r w:rsidRPr="003B1A06">
        <w:rPr>
          <w:rFonts w:ascii="Arial Narrow" w:hAnsi="Arial Narrow" w:cs="Arial Narrow"/>
          <w:sz w:val="22"/>
          <w:szCs w:val="22"/>
        </w:rPr>
        <w:t xml:space="preserve">Škodu je objednatel oprávněn započíst proti pohledávce zhotovitele. V případě, že taková pohledávka neexistuje, bude objednatelem vystaveno a zhotovitelem uhrazeno vyúčtování této škody v souladu s touto smlouvou, ve sjednané lhůtě splatnosti, tj. do </w:t>
      </w:r>
      <w:r w:rsidRPr="003B1A06">
        <w:rPr>
          <w:rFonts w:ascii="Arial Narrow" w:hAnsi="Arial Narrow" w:cs="Arial Narrow"/>
          <w:b/>
          <w:bCs/>
          <w:sz w:val="22"/>
          <w:szCs w:val="22"/>
        </w:rPr>
        <w:t>14</w:t>
      </w:r>
      <w:r w:rsidRPr="003B1A06">
        <w:rPr>
          <w:rFonts w:ascii="Arial Narrow" w:hAnsi="Arial Narrow" w:cs="Arial Narrow"/>
          <w:sz w:val="22"/>
          <w:szCs w:val="22"/>
        </w:rPr>
        <w:t xml:space="preserve"> dnů ode dne doručení tohoto vyúčtování. Doručení tohoto vyúčtování se provede osobně nebo doporučeně prostřednictvím provozovatele poštovních služeb či jiným vhodným způsobem.</w:t>
      </w:r>
    </w:p>
    <w:p w:rsidR="00380BCA" w:rsidRPr="003B1A06" w:rsidRDefault="00380BCA" w:rsidP="00D17AE4">
      <w:pPr>
        <w:pStyle w:val="Seznam"/>
        <w:numPr>
          <w:ilvl w:val="0"/>
          <w:numId w:val="9"/>
        </w:numPr>
        <w:tabs>
          <w:tab w:val="clear" w:pos="720"/>
        </w:tabs>
        <w:spacing w:before="120"/>
        <w:ind w:left="425" w:hanging="425"/>
        <w:jc w:val="both"/>
        <w:rPr>
          <w:rFonts w:ascii="Arial Narrow" w:hAnsi="Arial Narrow" w:cs="Arial Narrow"/>
          <w:i/>
          <w:iCs/>
          <w:sz w:val="22"/>
          <w:szCs w:val="22"/>
        </w:rPr>
      </w:pPr>
      <w:r w:rsidRPr="003B1A06">
        <w:rPr>
          <w:rFonts w:ascii="Arial Narrow" w:hAnsi="Arial Narrow" w:cs="Arial Narrow"/>
          <w:sz w:val="22"/>
          <w:szCs w:val="22"/>
        </w:rPr>
        <w:t>Zhotovitel nese odpovědnost původce odpadů, zavazuje se nezpůsobovat únik ropných, toxických či jiných škodlivých látek v místě plnění</w:t>
      </w:r>
      <w:r w:rsidRPr="003B1A06">
        <w:rPr>
          <w:rFonts w:ascii="Arial Narrow" w:hAnsi="Arial Narrow" w:cs="Arial Narrow"/>
          <w:i/>
          <w:iCs/>
          <w:color w:val="0000FF"/>
          <w:sz w:val="22"/>
          <w:szCs w:val="22"/>
        </w:rPr>
        <w:t>.</w:t>
      </w:r>
    </w:p>
    <w:p w:rsidR="00380BCA" w:rsidRPr="003B1A06" w:rsidRDefault="00380BCA" w:rsidP="00D17AE4">
      <w:pPr>
        <w:pStyle w:val="Smlouva-slo"/>
        <w:widowControl w:val="0"/>
        <w:numPr>
          <w:ilvl w:val="0"/>
          <w:numId w:val="9"/>
        </w:numPr>
        <w:tabs>
          <w:tab w:val="clear" w:pos="720"/>
        </w:tabs>
        <w:overflowPunct/>
        <w:autoSpaceDE/>
        <w:autoSpaceDN/>
        <w:adjustRightInd/>
        <w:spacing w:line="240" w:lineRule="auto"/>
        <w:ind w:left="425" w:hanging="425"/>
        <w:textAlignment w:val="auto"/>
        <w:rPr>
          <w:rFonts w:ascii="Arial Narrow" w:hAnsi="Arial Narrow" w:cs="Arial Narrow"/>
          <w:sz w:val="22"/>
          <w:szCs w:val="22"/>
        </w:rPr>
      </w:pPr>
      <w:r w:rsidRPr="003B1A06">
        <w:rPr>
          <w:rFonts w:ascii="Arial Narrow" w:hAnsi="Arial Narrow" w:cs="Arial Narrow"/>
          <w:sz w:val="22"/>
          <w:szCs w:val="22"/>
        </w:rPr>
        <w:t>Povinnost zaplatit škodu je splněna připsáním částky na účet objednatele.</w:t>
      </w:r>
    </w:p>
    <w:p w:rsidR="00380BCA" w:rsidRPr="003B1A06" w:rsidRDefault="00380BCA" w:rsidP="001A3300">
      <w:pPr>
        <w:pStyle w:val="Zkladntext"/>
        <w:tabs>
          <w:tab w:val="left" w:pos="993"/>
          <w:tab w:val="left" w:pos="1276"/>
        </w:tabs>
        <w:spacing w:before="240"/>
        <w:jc w:val="center"/>
        <w:rPr>
          <w:rFonts w:ascii="Arial Narrow" w:hAnsi="Arial Narrow" w:cs="Arial Narrow"/>
          <w:b/>
          <w:bCs/>
          <w:sz w:val="22"/>
          <w:szCs w:val="22"/>
        </w:rPr>
      </w:pPr>
      <w:r w:rsidRPr="003B1A06">
        <w:rPr>
          <w:rFonts w:ascii="Arial Narrow" w:hAnsi="Arial Narrow" w:cs="Arial Narrow"/>
          <w:b/>
          <w:bCs/>
          <w:sz w:val="22"/>
          <w:szCs w:val="22"/>
        </w:rPr>
        <w:t>X</w:t>
      </w:r>
      <w:r>
        <w:rPr>
          <w:rFonts w:ascii="Arial Narrow" w:hAnsi="Arial Narrow" w:cs="Arial Narrow"/>
          <w:b/>
          <w:bCs/>
          <w:sz w:val="22"/>
          <w:szCs w:val="22"/>
        </w:rPr>
        <w:t>I</w:t>
      </w:r>
      <w:r w:rsidRPr="003B1A06">
        <w:rPr>
          <w:rFonts w:ascii="Arial Narrow" w:hAnsi="Arial Narrow" w:cs="Arial Narrow"/>
          <w:b/>
          <w:bCs/>
          <w:sz w:val="22"/>
          <w:szCs w:val="22"/>
        </w:rPr>
        <w:t>I.</w:t>
      </w:r>
    </w:p>
    <w:p w:rsidR="00380BCA" w:rsidRPr="003B1A06" w:rsidRDefault="00380BCA" w:rsidP="00197647">
      <w:pPr>
        <w:pStyle w:val="Zkladntext"/>
        <w:tabs>
          <w:tab w:val="left" w:pos="993"/>
          <w:tab w:val="left" w:pos="1276"/>
        </w:tabs>
        <w:jc w:val="center"/>
        <w:rPr>
          <w:rFonts w:ascii="Arial Narrow" w:hAnsi="Arial Narrow" w:cs="Arial Narrow"/>
          <w:b/>
          <w:bCs/>
          <w:sz w:val="22"/>
          <w:szCs w:val="22"/>
        </w:rPr>
      </w:pPr>
      <w:r w:rsidRPr="003B1A06">
        <w:rPr>
          <w:rFonts w:ascii="Arial Narrow" w:hAnsi="Arial Narrow" w:cs="Arial Narrow"/>
          <w:b/>
          <w:bCs/>
          <w:sz w:val="22"/>
          <w:szCs w:val="22"/>
        </w:rPr>
        <w:t>Ukončení smluvního vztahu</w:t>
      </w:r>
    </w:p>
    <w:p w:rsidR="00380BCA" w:rsidRPr="003B1A06" w:rsidRDefault="00380BCA" w:rsidP="00D17AE4">
      <w:pPr>
        <w:pStyle w:val="Zkladntext"/>
        <w:numPr>
          <w:ilvl w:val="0"/>
          <w:numId w:val="10"/>
        </w:numPr>
        <w:tabs>
          <w:tab w:val="clear" w:pos="360"/>
        </w:tabs>
        <w:spacing w:before="120"/>
        <w:ind w:left="425" w:hanging="425"/>
        <w:rPr>
          <w:rFonts w:ascii="Arial Narrow" w:hAnsi="Arial Narrow" w:cs="Arial Narrow"/>
          <w:sz w:val="22"/>
          <w:szCs w:val="22"/>
        </w:rPr>
      </w:pPr>
      <w:r w:rsidRPr="003B1A06">
        <w:rPr>
          <w:rFonts w:ascii="Arial Narrow" w:hAnsi="Arial Narrow" w:cs="Arial Narrow"/>
          <w:sz w:val="22"/>
          <w:szCs w:val="22"/>
        </w:rPr>
        <w:t>Smluvní strany mohou smlouvu ukončit dohodou nebo odstoupením. Dohoda o zrušení práv a závazků musí být písemná, jinak je neplatná.</w:t>
      </w:r>
    </w:p>
    <w:p w:rsidR="00380BCA" w:rsidRPr="00355EDB" w:rsidRDefault="00380BCA" w:rsidP="00D17AE4">
      <w:pPr>
        <w:pStyle w:val="Zkladntext"/>
        <w:numPr>
          <w:ilvl w:val="0"/>
          <w:numId w:val="10"/>
        </w:numPr>
        <w:tabs>
          <w:tab w:val="clear" w:pos="360"/>
        </w:tabs>
        <w:spacing w:before="120"/>
        <w:ind w:left="425" w:hanging="425"/>
        <w:rPr>
          <w:rFonts w:ascii="Arial Narrow" w:hAnsi="Arial Narrow" w:cs="Arial Narrow"/>
          <w:sz w:val="22"/>
          <w:szCs w:val="22"/>
        </w:rPr>
      </w:pPr>
      <w:r w:rsidRPr="003B1A06">
        <w:rPr>
          <w:rFonts w:ascii="Arial Narrow" w:hAnsi="Arial Narrow" w:cs="Arial Narrow"/>
          <w:sz w:val="22"/>
          <w:szCs w:val="22"/>
        </w:rPr>
        <w:t>Objednatel i zhotovitel jsou oprávněni od smlouvy odstoupit z důvodů uvedených v </w:t>
      </w:r>
      <w:r>
        <w:rPr>
          <w:rFonts w:ascii="Arial Narrow" w:hAnsi="Arial Narrow" w:cs="Arial Narrow"/>
          <w:sz w:val="22"/>
          <w:szCs w:val="22"/>
        </w:rPr>
        <w:t>o</w:t>
      </w:r>
      <w:r w:rsidRPr="003B1A06">
        <w:rPr>
          <w:rFonts w:ascii="Arial Narrow" w:hAnsi="Arial Narrow" w:cs="Arial Narrow"/>
          <w:sz w:val="22"/>
          <w:szCs w:val="22"/>
        </w:rPr>
        <w:t>bčanském zákoníku</w:t>
      </w:r>
      <w:r>
        <w:rPr>
          <w:rFonts w:ascii="Arial Narrow" w:hAnsi="Arial Narrow" w:cs="Arial Narrow"/>
          <w:sz w:val="22"/>
          <w:szCs w:val="22"/>
        </w:rPr>
        <w:t>.</w:t>
      </w:r>
    </w:p>
    <w:p w:rsidR="00380BCA" w:rsidRPr="00355EDB" w:rsidRDefault="00380BCA" w:rsidP="00D17AE4">
      <w:pPr>
        <w:pStyle w:val="Zkladntext"/>
        <w:numPr>
          <w:ilvl w:val="0"/>
          <w:numId w:val="10"/>
        </w:numPr>
        <w:tabs>
          <w:tab w:val="clear" w:pos="360"/>
        </w:tabs>
        <w:spacing w:before="120"/>
        <w:ind w:left="425" w:hanging="425"/>
        <w:rPr>
          <w:rFonts w:ascii="Arial Narrow" w:hAnsi="Arial Narrow" w:cs="Arial Narrow"/>
          <w:i/>
          <w:iCs/>
          <w:sz w:val="22"/>
          <w:szCs w:val="22"/>
        </w:rPr>
      </w:pPr>
      <w:r w:rsidRPr="003B1A06">
        <w:rPr>
          <w:rFonts w:ascii="Arial Narrow" w:hAnsi="Arial Narrow" w:cs="Arial Narrow"/>
          <w:sz w:val="22"/>
          <w:szCs w:val="22"/>
        </w:rPr>
        <w:t>Objednatel je oprávněn odstoupit od smlouvy, pokud zhotovitel podstatně porušuje smlouvu. Za podstatné</w:t>
      </w:r>
      <w:r w:rsidRPr="00355EDB">
        <w:rPr>
          <w:rFonts w:ascii="Arial Narrow" w:hAnsi="Arial Narrow" w:cs="Arial Narrow"/>
          <w:sz w:val="22"/>
          <w:szCs w:val="22"/>
        </w:rPr>
        <w:t xml:space="preserve"> porušení této smlouvy se považuje zejména:</w:t>
      </w:r>
      <w:r w:rsidRPr="00355EDB">
        <w:rPr>
          <w:rFonts w:ascii="Arial Narrow" w:hAnsi="Arial Narrow" w:cs="Arial Narrow"/>
          <w:i/>
          <w:iCs/>
          <w:color w:val="0000FF"/>
          <w:sz w:val="22"/>
          <w:szCs w:val="22"/>
        </w:rPr>
        <w:t xml:space="preserve"> </w:t>
      </w:r>
    </w:p>
    <w:p w:rsidR="00380BCA" w:rsidRPr="00355EDB" w:rsidRDefault="00380BCA" w:rsidP="00EA2A3F">
      <w:pPr>
        <w:spacing w:before="60"/>
        <w:ind w:left="426"/>
        <w:rPr>
          <w:rFonts w:ascii="Arial Narrow" w:hAnsi="Arial Narrow" w:cs="Arial Narrow"/>
          <w:sz w:val="22"/>
          <w:szCs w:val="22"/>
        </w:rPr>
      </w:pPr>
      <w:r>
        <w:rPr>
          <w:rFonts w:ascii="Arial Narrow" w:hAnsi="Arial Narrow" w:cs="Arial Narrow"/>
          <w:sz w:val="22"/>
          <w:szCs w:val="22"/>
        </w:rPr>
        <w:t>-</w:t>
      </w:r>
      <w:r>
        <w:rPr>
          <w:rFonts w:ascii="Arial Narrow" w:hAnsi="Arial Narrow" w:cs="Arial Narrow"/>
          <w:sz w:val="22"/>
          <w:szCs w:val="22"/>
        </w:rPr>
        <w:tab/>
      </w:r>
      <w:r w:rsidRPr="00355EDB">
        <w:rPr>
          <w:rFonts w:ascii="Arial Narrow" w:hAnsi="Arial Narrow" w:cs="Arial Narrow"/>
          <w:sz w:val="22"/>
          <w:szCs w:val="22"/>
        </w:rPr>
        <w:t>prodlení zhotovitele s řádným dokončením a předáním díla delším než 20 dnů</w:t>
      </w:r>
      <w:r>
        <w:rPr>
          <w:rFonts w:ascii="Arial Narrow" w:hAnsi="Arial Narrow" w:cs="Arial Narrow"/>
          <w:sz w:val="22"/>
          <w:szCs w:val="22"/>
        </w:rPr>
        <w:t>,</w:t>
      </w:r>
    </w:p>
    <w:p w:rsidR="00380BCA" w:rsidRPr="00355EDB" w:rsidRDefault="00380BCA" w:rsidP="00EA2A3F">
      <w:pPr>
        <w:spacing w:before="60"/>
        <w:ind w:left="700" w:hanging="275"/>
        <w:jc w:val="both"/>
        <w:rPr>
          <w:rFonts w:ascii="Arial Narrow" w:hAnsi="Arial Narrow" w:cs="Arial Narrow"/>
          <w:sz w:val="22"/>
          <w:szCs w:val="22"/>
        </w:rPr>
      </w:pPr>
      <w:r>
        <w:rPr>
          <w:rFonts w:ascii="Arial Narrow" w:hAnsi="Arial Narrow" w:cs="Arial Narrow"/>
          <w:sz w:val="22"/>
          <w:szCs w:val="22"/>
        </w:rPr>
        <w:t>-</w:t>
      </w:r>
      <w:r>
        <w:rPr>
          <w:rFonts w:ascii="Arial Narrow" w:hAnsi="Arial Narrow" w:cs="Arial Narrow"/>
          <w:sz w:val="22"/>
          <w:szCs w:val="22"/>
        </w:rPr>
        <w:tab/>
      </w:r>
      <w:r w:rsidRPr="00355EDB">
        <w:rPr>
          <w:rFonts w:ascii="Arial Narrow" w:hAnsi="Arial Narrow" w:cs="Arial Narrow"/>
          <w:sz w:val="22"/>
          <w:szCs w:val="22"/>
        </w:rPr>
        <w:t>postup zhotovitele při provádění díla v</w:t>
      </w:r>
      <w:r>
        <w:rPr>
          <w:rFonts w:ascii="Arial Narrow" w:hAnsi="Arial Narrow" w:cs="Arial Narrow"/>
          <w:sz w:val="22"/>
          <w:szCs w:val="22"/>
        </w:rPr>
        <w:t> </w:t>
      </w:r>
      <w:r w:rsidRPr="00CA2B67">
        <w:rPr>
          <w:rFonts w:ascii="Arial Narrow" w:hAnsi="Arial Narrow" w:cs="Arial Narrow"/>
          <w:sz w:val="22"/>
          <w:szCs w:val="22"/>
        </w:rPr>
        <w:t>rozporu s projektovou dokumentací, použití</w:t>
      </w:r>
      <w:r w:rsidRPr="00355EDB">
        <w:rPr>
          <w:rFonts w:ascii="Arial Narrow" w:hAnsi="Arial Narrow" w:cs="Arial Narrow"/>
          <w:sz w:val="22"/>
          <w:szCs w:val="22"/>
        </w:rPr>
        <w:t xml:space="preserve"> materiálů, které neodpovídají </w:t>
      </w:r>
      <w:r>
        <w:rPr>
          <w:rFonts w:ascii="Arial Narrow" w:hAnsi="Arial Narrow" w:cs="Arial Narrow"/>
          <w:sz w:val="22"/>
          <w:szCs w:val="22"/>
        </w:rPr>
        <w:t>postupu prací</w:t>
      </w:r>
      <w:r w:rsidRPr="00355EDB">
        <w:rPr>
          <w:rFonts w:ascii="Arial Narrow" w:hAnsi="Arial Narrow" w:cs="Arial Narrow"/>
          <w:sz w:val="22"/>
          <w:szCs w:val="22"/>
        </w:rPr>
        <w:t xml:space="preserve"> nebo podmínkám dohodnutým v této smlouvě</w:t>
      </w:r>
      <w:r>
        <w:rPr>
          <w:rFonts w:ascii="Arial Narrow" w:hAnsi="Arial Narrow" w:cs="Arial Narrow"/>
          <w:sz w:val="22"/>
          <w:szCs w:val="22"/>
        </w:rPr>
        <w:t>.</w:t>
      </w:r>
    </w:p>
    <w:p w:rsidR="00380BCA" w:rsidRPr="003B1A06" w:rsidRDefault="00380BCA" w:rsidP="00D17AE4">
      <w:pPr>
        <w:pStyle w:val="Zkladntext"/>
        <w:numPr>
          <w:ilvl w:val="0"/>
          <w:numId w:val="10"/>
        </w:numPr>
        <w:tabs>
          <w:tab w:val="clear" w:pos="360"/>
        </w:tabs>
        <w:spacing w:before="120"/>
        <w:ind w:left="425" w:hanging="425"/>
        <w:rPr>
          <w:rFonts w:ascii="Arial Narrow" w:hAnsi="Arial Narrow" w:cs="Arial Narrow"/>
          <w:sz w:val="22"/>
          <w:szCs w:val="22"/>
        </w:rPr>
      </w:pPr>
      <w:r w:rsidRPr="003B1A06">
        <w:rPr>
          <w:rFonts w:ascii="Arial Narrow" w:hAnsi="Arial Narrow" w:cs="Arial Narrow"/>
          <w:sz w:val="22"/>
          <w:szCs w:val="22"/>
        </w:rPr>
        <w:t xml:space="preserve">Objednatel je dále oprávněn </w:t>
      </w:r>
      <w:r w:rsidRPr="003B1A06">
        <w:rPr>
          <w:rFonts w:ascii="Arial Narrow" w:eastAsia="Arial Unicode MS" w:hAnsi="Arial Narrow" w:cs="Arial Narrow"/>
          <w:sz w:val="22"/>
          <w:szCs w:val="22"/>
        </w:rPr>
        <w:t xml:space="preserve">odstoupit od smlouvy z důvodů uvedených v § 2593 </w:t>
      </w:r>
      <w:r>
        <w:rPr>
          <w:rFonts w:ascii="Arial Narrow" w:eastAsia="Arial Unicode MS" w:hAnsi="Arial Narrow" w:cs="Arial Narrow"/>
          <w:sz w:val="22"/>
          <w:szCs w:val="22"/>
        </w:rPr>
        <w:t>o</w:t>
      </w:r>
      <w:r w:rsidRPr="003B1A06">
        <w:rPr>
          <w:rFonts w:ascii="Arial Narrow" w:eastAsia="Arial Unicode MS" w:hAnsi="Arial Narrow" w:cs="Arial Narrow"/>
          <w:sz w:val="22"/>
          <w:szCs w:val="22"/>
        </w:rPr>
        <w:t>bčanského zákoníku.</w:t>
      </w:r>
    </w:p>
    <w:p w:rsidR="00380BCA" w:rsidRPr="001A3300" w:rsidRDefault="00380BCA" w:rsidP="00D17AE4">
      <w:pPr>
        <w:pStyle w:val="Zkladntext"/>
        <w:numPr>
          <w:ilvl w:val="0"/>
          <w:numId w:val="10"/>
        </w:numPr>
        <w:tabs>
          <w:tab w:val="clear" w:pos="360"/>
        </w:tabs>
        <w:spacing w:before="120"/>
        <w:ind w:left="425" w:hanging="425"/>
        <w:rPr>
          <w:rFonts w:ascii="Arial Narrow" w:hAnsi="Arial Narrow" w:cs="Arial Narrow"/>
          <w:b/>
          <w:bCs/>
          <w:sz w:val="22"/>
          <w:szCs w:val="22"/>
        </w:rPr>
      </w:pPr>
      <w:r w:rsidRPr="001A3300">
        <w:rPr>
          <w:rFonts w:ascii="Arial Narrow" w:hAnsi="Arial Narrow" w:cs="Arial Narrow"/>
          <w:sz w:val="22"/>
          <w:szCs w:val="22"/>
        </w:rPr>
        <w:t>Odstoupení musí mít písemnou formu a je účinné okamžikem doručení druhé smluvní straně.</w:t>
      </w:r>
    </w:p>
    <w:p w:rsidR="00380BCA" w:rsidRPr="00355EDB" w:rsidRDefault="00380BCA" w:rsidP="001A3300">
      <w:pPr>
        <w:pStyle w:val="Zkladntext"/>
        <w:tabs>
          <w:tab w:val="left" w:pos="993"/>
          <w:tab w:val="left" w:pos="1276"/>
        </w:tabs>
        <w:spacing w:before="240"/>
        <w:jc w:val="center"/>
        <w:rPr>
          <w:rFonts w:ascii="Arial Narrow" w:hAnsi="Arial Narrow" w:cs="Arial Narrow"/>
          <w:b/>
          <w:bCs/>
          <w:sz w:val="22"/>
          <w:szCs w:val="22"/>
        </w:rPr>
      </w:pPr>
      <w:r w:rsidRPr="00355EDB">
        <w:rPr>
          <w:rFonts w:ascii="Arial Narrow" w:hAnsi="Arial Narrow" w:cs="Arial Narrow"/>
          <w:b/>
          <w:bCs/>
          <w:sz w:val="22"/>
          <w:szCs w:val="22"/>
        </w:rPr>
        <w:lastRenderedPageBreak/>
        <w:t>X</w:t>
      </w:r>
      <w:r>
        <w:rPr>
          <w:rFonts w:ascii="Arial Narrow" w:hAnsi="Arial Narrow" w:cs="Arial Narrow"/>
          <w:b/>
          <w:bCs/>
          <w:sz w:val="22"/>
          <w:szCs w:val="22"/>
        </w:rPr>
        <w:t>I</w:t>
      </w:r>
      <w:r w:rsidRPr="00355EDB">
        <w:rPr>
          <w:rFonts w:ascii="Arial Narrow" w:hAnsi="Arial Narrow" w:cs="Arial Narrow"/>
          <w:b/>
          <w:bCs/>
          <w:sz w:val="22"/>
          <w:szCs w:val="22"/>
        </w:rPr>
        <w:t>II.</w:t>
      </w:r>
    </w:p>
    <w:p w:rsidR="00380BCA" w:rsidRPr="00355EDB" w:rsidRDefault="00380BCA" w:rsidP="00197647">
      <w:pPr>
        <w:pStyle w:val="Zkladntext"/>
        <w:tabs>
          <w:tab w:val="left" w:pos="993"/>
          <w:tab w:val="left" w:pos="1276"/>
        </w:tabs>
        <w:jc w:val="center"/>
        <w:rPr>
          <w:rFonts w:ascii="Arial Narrow" w:hAnsi="Arial Narrow" w:cs="Arial Narrow"/>
          <w:b/>
          <w:bCs/>
          <w:sz w:val="22"/>
          <w:szCs w:val="22"/>
        </w:rPr>
      </w:pPr>
      <w:r w:rsidRPr="00355EDB">
        <w:rPr>
          <w:rFonts w:ascii="Arial Narrow" w:hAnsi="Arial Narrow" w:cs="Arial Narrow"/>
          <w:b/>
          <w:bCs/>
          <w:sz w:val="22"/>
          <w:szCs w:val="22"/>
        </w:rPr>
        <w:t>Rozhodné právo a volba soudu</w:t>
      </w:r>
    </w:p>
    <w:p w:rsidR="00380BCA" w:rsidRPr="00355EDB" w:rsidRDefault="00380BCA" w:rsidP="00D17AE4">
      <w:pPr>
        <w:pStyle w:val="Zkladntext"/>
        <w:numPr>
          <w:ilvl w:val="0"/>
          <w:numId w:val="14"/>
        </w:numPr>
        <w:tabs>
          <w:tab w:val="clear" w:pos="720"/>
        </w:tabs>
        <w:spacing w:before="120"/>
        <w:ind w:left="425" w:hanging="425"/>
        <w:rPr>
          <w:rFonts w:ascii="Arial Narrow" w:hAnsi="Arial Narrow" w:cs="Arial Narrow"/>
          <w:sz w:val="22"/>
          <w:szCs w:val="22"/>
        </w:rPr>
      </w:pPr>
      <w:r w:rsidRPr="00355EDB">
        <w:rPr>
          <w:rFonts w:ascii="Arial Narrow" w:hAnsi="Arial Narrow" w:cs="Arial Narrow"/>
          <w:sz w:val="22"/>
          <w:szCs w:val="22"/>
        </w:rPr>
        <w:t>Smluvní strany se výslovně dohodly, že právní vztahy založené touto smlouvou se řídí právním řádem České republiky.</w:t>
      </w:r>
    </w:p>
    <w:p w:rsidR="00380BCA" w:rsidRPr="00355EDB" w:rsidRDefault="00380BCA" w:rsidP="00443A16">
      <w:pPr>
        <w:pStyle w:val="Zkladntext"/>
        <w:spacing w:before="120"/>
        <w:ind w:left="425" w:hanging="425"/>
        <w:rPr>
          <w:rFonts w:ascii="Arial Narrow" w:hAnsi="Arial Narrow" w:cs="Arial Narrow"/>
          <w:sz w:val="22"/>
          <w:szCs w:val="22"/>
        </w:rPr>
      </w:pPr>
      <w:r w:rsidRPr="00355EDB">
        <w:rPr>
          <w:rFonts w:ascii="Arial Narrow" w:hAnsi="Arial Narrow" w:cs="Arial Narrow"/>
          <w:sz w:val="22"/>
          <w:szCs w:val="22"/>
        </w:rPr>
        <w:t>2.</w:t>
      </w:r>
      <w:r w:rsidRPr="00355EDB">
        <w:rPr>
          <w:rFonts w:ascii="Arial Narrow" w:hAnsi="Arial Narrow" w:cs="Arial Narrow"/>
          <w:sz w:val="22"/>
          <w:szCs w:val="22"/>
        </w:rPr>
        <w:tab/>
        <w:t xml:space="preserve">Strany se zavazují veškeré spory přednostně řešit smírnou cestou. Dále se smluvní strany výslovně dohodly, že příslušný k projednávání sporů, které by se nepodařilo vyřešit smírně, bude místně </w:t>
      </w:r>
      <w:r>
        <w:rPr>
          <w:rFonts w:ascii="Arial Narrow" w:hAnsi="Arial Narrow" w:cs="Arial Narrow"/>
          <w:sz w:val="22"/>
          <w:szCs w:val="22"/>
        </w:rPr>
        <w:t xml:space="preserve">a věcně </w:t>
      </w:r>
      <w:r w:rsidRPr="00355EDB">
        <w:rPr>
          <w:rFonts w:ascii="Arial Narrow" w:hAnsi="Arial Narrow" w:cs="Arial Narrow"/>
          <w:sz w:val="22"/>
          <w:szCs w:val="22"/>
        </w:rPr>
        <w:t>příslušný obecný soud objednatele.</w:t>
      </w:r>
    </w:p>
    <w:p w:rsidR="00380BCA" w:rsidRPr="00355EDB" w:rsidRDefault="00380BCA" w:rsidP="001A3300">
      <w:pPr>
        <w:pStyle w:val="Zkladntext"/>
        <w:tabs>
          <w:tab w:val="left" w:pos="993"/>
          <w:tab w:val="left" w:pos="1276"/>
        </w:tabs>
        <w:spacing w:before="240"/>
        <w:jc w:val="center"/>
        <w:rPr>
          <w:rFonts w:ascii="Arial Narrow" w:hAnsi="Arial Narrow" w:cs="Arial Narrow"/>
          <w:b/>
          <w:bCs/>
          <w:sz w:val="22"/>
          <w:szCs w:val="22"/>
        </w:rPr>
      </w:pPr>
      <w:r w:rsidRPr="00355EDB">
        <w:rPr>
          <w:rFonts w:ascii="Arial Narrow" w:hAnsi="Arial Narrow" w:cs="Arial Narrow"/>
          <w:b/>
          <w:bCs/>
          <w:sz w:val="22"/>
          <w:szCs w:val="22"/>
        </w:rPr>
        <w:t>XI</w:t>
      </w:r>
      <w:r>
        <w:rPr>
          <w:rFonts w:ascii="Arial Narrow" w:hAnsi="Arial Narrow" w:cs="Arial Narrow"/>
          <w:b/>
          <w:bCs/>
          <w:sz w:val="22"/>
          <w:szCs w:val="22"/>
        </w:rPr>
        <w:t>V</w:t>
      </w:r>
      <w:r w:rsidRPr="00355EDB">
        <w:rPr>
          <w:rFonts w:ascii="Arial Narrow" w:hAnsi="Arial Narrow" w:cs="Arial Narrow"/>
          <w:b/>
          <w:bCs/>
          <w:sz w:val="22"/>
          <w:szCs w:val="22"/>
        </w:rPr>
        <w:t>.</w:t>
      </w:r>
    </w:p>
    <w:p w:rsidR="00380BCA" w:rsidRPr="00355EDB" w:rsidRDefault="00380BCA" w:rsidP="00197647">
      <w:pPr>
        <w:pStyle w:val="Zkladntext"/>
        <w:tabs>
          <w:tab w:val="left" w:pos="993"/>
          <w:tab w:val="left" w:pos="1276"/>
        </w:tabs>
        <w:jc w:val="center"/>
        <w:rPr>
          <w:rFonts w:ascii="Arial Narrow" w:hAnsi="Arial Narrow" w:cs="Arial Narrow"/>
          <w:b/>
          <w:bCs/>
          <w:sz w:val="22"/>
          <w:szCs w:val="22"/>
        </w:rPr>
      </w:pPr>
      <w:r w:rsidRPr="00355EDB">
        <w:rPr>
          <w:rFonts w:ascii="Arial Narrow" w:hAnsi="Arial Narrow" w:cs="Arial Narrow"/>
          <w:b/>
          <w:bCs/>
          <w:sz w:val="22"/>
          <w:szCs w:val="22"/>
        </w:rPr>
        <w:t>Závěrečná ujednání</w:t>
      </w:r>
    </w:p>
    <w:p w:rsidR="00380BCA" w:rsidRDefault="00380BCA" w:rsidP="00D17AE4">
      <w:pPr>
        <w:numPr>
          <w:ilvl w:val="0"/>
          <w:numId w:val="16"/>
        </w:numPr>
        <w:tabs>
          <w:tab w:val="clear" w:pos="720"/>
        </w:tabs>
        <w:spacing w:before="120"/>
        <w:ind w:left="425" w:hanging="425"/>
        <w:jc w:val="both"/>
        <w:rPr>
          <w:rFonts w:ascii="Arial Narrow" w:hAnsi="Arial Narrow" w:cs="Arial Narrow"/>
          <w:sz w:val="22"/>
          <w:szCs w:val="22"/>
        </w:rPr>
      </w:pPr>
      <w:r w:rsidRPr="00355EDB">
        <w:rPr>
          <w:rFonts w:ascii="Arial Narrow" w:hAnsi="Arial Narrow" w:cs="Arial Narrow"/>
          <w:sz w:val="22"/>
          <w:szCs w:val="22"/>
        </w:rPr>
        <w:t>Tato smlouva může být měněna či doplňována pouze po vzájemné dohodě smluvních stran. Veškeré změny či dodatky k této smlouvě musí mít písemnou formu, jinak jsou neplatné. V případě zániku závazku před splněním díla uzavřou smluvní strany dohodu, ve které upraví vzájemná práva a povinnosti.</w:t>
      </w:r>
    </w:p>
    <w:p w:rsidR="00380BCA" w:rsidRDefault="00380BCA" w:rsidP="00D17AE4">
      <w:pPr>
        <w:pStyle w:val="Zkladntext"/>
        <w:numPr>
          <w:ilvl w:val="0"/>
          <w:numId w:val="16"/>
        </w:numPr>
        <w:tabs>
          <w:tab w:val="clear" w:pos="720"/>
        </w:tabs>
        <w:spacing w:before="60"/>
        <w:ind w:left="425" w:hanging="425"/>
        <w:rPr>
          <w:rFonts w:ascii="Arial Narrow" w:hAnsi="Arial Narrow" w:cs="Arial Narrow"/>
          <w:sz w:val="22"/>
          <w:szCs w:val="22"/>
        </w:rPr>
      </w:pPr>
      <w:r w:rsidRPr="00563780">
        <w:rPr>
          <w:rFonts w:ascii="Arial Narrow" w:hAnsi="Arial Narrow" w:cs="Arial Narrow"/>
          <w:sz w:val="22"/>
          <w:szCs w:val="22"/>
        </w:rPr>
        <w:t xml:space="preserve">Zhotovitel souhlasí s využíváním údajů v informačních systémech. Zhotovitel dále souhlasí se zveřejněním údajů podle zákona č. 106/1999 Sb., o svobodném přístupu k informacím, ve znění pozdějších předpisů, a zákona </w:t>
      </w:r>
      <w:r>
        <w:rPr>
          <w:rFonts w:ascii="Arial Narrow" w:hAnsi="Arial Narrow" w:cs="Arial Narrow"/>
          <w:sz w:val="22"/>
          <w:szCs w:val="22"/>
        </w:rPr>
        <w:br/>
      </w:r>
      <w:r w:rsidRPr="00563780">
        <w:rPr>
          <w:rFonts w:ascii="Arial Narrow" w:hAnsi="Arial Narrow" w:cs="Arial Narrow"/>
          <w:sz w:val="22"/>
          <w:szCs w:val="22"/>
        </w:rPr>
        <w:t>č. 101/2000 Sb., o ochraně osobních údajů, ve znění pozdějších předpisů.</w:t>
      </w:r>
    </w:p>
    <w:p w:rsidR="00380BCA" w:rsidRDefault="00380BCA" w:rsidP="00D17AE4">
      <w:pPr>
        <w:pStyle w:val="Zkladntext"/>
        <w:numPr>
          <w:ilvl w:val="0"/>
          <w:numId w:val="16"/>
        </w:numPr>
        <w:tabs>
          <w:tab w:val="clear" w:pos="720"/>
        </w:tabs>
        <w:spacing w:before="60"/>
        <w:ind w:left="425" w:hanging="425"/>
        <w:rPr>
          <w:rFonts w:ascii="Arial Narrow" w:hAnsi="Arial Narrow" w:cs="Arial Narrow"/>
          <w:sz w:val="22"/>
          <w:szCs w:val="22"/>
        </w:rPr>
      </w:pPr>
      <w:r w:rsidRPr="00563780">
        <w:rPr>
          <w:rFonts w:ascii="Arial Narrow" w:hAnsi="Arial Narrow" w:cs="Arial Narrow"/>
          <w:sz w:val="22"/>
          <w:szCs w:val="22"/>
        </w:rPr>
        <w:t xml:space="preserve">Obě strany prohlašují, že tuto smlouvu uzavírají na základě jejich </w:t>
      </w:r>
      <w:r>
        <w:rPr>
          <w:rFonts w:ascii="Arial Narrow" w:hAnsi="Arial Narrow" w:cs="Arial Narrow"/>
          <w:sz w:val="22"/>
          <w:szCs w:val="22"/>
        </w:rPr>
        <w:t>vážné vůle, určitě, srozumitelně a v souladu s dobrými mravy</w:t>
      </w:r>
      <w:r w:rsidRPr="00563780">
        <w:rPr>
          <w:rFonts w:ascii="Arial Narrow" w:hAnsi="Arial Narrow" w:cs="Arial Narrow"/>
          <w:sz w:val="22"/>
          <w:szCs w:val="22"/>
        </w:rPr>
        <w:t xml:space="preserve"> a souhlas s jejím obsahem stvrzují svými podpisy</w:t>
      </w:r>
      <w:r>
        <w:rPr>
          <w:rFonts w:ascii="Arial Narrow" w:hAnsi="Arial Narrow" w:cs="Arial Narrow"/>
          <w:sz w:val="22"/>
          <w:szCs w:val="22"/>
        </w:rPr>
        <w:t>.</w:t>
      </w:r>
    </w:p>
    <w:p w:rsidR="00380BCA" w:rsidRDefault="00380BCA" w:rsidP="00D17AE4">
      <w:pPr>
        <w:pStyle w:val="Zkladntext"/>
        <w:numPr>
          <w:ilvl w:val="0"/>
          <w:numId w:val="16"/>
        </w:numPr>
        <w:tabs>
          <w:tab w:val="clear" w:pos="720"/>
        </w:tabs>
        <w:spacing w:before="60"/>
        <w:ind w:left="425" w:hanging="425"/>
        <w:rPr>
          <w:rFonts w:ascii="Arial Narrow" w:hAnsi="Arial Narrow" w:cs="Arial Narrow"/>
          <w:sz w:val="22"/>
          <w:szCs w:val="22"/>
        </w:rPr>
      </w:pPr>
      <w:r w:rsidRPr="00355EDB">
        <w:rPr>
          <w:rFonts w:ascii="Arial Narrow" w:hAnsi="Arial Narrow" w:cs="Arial Narrow"/>
          <w:sz w:val="22"/>
          <w:szCs w:val="22"/>
        </w:rPr>
        <w:t>Tato smlouva nabývá platnosti a účinnosti dnem podpisu oběma smluvními stranami.</w:t>
      </w:r>
    </w:p>
    <w:p w:rsidR="00380BCA" w:rsidRPr="00C2785F" w:rsidRDefault="00380BCA" w:rsidP="00D17AE4">
      <w:pPr>
        <w:pStyle w:val="Zkladntext"/>
        <w:numPr>
          <w:ilvl w:val="0"/>
          <w:numId w:val="16"/>
        </w:numPr>
        <w:tabs>
          <w:tab w:val="clear" w:pos="720"/>
        </w:tabs>
        <w:spacing w:before="60"/>
        <w:ind w:left="425" w:hanging="425"/>
        <w:rPr>
          <w:rFonts w:ascii="Arial Narrow" w:hAnsi="Arial Narrow" w:cs="Arial Narrow"/>
          <w:sz w:val="22"/>
          <w:szCs w:val="22"/>
        </w:rPr>
      </w:pPr>
      <w:r w:rsidRPr="00C2785F">
        <w:rPr>
          <w:rFonts w:ascii="Arial Narrow" w:hAnsi="Arial Narrow" w:cs="Arial Narrow"/>
          <w:sz w:val="22"/>
          <w:szCs w:val="22"/>
        </w:rPr>
        <w:t>Tato smlouva podléhá povinnému uveřejnění dle zákona č. 340/2015 Sb., o registru smluv. Smluvní strany se dohodly, že tuto smlouvu zašle k uveřejnění do registru smluv objednatel.</w:t>
      </w:r>
    </w:p>
    <w:p w:rsidR="00380BCA" w:rsidRDefault="00380BCA" w:rsidP="00D17AE4">
      <w:pPr>
        <w:pStyle w:val="Zkladntext"/>
        <w:numPr>
          <w:ilvl w:val="0"/>
          <w:numId w:val="16"/>
        </w:numPr>
        <w:tabs>
          <w:tab w:val="clear" w:pos="720"/>
        </w:tabs>
        <w:spacing w:before="120"/>
        <w:ind w:left="425" w:hanging="425"/>
        <w:rPr>
          <w:rFonts w:ascii="Arial Narrow" w:hAnsi="Arial Narrow" w:cs="Arial Narrow"/>
          <w:sz w:val="22"/>
          <w:szCs w:val="22"/>
        </w:rPr>
      </w:pPr>
      <w:r>
        <w:rPr>
          <w:rFonts w:ascii="Arial Narrow" w:hAnsi="Arial Narrow" w:cs="Arial Narrow"/>
          <w:sz w:val="22"/>
          <w:szCs w:val="22"/>
        </w:rPr>
        <w:t>Tato s</w:t>
      </w:r>
      <w:r w:rsidRPr="00355EDB">
        <w:rPr>
          <w:rFonts w:ascii="Arial Narrow" w:hAnsi="Arial Narrow" w:cs="Arial Narrow"/>
          <w:sz w:val="22"/>
          <w:szCs w:val="22"/>
        </w:rPr>
        <w:t>mlouva je vyhotovena v</w:t>
      </w:r>
      <w:r>
        <w:rPr>
          <w:rFonts w:ascii="Arial Narrow" w:hAnsi="Arial Narrow" w:cs="Arial Narrow"/>
          <w:sz w:val="22"/>
          <w:szCs w:val="22"/>
        </w:rPr>
        <w:t>e 4 stejnopisech,</w:t>
      </w:r>
      <w:r w:rsidRPr="00355EDB">
        <w:rPr>
          <w:rFonts w:ascii="Arial Narrow" w:hAnsi="Arial Narrow" w:cs="Arial Narrow"/>
          <w:sz w:val="22"/>
          <w:szCs w:val="22"/>
        </w:rPr>
        <w:t xml:space="preserve"> z nichž </w:t>
      </w:r>
      <w:r>
        <w:rPr>
          <w:rFonts w:ascii="Arial Narrow" w:hAnsi="Arial Narrow" w:cs="Arial Narrow"/>
          <w:sz w:val="22"/>
          <w:szCs w:val="22"/>
        </w:rPr>
        <w:t>3</w:t>
      </w:r>
      <w:r w:rsidRPr="00355EDB">
        <w:rPr>
          <w:rFonts w:ascii="Arial Narrow" w:hAnsi="Arial Narrow" w:cs="Arial Narrow"/>
          <w:sz w:val="22"/>
          <w:szCs w:val="22"/>
        </w:rPr>
        <w:t xml:space="preserve"> vyhotovení obdrží objednatel a </w:t>
      </w:r>
      <w:r>
        <w:rPr>
          <w:rFonts w:ascii="Arial Narrow" w:hAnsi="Arial Narrow" w:cs="Arial Narrow"/>
          <w:sz w:val="22"/>
          <w:szCs w:val="22"/>
        </w:rPr>
        <w:t>1</w:t>
      </w:r>
      <w:r w:rsidRPr="00355EDB">
        <w:rPr>
          <w:rFonts w:ascii="Arial Narrow" w:hAnsi="Arial Narrow" w:cs="Arial Narrow"/>
          <w:sz w:val="22"/>
          <w:szCs w:val="22"/>
        </w:rPr>
        <w:t xml:space="preserve"> zhotovitel.</w:t>
      </w:r>
    </w:p>
    <w:p w:rsidR="00380BCA" w:rsidRDefault="00380BCA" w:rsidP="00D17AE4">
      <w:pPr>
        <w:pStyle w:val="Zkladntext"/>
        <w:numPr>
          <w:ilvl w:val="0"/>
          <w:numId w:val="16"/>
        </w:numPr>
        <w:tabs>
          <w:tab w:val="clear" w:pos="720"/>
        </w:tabs>
        <w:spacing w:before="120"/>
        <w:ind w:left="425" w:hanging="425"/>
        <w:rPr>
          <w:rFonts w:ascii="Arial Narrow" w:hAnsi="Arial Narrow" w:cs="Arial Narrow"/>
          <w:sz w:val="22"/>
          <w:szCs w:val="22"/>
        </w:rPr>
      </w:pPr>
      <w:r w:rsidRPr="00563780">
        <w:rPr>
          <w:rFonts w:ascii="Arial Narrow" w:hAnsi="Arial Narrow" w:cs="Arial Narrow"/>
          <w:sz w:val="22"/>
          <w:szCs w:val="22"/>
        </w:rPr>
        <w:t>Práva a povinnosti z této smlouvy vyplývající přecházejí na právní nástupce smluvních stran.</w:t>
      </w:r>
    </w:p>
    <w:p w:rsidR="00380BCA" w:rsidRPr="00355EDB" w:rsidRDefault="00380BCA" w:rsidP="00D17AE4">
      <w:pPr>
        <w:pStyle w:val="Zkladntext"/>
        <w:numPr>
          <w:ilvl w:val="0"/>
          <w:numId w:val="16"/>
        </w:numPr>
        <w:tabs>
          <w:tab w:val="clear" w:pos="720"/>
        </w:tabs>
        <w:spacing w:before="120"/>
        <w:ind w:left="425" w:hanging="425"/>
        <w:rPr>
          <w:rFonts w:ascii="Arial Narrow" w:hAnsi="Arial Narrow" w:cs="Arial Narrow"/>
          <w:sz w:val="22"/>
          <w:szCs w:val="22"/>
        </w:rPr>
      </w:pPr>
      <w:r w:rsidRPr="00563780">
        <w:rPr>
          <w:rFonts w:ascii="Arial Narrow" w:hAnsi="Arial Narrow" w:cs="Arial Narrow"/>
          <w:sz w:val="22"/>
          <w:szCs w:val="22"/>
        </w:rPr>
        <w:t>Pokud není některý právní poměr vysloveně upraven touto smlouvou, podrobují se obě smluvní strany příslušným ustanovením</w:t>
      </w:r>
      <w:r>
        <w:rPr>
          <w:rFonts w:ascii="Arial Narrow" w:hAnsi="Arial Narrow" w:cs="Arial Narrow"/>
          <w:sz w:val="22"/>
          <w:szCs w:val="22"/>
        </w:rPr>
        <w:t xml:space="preserve"> o</w:t>
      </w:r>
      <w:r w:rsidRPr="00563780">
        <w:rPr>
          <w:rFonts w:ascii="Arial Narrow" w:hAnsi="Arial Narrow" w:cs="Arial Narrow"/>
          <w:sz w:val="22"/>
          <w:szCs w:val="22"/>
        </w:rPr>
        <w:t>b</w:t>
      </w:r>
      <w:r>
        <w:rPr>
          <w:rFonts w:ascii="Arial Narrow" w:hAnsi="Arial Narrow" w:cs="Arial Narrow"/>
          <w:sz w:val="22"/>
          <w:szCs w:val="22"/>
        </w:rPr>
        <w:t>čanského</w:t>
      </w:r>
      <w:r w:rsidRPr="00563780">
        <w:rPr>
          <w:rFonts w:ascii="Arial Narrow" w:hAnsi="Arial Narrow" w:cs="Arial Narrow"/>
          <w:sz w:val="22"/>
          <w:szCs w:val="22"/>
        </w:rPr>
        <w:t xml:space="preserve"> zákon</w:t>
      </w:r>
      <w:r>
        <w:rPr>
          <w:rFonts w:ascii="Arial Narrow" w:hAnsi="Arial Narrow" w:cs="Arial Narrow"/>
          <w:sz w:val="22"/>
          <w:szCs w:val="22"/>
        </w:rPr>
        <w:t>íku, zejména</w:t>
      </w:r>
      <w:r w:rsidRPr="00355EDB">
        <w:rPr>
          <w:rFonts w:ascii="Arial Narrow" w:hAnsi="Arial Narrow" w:cs="Arial Narrow"/>
          <w:sz w:val="22"/>
          <w:szCs w:val="22"/>
        </w:rPr>
        <w:t xml:space="preserve"> ustanovení</w:t>
      </w:r>
      <w:r>
        <w:rPr>
          <w:rFonts w:ascii="Arial Narrow" w:hAnsi="Arial Narrow" w:cs="Arial Narrow"/>
          <w:sz w:val="22"/>
          <w:szCs w:val="22"/>
        </w:rPr>
        <w:t>m</w:t>
      </w:r>
      <w:r w:rsidRPr="00355EDB">
        <w:rPr>
          <w:rFonts w:ascii="Arial Narrow" w:hAnsi="Arial Narrow" w:cs="Arial Narrow"/>
          <w:sz w:val="22"/>
          <w:szCs w:val="22"/>
        </w:rPr>
        <w:t xml:space="preserve"> § </w:t>
      </w:r>
      <w:r>
        <w:rPr>
          <w:rFonts w:ascii="Arial Narrow" w:hAnsi="Arial Narrow" w:cs="Arial Narrow"/>
          <w:sz w:val="22"/>
          <w:szCs w:val="22"/>
        </w:rPr>
        <w:t>2586</w:t>
      </w:r>
      <w:r w:rsidRPr="00355EDB">
        <w:rPr>
          <w:rFonts w:ascii="Arial Narrow" w:hAnsi="Arial Narrow" w:cs="Arial Narrow"/>
          <w:sz w:val="22"/>
          <w:szCs w:val="22"/>
        </w:rPr>
        <w:t xml:space="preserve"> a násl. </w:t>
      </w:r>
    </w:p>
    <w:p w:rsidR="00380BCA" w:rsidRPr="00AF13E9" w:rsidRDefault="00380BCA" w:rsidP="00D17AE4">
      <w:pPr>
        <w:pStyle w:val="Zkladntext"/>
        <w:numPr>
          <w:ilvl w:val="0"/>
          <w:numId w:val="16"/>
        </w:numPr>
        <w:tabs>
          <w:tab w:val="clear" w:pos="720"/>
        </w:tabs>
        <w:spacing w:before="120"/>
        <w:ind w:left="425" w:hanging="425"/>
        <w:rPr>
          <w:rFonts w:ascii="Arial Narrow" w:hAnsi="Arial Narrow" w:cs="Arial Narrow"/>
          <w:sz w:val="22"/>
          <w:szCs w:val="22"/>
        </w:rPr>
      </w:pPr>
      <w:r w:rsidRPr="00AF13E9">
        <w:rPr>
          <w:rFonts w:ascii="Arial Narrow" w:hAnsi="Arial Narrow" w:cs="Arial Narrow"/>
          <w:sz w:val="22"/>
          <w:szCs w:val="22"/>
        </w:rPr>
        <w:t>Veškeré přílohy této smlouvy jsou její nedílnou součástí.</w:t>
      </w:r>
    </w:p>
    <w:p w:rsidR="00380BCA" w:rsidRPr="00AF13E9" w:rsidRDefault="00380BCA" w:rsidP="00D17AE4">
      <w:pPr>
        <w:pStyle w:val="Zkladntext"/>
        <w:numPr>
          <w:ilvl w:val="0"/>
          <w:numId w:val="16"/>
        </w:numPr>
        <w:tabs>
          <w:tab w:val="clear" w:pos="720"/>
        </w:tabs>
        <w:spacing w:before="120"/>
        <w:ind w:left="425" w:hanging="425"/>
        <w:rPr>
          <w:rFonts w:ascii="Arial Narrow" w:hAnsi="Arial Narrow" w:cs="Arial Narrow"/>
          <w:sz w:val="22"/>
          <w:szCs w:val="22"/>
        </w:rPr>
      </w:pPr>
      <w:r w:rsidRPr="00AF13E9">
        <w:rPr>
          <w:rFonts w:ascii="Arial Narrow" w:hAnsi="Arial Narrow" w:cs="Arial Narrow"/>
          <w:sz w:val="22"/>
          <w:szCs w:val="22"/>
        </w:rPr>
        <w:t>Uzavření této smlouvy bylo schváleno Radou města Náchoda dne</w:t>
      </w:r>
      <w:r>
        <w:rPr>
          <w:rFonts w:ascii="Arial Narrow" w:hAnsi="Arial Narrow" w:cs="Arial Narrow"/>
          <w:sz w:val="22"/>
          <w:szCs w:val="22"/>
        </w:rPr>
        <w:t xml:space="preserve"> </w:t>
      </w:r>
      <w:r w:rsidR="00C42D93" w:rsidRPr="00C42D93">
        <w:rPr>
          <w:rFonts w:ascii="Arial Narrow" w:hAnsi="Arial Narrow" w:cs="Arial Narrow"/>
          <w:sz w:val="22"/>
          <w:szCs w:val="22"/>
        </w:rPr>
        <w:t>3.5.2017</w:t>
      </w:r>
      <w:r w:rsidRPr="00C42D93">
        <w:rPr>
          <w:rFonts w:ascii="Arial Narrow" w:hAnsi="Arial Narrow" w:cs="Arial Narrow"/>
          <w:sz w:val="22"/>
          <w:szCs w:val="22"/>
        </w:rPr>
        <w:t xml:space="preserve"> pod číslem usnesení </w:t>
      </w:r>
      <w:r w:rsidR="00C42D93" w:rsidRPr="00C42D93">
        <w:rPr>
          <w:rFonts w:ascii="Arial Narrow" w:hAnsi="Arial Narrow" w:cs="Arial Narrow"/>
          <w:sz w:val="22"/>
          <w:szCs w:val="22"/>
        </w:rPr>
        <w:t>102/2819/17.</w:t>
      </w:r>
    </w:p>
    <w:p w:rsidR="00380BCA" w:rsidRPr="00AF13E9" w:rsidRDefault="00380BCA" w:rsidP="00197647">
      <w:pPr>
        <w:spacing w:after="120"/>
        <w:jc w:val="both"/>
        <w:rPr>
          <w:rFonts w:ascii="Arial Narrow" w:hAnsi="Arial Narrow" w:cs="Arial Narrow"/>
          <w:sz w:val="22"/>
          <w:szCs w:val="22"/>
        </w:rPr>
      </w:pPr>
    </w:p>
    <w:p w:rsidR="00380BCA" w:rsidRPr="00AF13E9" w:rsidRDefault="00380BCA" w:rsidP="00FB4724">
      <w:pPr>
        <w:tabs>
          <w:tab w:val="left" w:pos="426"/>
          <w:tab w:val="left" w:pos="5655"/>
        </w:tabs>
        <w:jc w:val="both"/>
        <w:rPr>
          <w:rFonts w:ascii="Arial Narrow" w:hAnsi="Arial Narrow" w:cs="Arial Narrow"/>
          <w:sz w:val="22"/>
          <w:szCs w:val="22"/>
          <w:u w:val="single"/>
        </w:rPr>
      </w:pPr>
      <w:r w:rsidRPr="00AF13E9">
        <w:rPr>
          <w:rFonts w:ascii="Arial Narrow" w:hAnsi="Arial Narrow" w:cs="Arial Narrow"/>
          <w:sz w:val="22"/>
          <w:szCs w:val="22"/>
          <w:u w:val="single"/>
        </w:rPr>
        <w:t>Přílohy:</w:t>
      </w:r>
    </w:p>
    <w:p w:rsidR="00380BCA" w:rsidRDefault="00380BCA" w:rsidP="00607C26">
      <w:pPr>
        <w:tabs>
          <w:tab w:val="left" w:pos="426"/>
          <w:tab w:val="left" w:pos="1500"/>
          <w:tab w:val="left" w:pos="5655"/>
        </w:tabs>
        <w:jc w:val="both"/>
        <w:rPr>
          <w:rFonts w:ascii="Arial Narrow" w:hAnsi="Arial Narrow" w:cs="Arial Narrow"/>
          <w:sz w:val="22"/>
          <w:szCs w:val="22"/>
        </w:rPr>
      </w:pPr>
      <w:r w:rsidRPr="00C42D93">
        <w:rPr>
          <w:rFonts w:ascii="Arial Narrow" w:hAnsi="Arial Narrow" w:cs="Arial Narrow"/>
          <w:sz w:val="22"/>
          <w:szCs w:val="22"/>
        </w:rPr>
        <w:t xml:space="preserve">Příloha č. 1) Nabídkový rozpočet  dne </w:t>
      </w:r>
      <w:r w:rsidR="00C42D93" w:rsidRPr="00C42D93">
        <w:rPr>
          <w:rFonts w:ascii="Arial Narrow" w:hAnsi="Arial Narrow" w:cs="Arial Narrow"/>
          <w:sz w:val="22"/>
          <w:szCs w:val="22"/>
        </w:rPr>
        <w:t>18.4.2017</w:t>
      </w:r>
    </w:p>
    <w:p w:rsidR="00380BCA" w:rsidRDefault="00380BCA" w:rsidP="00607C26">
      <w:pPr>
        <w:tabs>
          <w:tab w:val="left" w:pos="426"/>
          <w:tab w:val="left" w:pos="1500"/>
          <w:tab w:val="left" w:pos="5655"/>
        </w:tabs>
        <w:jc w:val="both"/>
        <w:rPr>
          <w:rFonts w:ascii="Arial Narrow" w:hAnsi="Arial Narrow" w:cs="Arial Narrow"/>
          <w:sz w:val="22"/>
          <w:szCs w:val="22"/>
        </w:rPr>
      </w:pPr>
      <w:r>
        <w:rPr>
          <w:rFonts w:ascii="Arial Narrow" w:hAnsi="Arial Narrow" w:cs="Arial Narrow"/>
          <w:sz w:val="22"/>
          <w:szCs w:val="22"/>
        </w:rPr>
        <w:t>Příloha č. 2) Týdenní časový harmonogram prací</w:t>
      </w:r>
    </w:p>
    <w:p w:rsidR="00380BCA" w:rsidRDefault="00380BCA" w:rsidP="00197647">
      <w:pPr>
        <w:pStyle w:val="Zkladntext"/>
        <w:tabs>
          <w:tab w:val="left" w:pos="5103"/>
        </w:tabs>
        <w:spacing w:before="240"/>
        <w:rPr>
          <w:rFonts w:ascii="Arial Narrow" w:hAnsi="Arial Narrow" w:cs="Arial Narrow"/>
          <w:sz w:val="22"/>
          <w:szCs w:val="22"/>
        </w:rPr>
      </w:pPr>
    </w:p>
    <w:p w:rsidR="00380BCA" w:rsidRDefault="00380BCA" w:rsidP="00197647">
      <w:pPr>
        <w:pStyle w:val="Zkladntext"/>
        <w:tabs>
          <w:tab w:val="left" w:pos="5103"/>
        </w:tabs>
        <w:spacing w:before="240"/>
        <w:rPr>
          <w:rFonts w:ascii="Arial Narrow" w:hAnsi="Arial Narrow" w:cs="Arial Narrow"/>
          <w:sz w:val="22"/>
          <w:szCs w:val="22"/>
        </w:rPr>
      </w:pPr>
    </w:p>
    <w:p w:rsidR="00380BCA" w:rsidRPr="00AB2ED5" w:rsidRDefault="002E19DD" w:rsidP="00197647">
      <w:pPr>
        <w:pStyle w:val="Zkladntext"/>
        <w:tabs>
          <w:tab w:val="left" w:pos="5103"/>
        </w:tabs>
        <w:spacing w:before="240"/>
        <w:rPr>
          <w:rFonts w:ascii="Arial Narrow" w:hAnsi="Arial Narrow" w:cs="Arial Narrow"/>
          <w:sz w:val="22"/>
          <w:szCs w:val="22"/>
        </w:rPr>
      </w:pPr>
      <w:r>
        <w:rPr>
          <w:rFonts w:ascii="Arial Narrow" w:hAnsi="Arial Narrow" w:cs="Arial Narrow"/>
          <w:sz w:val="22"/>
          <w:szCs w:val="22"/>
        </w:rPr>
        <w:t>V Náchodě dne 19.5.2017</w:t>
      </w:r>
      <w:r w:rsidR="00380BCA" w:rsidRPr="00C42D93">
        <w:rPr>
          <w:rFonts w:ascii="Arial Narrow" w:hAnsi="Arial Narrow" w:cs="Arial Narrow"/>
          <w:sz w:val="22"/>
          <w:szCs w:val="22"/>
        </w:rPr>
        <w:t xml:space="preserve">                             </w:t>
      </w:r>
      <w:r>
        <w:rPr>
          <w:rFonts w:ascii="Arial Narrow" w:hAnsi="Arial Narrow" w:cs="Arial Narrow"/>
          <w:sz w:val="22"/>
          <w:szCs w:val="22"/>
        </w:rPr>
        <w:t xml:space="preserve">                     V Náchodě dne 19.5.2017</w:t>
      </w:r>
    </w:p>
    <w:p w:rsidR="00380BCA" w:rsidRPr="004A192E" w:rsidRDefault="00380BCA" w:rsidP="00C35371">
      <w:pPr>
        <w:pStyle w:val="Zkladntext"/>
        <w:tabs>
          <w:tab w:val="left" w:pos="5103"/>
        </w:tabs>
        <w:spacing w:before="360"/>
        <w:rPr>
          <w:rFonts w:ascii="Arial Narrow" w:hAnsi="Arial Narrow" w:cs="Arial Narrow"/>
          <w:sz w:val="22"/>
          <w:szCs w:val="22"/>
        </w:rPr>
      </w:pPr>
      <w:r w:rsidRPr="004A192E">
        <w:rPr>
          <w:rFonts w:ascii="Arial Narrow" w:hAnsi="Arial Narrow" w:cs="Arial Narrow"/>
          <w:sz w:val="22"/>
          <w:szCs w:val="22"/>
        </w:rPr>
        <w:t>Objednatel:</w:t>
      </w:r>
      <w:r w:rsidRPr="004A192E">
        <w:rPr>
          <w:rFonts w:ascii="Arial Narrow" w:hAnsi="Arial Narrow" w:cs="Arial Narrow"/>
          <w:sz w:val="22"/>
          <w:szCs w:val="22"/>
        </w:rPr>
        <w:tab/>
        <w:t>Zhotovitel:</w:t>
      </w:r>
    </w:p>
    <w:p w:rsidR="00380BCA" w:rsidRDefault="00380BCA" w:rsidP="00C35371">
      <w:pPr>
        <w:tabs>
          <w:tab w:val="left" w:pos="5100"/>
        </w:tabs>
        <w:jc w:val="both"/>
        <w:rPr>
          <w:rFonts w:ascii="Arial" w:hAnsi="Arial" w:cs="Arial"/>
          <w:sz w:val="22"/>
          <w:szCs w:val="22"/>
        </w:rPr>
      </w:pPr>
      <w:r w:rsidRPr="004A192E">
        <w:rPr>
          <w:rFonts w:ascii="Arial Narrow" w:hAnsi="Arial Narrow" w:cs="Arial Narrow"/>
          <w:sz w:val="22"/>
          <w:szCs w:val="22"/>
        </w:rPr>
        <w:t>Město Náchod</w:t>
      </w:r>
      <w:r>
        <w:rPr>
          <w:rFonts w:ascii="Arial Narrow" w:hAnsi="Arial Narrow" w:cs="Arial Narrow"/>
          <w:sz w:val="22"/>
          <w:szCs w:val="22"/>
        </w:rPr>
        <w:tab/>
      </w:r>
      <w:r w:rsidR="00C42D93">
        <w:rPr>
          <w:rFonts w:ascii="Arial Narrow" w:hAnsi="Arial Narrow" w:cs="Arial Narrow"/>
          <w:sz w:val="22"/>
          <w:szCs w:val="22"/>
        </w:rPr>
        <w:t>Termomont, s.r.o.</w:t>
      </w:r>
    </w:p>
    <w:p w:rsidR="00380BCA" w:rsidRDefault="00380BCA" w:rsidP="00C35371">
      <w:pPr>
        <w:tabs>
          <w:tab w:val="left" w:pos="5103"/>
        </w:tabs>
        <w:spacing w:before="120"/>
        <w:rPr>
          <w:rFonts w:ascii="Arial Narrow" w:hAnsi="Arial Narrow" w:cs="Arial Narrow"/>
          <w:sz w:val="22"/>
          <w:szCs w:val="22"/>
        </w:rPr>
      </w:pPr>
    </w:p>
    <w:p w:rsidR="00380BCA" w:rsidRPr="004A192E" w:rsidRDefault="00380BCA" w:rsidP="00C35371">
      <w:pPr>
        <w:tabs>
          <w:tab w:val="left" w:pos="5103"/>
        </w:tabs>
        <w:spacing w:before="120"/>
        <w:rPr>
          <w:rFonts w:ascii="Arial Narrow" w:hAnsi="Arial Narrow" w:cs="Arial Narrow"/>
          <w:sz w:val="22"/>
          <w:szCs w:val="22"/>
        </w:rPr>
      </w:pPr>
      <w:bookmarkStart w:id="0" w:name="_GoBack"/>
      <w:bookmarkEnd w:id="0"/>
    </w:p>
    <w:p w:rsidR="00380BCA" w:rsidRPr="004A192E" w:rsidRDefault="00380BCA" w:rsidP="00C35371">
      <w:pPr>
        <w:tabs>
          <w:tab w:val="left" w:pos="5103"/>
        </w:tabs>
        <w:spacing w:before="120"/>
        <w:rPr>
          <w:rFonts w:ascii="Arial Narrow" w:hAnsi="Arial Narrow" w:cs="Arial Narrow"/>
          <w:sz w:val="22"/>
          <w:szCs w:val="22"/>
        </w:rPr>
      </w:pPr>
      <w:r w:rsidRPr="004A192E">
        <w:rPr>
          <w:rFonts w:ascii="Arial Narrow" w:hAnsi="Arial Narrow" w:cs="Arial Narrow"/>
          <w:sz w:val="22"/>
          <w:szCs w:val="22"/>
        </w:rPr>
        <w:t>……………………………………...............</w:t>
      </w:r>
      <w:r w:rsidRPr="004A192E">
        <w:rPr>
          <w:rFonts w:ascii="Arial Narrow" w:hAnsi="Arial Narrow" w:cs="Arial Narrow"/>
          <w:sz w:val="22"/>
          <w:szCs w:val="22"/>
        </w:rPr>
        <w:tab/>
        <w:t>………………………………………………</w:t>
      </w:r>
    </w:p>
    <w:p w:rsidR="00380BCA" w:rsidRPr="004A192E" w:rsidRDefault="00380BCA" w:rsidP="00C35371">
      <w:pPr>
        <w:pStyle w:val="Zkladntext"/>
        <w:tabs>
          <w:tab w:val="left" w:pos="5103"/>
        </w:tabs>
        <w:rPr>
          <w:rFonts w:ascii="Arial Narrow" w:hAnsi="Arial Narrow" w:cs="Arial Narrow"/>
          <w:sz w:val="22"/>
          <w:szCs w:val="22"/>
        </w:rPr>
      </w:pPr>
      <w:r>
        <w:rPr>
          <w:rFonts w:ascii="Arial Narrow" w:hAnsi="Arial Narrow" w:cs="Arial Narrow"/>
          <w:sz w:val="22"/>
          <w:szCs w:val="22"/>
        </w:rPr>
        <w:t>zast. Jan Birke</w:t>
      </w:r>
      <w:r w:rsidRPr="004A192E">
        <w:rPr>
          <w:rFonts w:ascii="Arial Narrow" w:hAnsi="Arial Narrow" w:cs="Arial Narrow"/>
          <w:sz w:val="22"/>
          <w:szCs w:val="22"/>
        </w:rPr>
        <w:tab/>
      </w:r>
      <w:r w:rsidR="00C42D93">
        <w:rPr>
          <w:rFonts w:ascii="Arial Narrow" w:hAnsi="Arial Narrow" w:cs="Arial Narrow"/>
          <w:sz w:val="22"/>
          <w:szCs w:val="22"/>
        </w:rPr>
        <w:t xml:space="preserve">Ing. Stanislav Čermák </w:t>
      </w:r>
    </w:p>
    <w:p w:rsidR="00380BCA" w:rsidRPr="00D46C04" w:rsidRDefault="00380BCA" w:rsidP="00607C26">
      <w:pPr>
        <w:numPr>
          <w:ins w:id="1" w:author="Unknown"/>
        </w:numPr>
        <w:tabs>
          <w:tab w:val="left" w:pos="5103"/>
        </w:tabs>
        <w:spacing w:before="60"/>
        <w:ind w:firstLine="5"/>
        <w:rPr>
          <w:rFonts w:ascii="Arial Narrow" w:hAnsi="Arial Narrow" w:cs="Arial Narrow"/>
          <w:sz w:val="24"/>
          <w:szCs w:val="24"/>
        </w:rPr>
      </w:pPr>
      <w:r w:rsidRPr="00D46C04">
        <w:rPr>
          <w:rFonts w:ascii="Arial Narrow" w:hAnsi="Arial Narrow" w:cs="Arial Narrow"/>
          <w:sz w:val="24"/>
          <w:szCs w:val="24"/>
        </w:rPr>
        <w:t>starosta</w:t>
      </w:r>
      <w:r w:rsidRPr="00D46C04">
        <w:rPr>
          <w:rFonts w:ascii="Arial Narrow" w:hAnsi="Arial Narrow" w:cs="Arial Narrow"/>
          <w:sz w:val="24"/>
          <w:szCs w:val="24"/>
        </w:rPr>
        <w:tab/>
      </w:r>
      <w:r w:rsidR="00C42D93">
        <w:rPr>
          <w:rFonts w:ascii="Arial Narrow" w:hAnsi="Arial Narrow" w:cs="Arial Narrow"/>
          <w:sz w:val="24"/>
          <w:szCs w:val="24"/>
        </w:rPr>
        <w:t>ředitel a prokurista</w:t>
      </w:r>
    </w:p>
    <w:sectPr w:rsidR="00380BCA" w:rsidRPr="00D46C04" w:rsidSect="00180078">
      <w:footerReference w:type="default" r:id="rId7"/>
      <w:pgSz w:w="11906" w:h="16838" w:code="9"/>
      <w:pgMar w:top="899" w:right="1134" w:bottom="1134" w:left="1134" w:header="567" w:footer="709" w:gutter="0"/>
      <w:cols w:space="708"/>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13" w:rsidRDefault="00176213">
      <w:r>
        <w:separator/>
      </w:r>
    </w:p>
  </w:endnote>
  <w:endnote w:type="continuationSeparator" w:id="0">
    <w:p w:rsidR="00176213" w:rsidRDefault="0017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Lucidasans"/>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CA" w:rsidRDefault="00380BCA" w:rsidP="00294CC7">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E19DD">
      <w:rPr>
        <w:rStyle w:val="slostrnky"/>
        <w:noProof/>
      </w:rPr>
      <w:t>1</w:t>
    </w:r>
    <w:r>
      <w:rPr>
        <w:rStyle w:val="slostrnky"/>
      </w:rPr>
      <w:fldChar w:fldCharType="end"/>
    </w:r>
  </w:p>
  <w:p w:rsidR="00380BCA" w:rsidRPr="001E148D" w:rsidRDefault="00380BCA" w:rsidP="00D46C04">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13" w:rsidRDefault="00176213">
      <w:r>
        <w:separator/>
      </w:r>
    </w:p>
  </w:footnote>
  <w:footnote w:type="continuationSeparator" w:id="0">
    <w:p w:rsidR="00176213" w:rsidRDefault="0017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875E39"/>
    <w:multiLevelType w:val="hybridMultilevel"/>
    <w:tmpl w:val="B65A3DC0"/>
    <w:lvl w:ilvl="0" w:tplc="7E5C2E84">
      <w:start w:val="1"/>
      <w:numFmt w:val="decimal"/>
      <w:lvlText w:val="%1."/>
      <w:lvlJc w:val="left"/>
      <w:pPr>
        <w:tabs>
          <w:tab w:val="num" w:pos="360"/>
        </w:tabs>
        <w:ind w:left="360" w:hanging="360"/>
      </w:pPr>
      <w:rPr>
        <w:rFonts w:ascii="Arial Narrow" w:hAnsi="Arial Narrow" w:cs="Arial Narrow" w:hint="default"/>
        <w:b w:val="0"/>
        <w:bCs w:val="0"/>
        <w:i w:val="0"/>
        <w:iCs w:val="0"/>
        <w:color w:val="auto"/>
        <w:sz w:val="24"/>
        <w:szCs w:val="24"/>
      </w:rPr>
    </w:lvl>
    <w:lvl w:ilvl="1" w:tplc="04050019">
      <w:start w:val="1"/>
      <w:numFmt w:val="lowerLetter"/>
      <w:lvlText w:val="%2."/>
      <w:lvlJc w:val="left"/>
      <w:pPr>
        <w:tabs>
          <w:tab w:val="num" w:pos="1070"/>
        </w:tabs>
        <w:ind w:left="107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58746F8"/>
    <w:multiLevelType w:val="hybridMultilevel"/>
    <w:tmpl w:val="CB6C819E"/>
    <w:lvl w:ilvl="0" w:tplc="08200568">
      <w:start w:val="1"/>
      <w:numFmt w:val="decimal"/>
      <w:lvlText w:val="%1."/>
      <w:lvlJc w:val="left"/>
      <w:pPr>
        <w:tabs>
          <w:tab w:val="num" w:pos="540"/>
        </w:tabs>
        <w:ind w:left="540" w:hanging="360"/>
      </w:pPr>
      <w:rPr>
        <w:rFonts w:cs="Times New Roman" w:hint="default"/>
        <w:b w:val="0"/>
        <w:bCs w:val="0"/>
        <w:i w:val="0"/>
        <w:iCs w:val="0"/>
        <w:color w:val="auto"/>
      </w:rPr>
    </w:lvl>
    <w:lvl w:ilvl="1" w:tplc="5C4055AC">
      <w:start w:val="11"/>
      <w:numFmt w:val="bullet"/>
      <w:lvlText w:val="-"/>
      <w:lvlJc w:val="left"/>
      <w:pPr>
        <w:tabs>
          <w:tab w:val="num" w:pos="1620"/>
        </w:tabs>
        <w:ind w:left="1620" w:hanging="360"/>
      </w:pPr>
      <w:rPr>
        <w:rFonts w:ascii="Arial Narrow" w:hAnsi="Arial Narrow" w:hint="default"/>
        <w:b w:val="0"/>
        <w:i w:val="0"/>
        <w:color w:val="auto"/>
        <w:sz w:val="22"/>
      </w:rPr>
    </w:lvl>
    <w:lvl w:ilvl="2" w:tplc="0405001B">
      <w:start w:val="1"/>
      <w:numFmt w:val="lowerRoman"/>
      <w:lvlText w:val="%3."/>
      <w:lvlJc w:val="right"/>
      <w:pPr>
        <w:tabs>
          <w:tab w:val="num" w:pos="2340"/>
        </w:tabs>
        <w:ind w:left="2340" w:hanging="180"/>
      </w:pPr>
      <w:rPr>
        <w:rFonts w:cs="Times New Roman"/>
      </w:rPr>
    </w:lvl>
    <w:lvl w:ilvl="3" w:tplc="0405000F">
      <w:start w:val="1"/>
      <w:numFmt w:val="decimal"/>
      <w:lvlText w:val="%4."/>
      <w:lvlJc w:val="left"/>
      <w:pPr>
        <w:tabs>
          <w:tab w:val="num" w:pos="3060"/>
        </w:tabs>
        <w:ind w:left="3060" w:hanging="360"/>
      </w:pPr>
      <w:rPr>
        <w:rFonts w:cs="Times New Roman"/>
      </w:rPr>
    </w:lvl>
    <w:lvl w:ilvl="4" w:tplc="04050019">
      <w:start w:val="1"/>
      <w:numFmt w:val="lowerLetter"/>
      <w:lvlText w:val="%5."/>
      <w:lvlJc w:val="left"/>
      <w:pPr>
        <w:tabs>
          <w:tab w:val="num" w:pos="3780"/>
        </w:tabs>
        <w:ind w:left="3780" w:hanging="360"/>
      </w:pPr>
      <w:rPr>
        <w:rFonts w:cs="Times New Roman"/>
      </w:rPr>
    </w:lvl>
    <w:lvl w:ilvl="5" w:tplc="0405001B">
      <w:start w:val="1"/>
      <w:numFmt w:val="lowerRoman"/>
      <w:lvlText w:val="%6."/>
      <w:lvlJc w:val="right"/>
      <w:pPr>
        <w:tabs>
          <w:tab w:val="num" w:pos="4500"/>
        </w:tabs>
        <w:ind w:left="4500" w:hanging="180"/>
      </w:pPr>
      <w:rPr>
        <w:rFonts w:cs="Times New Roman"/>
      </w:rPr>
    </w:lvl>
    <w:lvl w:ilvl="6" w:tplc="0405000F">
      <w:start w:val="1"/>
      <w:numFmt w:val="decimal"/>
      <w:lvlText w:val="%7."/>
      <w:lvlJc w:val="left"/>
      <w:pPr>
        <w:tabs>
          <w:tab w:val="num" w:pos="5220"/>
        </w:tabs>
        <w:ind w:left="5220" w:hanging="360"/>
      </w:pPr>
      <w:rPr>
        <w:rFonts w:cs="Times New Roman"/>
      </w:rPr>
    </w:lvl>
    <w:lvl w:ilvl="7" w:tplc="04050019">
      <w:start w:val="1"/>
      <w:numFmt w:val="lowerLetter"/>
      <w:lvlText w:val="%8."/>
      <w:lvlJc w:val="left"/>
      <w:pPr>
        <w:tabs>
          <w:tab w:val="num" w:pos="5940"/>
        </w:tabs>
        <w:ind w:left="5940" w:hanging="360"/>
      </w:pPr>
      <w:rPr>
        <w:rFonts w:cs="Times New Roman"/>
      </w:rPr>
    </w:lvl>
    <w:lvl w:ilvl="8" w:tplc="0405001B">
      <w:start w:val="1"/>
      <w:numFmt w:val="lowerRoman"/>
      <w:lvlText w:val="%9."/>
      <w:lvlJc w:val="right"/>
      <w:pPr>
        <w:tabs>
          <w:tab w:val="num" w:pos="6660"/>
        </w:tabs>
        <w:ind w:left="6660" w:hanging="180"/>
      </w:pPr>
      <w:rPr>
        <w:rFonts w:cs="Times New Roman"/>
      </w:rPr>
    </w:lvl>
  </w:abstractNum>
  <w:abstractNum w:abstractNumId="3" w15:restartNumberingAfterBreak="0">
    <w:nsid w:val="0E324398"/>
    <w:multiLevelType w:val="hybridMultilevel"/>
    <w:tmpl w:val="A8487C32"/>
    <w:lvl w:ilvl="0" w:tplc="ABDA677C">
      <w:start w:val="1"/>
      <w:numFmt w:val="lowerLetter"/>
      <w:lvlText w:val="%1)"/>
      <w:lvlJc w:val="left"/>
      <w:pPr>
        <w:tabs>
          <w:tab w:val="num" w:pos="425"/>
        </w:tabs>
        <w:ind w:left="284" w:firstLine="141"/>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52C6C44"/>
    <w:multiLevelType w:val="hybridMultilevel"/>
    <w:tmpl w:val="9AD0A1A0"/>
    <w:lvl w:ilvl="0" w:tplc="08200568">
      <w:start w:val="1"/>
      <w:numFmt w:val="decimal"/>
      <w:lvlText w:val="%1."/>
      <w:lvlJc w:val="left"/>
      <w:pPr>
        <w:tabs>
          <w:tab w:val="num" w:pos="540"/>
        </w:tabs>
        <w:ind w:left="540" w:hanging="360"/>
      </w:pPr>
      <w:rPr>
        <w:rFonts w:cs="Times New Roman" w:hint="default"/>
        <w:b w:val="0"/>
        <w:bCs w:val="0"/>
        <w:i w:val="0"/>
        <w:iCs w:val="0"/>
        <w:color w:val="auto"/>
      </w:rPr>
    </w:lvl>
    <w:lvl w:ilvl="1" w:tplc="6FDE332C">
      <w:start w:val="11"/>
      <w:numFmt w:val="bullet"/>
      <w:lvlText w:val="-"/>
      <w:lvlJc w:val="left"/>
      <w:pPr>
        <w:tabs>
          <w:tab w:val="num" w:pos="1620"/>
        </w:tabs>
        <w:ind w:left="1620" w:hanging="360"/>
      </w:pPr>
      <w:rPr>
        <w:rFonts w:ascii="Times New Roman" w:eastAsia="Times New Roman" w:hAnsi="Times New Roman" w:hint="default"/>
      </w:rPr>
    </w:lvl>
    <w:lvl w:ilvl="2" w:tplc="0405001B">
      <w:start w:val="1"/>
      <w:numFmt w:val="lowerRoman"/>
      <w:lvlText w:val="%3."/>
      <w:lvlJc w:val="right"/>
      <w:pPr>
        <w:tabs>
          <w:tab w:val="num" w:pos="2340"/>
        </w:tabs>
        <w:ind w:left="2340" w:hanging="180"/>
      </w:pPr>
      <w:rPr>
        <w:rFonts w:cs="Times New Roman"/>
      </w:rPr>
    </w:lvl>
    <w:lvl w:ilvl="3" w:tplc="0405000F">
      <w:start w:val="1"/>
      <w:numFmt w:val="decimal"/>
      <w:lvlText w:val="%4."/>
      <w:lvlJc w:val="left"/>
      <w:pPr>
        <w:tabs>
          <w:tab w:val="num" w:pos="3060"/>
        </w:tabs>
        <w:ind w:left="3060" w:hanging="360"/>
      </w:pPr>
      <w:rPr>
        <w:rFonts w:cs="Times New Roman"/>
      </w:rPr>
    </w:lvl>
    <w:lvl w:ilvl="4" w:tplc="04050019">
      <w:start w:val="1"/>
      <w:numFmt w:val="lowerLetter"/>
      <w:lvlText w:val="%5."/>
      <w:lvlJc w:val="left"/>
      <w:pPr>
        <w:tabs>
          <w:tab w:val="num" w:pos="3780"/>
        </w:tabs>
        <w:ind w:left="3780" w:hanging="360"/>
      </w:pPr>
      <w:rPr>
        <w:rFonts w:cs="Times New Roman"/>
      </w:rPr>
    </w:lvl>
    <w:lvl w:ilvl="5" w:tplc="0405001B">
      <w:start w:val="1"/>
      <w:numFmt w:val="lowerRoman"/>
      <w:lvlText w:val="%6."/>
      <w:lvlJc w:val="right"/>
      <w:pPr>
        <w:tabs>
          <w:tab w:val="num" w:pos="4500"/>
        </w:tabs>
        <w:ind w:left="4500" w:hanging="180"/>
      </w:pPr>
      <w:rPr>
        <w:rFonts w:cs="Times New Roman"/>
      </w:rPr>
    </w:lvl>
    <w:lvl w:ilvl="6" w:tplc="0405000F">
      <w:start w:val="1"/>
      <w:numFmt w:val="decimal"/>
      <w:lvlText w:val="%7."/>
      <w:lvlJc w:val="left"/>
      <w:pPr>
        <w:tabs>
          <w:tab w:val="num" w:pos="5220"/>
        </w:tabs>
        <w:ind w:left="5220" w:hanging="360"/>
      </w:pPr>
      <w:rPr>
        <w:rFonts w:cs="Times New Roman"/>
      </w:rPr>
    </w:lvl>
    <w:lvl w:ilvl="7" w:tplc="04050019">
      <w:start w:val="1"/>
      <w:numFmt w:val="lowerLetter"/>
      <w:lvlText w:val="%8."/>
      <w:lvlJc w:val="left"/>
      <w:pPr>
        <w:tabs>
          <w:tab w:val="num" w:pos="5940"/>
        </w:tabs>
        <w:ind w:left="5940" w:hanging="360"/>
      </w:pPr>
      <w:rPr>
        <w:rFonts w:cs="Times New Roman"/>
      </w:rPr>
    </w:lvl>
    <w:lvl w:ilvl="8" w:tplc="0405001B">
      <w:start w:val="1"/>
      <w:numFmt w:val="lowerRoman"/>
      <w:lvlText w:val="%9."/>
      <w:lvlJc w:val="right"/>
      <w:pPr>
        <w:tabs>
          <w:tab w:val="num" w:pos="6660"/>
        </w:tabs>
        <w:ind w:left="6660" w:hanging="180"/>
      </w:pPr>
      <w:rPr>
        <w:rFonts w:cs="Times New Roman"/>
      </w:rPr>
    </w:lvl>
  </w:abstractNum>
  <w:abstractNum w:abstractNumId="5" w15:restartNumberingAfterBreak="0">
    <w:nsid w:val="1899639F"/>
    <w:multiLevelType w:val="hybridMultilevel"/>
    <w:tmpl w:val="29E0E4A4"/>
    <w:lvl w:ilvl="0" w:tplc="0405000F">
      <w:start w:val="1"/>
      <w:numFmt w:val="decimal"/>
      <w:lvlText w:val="%1."/>
      <w:lvlJc w:val="left"/>
      <w:pPr>
        <w:tabs>
          <w:tab w:val="num" w:pos="786"/>
        </w:tabs>
        <w:ind w:left="786" w:hanging="360"/>
      </w:pPr>
      <w:rPr>
        <w:rFonts w:cs="Times New Roman" w:hint="default"/>
      </w:rPr>
    </w:lvl>
    <w:lvl w:ilvl="1" w:tplc="63CCF094">
      <w:start w:val="1"/>
      <w:numFmt w:val="lowerLetter"/>
      <w:lvlText w:val="%2.)"/>
      <w:lvlJc w:val="left"/>
      <w:pPr>
        <w:tabs>
          <w:tab w:val="num" w:pos="1440"/>
        </w:tabs>
        <w:ind w:left="1440" w:hanging="360"/>
      </w:pPr>
      <w:rPr>
        <w:rFonts w:cs="Times New Roman" w:hint="default"/>
      </w:rPr>
    </w:lvl>
    <w:lvl w:ilvl="2" w:tplc="1AA47E88">
      <w:start w:val="15"/>
      <w:numFmt w:val="upperRoman"/>
      <w:lvlText w:val="%3."/>
      <w:lvlJc w:val="left"/>
      <w:pPr>
        <w:tabs>
          <w:tab w:val="num" w:pos="2700"/>
        </w:tabs>
        <w:ind w:left="2700" w:hanging="72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A5441A9"/>
    <w:multiLevelType w:val="hybridMultilevel"/>
    <w:tmpl w:val="C22E0EB0"/>
    <w:lvl w:ilvl="0" w:tplc="1F567EBC">
      <w:start w:val="1"/>
      <w:numFmt w:val="decimal"/>
      <w:lvlText w:val="%1."/>
      <w:lvlJc w:val="left"/>
      <w:pPr>
        <w:tabs>
          <w:tab w:val="num" w:pos="425"/>
        </w:tabs>
        <w:ind w:left="425" w:hanging="425"/>
      </w:pPr>
      <w:rPr>
        <w:rFonts w:ascii="Arial Narrow" w:hAnsi="Arial Narrow" w:cs="Arial Narrow" w:hint="default"/>
        <w:b w:val="0"/>
        <w:bCs w:val="0"/>
        <w:i w:val="0"/>
        <w:iCs w:val="0"/>
        <w:color w:val="auto"/>
        <w:sz w:val="22"/>
        <w:szCs w:val="22"/>
      </w:rPr>
    </w:lvl>
    <w:lvl w:ilvl="1" w:tplc="04050019">
      <w:start w:val="1"/>
      <w:numFmt w:val="lowerLetter"/>
      <w:lvlText w:val="%2."/>
      <w:lvlJc w:val="left"/>
      <w:pPr>
        <w:tabs>
          <w:tab w:val="num" w:pos="1440"/>
        </w:tabs>
        <w:ind w:left="1440" w:hanging="360"/>
      </w:pPr>
      <w:rPr>
        <w:rFonts w:cs="Times New Roman"/>
      </w:rPr>
    </w:lvl>
    <w:lvl w:ilvl="2" w:tplc="9ECA483A">
      <w:numFmt w:val="bullet"/>
      <w:lvlText w:val="-"/>
      <w:lvlJc w:val="left"/>
      <w:pPr>
        <w:tabs>
          <w:tab w:val="num" w:pos="2340"/>
        </w:tabs>
        <w:ind w:left="2340" w:hanging="360"/>
      </w:pPr>
      <w:rPr>
        <w:rFonts w:ascii="Arial Narrow" w:eastAsia="Times New Roman" w:hAnsi="Arial Narrow"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BFF478A"/>
    <w:multiLevelType w:val="hybridMultilevel"/>
    <w:tmpl w:val="4110790E"/>
    <w:lvl w:ilvl="0" w:tplc="77905F08">
      <w:start w:val="1"/>
      <w:numFmt w:val="decimal"/>
      <w:lvlText w:val="%1."/>
      <w:lvlJc w:val="left"/>
      <w:pPr>
        <w:tabs>
          <w:tab w:val="num" w:pos="720"/>
        </w:tabs>
        <w:ind w:left="720" w:hanging="360"/>
      </w:pPr>
      <w:rPr>
        <w:rFonts w:cs="Times New Roman" w:hint="default"/>
        <w:b w:val="0"/>
        <w:bCs w:val="0"/>
        <w:i w:val="0"/>
        <w:iCs w:val="0"/>
      </w:rPr>
    </w:lvl>
    <w:lvl w:ilvl="1" w:tplc="04050017">
      <w:start w:val="1"/>
      <w:numFmt w:val="lowerLetter"/>
      <w:lvlText w:val="%2)"/>
      <w:lvlJc w:val="left"/>
      <w:pPr>
        <w:tabs>
          <w:tab w:val="num" w:pos="1440"/>
        </w:tabs>
        <w:ind w:left="1440" w:hanging="360"/>
      </w:pPr>
      <w:rPr>
        <w:rFonts w:cs="Times New Roman" w:hint="default"/>
        <w:b w:val="0"/>
        <w:bCs w:val="0"/>
        <w:i w:val="0"/>
        <w:iCs w:val="0"/>
      </w:rPr>
    </w:lvl>
    <w:lvl w:ilvl="2" w:tplc="33A6E90A">
      <w:start w:val="1"/>
      <w:numFmt w:val="decimal"/>
      <w:lvlText w:val="%3."/>
      <w:lvlJc w:val="left"/>
      <w:pPr>
        <w:tabs>
          <w:tab w:val="num" w:pos="2340"/>
        </w:tabs>
        <w:ind w:left="2340" w:hanging="360"/>
      </w:pPr>
      <w:rPr>
        <w:rFonts w:cs="Times New Roman" w:hint="default"/>
        <w:b w:val="0"/>
        <w:bCs w:val="0"/>
        <w:i w:val="0"/>
        <w:iCs w:val="0"/>
      </w:rPr>
    </w:lvl>
    <w:lvl w:ilvl="3" w:tplc="A58ED2F6">
      <w:start w:val="1"/>
      <w:numFmt w:val="bullet"/>
      <w:lvlText w:val="-"/>
      <w:lvlJc w:val="left"/>
      <w:pPr>
        <w:tabs>
          <w:tab w:val="num" w:pos="2880"/>
        </w:tabs>
        <w:ind w:left="2880" w:hanging="360"/>
      </w:pPr>
      <w:rPr>
        <w:rFonts w:ascii="Arial Narrow" w:hAnsi="Arial Narrow" w:hint="default"/>
        <w:b w:val="0"/>
        <w:i w:val="0"/>
        <w:sz w:val="22"/>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D910591"/>
    <w:multiLevelType w:val="hybridMultilevel"/>
    <w:tmpl w:val="B6C05962"/>
    <w:lvl w:ilvl="0" w:tplc="783C0E60">
      <w:start w:val="6"/>
      <w:numFmt w:val="decimal"/>
      <w:lvlText w:val="%1."/>
      <w:lvlJc w:val="left"/>
      <w:pPr>
        <w:tabs>
          <w:tab w:val="num" w:pos="400"/>
        </w:tabs>
        <w:ind w:left="400" w:hanging="360"/>
      </w:pPr>
      <w:rPr>
        <w:rFonts w:cs="Times New Roman" w:hint="default"/>
      </w:rPr>
    </w:lvl>
    <w:lvl w:ilvl="1" w:tplc="04050019">
      <w:start w:val="1"/>
      <w:numFmt w:val="lowerLetter"/>
      <w:lvlText w:val="%2."/>
      <w:lvlJc w:val="left"/>
      <w:pPr>
        <w:tabs>
          <w:tab w:val="num" w:pos="1120"/>
        </w:tabs>
        <w:ind w:left="1120" w:hanging="360"/>
      </w:pPr>
      <w:rPr>
        <w:rFonts w:cs="Times New Roman"/>
      </w:rPr>
    </w:lvl>
    <w:lvl w:ilvl="2" w:tplc="0405001B">
      <w:start w:val="1"/>
      <w:numFmt w:val="lowerRoman"/>
      <w:lvlText w:val="%3."/>
      <w:lvlJc w:val="right"/>
      <w:pPr>
        <w:tabs>
          <w:tab w:val="num" w:pos="1840"/>
        </w:tabs>
        <w:ind w:left="1840" w:hanging="180"/>
      </w:pPr>
      <w:rPr>
        <w:rFonts w:cs="Times New Roman"/>
      </w:rPr>
    </w:lvl>
    <w:lvl w:ilvl="3" w:tplc="0405000F">
      <w:start w:val="1"/>
      <w:numFmt w:val="decimal"/>
      <w:lvlText w:val="%4."/>
      <w:lvlJc w:val="left"/>
      <w:pPr>
        <w:tabs>
          <w:tab w:val="num" w:pos="2560"/>
        </w:tabs>
        <w:ind w:left="2560" w:hanging="360"/>
      </w:pPr>
      <w:rPr>
        <w:rFonts w:cs="Times New Roman"/>
      </w:rPr>
    </w:lvl>
    <w:lvl w:ilvl="4" w:tplc="04050019">
      <w:start w:val="1"/>
      <w:numFmt w:val="lowerLetter"/>
      <w:lvlText w:val="%5."/>
      <w:lvlJc w:val="left"/>
      <w:pPr>
        <w:tabs>
          <w:tab w:val="num" w:pos="3280"/>
        </w:tabs>
        <w:ind w:left="3280" w:hanging="360"/>
      </w:pPr>
      <w:rPr>
        <w:rFonts w:cs="Times New Roman"/>
      </w:rPr>
    </w:lvl>
    <w:lvl w:ilvl="5" w:tplc="0405001B">
      <w:start w:val="1"/>
      <w:numFmt w:val="lowerRoman"/>
      <w:lvlText w:val="%6."/>
      <w:lvlJc w:val="right"/>
      <w:pPr>
        <w:tabs>
          <w:tab w:val="num" w:pos="4000"/>
        </w:tabs>
        <w:ind w:left="4000" w:hanging="180"/>
      </w:pPr>
      <w:rPr>
        <w:rFonts w:cs="Times New Roman"/>
      </w:rPr>
    </w:lvl>
    <w:lvl w:ilvl="6" w:tplc="0405000F">
      <w:start w:val="1"/>
      <w:numFmt w:val="decimal"/>
      <w:lvlText w:val="%7."/>
      <w:lvlJc w:val="left"/>
      <w:pPr>
        <w:tabs>
          <w:tab w:val="num" w:pos="4720"/>
        </w:tabs>
        <w:ind w:left="4720" w:hanging="360"/>
      </w:pPr>
      <w:rPr>
        <w:rFonts w:cs="Times New Roman"/>
      </w:rPr>
    </w:lvl>
    <w:lvl w:ilvl="7" w:tplc="04050019">
      <w:start w:val="1"/>
      <w:numFmt w:val="lowerLetter"/>
      <w:lvlText w:val="%8."/>
      <w:lvlJc w:val="left"/>
      <w:pPr>
        <w:tabs>
          <w:tab w:val="num" w:pos="5440"/>
        </w:tabs>
        <w:ind w:left="5440" w:hanging="360"/>
      </w:pPr>
      <w:rPr>
        <w:rFonts w:cs="Times New Roman"/>
      </w:rPr>
    </w:lvl>
    <w:lvl w:ilvl="8" w:tplc="0405001B">
      <w:start w:val="1"/>
      <w:numFmt w:val="lowerRoman"/>
      <w:lvlText w:val="%9."/>
      <w:lvlJc w:val="right"/>
      <w:pPr>
        <w:tabs>
          <w:tab w:val="num" w:pos="6160"/>
        </w:tabs>
        <w:ind w:left="6160" w:hanging="180"/>
      </w:pPr>
      <w:rPr>
        <w:rFonts w:cs="Times New Roman"/>
      </w:rPr>
    </w:lvl>
  </w:abstractNum>
  <w:abstractNum w:abstractNumId="9" w15:restartNumberingAfterBreak="0">
    <w:nsid w:val="1E0568E3"/>
    <w:multiLevelType w:val="hybridMultilevel"/>
    <w:tmpl w:val="4F920F20"/>
    <w:lvl w:ilvl="0" w:tplc="A58ED2F6">
      <w:start w:val="1"/>
      <w:numFmt w:val="bullet"/>
      <w:lvlText w:val="-"/>
      <w:lvlJc w:val="left"/>
      <w:pPr>
        <w:tabs>
          <w:tab w:val="num" w:pos="2007"/>
        </w:tabs>
        <w:ind w:left="2007" w:hanging="360"/>
      </w:pPr>
      <w:rPr>
        <w:rFonts w:ascii="Arial Narrow" w:hAnsi="Arial Narrow" w:hint="default"/>
        <w:b w:val="0"/>
        <w:i w:val="0"/>
        <w:sz w:val="22"/>
      </w:rPr>
    </w:lvl>
    <w:lvl w:ilvl="1" w:tplc="04050003">
      <w:start w:val="1"/>
      <w:numFmt w:val="bullet"/>
      <w:lvlText w:val="o"/>
      <w:lvlJc w:val="left"/>
      <w:pPr>
        <w:tabs>
          <w:tab w:val="num" w:pos="2007"/>
        </w:tabs>
        <w:ind w:left="2007" w:hanging="360"/>
      </w:pPr>
      <w:rPr>
        <w:rFonts w:ascii="Courier New" w:hAnsi="Courier New" w:hint="default"/>
      </w:rPr>
    </w:lvl>
    <w:lvl w:ilvl="2" w:tplc="04050005">
      <w:start w:val="1"/>
      <w:numFmt w:val="bullet"/>
      <w:lvlText w:val=""/>
      <w:lvlJc w:val="left"/>
      <w:pPr>
        <w:tabs>
          <w:tab w:val="num" w:pos="2727"/>
        </w:tabs>
        <w:ind w:left="2727" w:hanging="360"/>
      </w:pPr>
      <w:rPr>
        <w:rFonts w:ascii="Wingdings" w:hAnsi="Wingdings" w:hint="default"/>
      </w:rPr>
    </w:lvl>
    <w:lvl w:ilvl="3" w:tplc="A58ED2F6">
      <w:start w:val="1"/>
      <w:numFmt w:val="bullet"/>
      <w:lvlText w:val="-"/>
      <w:lvlJc w:val="left"/>
      <w:pPr>
        <w:tabs>
          <w:tab w:val="num" w:pos="2880"/>
        </w:tabs>
        <w:ind w:left="2880" w:hanging="360"/>
      </w:pPr>
      <w:rPr>
        <w:rFonts w:ascii="Arial Narrow" w:hAnsi="Arial Narrow" w:hint="default"/>
        <w:b w:val="0"/>
        <w:i w:val="0"/>
        <w:sz w:val="22"/>
      </w:rPr>
    </w:lvl>
    <w:lvl w:ilvl="4" w:tplc="04050003">
      <w:start w:val="1"/>
      <w:numFmt w:val="bullet"/>
      <w:lvlText w:val="o"/>
      <w:lvlJc w:val="left"/>
      <w:pPr>
        <w:tabs>
          <w:tab w:val="num" w:pos="4167"/>
        </w:tabs>
        <w:ind w:left="4167" w:hanging="360"/>
      </w:pPr>
      <w:rPr>
        <w:rFonts w:ascii="Courier New" w:hAnsi="Courier New" w:hint="default"/>
      </w:rPr>
    </w:lvl>
    <w:lvl w:ilvl="5" w:tplc="04050005">
      <w:start w:val="1"/>
      <w:numFmt w:val="bullet"/>
      <w:lvlText w:val=""/>
      <w:lvlJc w:val="left"/>
      <w:pPr>
        <w:tabs>
          <w:tab w:val="num" w:pos="4887"/>
        </w:tabs>
        <w:ind w:left="4887" w:hanging="360"/>
      </w:pPr>
      <w:rPr>
        <w:rFonts w:ascii="Wingdings" w:hAnsi="Wingdings" w:hint="default"/>
      </w:rPr>
    </w:lvl>
    <w:lvl w:ilvl="6" w:tplc="04050001">
      <w:start w:val="1"/>
      <w:numFmt w:val="bullet"/>
      <w:lvlText w:val=""/>
      <w:lvlJc w:val="left"/>
      <w:pPr>
        <w:tabs>
          <w:tab w:val="num" w:pos="5607"/>
        </w:tabs>
        <w:ind w:left="5607" w:hanging="360"/>
      </w:pPr>
      <w:rPr>
        <w:rFonts w:ascii="Symbol" w:hAnsi="Symbol" w:hint="default"/>
      </w:rPr>
    </w:lvl>
    <w:lvl w:ilvl="7" w:tplc="04050003">
      <w:start w:val="1"/>
      <w:numFmt w:val="bullet"/>
      <w:lvlText w:val="o"/>
      <w:lvlJc w:val="left"/>
      <w:pPr>
        <w:tabs>
          <w:tab w:val="num" w:pos="6327"/>
        </w:tabs>
        <w:ind w:left="6327" w:hanging="360"/>
      </w:pPr>
      <w:rPr>
        <w:rFonts w:ascii="Courier New" w:hAnsi="Courier New" w:hint="default"/>
      </w:rPr>
    </w:lvl>
    <w:lvl w:ilvl="8" w:tplc="04050005">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40F04EE"/>
    <w:multiLevelType w:val="singleLevel"/>
    <w:tmpl w:val="0F7C6DBE"/>
    <w:lvl w:ilvl="0">
      <w:start w:val="160"/>
      <w:numFmt w:val="bullet"/>
      <w:lvlText w:val="-"/>
      <w:lvlJc w:val="left"/>
      <w:pPr>
        <w:tabs>
          <w:tab w:val="num" w:pos="360"/>
        </w:tabs>
      </w:pPr>
      <w:rPr>
        <w:rFonts w:hint="default"/>
        <w:b w:val="0"/>
      </w:rPr>
    </w:lvl>
  </w:abstractNum>
  <w:abstractNum w:abstractNumId="11" w15:restartNumberingAfterBreak="0">
    <w:nsid w:val="28EF1D35"/>
    <w:multiLevelType w:val="multilevel"/>
    <w:tmpl w:val="B170AA78"/>
    <w:lvl w:ilvl="0">
      <w:start w:val="6"/>
      <w:numFmt w:val="ordinal"/>
      <w:lvlText w:val="9.%1"/>
      <w:lvlJc w:val="left"/>
      <w:pPr>
        <w:tabs>
          <w:tab w:val="num" w:pos="284"/>
        </w:tabs>
      </w:pPr>
      <w:rPr>
        <w:rFonts w:ascii="Times New Roman" w:hAnsi="Times New Roman" w:cs="Times New Roman" w:hint="default"/>
        <w:b w:val="0"/>
        <w:bCs w:val="0"/>
        <w:i w:val="0"/>
        <w:iCs w:val="0"/>
        <w:sz w:val="24"/>
        <w:szCs w:val="24"/>
      </w:rPr>
    </w:lvl>
    <w:lvl w:ilvl="1">
      <w:start w:val="1"/>
      <w:numFmt w:val="ordinal"/>
      <w:lvlText w:val="10.%2"/>
      <w:lvlJc w:val="left"/>
      <w:pPr>
        <w:tabs>
          <w:tab w:val="num" w:pos="851"/>
        </w:tabs>
        <w:ind w:left="851" w:hanging="426"/>
      </w:pPr>
      <w:rPr>
        <w:rFonts w:ascii="Arial Narrow" w:hAnsi="Arial Narrow" w:cs="Arial Narrow" w:hint="default"/>
        <w:b w:val="0"/>
        <w:bCs w:val="0"/>
        <w:i w:val="0"/>
        <w:iCs w:val="0"/>
        <w:sz w:val="22"/>
        <w:szCs w:val="22"/>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2" w15:restartNumberingAfterBreak="0">
    <w:nsid w:val="2949029E"/>
    <w:multiLevelType w:val="singleLevel"/>
    <w:tmpl w:val="9550B32A"/>
    <w:lvl w:ilvl="0">
      <w:start w:val="2"/>
      <w:numFmt w:val="upperRoman"/>
      <w:pStyle w:val="Nadpis4"/>
      <w:lvlText w:val="%1."/>
      <w:lvlJc w:val="left"/>
      <w:pPr>
        <w:tabs>
          <w:tab w:val="num" w:pos="1429"/>
        </w:tabs>
        <w:ind w:left="1429" w:hanging="720"/>
      </w:pPr>
      <w:rPr>
        <w:rFonts w:cs="Times New Roman" w:hint="default"/>
      </w:rPr>
    </w:lvl>
  </w:abstractNum>
  <w:abstractNum w:abstractNumId="13" w15:restartNumberingAfterBreak="0">
    <w:nsid w:val="29665B2A"/>
    <w:multiLevelType w:val="hybridMultilevel"/>
    <w:tmpl w:val="5D90EBEC"/>
    <w:lvl w:ilvl="0" w:tplc="77905F08">
      <w:start w:val="1"/>
      <w:numFmt w:val="decimal"/>
      <w:lvlText w:val="%1."/>
      <w:lvlJc w:val="left"/>
      <w:pPr>
        <w:tabs>
          <w:tab w:val="num" w:pos="720"/>
        </w:tabs>
        <w:ind w:left="720" w:hanging="360"/>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A512542"/>
    <w:multiLevelType w:val="multilevel"/>
    <w:tmpl w:val="A4421704"/>
    <w:lvl w:ilvl="0">
      <w:start w:val="4"/>
      <w:numFmt w:val="decimal"/>
      <w:lvlText w:val="%1."/>
      <w:lvlJc w:val="left"/>
      <w:pPr>
        <w:tabs>
          <w:tab w:val="num" w:pos="720"/>
        </w:tabs>
        <w:ind w:left="720" w:hanging="360"/>
      </w:pPr>
      <w:rPr>
        <w:rFonts w:cs="Times New Roman" w:hint="default"/>
        <w:b w:val="0"/>
        <w:bCs w:val="0"/>
        <w:i w:val="0"/>
        <w:iCs w:val="0"/>
      </w:rPr>
    </w:lvl>
    <w:lvl w:ilvl="1">
      <w:start w:val="1"/>
      <w:numFmt w:val="decimal"/>
      <w:lvlText w:val="%2."/>
      <w:lvlJc w:val="left"/>
      <w:pPr>
        <w:tabs>
          <w:tab w:val="num" w:pos="1440"/>
        </w:tabs>
        <w:ind w:left="1440" w:hanging="360"/>
      </w:pPr>
      <w:rPr>
        <w:rFonts w:cs="Times New Roman" w:hint="default"/>
        <w:b w:val="0"/>
        <w:bCs w:val="0"/>
        <w:i w:val="0"/>
        <w:i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C9A460B"/>
    <w:multiLevelType w:val="multilevel"/>
    <w:tmpl w:val="0CC09384"/>
    <w:lvl w:ilvl="0">
      <w:start w:val="1"/>
      <w:numFmt w:val="decimal"/>
      <w:lvlText w:val="%1."/>
      <w:lvlJc w:val="left"/>
      <w:pPr>
        <w:tabs>
          <w:tab w:val="num" w:pos="720"/>
        </w:tabs>
        <w:ind w:left="720" w:hanging="360"/>
      </w:pPr>
      <w:rPr>
        <w:rFonts w:cs="Times New Roman" w:hint="default"/>
        <w:b w:val="0"/>
        <w:bCs w:val="0"/>
        <w:i w:val="0"/>
        <w:iCs w:val="0"/>
      </w:rPr>
    </w:lvl>
    <w:lvl w:ilvl="1">
      <w:start w:val="1"/>
      <w:numFmt w:val="decimal"/>
      <w:lvlText w:val="%2."/>
      <w:lvlJc w:val="left"/>
      <w:pPr>
        <w:tabs>
          <w:tab w:val="num" w:pos="1440"/>
        </w:tabs>
        <w:ind w:left="1440" w:hanging="360"/>
      </w:pPr>
      <w:rPr>
        <w:rFonts w:cs="Times New Roman" w:hint="default"/>
        <w:b w:val="0"/>
        <w:bCs w:val="0"/>
        <w:i w:val="0"/>
        <w:i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FBD3373"/>
    <w:multiLevelType w:val="hybridMultilevel"/>
    <w:tmpl w:val="A4421704"/>
    <w:lvl w:ilvl="0" w:tplc="9F46A9FA">
      <w:start w:val="4"/>
      <w:numFmt w:val="decimal"/>
      <w:lvlText w:val="%1."/>
      <w:lvlJc w:val="left"/>
      <w:pPr>
        <w:tabs>
          <w:tab w:val="num" w:pos="720"/>
        </w:tabs>
        <w:ind w:left="720" w:hanging="360"/>
      </w:pPr>
      <w:rPr>
        <w:rFonts w:cs="Times New Roman" w:hint="default"/>
        <w:b w:val="0"/>
        <w:bCs w:val="0"/>
        <w:i w:val="0"/>
        <w:iCs w:val="0"/>
      </w:rPr>
    </w:lvl>
    <w:lvl w:ilvl="1" w:tplc="33A6E90A">
      <w:start w:val="1"/>
      <w:numFmt w:val="decimal"/>
      <w:lvlText w:val="%2."/>
      <w:lvlJc w:val="left"/>
      <w:pPr>
        <w:tabs>
          <w:tab w:val="num" w:pos="1440"/>
        </w:tabs>
        <w:ind w:left="1440" w:hanging="360"/>
      </w:pPr>
      <w:rPr>
        <w:rFonts w:cs="Times New Roman" w:hint="default"/>
        <w:b w:val="0"/>
        <w:bCs w:val="0"/>
        <w:i w:val="0"/>
        <w:iCs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371C626C"/>
    <w:multiLevelType w:val="hybridMultilevel"/>
    <w:tmpl w:val="753281C4"/>
    <w:lvl w:ilvl="0" w:tplc="DF02004A">
      <w:start w:val="1"/>
      <w:numFmt w:val="decimal"/>
      <w:lvlText w:val="%1."/>
      <w:lvlJc w:val="left"/>
      <w:pPr>
        <w:tabs>
          <w:tab w:val="num" w:pos="360"/>
        </w:tabs>
        <w:ind w:left="360" w:hanging="360"/>
      </w:pPr>
      <w:rPr>
        <w:rFonts w:cs="Times New Roman" w:hint="default"/>
        <w:b/>
        <w:bCs/>
      </w:rPr>
    </w:lvl>
    <w:lvl w:ilvl="1" w:tplc="04050001">
      <w:start w:val="1"/>
      <w:numFmt w:val="bullet"/>
      <w:lvlText w:val=""/>
      <w:lvlJc w:val="left"/>
      <w:pPr>
        <w:tabs>
          <w:tab w:val="num" w:pos="1440"/>
        </w:tabs>
        <w:ind w:left="1440" w:hanging="360"/>
      </w:pPr>
      <w:rPr>
        <w:rFonts w:ascii="Symbol" w:hAnsi="Symbol" w:hint="default"/>
      </w:rPr>
    </w:lvl>
    <w:lvl w:ilvl="2" w:tplc="15C0A3BE">
      <w:start w:val="1"/>
      <w:numFmt w:val="lowerLetter"/>
      <w:lvlText w:val="%3)"/>
      <w:lvlJc w:val="left"/>
      <w:pPr>
        <w:tabs>
          <w:tab w:val="num" w:pos="2340"/>
        </w:tabs>
        <w:ind w:left="2340" w:hanging="360"/>
      </w:pPr>
      <w:rPr>
        <w:rFonts w:cs="Times New Roman" w:hint="default"/>
        <w:strike/>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9C61B57"/>
    <w:multiLevelType w:val="hybridMultilevel"/>
    <w:tmpl w:val="CEC4D444"/>
    <w:lvl w:ilvl="0" w:tplc="BDB44B08">
      <w:start w:val="1"/>
      <w:numFmt w:val="decimal"/>
      <w:lvlText w:val="%1."/>
      <w:lvlJc w:val="left"/>
      <w:pPr>
        <w:tabs>
          <w:tab w:val="num" w:pos="720"/>
        </w:tabs>
        <w:ind w:left="720" w:hanging="360"/>
      </w:pPr>
      <w:rPr>
        <w:rFonts w:cs="Times New Roman" w:hint="default"/>
        <w:b w:val="0"/>
        <w:bCs w:val="0"/>
        <w:i w:val="0"/>
        <w:iCs w:val="0"/>
      </w:rPr>
    </w:lvl>
    <w:lvl w:ilvl="1" w:tplc="F6AA6FC0">
      <w:start w:val="1"/>
      <w:numFmt w:val="bullet"/>
      <w:lvlText w:val="-"/>
      <w:lvlJc w:val="left"/>
      <w:pPr>
        <w:tabs>
          <w:tab w:val="num" w:pos="1440"/>
        </w:tabs>
        <w:ind w:left="1440" w:hanging="360"/>
      </w:pPr>
      <w:rPr>
        <w:rFonts w:ascii="Arial" w:eastAsia="Arial Unicode MS" w:hAnsi="Arial" w:hint="default"/>
        <w:b w:val="0"/>
        <w:i/>
      </w:rPr>
    </w:lvl>
    <w:lvl w:ilvl="2" w:tplc="98DE10DC">
      <w:start w:val="1"/>
      <w:numFmt w:val="bullet"/>
      <w:lvlText w:val="-"/>
      <w:lvlJc w:val="left"/>
      <w:pPr>
        <w:tabs>
          <w:tab w:val="num" w:pos="2340"/>
        </w:tabs>
        <w:ind w:left="2340" w:hanging="360"/>
      </w:pPr>
      <w:rPr>
        <w:rFonts w:ascii="Arial" w:eastAsia="Times New Roman" w:hAnsi="Arial" w:hint="default"/>
      </w:rPr>
    </w:lvl>
    <w:lvl w:ilvl="3" w:tplc="444ED920">
      <w:start w:val="1"/>
      <w:numFmt w:val="decimal"/>
      <w:lvlText w:val="%4."/>
      <w:lvlJc w:val="left"/>
      <w:pPr>
        <w:tabs>
          <w:tab w:val="num" w:pos="2880"/>
        </w:tabs>
        <w:ind w:left="2880" w:hanging="360"/>
      </w:pPr>
      <w:rPr>
        <w:rFonts w:cs="Times New Roman"/>
      </w:rPr>
    </w:lvl>
    <w:lvl w:ilvl="4" w:tplc="420897C0">
      <w:start w:val="1"/>
      <w:numFmt w:val="lowerLetter"/>
      <w:lvlText w:val="%5."/>
      <w:lvlJc w:val="left"/>
      <w:pPr>
        <w:tabs>
          <w:tab w:val="num" w:pos="3600"/>
        </w:tabs>
        <w:ind w:left="3600" w:hanging="360"/>
      </w:pPr>
      <w:rPr>
        <w:rFonts w:cs="Times New Roman"/>
      </w:rPr>
    </w:lvl>
    <w:lvl w:ilvl="5" w:tplc="1A708F52">
      <w:start w:val="1"/>
      <w:numFmt w:val="lowerRoman"/>
      <w:lvlText w:val="%6."/>
      <w:lvlJc w:val="right"/>
      <w:pPr>
        <w:tabs>
          <w:tab w:val="num" w:pos="4320"/>
        </w:tabs>
        <w:ind w:left="4320" w:hanging="180"/>
      </w:pPr>
      <w:rPr>
        <w:rFonts w:cs="Times New Roman"/>
      </w:rPr>
    </w:lvl>
    <w:lvl w:ilvl="6" w:tplc="E35001F0">
      <w:start w:val="1"/>
      <w:numFmt w:val="decimal"/>
      <w:lvlText w:val="%7."/>
      <w:lvlJc w:val="left"/>
      <w:pPr>
        <w:tabs>
          <w:tab w:val="num" w:pos="5040"/>
        </w:tabs>
        <w:ind w:left="5040" w:hanging="360"/>
      </w:pPr>
      <w:rPr>
        <w:rFonts w:cs="Times New Roman"/>
      </w:rPr>
    </w:lvl>
    <w:lvl w:ilvl="7" w:tplc="AC18AE2E">
      <w:start w:val="1"/>
      <w:numFmt w:val="lowerLetter"/>
      <w:lvlText w:val="%8."/>
      <w:lvlJc w:val="left"/>
      <w:pPr>
        <w:tabs>
          <w:tab w:val="num" w:pos="5760"/>
        </w:tabs>
        <w:ind w:left="5760" w:hanging="360"/>
      </w:pPr>
      <w:rPr>
        <w:rFonts w:cs="Times New Roman"/>
      </w:rPr>
    </w:lvl>
    <w:lvl w:ilvl="8" w:tplc="C3923A4A">
      <w:start w:val="1"/>
      <w:numFmt w:val="lowerRoman"/>
      <w:lvlText w:val="%9."/>
      <w:lvlJc w:val="right"/>
      <w:pPr>
        <w:tabs>
          <w:tab w:val="num" w:pos="6480"/>
        </w:tabs>
        <w:ind w:left="6480" w:hanging="180"/>
      </w:pPr>
      <w:rPr>
        <w:rFonts w:cs="Times New Roman"/>
      </w:rPr>
    </w:lvl>
  </w:abstractNum>
  <w:abstractNum w:abstractNumId="19" w15:restartNumberingAfterBreak="0">
    <w:nsid w:val="3BB374FD"/>
    <w:multiLevelType w:val="hybridMultilevel"/>
    <w:tmpl w:val="BB08BC32"/>
    <w:lvl w:ilvl="0" w:tplc="0405000F">
      <w:start w:val="1"/>
      <w:numFmt w:val="decimal"/>
      <w:lvlText w:val="%1."/>
      <w:lvlJc w:val="left"/>
      <w:pPr>
        <w:tabs>
          <w:tab w:val="num" w:pos="1120"/>
        </w:tabs>
        <w:ind w:left="1120" w:hanging="360"/>
      </w:pPr>
      <w:rPr>
        <w:rFonts w:cs="Times New Roman"/>
      </w:rPr>
    </w:lvl>
    <w:lvl w:ilvl="1" w:tplc="04050019">
      <w:start w:val="1"/>
      <w:numFmt w:val="lowerLetter"/>
      <w:lvlText w:val="%2."/>
      <w:lvlJc w:val="left"/>
      <w:pPr>
        <w:tabs>
          <w:tab w:val="num" w:pos="1840"/>
        </w:tabs>
        <w:ind w:left="1840" w:hanging="360"/>
      </w:pPr>
      <w:rPr>
        <w:rFonts w:cs="Times New Roman"/>
      </w:rPr>
    </w:lvl>
    <w:lvl w:ilvl="2" w:tplc="0405001B">
      <w:start w:val="1"/>
      <w:numFmt w:val="lowerRoman"/>
      <w:lvlText w:val="%3."/>
      <w:lvlJc w:val="right"/>
      <w:pPr>
        <w:tabs>
          <w:tab w:val="num" w:pos="2560"/>
        </w:tabs>
        <w:ind w:left="2560" w:hanging="180"/>
      </w:pPr>
      <w:rPr>
        <w:rFonts w:cs="Times New Roman"/>
      </w:rPr>
    </w:lvl>
    <w:lvl w:ilvl="3" w:tplc="0405000F">
      <w:start w:val="1"/>
      <w:numFmt w:val="decimal"/>
      <w:lvlText w:val="%4."/>
      <w:lvlJc w:val="left"/>
      <w:pPr>
        <w:tabs>
          <w:tab w:val="num" w:pos="3280"/>
        </w:tabs>
        <w:ind w:left="3280" w:hanging="360"/>
      </w:pPr>
      <w:rPr>
        <w:rFonts w:cs="Times New Roman"/>
      </w:rPr>
    </w:lvl>
    <w:lvl w:ilvl="4" w:tplc="04050019">
      <w:start w:val="1"/>
      <w:numFmt w:val="lowerLetter"/>
      <w:lvlText w:val="%5."/>
      <w:lvlJc w:val="left"/>
      <w:pPr>
        <w:tabs>
          <w:tab w:val="num" w:pos="4000"/>
        </w:tabs>
        <w:ind w:left="4000" w:hanging="360"/>
      </w:pPr>
      <w:rPr>
        <w:rFonts w:cs="Times New Roman"/>
      </w:rPr>
    </w:lvl>
    <w:lvl w:ilvl="5" w:tplc="0405001B">
      <w:start w:val="1"/>
      <w:numFmt w:val="lowerRoman"/>
      <w:lvlText w:val="%6."/>
      <w:lvlJc w:val="right"/>
      <w:pPr>
        <w:tabs>
          <w:tab w:val="num" w:pos="4720"/>
        </w:tabs>
        <w:ind w:left="4720" w:hanging="180"/>
      </w:pPr>
      <w:rPr>
        <w:rFonts w:cs="Times New Roman"/>
      </w:rPr>
    </w:lvl>
    <w:lvl w:ilvl="6" w:tplc="0405000F">
      <w:start w:val="1"/>
      <w:numFmt w:val="decimal"/>
      <w:lvlText w:val="%7."/>
      <w:lvlJc w:val="left"/>
      <w:pPr>
        <w:tabs>
          <w:tab w:val="num" w:pos="5440"/>
        </w:tabs>
        <w:ind w:left="5440" w:hanging="360"/>
      </w:pPr>
      <w:rPr>
        <w:rFonts w:cs="Times New Roman"/>
      </w:rPr>
    </w:lvl>
    <w:lvl w:ilvl="7" w:tplc="04050019">
      <w:start w:val="1"/>
      <w:numFmt w:val="lowerLetter"/>
      <w:lvlText w:val="%8."/>
      <w:lvlJc w:val="left"/>
      <w:pPr>
        <w:tabs>
          <w:tab w:val="num" w:pos="6160"/>
        </w:tabs>
        <w:ind w:left="6160" w:hanging="360"/>
      </w:pPr>
      <w:rPr>
        <w:rFonts w:cs="Times New Roman"/>
      </w:rPr>
    </w:lvl>
    <w:lvl w:ilvl="8" w:tplc="0405001B">
      <w:start w:val="1"/>
      <w:numFmt w:val="lowerRoman"/>
      <w:lvlText w:val="%9."/>
      <w:lvlJc w:val="right"/>
      <w:pPr>
        <w:tabs>
          <w:tab w:val="num" w:pos="6880"/>
        </w:tabs>
        <w:ind w:left="6880" w:hanging="180"/>
      </w:pPr>
      <w:rPr>
        <w:rFonts w:cs="Times New Roman"/>
      </w:rPr>
    </w:lvl>
  </w:abstractNum>
  <w:abstractNum w:abstractNumId="20" w15:restartNumberingAfterBreak="0">
    <w:nsid w:val="48E07828"/>
    <w:multiLevelType w:val="multilevel"/>
    <w:tmpl w:val="0B3C3652"/>
    <w:lvl w:ilvl="0">
      <w:start w:val="1"/>
      <w:numFmt w:val="decimal"/>
      <w:lvlText w:val="%1."/>
      <w:lvlJc w:val="left"/>
      <w:pPr>
        <w:tabs>
          <w:tab w:val="num" w:pos="360"/>
        </w:tabs>
        <w:ind w:left="360" w:hanging="360"/>
      </w:pPr>
      <w:rPr>
        <w:rFonts w:cs="Times New Roman" w:hint="default"/>
        <w:b w:val="0"/>
        <w:bCs w:val="0"/>
        <w:i w:val="0"/>
        <w:iCs w:val="0"/>
        <w:d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6BD5502"/>
    <w:multiLevelType w:val="hybridMultilevel"/>
    <w:tmpl w:val="79F88E74"/>
    <w:lvl w:ilvl="0" w:tplc="77905F08">
      <w:start w:val="1"/>
      <w:numFmt w:val="decimal"/>
      <w:lvlText w:val="%1."/>
      <w:lvlJc w:val="left"/>
      <w:pPr>
        <w:tabs>
          <w:tab w:val="num" w:pos="720"/>
        </w:tabs>
        <w:ind w:left="720" w:hanging="360"/>
      </w:pPr>
      <w:rPr>
        <w:rFonts w:cs="Times New Roman" w:hint="default"/>
        <w:b w:val="0"/>
        <w:bCs w:val="0"/>
        <w:i w:val="0"/>
        <w:iCs w:val="0"/>
      </w:rPr>
    </w:lvl>
    <w:lvl w:ilvl="1" w:tplc="98627A4E">
      <w:start w:val="1"/>
      <w:numFmt w:val="lowerLetter"/>
      <w:lvlText w:val="%2)"/>
      <w:lvlJc w:val="left"/>
      <w:pPr>
        <w:tabs>
          <w:tab w:val="num" w:pos="1440"/>
        </w:tabs>
        <w:ind w:left="1440" w:hanging="360"/>
      </w:pPr>
      <w:rPr>
        <w:rFonts w:cs="Times New Roman" w:hint="default"/>
        <w:b w:val="0"/>
        <w:bCs w:val="0"/>
        <w:i w:val="0"/>
        <w:iCs w:val="0"/>
      </w:rPr>
    </w:lvl>
    <w:lvl w:ilvl="2" w:tplc="B8506466">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574D5C04"/>
    <w:multiLevelType w:val="hybridMultilevel"/>
    <w:tmpl w:val="7D0A7756"/>
    <w:lvl w:ilvl="0" w:tplc="33A6E90A">
      <w:start w:val="1"/>
      <w:numFmt w:val="decimal"/>
      <w:lvlText w:val="%1."/>
      <w:lvlJc w:val="left"/>
      <w:pPr>
        <w:tabs>
          <w:tab w:val="num" w:pos="2340"/>
        </w:tabs>
        <w:ind w:left="2340" w:hanging="360"/>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58021A35"/>
    <w:multiLevelType w:val="singleLevel"/>
    <w:tmpl w:val="512C5996"/>
    <w:lvl w:ilvl="0">
      <w:start w:val="1"/>
      <w:numFmt w:val="upperRoman"/>
      <w:pStyle w:val="Nadpis3"/>
      <w:lvlText w:val="%1."/>
      <w:lvlJc w:val="left"/>
      <w:pPr>
        <w:tabs>
          <w:tab w:val="num" w:pos="720"/>
        </w:tabs>
        <w:ind w:left="720" w:hanging="720"/>
      </w:pPr>
      <w:rPr>
        <w:rFonts w:cs="Times New Roman" w:hint="default"/>
      </w:rPr>
    </w:lvl>
  </w:abstractNum>
  <w:abstractNum w:abstractNumId="24" w15:restartNumberingAfterBreak="0">
    <w:nsid w:val="5D2059DA"/>
    <w:multiLevelType w:val="hybridMultilevel"/>
    <w:tmpl w:val="99E46D40"/>
    <w:lvl w:ilvl="0" w:tplc="6930C5B0">
      <w:start w:val="4"/>
      <w:numFmt w:val="decimal"/>
      <w:lvlText w:val="%1."/>
      <w:lvlJc w:val="left"/>
      <w:pPr>
        <w:tabs>
          <w:tab w:val="num" w:pos="360"/>
        </w:tabs>
        <w:ind w:left="360" w:hanging="360"/>
      </w:pPr>
      <w:rPr>
        <w:rFonts w:cs="Times New Roman" w:hint="default"/>
        <w:b w:val="0"/>
        <w:bCs w:val="0"/>
        <w:i w:val="0"/>
        <w:iCs w:val="0"/>
        <w:d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5D414274"/>
    <w:multiLevelType w:val="hybridMultilevel"/>
    <w:tmpl w:val="6F5A28B4"/>
    <w:lvl w:ilvl="0" w:tplc="73808CF2">
      <w:start w:val="1"/>
      <w:numFmt w:val="decimal"/>
      <w:pStyle w:val="NormlnOdsazen"/>
      <w:lvlText w:val="7.%1."/>
      <w:lvlJc w:val="left"/>
      <w:pPr>
        <w:tabs>
          <w:tab w:val="num" w:pos="927"/>
        </w:tabs>
        <w:ind w:left="927" w:hanging="567"/>
      </w:pPr>
      <w:rPr>
        <w:rFonts w:cs="Times New Roman" w:hint="default"/>
        <w:b w:val="0"/>
        <w:bCs w:val="0"/>
      </w:rPr>
    </w:lvl>
    <w:lvl w:ilvl="1" w:tplc="04050019">
      <w:start w:val="1"/>
      <w:numFmt w:val="bullet"/>
      <w:lvlText w:val="-"/>
      <w:lvlJc w:val="left"/>
      <w:pPr>
        <w:tabs>
          <w:tab w:val="num" w:pos="1443"/>
        </w:tabs>
        <w:ind w:left="1443" w:hanging="360"/>
      </w:pPr>
      <w:rPr>
        <w:rFonts w:ascii="Arial" w:eastAsia="Times New Roman" w:hAnsi="Arial" w:hint="default"/>
      </w:rPr>
    </w:lvl>
    <w:lvl w:ilvl="2" w:tplc="0405001B">
      <w:start w:val="2"/>
      <w:numFmt w:val="upperLetter"/>
      <w:lvlText w:val="%3."/>
      <w:lvlJc w:val="left"/>
      <w:pPr>
        <w:tabs>
          <w:tab w:val="num" w:pos="2343"/>
        </w:tabs>
        <w:ind w:left="2343" w:hanging="360"/>
      </w:pPr>
      <w:rPr>
        <w:rFonts w:eastAsia="MS Mincho" w:cs="Times New Roman" w:hint="default"/>
        <w:b/>
        <w:bCs/>
      </w:rPr>
    </w:lvl>
    <w:lvl w:ilvl="3" w:tplc="0405000F">
      <w:start w:val="1"/>
      <w:numFmt w:val="lowerLetter"/>
      <w:lvlText w:val="%4)"/>
      <w:lvlJc w:val="left"/>
      <w:pPr>
        <w:tabs>
          <w:tab w:val="num" w:pos="2883"/>
        </w:tabs>
        <w:ind w:left="2883" w:hanging="360"/>
      </w:pPr>
      <w:rPr>
        <w:rFonts w:cs="Times New Roman" w:hint="default"/>
        <w:b w:val="0"/>
        <w:bCs w:val="0"/>
      </w:rPr>
    </w:lvl>
    <w:lvl w:ilvl="4" w:tplc="04050019">
      <w:start w:val="1"/>
      <w:numFmt w:val="lowerLetter"/>
      <w:lvlText w:val="%5."/>
      <w:lvlJc w:val="left"/>
      <w:pPr>
        <w:tabs>
          <w:tab w:val="num" w:pos="3603"/>
        </w:tabs>
        <w:ind w:left="3603" w:hanging="360"/>
      </w:pPr>
      <w:rPr>
        <w:rFonts w:cs="Times New Roman"/>
      </w:rPr>
    </w:lvl>
    <w:lvl w:ilvl="5" w:tplc="0405001B">
      <w:start w:val="1"/>
      <w:numFmt w:val="lowerRoman"/>
      <w:lvlText w:val="%6."/>
      <w:lvlJc w:val="right"/>
      <w:pPr>
        <w:tabs>
          <w:tab w:val="num" w:pos="4323"/>
        </w:tabs>
        <w:ind w:left="4323" w:hanging="180"/>
      </w:pPr>
      <w:rPr>
        <w:rFonts w:cs="Times New Roman"/>
      </w:rPr>
    </w:lvl>
    <w:lvl w:ilvl="6" w:tplc="0405000F">
      <w:start w:val="1"/>
      <w:numFmt w:val="decimal"/>
      <w:lvlText w:val="%7."/>
      <w:lvlJc w:val="left"/>
      <w:pPr>
        <w:tabs>
          <w:tab w:val="num" w:pos="5043"/>
        </w:tabs>
        <w:ind w:left="5043" w:hanging="360"/>
      </w:pPr>
      <w:rPr>
        <w:rFonts w:cs="Times New Roman"/>
      </w:rPr>
    </w:lvl>
    <w:lvl w:ilvl="7" w:tplc="04050019">
      <w:start w:val="1"/>
      <w:numFmt w:val="lowerLetter"/>
      <w:lvlText w:val="%8."/>
      <w:lvlJc w:val="left"/>
      <w:pPr>
        <w:tabs>
          <w:tab w:val="num" w:pos="5763"/>
        </w:tabs>
        <w:ind w:left="5763" w:hanging="360"/>
      </w:pPr>
      <w:rPr>
        <w:rFonts w:cs="Times New Roman"/>
      </w:rPr>
    </w:lvl>
    <w:lvl w:ilvl="8" w:tplc="0405001B">
      <w:start w:val="1"/>
      <w:numFmt w:val="lowerRoman"/>
      <w:lvlText w:val="%9."/>
      <w:lvlJc w:val="right"/>
      <w:pPr>
        <w:tabs>
          <w:tab w:val="num" w:pos="6483"/>
        </w:tabs>
        <w:ind w:left="6483" w:hanging="180"/>
      </w:pPr>
      <w:rPr>
        <w:rFonts w:cs="Times New Roman"/>
      </w:rPr>
    </w:lvl>
  </w:abstractNum>
  <w:abstractNum w:abstractNumId="26" w15:restartNumberingAfterBreak="0">
    <w:nsid w:val="5D47340F"/>
    <w:multiLevelType w:val="hybridMultilevel"/>
    <w:tmpl w:val="0A106DA4"/>
    <w:lvl w:ilvl="0" w:tplc="0405000F">
      <w:start w:val="6"/>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62DE2345"/>
    <w:multiLevelType w:val="hybridMultilevel"/>
    <w:tmpl w:val="0B3C3652"/>
    <w:lvl w:ilvl="0" w:tplc="77905F08">
      <w:start w:val="1"/>
      <w:numFmt w:val="decimal"/>
      <w:lvlText w:val="%1."/>
      <w:lvlJc w:val="left"/>
      <w:pPr>
        <w:tabs>
          <w:tab w:val="num" w:pos="360"/>
        </w:tabs>
        <w:ind w:left="360" w:hanging="360"/>
      </w:pPr>
      <w:rPr>
        <w:rFonts w:cs="Times New Roman" w:hint="default"/>
        <w:b w:val="0"/>
        <w:bCs w:val="0"/>
        <w:i w:val="0"/>
        <w:iCs w:val="0"/>
        <w:dstrike w:val="0"/>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64D3498F"/>
    <w:multiLevelType w:val="hybridMultilevel"/>
    <w:tmpl w:val="E2707000"/>
    <w:lvl w:ilvl="0" w:tplc="13C25D8E">
      <w:start w:val="1"/>
      <w:numFmt w:val="decimal"/>
      <w:lvlText w:val="%1."/>
      <w:lvlJc w:val="left"/>
      <w:pPr>
        <w:tabs>
          <w:tab w:val="num" w:pos="720"/>
        </w:tabs>
        <w:ind w:left="720" w:hanging="360"/>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71B04FC0"/>
    <w:multiLevelType w:val="hybridMultilevel"/>
    <w:tmpl w:val="726AC932"/>
    <w:lvl w:ilvl="0" w:tplc="ABDA677C">
      <w:start w:val="1"/>
      <w:numFmt w:val="lowerLetter"/>
      <w:lvlText w:val="%1)"/>
      <w:lvlJc w:val="left"/>
      <w:pPr>
        <w:tabs>
          <w:tab w:val="num" w:pos="360"/>
        </w:tabs>
        <w:ind w:left="219" w:firstLine="141"/>
      </w:pPr>
      <w:rPr>
        <w:rFonts w:cs="Times New Roman" w:hint="default"/>
      </w:rPr>
    </w:lvl>
    <w:lvl w:ilvl="1" w:tplc="04050019">
      <w:start w:val="1"/>
      <w:numFmt w:val="lowerLetter"/>
      <w:lvlText w:val="%2."/>
      <w:lvlJc w:val="left"/>
      <w:pPr>
        <w:tabs>
          <w:tab w:val="num" w:pos="1375"/>
        </w:tabs>
        <w:ind w:left="1375" w:hanging="360"/>
      </w:pPr>
      <w:rPr>
        <w:rFonts w:cs="Times New Roman"/>
      </w:rPr>
    </w:lvl>
    <w:lvl w:ilvl="2" w:tplc="0405001B">
      <w:start w:val="1"/>
      <w:numFmt w:val="lowerRoman"/>
      <w:lvlText w:val="%3."/>
      <w:lvlJc w:val="right"/>
      <w:pPr>
        <w:tabs>
          <w:tab w:val="num" w:pos="2095"/>
        </w:tabs>
        <w:ind w:left="2095" w:hanging="180"/>
      </w:pPr>
      <w:rPr>
        <w:rFonts w:cs="Times New Roman"/>
      </w:rPr>
    </w:lvl>
    <w:lvl w:ilvl="3" w:tplc="0405000F">
      <w:start w:val="1"/>
      <w:numFmt w:val="decimal"/>
      <w:lvlText w:val="%4."/>
      <w:lvlJc w:val="left"/>
      <w:pPr>
        <w:tabs>
          <w:tab w:val="num" w:pos="2815"/>
        </w:tabs>
        <w:ind w:left="2815" w:hanging="360"/>
      </w:pPr>
      <w:rPr>
        <w:rFonts w:cs="Times New Roman"/>
      </w:rPr>
    </w:lvl>
    <w:lvl w:ilvl="4" w:tplc="04050019">
      <w:start w:val="1"/>
      <w:numFmt w:val="lowerLetter"/>
      <w:lvlText w:val="%5."/>
      <w:lvlJc w:val="left"/>
      <w:pPr>
        <w:tabs>
          <w:tab w:val="num" w:pos="3535"/>
        </w:tabs>
        <w:ind w:left="3535" w:hanging="360"/>
      </w:pPr>
      <w:rPr>
        <w:rFonts w:cs="Times New Roman"/>
      </w:rPr>
    </w:lvl>
    <w:lvl w:ilvl="5" w:tplc="0405001B">
      <w:start w:val="1"/>
      <w:numFmt w:val="lowerRoman"/>
      <w:lvlText w:val="%6."/>
      <w:lvlJc w:val="right"/>
      <w:pPr>
        <w:tabs>
          <w:tab w:val="num" w:pos="4255"/>
        </w:tabs>
        <w:ind w:left="4255" w:hanging="180"/>
      </w:pPr>
      <w:rPr>
        <w:rFonts w:cs="Times New Roman"/>
      </w:rPr>
    </w:lvl>
    <w:lvl w:ilvl="6" w:tplc="0405000F">
      <w:start w:val="1"/>
      <w:numFmt w:val="decimal"/>
      <w:lvlText w:val="%7."/>
      <w:lvlJc w:val="left"/>
      <w:pPr>
        <w:tabs>
          <w:tab w:val="num" w:pos="4975"/>
        </w:tabs>
        <w:ind w:left="4975" w:hanging="360"/>
      </w:pPr>
      <w:rPr>
        <w:rFonts w:cs="Times New Roman"/>
      </w:rPr>
    </w:lvl>
    <w:lvl w:ilvl="7" w:tplc="04050019">
      <w:start w:val="1"/>
      <w:numFmt w:val="lowerLetter"/>
      <w:lvlText w:val="%8."/>
      <w:lvlJc w:val="left"/>
      <w:pPr>
        <w:tabs>
          <w:tab w:val="num" w:pos="5695"/>
        </w:tabs>
        <w:ind w:left="5695" w:hanging="360"/>
      </w:pPr>
      <w:rPr>
        <w:rFonts w:cs="Times New Roman"/>
      </w:rPr>
    </w:lvl>
    <w:lvl w:ilvl="8" w:tplc="0405001B">
      <w:start w:val="1"/>
      <w:numFmt w:val="lowerRoman"/>
      <w:lvlText w:val="%9."/>
      <w:lvlJc w:val="right"/>
      <w:pPr>
        <w:tabs>
          <w:tab w:val="num" w:pos="6415"/>
        </w:tabs>
        <w:ind w:left="6415" w:hanging="180"/>
      </w:pPr>
      <w:rPr>
        <w:rFonts w:cs="Times New Roman"/>
      </w:rPr>
    </w:lvl>
  </w:abstractNum>
  <w:abstractNum w:abstractNumId="30" w15:restartNumberingAfterBreak="0">
    <w:nsid w:val="7ACA5A57"/>
    <w:multiLevelType w:val="hybridMultilevel"/>
    <w:tmpl w:val="59A0A5CE"/>
    <w:lvl w:ilvl="0" w:tplc="268AFE60">
      <w:start w:val="1"/>
      <w:numFmt w:val="decimal"/>
      <w:lvlText w:val="%1."/>
      <w:lvlJc w:val="left"/>
      <w:pPr>
        <w:tabs>
          <w:tab w:val="num" w:pos="720"/>
        </w:tabs>
        <w:ind w:left="720" w:hanging="360"/>
      </w:pPr>
      <w:rPr>
        <w:rFonts w:cs="Times New Roman" w:hint="default"/>
        <w:b w:val="0"/>
        <w:bCs w:val="0"/>
        <w:i w:val="0"/>
        <w:iCs w:val="0"/>
      </w:rPr>
    </w:lvl>
    <w:lvl w:ilvl="1" w:tplc="A58ED2F6">
      <w:start w:val="1"/>
      <w:numFmt w:val="bullet"/>
      <w:lvlText w:val="-"/>
      <w:lvlJc w:val="left"/>
      <w:pPr>
        <w:tabs>
          <w:tab w:val="num" w:pos="1440"/>
        </w:tabs>
        <w:ind w:left="1440" w:hanging="360"/>
      </w:pPr>
      <w:rPr>
        <w:rFonts w:ascii="Arial Narrow" w:hAnsi="Arial Narrow" w:hint="default"/>
        <w:b w:val="0"/>
        <w:i w:val="0"/>
        <w:sz w:val="22"/>
      </w:rPr>
    </w:lvl>
    <w:lvl w:ilvl="2" w:tplc="0230515E">
      <w:start w:val="1"/>
      <w:numFmt w:val="bullet"/>
      <w:lvlText w:val="-"/>
      <w:lvlJc w:val="left"/>
      <w:pPr>
        <w:tabs>
          <w:tab w:val="num" w:pos="2340"/>
        </w:tabs>
        <w:ind w:left="2340" w:hanging="360"/>
      </w:pPr>
      <w:rPr>
        <w:rFonts w:ascii="Arial" w:eastAsia="Times New Roman" w:hAnsi="Arial" w:hint="default"/>
      </w:rPr>
    </w:lvl>
    <w:lvl w:ilvl="3" w:tplc="03F89502">
      <w:start w:val="1"/>
      <w:numFmt w:val="decimal"/>
      <w:lvlText w:val="%4."/>
      <w:lvlJc w:val="left"/>
      <w:pPr>
        <w:tabs>
          <w:tab w:val="num" w:pos="2880"/>
        </w:tabs>
        <w:ind w:left="2880" w:hanging="360"/>
      </w:pPr>
      <w:rPr>
        <w:rFonts w:cs="Times New Roman"/>
      </w:rPr>
    </w:lvl>
    <w:lvl w:ilvl="4" w:tplc="FF5619D6">
      <w:start w:val="1"/>
      <w:numFmt w:val="lowerLetter"/>
      <w:lvlText w:val="%5."/>
      <w:lvlJc w:val="left"/>
      <w:pPr>
        <w:tabs>
          <w:tab w:val="num" w:pos="3600"/>
        </w:tabs>
        <w:ind w:left="3600" w:hanging="360"/>
      </w:pPr>
      <w:rPr>
        <w:rFonts w:cs="Times New Roman"/>
      </w:rPr>
    </w:lvl>
    <w:lvl w:ilvl="5" w:tplc="7FA6A086">
      <w:start w:val="1"/>
      <w:numFmt w:val="lowerRoman"/>
      <w:lvlText w:val="%6."/>
      <w:lvlJc w:val="right"/>
      <w:pPr>
        <w:tabs>
          <w:tab w:val="num" w:pos="4320"/>
        </w:tabs>
        <w:ind w:left="4320" w:hanging="180"/>
      </w:pPr>
      <w:rPr>
        <w:rFonts w:cs="Times New Roman"/>
      </w:rPr>
    </w:lvl>
    <w:lvl w:ilvl="6" w:tplc="B644DB4C">
      <w:start w:val="1"/>
      <w:numFmt w:val="decimal"/>
      <w:lvlText w:val="%7."/>
      <w:lvlJc w:val="left"/>
      <w:pPr>
        <w:tabs>
          <w:tab w:val="num" w:pos="5040"/>
        </w:tabs>
        <w:ind w:left="5040" w:hanging="360"/>
      </w:pPr>
      <w:rPr>
        <w:rFonts w:cs="Times New Roman"/>
      </w:rPr>
    </w:lvl>
    <w:lvl w:ilvl="7" w:tplc="B6A8E4E6">
      <w:start w:val="1"/>
      <w:numFmt w:val="lowerLetter"/>
      <w:lvlText w:val="%8."/>
      <w:lvlJc w:val="left"/>
      <w:pPr>
        <w:tabs>
          <w:tab w:val="num" w:pos="5760"/>
        </w:tabs>
        <w:ind w:left="5760" w:hanging="360"/>
      </w:pPr>
      <w:rPr>
        <w:rFonts w:cs="Times New Roman"/>
      </w:rPr>
    </w:lvl>
    <w:lvl w:ilvl="8" w:tplc="E24E71DA">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5"/>
  </w:num>
  <w:num w:numId="4">
    <w:abstractNumId w:val="27"/>
  </w:num>
  <w:num w:numId="5">
    <w:abstractNumId w:val="16"/>
  </w:num>
  <w:num w:numId="6">
    <w:abstractNumId w:val="4"/>
  </w:num>
  <w:num w:numId="7">
    <w:abstractNumId w:val="18"/>
  </w:num>
  <w:num w:numId="8">
    <w:abstractNumId w:val="21"/>
  </w:num>
  <w:num w:numId="9">
    <w:abstractNumId w:val="13"/>
  </w:num>
  <w:num w:numId="10">
    <w:abstractNumId w:val="1"/>
  </w:num>
  <w:num w:numId="11">
    <w:abstractNumId w:val="7"/>
  </w:num>
  <w:num w:numId="12">
    <w:abstractNumId w:val="6"/>
  </w:num>
  <w:num w:numId="13">
    <w:abstractNumId w:val="25"/>
  </w:num>
  <w:num w:numId="14">
    <w:abstractNumId w:val="0"/>
  </w:num>
  <w:num w:numId="15">
    <w:abstractNumId w:val="30"/>
  </w:num>
  <w:num w:numId="16">
    <w:abstractNumId w:val="28"/>
  </w:num>
  <w:num w:numId="17">
    <w:abstractNumId w:val="10"/>
  </w:num>
  <w:num w:numId="18">
    <w:abstractNumId w:val="22"/>
  </w:num>
  <w:num w:numId="19">
    <w:abstractNumId w:val="9"/>
  </w:num>
  <w:num w:numId="20">
    <w:abstractNumId w:val="2"/>
  </w:num>
  <w:num w:numId="21">
    <w:abstractNumId w:val="3"/>
  </w:num>
  <w:num w:numId="22">
    <w:abstractNumId w:val="29"/>
  </w:num>
  <w:num w:numId="23">
    <w:abstractNumId w:val="11"/>
  </w:num>
  <w:num w:numId="24">
    <w:abstractNumId w:val="15"/>
  </w:num>
  <w:num w:numId="25">
    <w:abstractNumId w:val="14"/>
  </w:num>
  <w:num w:numId="26">
    <w:abstractNumId w:val="20"/>
  </w:num>
  <w:num w:numId="27">
    <w:abstractNumId w:val="24"/>
  </w:num>
  <w:num w:numId="28">
    <w:abstractNumId w:val="17"/>
  </w:num>
  <w:num w:numId="29">
    <w:abstractNumId w:val="19"/>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09"/>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E2B"/>
    <w:rsid w:val="000053AB"/>
    <w:rsid w:val="00010211"/>
    <w:rsid w:val="0001208C"/>
    <w:rsid w:val="000121BC"/>
    <w:rsid w:val="00013F63"/>
    <w:rsid w:val="00014902"/>
    <w:rsid w:val="00017219"/>
    <w:rsid w:val="00017572"/>
    <w:rsid w:val="00017C0E"/>
    <w:rsid w:val="0002203D"/>
    <w:rsid w:val="000220C8"/>
    <w:rsid w:val="000231A6"/>
    <w:rsid w:val="00025A8C"/>
    <w:rsid w:val="00032C0E"/>
    <w:rsid w:val="0003769A"/>
    <w:rsid w:val="0004006E"/>
    <w:rsid w:val="00040B7D"/>
    <w:rsid w:val="00043930"/>
    <w:rsid w:val="000451DC"/>
    <w:rsid w:val="00045605"/>
    <w:rsid w:val="000469A1"/>
    <w:rsid w:val="00052635"/>
    <w:rsid w:val="00052C51"/>
    <w:rsid w:val="0005370A"/>
    <w:rsid w:val="00053BF5"/>
    <w:rsid w:val="0005430C"/>
    <w:rsid w:val="00062C4C"/>
    <w:rsid w:val="000636A1"/>
    <w:rsid w:val="000702F6"/>
    <w:rsid w:val="000706E7"/>
    <w:rsid w:val="00071924"/>
    <w:rsid w:val="00075E0A"/>
    <w:rsid w:val="00076D2F"/>
    <w:rsid w:val="00081514"/>
    <w:rsid w:val="000835BD"/>
    <w:rsid w:val="000850F3"/>
    <w:rsid w:val="00085488"/>
    <w:rsid w:val="00086593"/>
    <w:rsid w:val="00087F92"/>
    <w:rsid w:val="000932CA"/>
    <w:rsid w:val="00094768"/>
    <w:rsid w:val="000957EA"/>
    <w:rsid w:val="0009755C"/>
    <w:rsid w:val="000A10E5"/>
    <w:rsid w:val="000A3B9B"/>
    <w:rsid w:val="000A4CEC"/>
    <w:rsid w:val="000A6358"/>
    <w:rsid w:val="000B06A6"/>
    <w:rsid w:val="000B0AED"/>
    <w:rsid w:val="000B425C"/>
    <w:rsid w:val="000B4538"/>
    <w:rsid w:val="000B46A3"/>
    <w:rsid w:val="000B74E7"/>
    <w:rsid w:val="000B78E6"/>
    <w:rsid w:val="000C3100"/>
    <w:rsid w:val="000C6775"/>
    <w:rsid w:val="000C70CA"/>
    <w:rsid w:val="000C77AD"/>
    <w:rsid w:val="000D10CB"/>
    <w:rsid w:val="000D297A"/>
    <w:rsid w:val="000E30D4"/>
    <w:rsid w:val="000E5E02"/>
    <w:rsid w:val="000E6A53"/>
    <w:rsid w:val="000F273E"/>
    <w:rsid w:val="000F3691"/>
    <w:rsid w:val="00103569"/>
    <w:rsid w:val="001043A4"/>
    <w:rsid w:val="0010754A"/>
    <w:rsid w:val="00111A72"/>
    <w:rsid w:val="0011477A"/>
    <w:rsid w:val="001168C8"/>
    <w:rsid w:val="0011708C"/>
    <w:rsid w:val="00121306"/>
    <w:rsid w:val="001251F2"/>
    <w:rsid w:val="001254DF"/>
    <w:rsid w:val="00126465"/>
    <w:rsid w:val="00127152"/>
    <w:rsid w:val="00130EF0"/>
    <w:rsid w:val="00130F51"/>
    <w:rsid w:val="001368A7"/>
    <w:rsid w:val="00137085"/>
    <w:rsid w:val="00137BB5"/>
    <w:rsid w:val="00142AA3"/>
    <w:rsid w:val="00143DF5"/>
    <w:rsid w:val="00145FE5"/>
    <w:rsid w:val="001525FC"/>
    <w:rsid w:val="00153A4D"/>
    <w:rsid w:val="00154FE0"/>
    <w:rsid w:val="00157048"/>
    <w:rsid w:val="00157655"/>
    <w:rsid w:val="001606C2"/>
    <w:rsid w:val="00173204"/>
    <w:rsid w:val="00176213"/>
    <w:rsid w:val="00176F6D"/>
    <w:rsid w:val="00177D1C"/>
    <w:rsid w:val="00180078"/>
    <w:rsid w:val="00180221"/>
    <w:rsid w:val="001824CB"/>
    <w:rsid w:val="00182827"/>
    <w:rsid w:val="00183682"/>
    <w:rsid w:val="00183A38"/>
    <w:rsid w:val="00186B88"/>
    <w:rsid w:val="001908DE"/>
    <w:rsid w:val="001923EC"/>
    <w:rsid w:val="00195532"/>
    <w:rsid w:val="00197647"/>
    <w:rsid w:val="00197CB0"/>
    <w:rsid w:val="001A1625"/>
    <w:rsid w:val="001A2D5A"/>
    <w:rsid w:val="001A3300"/>
    <w:rsid w:val="001A410F"/>
    <w:rsid w:val="001A5578"/>
    <w:rsid w:val="001B34C5"/>
    <w:rsid w:val="001B414D"/>
    <w:rsid w:val="001B63C7"/>
    <w:rsid w:val="001B7703"/>
    <w:rsid w:val="001C0A3A"/>
    <w:rsid w:val="001C2D36"/>
    <w:rsid w:val="001C30B6"/>
    <w:rsid w:val="001C49B4"/>
    <w:rsid w:val="001D3121"/>
    <w:rsid w:val="001D3ECD"/>
    <w:rsid w:val="001D465A"/>
    <w:rsid w:val="001D47A6"/>
    <w:rsid w:val="001D67E3"/>
    <w:rsid w:val="001D6CA1"/>
    <w:rsid w:val="001E148D"/>
    <w:rsid w:val="001E2449"/>
    <w:rsid w:val="001E2454"/>
    <w:rsid w:val="001E7DC7"/>
    <w:rsid w:val="001F042F"/>
    <w:rsid w:val="001F2005"/>
    <w:rsid w:val="001F36C5"/>
    <w:rsid w:val="001F373A"/>
    <w:rsid w:val="001F424A"/>
    <w:rsid w:val="001F42C8"/>
    <w:rsid w:val="001F60EE"/>
    <w:rsid w:val="00201F8F"/>
    <w:rsid w:val="00205BCD"/>
    <w:rsid w:val="002074B6"/>
    <w:rsid w:val="0020775C"/>
    <w:rsid w:val="00210350"/>
    <w:rsid w:val="00210BBF"/>
    <w:rsid w:val="00211C47"/>
    <w:rsid w:val="00220D76"/>
    <w:rsid w:val="00223D68"/>
    <w:rsid w:val="00224A4B"/>
    <w:rsid w:val="00231DCE"/>
    <w:rsid w:val="0023224C"/>
    <w:rsid w:val="00232F7E"/>
    <w:rsid w:val="002344EC"/>
    <w:rsid w:val="00234707"/>
    <w:rsid w:val="00240E3A"/>
    <w:rsid w:val="00241F78"/>
    <w:rsid w:val="00243F5A"/>
    <w:rsid w:val="00245545"/>
    <w:rsid w:val="00251269"/>
    <w:rsid w:val="00253915"/>
    <w:rsid w:val="00253D35"/>
    <w:rsid w:val="00257442"/>
    <w:rsid w:val="0026021C"/>
    <w:rsid w:val="00262E6C"/>
    <w:rsid w:val="00266429"/>
    <w:rsid w:val="002676E6"/>
    <w:rsid w:val="00270D1A"/>
    <w:rsid w:val="00276C2B"/>
    <w:rsid w:val="0028000A"/>
    <w:rsid w:val="0028085E"/>
    <w:rsid w:val="00282D34"/>
    <w:rsid w:val="00285171"/>
    <w:rsid w:val="00286EAA"/>
    <w:rsid w:val="00292220"/>
    <w:rsid w:val="00292E78"/>
    <w:rsid w:val="00294CC7"/>
    <w:rsid w:val="00295BC6"/>
    <w:rsid w:val="002964BE"/>
    <w:rsid w:val="00297ED8"/>
    <w:rsid w:val="002A0B40"/>
    <w:rsid w:val="002A5771"/>
    <w:rsid w:val="002A761C"/>
    <w:rsid w:val="002A7AF5"/>
    <w:rsid w:val="002B28C5"/>
    <w:rsid w:val="002B2914"/>
    <w:rsid w:val="002B4ED2"/>
    <w:rsid w:val="002B5ECA"/>
    <w:rsid w:val="002C1450"/>
    <w:rsid w:val="002C1612"/>
    <w:rsid w:val="002C447C"/>
    <w:rsid w:val="002C6C08"/>
    <w:rsid w:val="002C79BA"/>
    <w:rsid w:val="002D0599"/>
    <w:rsid w:val="002D2171"/>
    <w:rsid w:val="002D5A69"/>
    <w:rsid w:val="002D6FA5"/>
    <w:rsid w:val="002E19DD"/>
    <w:rsid w:val="002E407D"/>
    <w:rsid w:val="002E4DAE"/>
    <w:rsid w:val="002E6714"/>
    <w:rsid w:val="002E782F"/>
    <w:rsid w:val="002E7F40"/>
    <w:rsid w:val="002F1C95"/>
    <w:rsid w:val="002F6E0D"/>
    <w:rsid w:val="00302FF9"/>
    <w:rsid w:val="00305304"/>
    <w:rsid w:val="00305EEA"/>
    <w:rsid w:val="00311E0B"/>
    <w:rsid w:val="00312DE0"/>
    <w:rsid w:val="00315539"/>
    <w:rsid w:val="0031585F"/>
    <w:rsid w:val="00317FC8"/>
    <w:rsid w:val="003268C3"/>
    <w:rsid w:val="003321CF"/>
    <w:rsid w:val="003358FE"/>
    <w:rsid w:val="003401DE"/>
    <w:rsid w:val="00342AD1"/>
    <w:rsid w:val="0034495B"/>
    <w:rsid w:val="00347647"/>
    <w:rsid w:val="00355EDB"/>
    <w:rsid w:val="003565D5"/>
    <w:rsid w:val="00357B12"/>
    <w:rsid w:val="00361329"/>
    <w:rsid w:val="003634C2"/>
    <w:rsid w:val="00364865"/>
    <w:rsid w:val="00364DAE"/>
    <w:rsid w:val="003653C5"/>
    <w:rsid w:val="00366DA6"/>
    <w:rsid w:val="0037108F"/>
    <w:rsid w:val="00372FB8"/>
    <w:rsid w:val="0037373D"/>
    <w:rsid w:val="00377129"/>
    <w:rsid w:val="00380BCA"/>
    <w:rsid w:val="003944BC"/>
    <w:rsid w:val="0039589F"/>
    <w:rsid w:val="00396572"/>
    <w:rsid w:val="003979A5"/>
    <w:rsid w:val="00397D50"/>
    <w:rsid w:val="003A038B"/>
    <w:rsid w:val="003A08EC"/>
    <w:rsid w:val="003A09D8"/>
    <w:rsid w:val="003A36F2"/>
    <w:rsid w:val="003A3AD0"/>
    <w:rsid w:val="003A3B27"/>
    <w:rsid w:val="003A3B3E"/>
    <w:rsid w:val="003A4235"/>
    <w:rsid w:val="003A746E"/>
    <w:rsid w:val="003A7B09"/>
    <w:rsid w:val="003B1A06"/>
    <w:rsid w:val="003B4BD8"/>
    <w:rsid w:val="003B5BB9"/>
    <w:rsid w:val="003B6844"/>
    <w:rsid w:val="003C0D5E"/>
    <w:rsid w:val="003C1CB2"/>
    <w:rsid w:val="003C2133"/>
    <w:rsid w:val="003C34A4"/>
    <w:rsid w:val="003C502B"/>
    <w:rsid w:val="003D0649"/>
    <w:rsid w:val="003D21FF"/>
    <w:rsid w:val="003D2C4F"/>
    <w:rsid w:val="003D4A8D"/>
    <w:rsid w:val="003D52F1"/>
    <w:rsid w:val="003D64B0"/>
    <w:rsid w:val="003D67E5"/>
    <w:rsid w:val="003E314F"/>
    <w:rsid w:val="003F2230"/>
    <w:rsid w:val="003F280D"/>
    <w:rsid w:val="003F338E"/>
    <w:rsid w:val="003F3424"/>
    <w:rsid w:val="003F5A73"/>
    <w:rsid w:val="003F5D44"/>
    <w:rsid w:val="003F6A73"/>
    <w:rsid w:val="003F7F72"/>
    <w:rsid w:val="00401B9E"/>
    <w:rsid w:val="00402A3F"/>
    <w:rsid w:val="00410225"/>
    <w:rsid w:val="004110C1"/>
    <w:rsid w:val="004129F3"/>
    <w:rsid w:val="00413469"/>
    <w:rsid w:val="00413C86"/>
    <w:rsid w:val="00414CD9"/>
    <w:rsid w:val="0041587F"/>
    <w:rsid w:val="00416CB0"/>
    <w:rsid w:val="0041742F"/>
    <w:rsid w:val="00417E0C"/>
    <w:rsid w:val="00423564"/>
    <w:rsid w:val="00423D9B"/>
    <w:rsid w:val="0043183C"/>
    <w:rsid w:val="00432CF3"/>
    <w:rsid w:val="00432DC4"/>
    <w:rsid w:val="004345CE"/>
    <w:rsid w:val="00435530"/>
    <w:rsid w:val="00436546"/>
    <w:rsid w:val="00437D26"/>
    <w:rsid w:val="00440A4B"/>
    <w:rsid w:val="00443A16"/>
    <w:rsid w:val="00444D50"/>
    <w:rsid w:val="00446FD6"/>
    <w:rsid w:val="00447805"/>
    <w:rsid w:val="00457CB0"/>
    <w:rsid w:val="00460154"/>
    <w:rsid w:val="004617E0"/>
    <w:rsid w:val="00464BA3"/>
    <w:rsid w:val="0046651C"/>
    <w:rsid w:val="004674EB"/>
    <w:rsid w:val="00467DBB"/>
    <w:rsid w:val="00472640"/>
    <w:rsid w:val="00474200"/>
    <w:rsid w:val="00475F0D"/>
    <w:rsid w:val="00477091"/>
    <w:rsid w:val="004835C4"/>
    <w:rsid w:val="00484683"/>
    <w:rsid w:val="00484C5E"/>
    <w:rsid w:val="00485638"/>
    <w:rsid w:val="0048743D"/>
    <w:rsid w:val="004902C2"/>
    <w:rsid w:val="00490B50"/>
    <w:rsid w:val="004922D4"/>
    <w:rsid w:val="004929A7"/>
    <w:rsid w:val="00495D54"/>
    <w:rsid w:val="00496F07"/>
    <w:rsid w:val="004A0483"/>
    <w:rsid w:val="004A192E"/>
    <w:rsid w:val="004A1AC2"/>
    <w:rsid w:val="004A3178"/>
    <w:rsid w:val="004A3422"/>
    <w:rsid w:val="004B4672"/>
    <w:rsid w:val="004C01F6"/>
    <w:rsid w:val="004C2594"/>
    <w:rsid w:val="004D0D73"/>
    <w:rsid w:val="004E2C00"/>
    <w:rsid w:val="004E5126"/>
    <w:rsid w:val="004E60F5"/>
    <w:rsid w:val="004F0218"/>
    <w:rsid w:val="004F4543"/>
    <w:rsid w:val="004F4563"/>
    <w:rsid w:val="00500007"/>
    <w:rsid w:val="0050098D"/>
    <w:rsid w:val="00501BEF"/>
    <w:rsid w:val="00502904"/>
    <w:rsid w:val="0050386A"/>
    <w:rsid w:val="00506251"/>
    <w:rsid w:val="005063AE"/>
    <w:rsid w:val="00506830"/>
    <w:rsid w:val="005103DB"/>
    <w:rsid w:val="005133D3"/>
    <w:rsid w:val="00513C1C"/>
    <w:rsid w:val="00516610"/>
    <w:rsid w:val="00517555"/>
    <w:rsid w:val="00521B06"/>
    <w:rsid w:val="00521D3D"/>
    <w:rsid w:val="00522A97"/>
    <w:rsid w:val="00525EF9"/>
    <w:rsid w:val="0052646A"/>
    <w:rsid w:val="00527AA4"/>
    <w:rsid w:val="00527E8B"/>
    <w:rsid w:val="00530B1C"/>
    <w:rsid w:val="00531961"/>
    <w:rsid w:val="00533AF3"/>
    <w:rsid w:val="005348CC"/>
    <w:rsid w:val="005356AE"/>
    <w:rsid w:val="0053594A"/>
    <w:rsid w:val="00540113"/>
    <w:rsid w:val="005413A8"/>
    <w:rsid w:val="00542A8F"/>
    <w:rsid w:val="00542EA4"/>
    <w:rsid w:val="00543575"/>
    <w:rsid w:val="00546B4B"/>
    <w:rsid w:val="00546F95"/>
    <w:rsid w:val="00555A51"/>
    <w:rsid w:val="005571C9"/>
    <w:rsid w:val="00561400"/>
    <w:rsid w:val="005627F4"/>
    <w:rsid w:val="00562989"/>
    <w:rsid w:val="00563780"/>
    <w:rsid w:val="005749CE"/>
    <w:rsid w:val="005772C4"/>
    <w:rsid w:val="005775E5"/>
    <w:rsid w:val="005800D5"/>
    <w:rsid w:val="005803A2"/>
    <w:rsid w:val="005809DC"/>
    <w:rsid w:val="00582362"/>
    <w:rsid w:val="00583A32"/>
    <w:rsid w:val="00584983"/>
    <w:rsid w:val="00585313"/>
    <w:rsid w:val="00585315"/>
    <w:rsid w:val="00587590"/>
    <w:rsid w:val="005907F7"/>
    <w:rsid w:val="0059123C"/>
    <w:rsid w:val="005938F9"/>
    <w:rsid w:val="00594A5E"/>
    <w:rsid w:val="00594FF4"/>
    <w:rsid w:val="00595D46"/>
    <w:rsid w:val="005A1363"/>
    <w:rsid w:val="005A3BFD"/>
    <w:rsid w:val="005A3E7F"/>
    <w:rsid w:val="005A560F"/>
    <w:rsid w:val="005A798A"/>
    <w:rsid w:val="005B00F5"/>
    <w:rsid w:val="005C1C98"/>
    <w:rsid w:val="005C22F0"/>
    <w:rsid w:val="005C308A"/>
    <w:rsid w:val="005D40A8"/>
    <w:rsid w:val="005D70A4"/>
    <w:rsid w:val="005D7914"/>
    <w:rsid w:val="005D7DAA"/>
    <w:rsid w:val="005E0C9E"/>
    <w:rsid w:val="005E0E31"/>
    <w:rsid w:val="005E2640"/>
    <w:rsid w:val="005E3C25"/>
    <w:rsid w:val="005E4499"/>
    <w:rsid w:val="005E634B"/>
    <w:rsid w:val="005F033B"/>
    <w:rsid w:val="005F1C75"/>
    <w:rsid w:val="005F3145"/>
    <w:rsid w:val="0060019C"/>
    <w:rsid w:val="0060111F"/>
    <w:rsid w:val="006011D2"/>
    <w:rsid w:val="00604E3C"/>
    <w:rsid w:val="0060523B"/>
    <w:rsid w:val="00607B55"/>
    <w:rsid w:val="00607C26"/>
    <w:rsid w:val="0061011D"/>
    <w:rsid w:val="00612EF1"/>
    <w:rsid w:val="0061780E"/>
    <w:rsid w:val="00620D89"/>
    <w:rsid w:val="00621FD0"/>
    <w:rsid w:val="0062213A"/>
    <w:rsid w:val="00623F1F"/>
    <w:rsid w:val="0062430C"/>
    <w:rsid w:val="00630633"/>
    <w:rsid w:val="00631120"/>
    <w:rsid w:val="0063431D"/>
    <w:rsid w:val="00637139"/>
    <w:rsid w:val="0064043F"/>
    <w:rsid w:val="0064178C"/>
    <w:rsid w:val="0064181E"/>
    <w:rsid w:val="00643935"/>
    <w:rsid w:val="006505DC"/>
    <w:rsid w:val="00651ACA"/>
    <w:rsid w:val="00652902"/>
    <w:rsid w:val="00656318"/>
    <w:rsid w:val="006633FA"/>
    <w:rsid w:val="00666994"/>
    <w:rsid w:val="00670630"/>
    <w:rsid w:val="00670C54"/>
    <w:rsid w:val="00672857"/>
    <w:rsid w:val="00673422"/>
    <w:rsid w:val="006736F9"/>
    <w:rsid w:val="0067421B"/>
    <w:rsid w:val="006744A8"/>
    <w:rsid w:val="00677C6C"/>
    <w:rsid w:val="006803F6"/>
    <w:rsid w:val="0068181B"/>
    <w:rsid w:val="00682C3A"/>
    <w:rsid w:val="0068552F"/>
    <w:rsid w:val="006857F0"/>
    <w:rsid w:val="00686EE6"/>
    <w:rsid w:val="00697918"/>
    <w:rsid w:val="00697A84"/>
    <w:rsid w:val="00697BBA"/>
    <w:rsid w:val="00697C8A"/>
    <w:rsid w:val="006A04E5"/>
    <w:rsid w:val="006A2168"/>
    <w:rsid w:val="006A2B8B"/>
    <w:rsid w:val="006A5284"/>
    <w:rsid w:val="006A737B"/>
    <w:rsid w:val="006B28B1"/>
    <w:rsid w:val="006B3926"/>
    <w:rsid w:val="006B60AA"/>
    <w:rsid w:val="006B6C81"/>
    <w:rsid w:val="006B6DFC"/>
    <w:rsid w:val="006C31A2"/>
    <w:rsid w:val="006C42A7"/>
    <w:rsid w:val="006C4CBC"/>
    <w:rsid w:val="006D28EC"/>
    <w:rsid w:val="006D2FF6"/>
    <w:rsid w:val="006D5127"/>
    <w:rsid w:val="006D6EE8"/>
    <w:rsid w:val="006D6F2D"/>
    <w:rsid w:val="006E0F02"/>
    <w:rsid w:val="006E33AA"/>
    <w:rsid w:val="006E4384"/>
    <w:rsid w:val="006E5639"/>
    <w:rsid w:val="006F4E22"/>
    <w:rsid w:val="006F78E8"/>
    <w:rsid w:val="007010AE"/>
    <w:rsid w:val="00702C80"/>
    <w:rsid w:val="007034D8"/>
    <w:rsid w:val="00705ABB"/>
    <w:rsid w:val="00706F1B"/>
    <w:rsid w:val="00707D54"/>
    <w:rsid w:val="00716345"/>
    <w:rsid w:val="00722799"/>
    <w:rsid w:val="0072306C"/>
    <w:rsid w:val="007258F3"/>
    <w:rsid w:val="00725A40"/>
    <w:rsid w:val="007272CF"/>
    <w:rsid w:val="00727915"/>
    <w:rsid w:val="00730AA7"/>
    <w:rsid w:val="00736AA9"/>
    <w:rsid w:val="00740B46"/>
    <w:rsid w:val="0074126A"/>
    <w:rsid w:val="007413D2"/>
    <w:rsid w:val="00742C9B"/>
    <w:rsid w:val="00743641"/>
    <w:rsid w:val="00746634"/>
    <w:rsid w:val="007506F4"/>
    <w:rsid w:val="00752A68"/>
    <w:rsid w:val="007558B0"/>
    <w:rsid w:val="00755D27"/>
    <w:rsid w:val="00755EFA"/>
    <w:rsid w:val="007571E9"/>
    <w:rsid w:val="00760196"/>
    <w:rsid w:val="00765A7B"/>
    <w:rsid w:val="007666A1"/>
    <w:rsid w:val="00770A97"/>
    <w:rsid w:val="007745A0"/>
    <w:rsid w:val="00774AAD"/>
    <w:rsid w:val="0078082D"/>
    <w:rsid w:val="0078135E"/>
    <w:rsid w:val="00784526"/>
    <w:rsid w:val="00784C2C"/>
    <w:rsid w:val="00784CB5"/>
    <w:rsid w:val="00784D0C"/>
    <w:rsid w:val="00785E92"/>
    <w:rsid w:val="00786142"/>
    <w:rsid w:val="0079169E"/>
    <w:rsid w:val="00794DF1"/>
    <w:rsid w:val="00796099"/>
    <w:rsid w:val="00797F4C"/>
    <w:rsid w:val="007A2AD5"/>
    <w:rsid w:val="007A714A"/>
    <w:rsid w:val="007A7B3A"/>
    <w:rsid w:val="007B26E3"/>
    <w:rsid w:val="007B485E"/>
    <w:rsid w:val="007C3C93"/>
    <w:rsid w:val="007C3E86"/>
    <w:rsid w:val="007C5773"/>
    <w:rsid w:val="007C5C4B"/>
    <w:rsid w:val="007C6529"/>
    <w:rsid w:val="007C6D8B"/>
    <w:rsid w:val="007C7876"/>
    <w:rsid w:val="007D362E"/>
    <w:rsid w:val="007D72F9"/>
    <w:rsid w:val="007E05E6"/>
    <w:rsid w:val="007E1DCC"/>
    <w:rsid w:val="007E556B"/>
    <w:rsid w:val="007F1F89"/>
    <w:rsid w:val="007F282B"/>
    <w:rsid w:val="007F6359"/>
    <w:rsid w:val="0080081B"/>
    <w:rsid w:val="00800E62"/>
    <w:rsid w:val="00801565"/>
    <w:rsid w:val="0080219C"/>
    <w:rsid w:val="00802A47"/>
    <w:rsid w:val="00805B1A"/>
    <w:rsid w:val="00813120"/>
    <w:rsid w:val="008204B1"/>
    <w:rsid w:val="008225B9"/>
    <w:rsid w:val="00822982"/>
    <w:rsid w:val="00822995"/>
    <w:rsid w:val="008232B4"/>
    <w:rsid w:val="00826FA0"/>
    <w:rsid w:val="0083169B"/>
    <w:rsid w:val="00842CBF"/>
    <w:rsid w:val="00845529"/>
    <w:rsid w:val="00845F69"/>
    <w:rsid w:val="008475ED"/>
    <w:rsid w:val="00847C26"/>
    <w:rsid w:val="00850166"/>
    <w:rsid w:val="0085459D"/>
    <w:rsid w:val="00854F87"/>
    <w:rsid w:val="008614B6"/>
    <w:rsid w:val="0086252A"/>
    <w:rsid w:val="00865045"/>
    <w:rsid w:val="00870452"/>
    <w:rsid w:val="00874D68"/>
    <w:rsid w:val="0088181C"/>
    <w:rsid w:val="00881BEC"/>
    <w:rsid w:val="00882897"/>
    <w:rsid w:val="00885318"/>
    <w:rsid w:val="0088610E"/>
    <w:rsid w:val="00887768"/>
    <w:rsid w:val="00887E3C"/>
    <w:rsid w:val="00892409"/>
    <w:rsid w:val="00892EEA"/>
    <w:rsid w:val="00893730"/>
    <w:rsid w:val="00894336"/>
    <w:rsid w:val="00895CAC"/>
    <w:rsid w:val="00897EDF"/>
    <w:rsid w:val="008A1348"/>
    <w:rsid w:val="008A2417"/>
    <w:rsid w:val="008A2925"/>
    <w:rsid w:val="008A4B19"/>
    <w:rsid w:val="008A6E30"/>
    <w:rsid w:val="008A709C"/>
    <w:rsid w:val="008A74D1"/>
    <w:rsid w:val="008B15CF"/>
    <w:rsid w:val="008B1E70"/>
    <w:rsid w:val="008B34EA"/>
    <w:rsid w:val="008B4E16"/>
    <w:rsid w:val="008C0CB7"/>
    <w:rsid w:val="008C132A"/>
    <w:rsid w:val="008C18CB"/>
    <w:rsid w:val="008C33EB"/>
    <w:rsid w:val="008C4001"/>
    <w:rsid w:val="008C6337"/>
    <w:rsid w:val="008C7688"/>
    <w:rsid w:val="008D10D1"/>
    <w:rsid w:val="008D1498"/>
    <w:rsid w:val="008D1E0B"/>
    <w:rsid w:val="008D2A83"/>
    <w:rsid w:val="008D33C5"/>
    <w:rsid w:val="008D5807"/>
    <w:rsid w:val="008D61E3"/>
    <w:rsid w:val="008D797F"/>
    <w:rsid w:val="008E0622"/>
    <w:rsid w:val="008F30C5"/>
    <w:rsid w:val="008F353A"/>
    <w:rsid w:val="008F3989"/>
    <w:rsid w:val="008F3AAD"/>
    <w:rsid w:val="008F603D"/>
    <w:rsid w:val="00900433"/>
    <w:rsid w:val="00905A35"/>
    <w:rsid w:val="009062A9"/>
    <w:rsid w:val="00911210"/>
    <w:rsid w:val="00915DD3"/>
    <w:rsid w:val="009167B0"/>
    <w:rsid w:val="009168EB"/>
    <w:rsid w:val="00920A12"/>
    <w:rsid w:val="00922F2C"/>
    <w:rsid w:val="009314E7"/>
    <w:rsid w:val="00933092"/>
    <w:rsid w:val="00937839"/>
    <w:rsid w:val="00937D4A"/>
    <w:rsid w:val="009420D5"/>
    <w:rsid w:val="009444BE"/>
    <w:rsid w:val="009508E5"/>
    <w:rsid w:val="009515BA"/>
    <w:rsid w:val="0095449F"/>
    <w:rsid w:val="00954FA3"/>
    <w:rsid w:val="00955358"/>
    <w:rsid w:val="0095706E"/>
    <w:rsid w:val="00961246"/>
    <w:rsid w:val="00961E2B"/>
    <w:rsid w:val="0096302F"/>
    <w:rsid w:val="00963304"/>
    <w:rsid w:val="00964161"/>
    <w:rsid w:val="009647E2"/>
    <w:rsid w:val="00965D51"/>
    <w:rsid w:val="0096603E"/>
    <w:rsid w:val="00967A5D"/>
    <w:rsid w:val="00980DBD"/>
    <w:rsid w:val="00982B86"/>
    <w:rsid w:val="0098305D"/>
    <w:rsid w:val="00984C7F"/>
    <w:rsid w:val="0098524C"/>
    <w:rsid w:val="00986A4B"/>
    <w:rsid w:val="00986B7C"/>
    <w:rsid w:val="009906D7"/>
    <w:rsid w:val="0099255E"/>
    <w:rsid w:val="00993231"/>
    <w:rsid w:val="00993629"/>
    <w:rsid w:val="00993776"/>
    <w:rsid w:val="00994A41"/>
    <w:rsid w:val="00997651"/>
    <w:rsid w:val="009A6FD0"/>
    <w:rsid w:val="009B02B9"/>
    <w:rsid w:val="009B2C4F"/>
    <w:rsid w:val="009B796A"/>
    <w:rsid w:val="009B79FD"/>
    <w:rsid w:val="009C0B98"/>
    <w:rsid w:val="009C1C7A"/>
    <w:rsid w:val="009C5190"/>
    <w:rsid w:val="009C5706"/>
    <w:rsid w:val="009D0059"/>
    <w:rsid w:val="009D0150"/>
    <w:rsid w:val="009E13EB"/>
    <w:rsid w:val="009E2136"/>
    <w:rsid w:val="009E2D8E"/>
    <w:rsid w:val="009E46B1"/>
    <w:rsid w:val="009E69A6"/>
    <w:rsid w:val="009E7EB3"/>
    <w:rsid w:val="009F2DF0"/>
    <w:rsid w:val="009F3354"/>
    <w:rsid w:val="009F7B20"/>
    <w:rsid w:val="00A01028"/>
    <w:rsid w:val="00A01D05"/>
    <w:rsid w:val="00A02198"/>
    <w:rsid w:val="00A02796"/>
    <w:rsid w:val="00A039B3"/>
    <w:rsid w:val="00A05B5F"/>
    <w:rsid w:val="00A06895"/>
    <w:rsid w:val="00A115DA"/>
    <w:rsid w:val="00A12EAD"/>
    <w:rsid w:val="00A178C0"/>
    <w:rsid w:val="00A21DB2"/>
    <w:rsid w:val="00A2636B"/>
    <w:rsid w:val="00A277B2"/>
    <w:rsid w:val="00A30084"/>
    <w:rsid w:val="00A32EBE"/>
    <w:rsid w:val="00A33887"/>
    <w:rsid w:val="00A3435F"/>
    <w:rsid w:val="00A35AD5"/>
    <w:rsid w:val="00A3732F"/>
    <w:rsid w:val="00A379DB"/>
    <w:rsid w:val="00A402F1"/>
    <w:rsid w:val="00A43616"/>
    <w:rsid w:val="00A451DA"/>
    <w:rsid w:val="00A45434"/>
    <w:rsid w:val="00A47179"/>
    <w:rsid w:val="00A47C30"/>
    <w:rsid w:val="00A54020"/>
    <w:rsid w:val="00A60AAC"/>
    <w:rsid w:val="00A612A7"/>
    <w:rsid w:val="00A615F7"/>
    <w:rsid w:val="00A63326"/>
    <w:rsid w:val="00A64462"/>
    <w:rsid w:val="00A65D35"/>
    <w:rsid w:val="00A6754E"/>
    <w:rsid w:val="00A70C17"/>
    <w:rsid w:val="00A71E8B"/>
    <w:rsid w:val="00A725AD"/>
    <w:rsid w:val="00A76C55"/>
    <w:rsid w:val="00A76F96"/>
    <w:rsid w:val="00A774EA"/>
    <w:rsid w:val="00A80DA4"/>
    <w:rsid w:val="00A8194B"/>
    <w:rsid w:val="00A81E79"/>
    <w:rsid w:val="00A82F28"/>
    <w:rsid w:val="00A85186"/>
    <w:rsid w:val="00A866E8"/>
    <w:rsid w:val="00A90B07"/>
    <w:rsid w:val="00A92841"/>
    <w:rsid w:val="00A95E1F"/>
    <w:rsid w:val="00AA0B8F"/>
    <w:rsid w:val="00AA0DA1"/>
    <w:rsid w:val="00AA3381"/>
    <w:rsid w:val="00AA3D40"/>
    <w:rsid w:val="00AA706F"/>
    <w:rsid w:val="00AA70DE"/>
    <w:rsid w:val="00AA7D3C"/>
    <w:rsid w:val="00AB1D54"/>
    <w:rsid w:val="00AB28C7"/>
    <w:rsid w:val="00AB2ED5"/>
    <w:rsid w:val="00AB39B3"/>
    <w:rsid w:val="00AB7CB6"/>
    <w:rsid w:val="00AC2B74"/>
    <w:rsid w:val="00AC48F0"/>
    <w:rsid w:val="00AC5156"/>
    <w:rsid w:val="00AC7A36"/>
    <w:rsid w:val="00AD1FB4"/>
    <w:rsid w:val="00AD389C"/>
    <w:rsid w:val="00AD3DD5"/>
    <w:rsid w:val="00AD6137"/>
    <w:rsid w:val="00AD7016"/>
    <w:rsid w:val="00AE0E84"/>
    <w:rsid w:val="00AE1AFD"/>
    <w:rsid w:val="00AE442A"/>
    <w:rsid w:val="00AE4AB3"/>
    <w:rsid w:val="00AF00AB"/>
    <w:rsid w:val="00AF0D12"/>
    <w:rsid w:val="00AF13E9"/>
    <w:rsid w:val="00AF1596"/>
    <w:rsid w:val="00AF280D"/>
    <w:rsid w:val="00AF400A"/>
    <w:rsid w:val="00AF684D"/>
    <w:rsid w:val="00B037B2"/>
    <w:rsid w:val="00B06064"/>
    <w:rsid w:val="00B07B76"/>
    <w:rsid w:val="00B144F3"/>
    <w:rsid w:val="00B14D71"/>
    <w:rsid w:val="00B160C1"/>
    <w:rsid w:val="00B34C67"/>
    <w:rsid w:val="00B353C9"/>
    <w:rsid w:val="00B41ED7"/>
    <w:rsid w:val="00B5271E"/>
    <w:rsid w:val="00B531DC"/>
    <w:rsid w:val="00B540E0"/>
    <w:rsid w:val="00B5415E"/>
    <w:rsid w:val="00B56A71"/>
    <w:rsid w:val="00B6390C"/>
    <w:rsid w:val="00B647CC"/>
    <w:rsid w:val="00B651E4"/>
    <w:rsid w:val="00B70A50"/>
    <w:rsid w:val="00B71EB1"/>
    <w:rsid w:val="00B73E76"/>
    <w:rsid w:val="00B81AC9"/>
    <w:rsid w:val="00B82B17"/>
    <w:rsid w:val="00B82EBE"/>
    <w:rsid w:val="00B83404"/>
    <w:rsid w:val="00B84EA4"/>
    <w:rsid w:val="00B926B2"/>
    <w:rsid w:val="00B93B38"/>
    <w:rsid w:val="00BA1666"/>
    <w:rsid w:val="00BA3B72"/>
    <w:rsid w:val="00BA449A"/>
    <w:rsid w:val="00BB2BBC"/>
    <w:rsid w:val="00BB4111"/>
    <w:rsid w:val="00BB462A"/>
    <w:rsid w:val="00BB6D9B"/>
    <w:rsid w:val="00BB77C3"/>
    <w:rsid w:val="00BC6A13"/>
    <w:rsid w:val="00BD0BC4"/>
    <w:rsid w:val="00BD3539"/>
    <w:rsid w:val="00BD592F"/>
    <w:rsid w:val="00BD7848"/>
    <w:rsid w:val="00BD7A10"/>
    <w:rsid w:val="00BE06E8"/>
    <w:rsid w:val="00BE2E12"/>
    <w:rsid w:val="00BE3778"/>
    <w:rsid w:val="00BE4B6E"/>
    <w:rsid w:val="00BF23AA"/>
    <w:rsid w:val="00BF4876"/>
    <w:rsid w:val="00BF4F94"/>
    <w:rsid w:val="00BF6A7E"/>
    <w:rsid w:val="00BF78BE"/>
    <w:rsid w:val="00C023BB"/>
    <w:rsid w:val="00C0373C"/>
    <w:rsid w:val="00C07DD7"/>
    <w:rsid w:val="00C163D5"/>
    <w:rsid w:val="00C1662C"/>
    <w:rsid w:val="00C200B8"/>
    <w:rsid w:val="00C20287"/>
    <w:rsid w:val="00C22B5B"/>
    <w:rsid w:val="00C2381E"/>
    <w:rsid w:val="00C23B3C"/>
    <w:rsid w:val="00C26DD2"/>
    <w:rsid w:val="00C27345"/>
    <w:rsid w:val="00C276BF"/>
    <w:rsid w:val="00C2785F"/>
    <w:rsid w:val="00C27B75"/>
    <w:rsid w:val="00C30D37"/>
    <w:rsid w:val="00C34A33"/>
    <w:rsid w:val="00C35371"/>
    <w:rsid w:val="00C35C72"/>
    <w:rsid w:val="00C36437"/>
    <w:rsid w:val="00C42D93"/>
    <w:rsid w:val="00C45373"/>
    <w:rsid w:val="00C46BA3"/>
    <w:rsid w:val="00C521D2"/>
    <w:rsid w:val="00C563AA"/>
    <w:rsid w:val="00C574DA"/>
    <w:rsid w:val="00C57B6E"/>
    <w:rsid w:val="00C61990"/>
    <w:rsid w:val="00C63052"/>
    <w:rsid w:val="00C76294"/>
    <w:rsid w:val="00C80D74"/>
    <w:rsid w:val="00C8470B"/>
    <w:rsid w:val="00C86054"/>
    <w:rsid w:val="00C9103D"/>
    <w:rsid w:val="00C92CFB"/>
    <w:rsid w:val="00C958F2"/>
    <w:rsid w:val="00C97713"/>
    <w:rsid w:val="00C97E40"/>
    <w:rsid w:val="00CA2B67"/>
    <w:rsid w:val="00CA5DA6"/>
    <w:rsid w:val="00CA6D96"/>
    <w:rsid w:val="00CA78CB"/>
    <w:rsid w:val="00CB0340"/>
    <w:rsid w:val="00CB3041"/>
    <w:rsid w:val="00CB4059"/>
    <w:rsid w:val="00CB4345"/>
    <w:rsid w:val="00CB49A5"/>
    <w:rsid w:val="00CB4B5D"/>
    <w:rsid w:val="00CC40EC"/>
    <w:rsid w:val="00CC5BCF"/>
    <w:rsid w:val="00CD1466"/>
    <w:rsid w:val="00CD52F8"/>
    <w:rsid w:val="00CE1855"/>
    <w:rsid w:val="00CE39F1"/>
    <w:rsid w:val="00CE5B89"/>
    <w:rsid w:val="00CE65C2"/>
    <w:rsid w:val="00CE7BDA"/>
    <w:rsid w:val="00CF1CFF"/>
    <w:rsid w:val="00CF2213"/>
    <w:rsid w:val="00CF2522"/>
    <w:rsid w:val="00CF2B5F"/>
    <w:rsid w:val="00CF2CD7"/>
    <w:rsid w:val="00CF2E6F"/>
    <w:rsid w:val="00D001A9"/>
    <w:rsid w:val="00D061B2"/>
    <w:rsid w:val="00D064FA"/>
    <w:rsid w:val="00D10DCA"/>
    <w:rsid w:val="00D10F12"/>
    <w:rsid w:val="00D11CE0"/>
    <w:rsid w:val="00D15471"/>
    <w:rsid w:val="00D16454"/>
    <w:rsid w:val="00D1788B"/>
    <w:rsid w:val="00D17AE4"/>
    <w:rsid w:val="00D23899"/>
    <w:rsid w:val="00D24F1C"/>
    <w:rsid w:val="00D2575F"/>
    <w:rsid w:val="00D34702"/>
    <w:rsid w:val="00D41836"/>
    <w:rsid w:val="00D45A3D"/>
    <w:rsid w:val="00D45E2B"/>
    <w:rsid w:val="00D46076"/>
    <w:rsid w:val="00D46C04"/>
    <w:rsid w:val="00D479A6"/>
    <w:rsid w:val="00D57232"/>
    <w:rsid w:val="00D5774E"/>
    <w:rsid w:val="00D60A53"/>
    <w:rsid w:val="00D6151D"/>
    <w:rsid w:val="00D61B7D"/>
    <w:rsid w:val="00D654B7"/>
    <w:rsid w:val="00D70C64"/>
    <w:rsid w:val="00D70E89"/>
    <w:rsid w:val="00D738FB"/>
    <w:rsid w:val="00D80513"/>
    <w:rsid w:val="00D81092"/>
    <w:rsid w:val="00D82F68"/>
    <w:rsid w:val="00D83EE0"/>
    <w:rsid w:val="00D9211C"/>
    <w:rsid w:val="00D92F95"/>
    <w:rsid w:val="00D956EA"/>
    <w:rsid w:val="00D974DB"/>
    <w:rsid w:val="00DA124B"/>
    <w:rsid w:val="00DA1259"/>
    <w:rsid w:val="00DA3E34"/>
    <w:rsid w:val="00DA4086"/>
    <w:rsid w:val="00DB2FCD"/>
    <w:rsid w:val="00DB48B3"/>
    <w:rsid w:val="00DB4B54"/>
    <w:rsid w:val="00DB6DA2"/>
    <w:rsid w:val="00DC2847"/>
    <w:rsid w:val="00DC3A14"/>
    <w:rsid w:val="00DC440C"/>
    <w:rsid w:val="00DC65B0"/>
    <w:rsid w:val="00DC79DF"/>
    <w:rsid w:val="00DD129C"/>
    <w:rsid w:val="00DD3D17"/>
    <w:rsid w:val="00DD6CDE"/>
    <w:rsid w:val="00DE427E"/>
    <w:rsid w:val="00DF043C"/>
    <w:rsid w:val="00DF3FC0"/>
    <w:rsid w:val="00DF4001"/>
    <w:rsid w:val="00DF43E2"/>
    <w:rsid w:val="00DF704C"/>
    <w:rsid w:val="00E00DE5"/>
    <w:rsid w:val="00E00E7F"/>
    <w:rsid w:val="00E01618"/>
    <w:rsid w:val="00E029B4"/>
    <w:rsid w:val="00E0305B"/>
    <w:rsid w:val="00E042A2"/>
    <w:rsid w:val="00E0539F"/>
    <w:rsid w:val="00E0648D"/>
    <w:rsid w:val="00E06AFE"/>
    <w:rsid w:val="00E10905"/>
    <w:rsid w:val="00E119E4"/>
    <w:rsid w:val="00E12F87"/>
    <w:rsid w:val="00E14412"/>
    <w:rsid w:val="00E16145"/>
    <w:rsid w:val="00E200C5"/>
    <w:rsid w:val="00E20876"/>
    <w:rsid w:val="00E24C68"/>
    <w:rsid w:val="00E27594"/>
    <w:rsid w:val="00E30A5B"/>
    <w:rsid w:val="00E31676"/>
    <w:rsid w:val="00E359C8"/>
    <w:rsid w:val="00E371D0"/>
    <w:rsid w:val="00E417F4"/>
    <w:rsid w:val="00E43F4C"/>
    <w:rsid w:val="00E44A73"/>
    <w:rsid w:val="00E505AA"/>
    <w:rsid w:val="00E51E93"/>
    <w:rsid w:val="00E5232D"/>
    <w:rsid w:val="00E554A6"/>
    <w:rsid w:val="00E57E3A"/>
    <w:rsid w:val="00E63F45"/>
    <w:rsid w:val="00E72281"/>
    <w:rsid w:val="00E774D2"/>
    <w:rsid w:val="00E77DAC"/>
    <w:rsid w:val="00E80D16"/>
    <w:rsid w:val="00E8253D"/>
    <w:rsid w:val="00E828BC"/>
    <w:rsid w:val="00E82983"/>
    <w:rsid w:val="00E976A0"/>
    <w:rsid w:val="00EA03AA"/>
    <w:rsid w:val="00EA0AC3"/>
    <w:rsid w:val="00EA0F86"/>
    <w:rsid w:val="00EA2A3F"/>
    <w:rsid w:val="00EA4464"/>
    <w:rsid w:val="00EB3372"/>
    <w:rsid w:val="00EB39A4"/>
    <w:rsid w:val="00EB46D3"/>
    <w:rsid w:val="00EC0E27"/>
    <w:rsid w:val="00EC1053"/>
    <w:rsid w:val="00EC2D59"/>
    <w:rsid w:val="00EC4E87"/>
    <w:rsid w:val="00ED348A"/>
    <w:rsid w:val="00ED46C0"/>
    <w:rsid w:val="00ED7C01"/>
    <w:rsid w:val="00ED7D15"/>
    <w:rsid w:val="00EE0502"/>
    <w:rsid w:val="00EE3F8E"/>
    <w:rsid w:val="00EE561A"/>
    <w:rsid w:val="00EF5FE3"/>
    <w:rsid w:val="00EF66B0"/>
    <w:rsid w:val="00F013B8"/>
    <w:rsid w:val="00F05EBA"/>
    <w:rsid w:val="00F10FF9"/>
    <w:rsid w:val="00F1271C"/>
    <w:rsid w:val="00F128FC"/>
    <w:rsid w:val="00F14B3A"/>
    <w:rsid w:val="00F158D4"/>
    <w:rsid w:val="00F16CC6"/>
    <w:rsid w:val="00F1718B"/>
    <w:rsid w:val="00F20E1D"/>
    <w:rsid w:val="00F251E1"/>
    <w:rsid w:val="00F258CF"/>
    <w:rsid w:val="00F26C35"/>
    <w:rsid w:val="00F31719"/>
    <w:rsid w:val="00F379CD"/>
    <w:rsid w:val="00F42C9E"/>
    <w:rsid w:val="00F43256"/>
    <w:rsid w:val="00F45D5B"/>
    <w:rsid w:val="00F460EC"/>
    <w:rsid w:val="00F4756F"/>
    <w:rsid w:val="00F47CCC"/>
    <w:rsid w:val="00F52348"/>
    <w:rsid w:val="00F56817"/>
    <w:rsid w:val="00F60321"/>
    <w:rsid w:val="00F61ECB"/>
    <w:rsid w:val="00F635A3"/>
    <w:rsid w:val="00F6475D"/>
    <w:rsid w:val="00F66689"/>
    <w:rsid w:val="00F71E1D"/>
    <w:rsid w:val="00F762B0"/>
    <w:rsid w:val="00F772EF"/>
    <w:rsid w:val="00F82ECA"/>
    <w:rsid w:val="00F85074"/>
    <w:rsid w:val="00F927D8"/>
    <w:rsid w:val="00F969F3"/>
    <w:rsid w:val="00FA00AC"/>
    <w:rsid w:val="00FA07EF"/>
    <w:rsid w:val="00FA16AF"/>
    <w:rsid w:val="00FA2144"/>
    <w:rsid w:val="00FA7F23"/>
    <w:rsid w:val="00FB1E88"/>
    <w:rsid w:val="00FB20AB"/>
    <w:rsid w:val="00FB3DB8"/>
    <w:rsid w:val="00FB3F4F"/>
    <w:rsid w:val="00FB422C"/>
    <w:rsid w:val="00FB4724"/>
    <w:rsid w:val="00FB76BC"/>
    <w:rsid w:val="00FB7D8E"/>
    <w:rsid w:val="00FC1FD4"/>
    <w:rsid w:val="00FC5310"/>
    <w:rsid w:val="00FC67A1"/>
    <w:rsid w:val="00FC6942"/>
    <w:rsid w:val="00FC6E13"/>
    <w:rsid w:val="00FC736B"/>
    <w:rsid w:val="00FD0FB0"/>
    <w:rsid w:val="00FD2275"/>
    <w:rsid w:val="00FD3FE8"/>
    <w:rsid w:val="00FD5D0B"/>
    <w:rsid w:val="00FD5DEE"/>
    <w:rsid w:val="00FD6B29"/>
    <w:rsid w:val="00FE3D59"/>
    <w:rsid w:val="00FE5E30"/>
    <w:rsid w:val="00FE6A99"/>
    <w:rsid w:val="00FE6B28"/>
    <w:rsid w:val="00FE7E1B"/>
    <w:rsid w:val="00FF1389"/>
    <w:rsid w:val="00FF1542"/>
    <w:rsid w:val="00FF3B62"/>
    <w:rsid w:val="00FF5A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D0BA4AA-5B79-4C7B-9041-A7012C3C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5E2B"/>
  </w:style>
  <w:style w:type="paragraph" w:styleId="Nadpis2">
    <w:name w:val="heading 2"/>
    <w:basedOn w:val="Normln"/>
    <w:next w:val="Normln"/>
    <w:link w:val="Nadpis2Char"/>
    <w:uiPriority w:val="99"/>
    <w:qFormat/>
    <w:rsid w:val="00D45E2B"/>
    <w:pPr>
      <w:keepNext/>
      <w:ind w:left="720" w:hanging="11"/>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D45E2B"/>
    <w:pPr>
      <w:keepNext/>
      <w:numPr>
        <w:numId w:val="2"/>
      </w:numPr>
      <w:outlineLvl w:val="2"/>
    </w:pPr>
    <w:rPr>
      <w:rFonts w:ascii="Cambria" w:hAnsi="Cambria" w:cs="Cambria"/>
      <w:b/>
      <w:bCs/>
      <w:sz w:val="26"/>
      <w:szCs w:val="26"/>
    </w:rPr>
  </w:style>
  <w:style w:type="paragraph" w:styleId="Nadpis4">
    <w:name w:val="heading 4"/>
    <w:basedOn w:val="Normln"/>
    <w:next w:val="Normln"/>
    <w:link w:val="Nadpis4Char"/>
    <w:uiPriority w:val="99"/>
    <w:qFormat/>
    <w:rsid w:val="00D45E2B"/>
    <w:pPr>
      <w:keepNext/>
      <w:numPr>
        <w:numId w:val="1"/>
      </w:numPr>
      <w:jc w:val="both"/>
      <w:outlineLvl w:val="3"/>
    </w:pPr>
    <w:rPr>
      <w:rFonts w:ascii="Calibri" w:hAnsi="Calibri" w:cs="Calibri"/>
      <w:b/>
      <w:bCs/>
      <w:sz w:val="28"/>
      <w:szCs w:val="28"/>
    </w:rPr>
  </w:style>
  <w:style w:type="paragraph" w:styleId="Nadpis5">
    <w:name w:val="heading 5"/>
    <w:basedOn w:val="Normln"/>
    <w:next w:val="Normln"/>
    <w:link w:val="Nadpis5Char"/>
    <w:uiPriority w:val="99"/>
    <w:qFormat/>
    <w:rsid w:val="00D45E2B"/>
    <w:pPr>
      <w:keepNext/>
      <w:ind w:left="720" w:hanging="11"/>
      <w:jc w:val="both"/>
      <w:outlineLvl w:val="4"/>
    </w:pPr>
    <w:rPr>
      <w:rFonts w:ascii="Calibri" w:hAnsi="Calibri" w:cs="Calibri"/>
      <w:b/>
      <w:bCs/>
      <w:i/>
      <w:iCs/>
      <w:sz w:val="26"/>
      <w:szCs w:val="26"/>
    </w:rPr>
  </w:style>
  <w:style w:type="paragraph" w:styleId="Nadpis6">
    <w:name w:val="heading 6"/>
    <w:basedOn w:val="Normln"/>
    <w:next w:val="Normln"/>
    <w:link w:val="Nadpis6Char"/>
    <w:uiPriority w:val="99"/>
    <w:qFormat/>
    <w:rsid w:val="00D45E2B"/>
    <w:pPr>
      <w:keepNext/>
      <w:ind w:left="709"/>
      <w:jc w:val="both"/>
      <w:outlineLvl w:val="5"/>
    </w:pPr>
    <w:rPr>
      <w:rFonts w:ascii="Calibri" w:hAnsi="Calibri" w:cs="Calibri"/>
      <w:b/>
      <w:bCs/>
    </w:rPr>
  </w:style>
  <w:style w:type="paragraph" w:styleId="Nadpis8">
    <w:name w:val="heading 8"/>
    <w:basedOn w:val="Normln"/>
    <w:next w:val="Normln"/>
    <w:link w:val="Nadpis8Char"/>
    <w:uiPriority w:val="99"/>
    <w:qFormat/>
    <w:rsid w:val="00D45E2B"/>
    <w:pPr>
      <w:keepNext/>
      <w:jc w:val="both"/>
      <w:outlineLvl w:val="7"/>
    </w:pPr>
    <w:rPr>
      <w:rFonts w:ascii="Calibri" w:hAnsi="Calibri" w:cs="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F20E1D"/>
    <w:rPr>
      <w:rFonts w:ascii="Cambria" w:hAnsi="Cambria" w:cs="Cambria"/>
      <w:b/>
      <w:bCs/>
      <w:i/>
      <w:iCs/>
      <w:sz w:val="28"/>
      <w:szCs w:val="28"/>
    </w:rPr>
  </w:style>
  <w:style w:type="character" w:customStyle="1" w:styleId="Nadpis3Char">
    <w:name w:val="Nadpis 3 Char"/>
    <w:link w:val="Nadpis3"/>
    <w:uiPriority w:val="99"/>
    <w:semiHidden/>
    <w:locked/>
    <w:rsid w:val="00F20E1D"/>
    <w:rPr>
      <w:rFonts w:ascii="Cambria" w:hAnsi="Cambria" w:cs="Cambria"/>
      <w:b/>
      <w:bCs/>
      <w:sz w:val="26"/>
      <w:szCs w:val="26"/>
    </w:rPr>
  </w:style>
  <w:style w:type="character" w:customStyle="1" w:styleId="Nadpis4Char">
    <w:name w:val="Nadpis 4 Char"/>
    <w:link w:val="Nadpis4"/>
    <w:uiPriority w:val="99"/>
    <w:semiHidden/>
    <w:locked/>
    <w:rsid w:val="00F20E1D"/>
    <w:rPr>
      <w:rFonts w:ascii="Calibri" w:hAnsi="Calibri" w:cs="Calibri"/>
      <w:b/>
      <w:bCs/>
      <w:sz w:val="28"/>
      <w:szCs w:val="28"/>
    </w:rPr>
  </w:style>
  <w:style w:type="character" w:customStyle="1" w:styleId="Nadpis5Char">
    <w:name w:val="Nadpis 5 Char"/>
    <w:link w:val="Nadpis5"/>
    <w:uiPriority w:val="99"/>
    <w:semiHidden/>
    <w:locked/>
    <w:rsid w:val="00F20E1D"/>
    <w:rPr>
      <w:rFonts w:ascii="Calibri" w:hAnsi="Calibri" w:cs="Calibri"/>
      <w:b/>
      <w:bCs/>
      <w:i/>
      <w:iCs/>
      <w:sz w:val="26"/>
      <w:szCs w:val="26"/>
    </w:rPr>
  </w:style>
  <w:style w:type="character" w:customStyle="1" w:styleId="Nadpis6Char">
    <w:name w:val="Nadpis 6 Char"/>
    <w:link w:val="Nadpis6"/>
    <w:uiPriority w:val="99"/>
    <w:semiHidden/>
    <w:locked/>
    <w:rsid w:val="00F20E1D"/>
    <w:rPr>
      <w:rFonts w:ascii="Calibri" w:hAnsi="Calibri" w:cs="Calibri"/>
      <w:b/>
      <w:bCs/>
    </w:rPr>
  </w:style>
  <w:style w:type="character" w:customStyle="1" w:styleId="Nadpis8Char">
    <w:name w:val="Nadpis 8 Char"/>
    <w:link w:val="Nadpis8"/>
    <w:uiPriority w:val="99"/>
    <w:semiHidden/>
    <w:locked/>
    <w:rsid w:val="00F20E1D"/>
    <w:rPr>
      <w:rFonts w:ascii="Calibri" w:hAnsi="Calibri" w:cs="Calibri"/>
      <w:i/>
      <w:iCs/>
      <w:sz w:val="24"/>
      <w:szCs w:val="24"/>
    </w:rPr>
  </w:style>
  <w:style w:type="paragraph" w:styleId="Zkladntext">
    <w:name w:val="Body Text"/>
    <w:basedOn w:val="Normln"/>
    <w:link w:val="ZkladntextChar"/>
    <w:uiPriority w:val="99"/>
    <w:rsid w:val="00D45E2B"/>
    <w:pPr>
      <w:jc w:val="both"/>
    </w:pPr>
  </w:style>
  <w:style w:type="character" w:customStyle="1" w:styleId="ZkladntextChar">
    <w:name w:val="Základní text Char"/>
    <w:link w:val="Zkladntext"/>
    <w:uiPriority w:val="99"/>
    <w:locked/>
    <w:rsid w:val="00964161"/>
    <w:rPr>
      <w:rFonts w:cs="Times New Roman"/>
    </w:rPr>
  </w:style>
  <w:style w:type="paragraph" w:styleId="Zhlav">
    <w:name w:val="header"/>
    <w:basedOn w:val="Normln"/>
    <w:link w:val="ZhlavChar"/>
    <w:uiPriority w:val="99"/>
    <w:rsid w:val="00D45E2B"/>
    <w:pPr>
      <w:tabs>
        <w:tab w:val="center" w:pos="4536"/>
        <w:tab w:val="right" w:pos="9072"/>
      </w:tabs>
    </w:pPr>
  </w:style>
  <w:style w:type="character" w:customStyle="1" w:styleId="ZhlavChar">
    <w:name w:val="Záhlaví Char"/>
    <w:link w:val="Zhlav"/>
    <w:uiPriority w:val="99"/>
    <w:locked/>
    <w:rsid w:val="00D45E2B"/>
    <w:rPr>
      <w:rFonts w:cs="Times New Roman"/>
      <w:lang w:val="cs-CZ" w:eastAsia="cs-CZ"/>
    </w:rPr>
  </w:style>
  <w:style w:type="paragraph" w:styleId="Zpat">
    <w:name w:val="footer"/>
    <w:basedOn w:val="Normln"/>
    <w:link w:val="ZpatChar"/>
    <w:uiPriority w:val="99"/>
    <w:rsid w:val="00D45E2B"/>
    <w:pPr>
      <w:tabs>
        <w:tab w:val="center" w:pos="4536"/>
        <w:tab w:val="right" w:pos="9072"/>
      </w:tabs>
    </w:pPr>
  </w:style>
  <w:style w:type="character" w:customStyle="1" w:styleId="ZpatChar">
    <w:name w:val="Zápatí Char"/>
    <w:link w:val="Zpat"/>
    <w:uiPriority w:val="99"/>
    <w:locked/>
    <w:rsid w:val="00D45E2B"/>
    <w:rPr>
      <w:rFonts w:cs="Times New Roman"/>
      <w:lang w:val="cs-CZ" w:eastAsia="cs-CZ"/>
    </w:rPr>
  </w:style>
  <w:style w:type="paragraph" w:styleId="Seznam">
    <w:name w:val="List"/>
    <w:basedOn w:val="Normln"/>
    <w:uiPriority w:val="99"/>
    <w:rsid w:val="00D45E2B"/>
    <w:pPr>
      <w:ind w:left="283" w:hanging="283"/>
    </w:pPr>
    <w:rPr>
      <w:sz w:val="24"/>
      <w:szCs w:val="24"/>
    </w:rPr>
  </w:style>
  <w:style w:type="paragraph" w:styleId="Pokraovnseznamu">
    <w:name w:val="List Continue"/>
    <w:basedOn w:val="Normln"/>
    <w:uiPriority w:val="99"/>
    <w:rsid w:val="00D45E2B"/>
    <w:pPr>
      <w:spacing w:after="120"/>
      <w:ind w:left="283"/>
    </w:pPr>
    <w:rPr>
      <w:sz w:val="24"/>
      <w:szCs w:val="24"/>
    </w:rPr>
  </w:style>
  <w:style w:type="paragraph" w:styleId="Seznam2">
    <w:name w:val="List 2"/>
    <w:basedOn w:val="Normln"/>
    <w:uiPriority w:val="99"/>
    <w:rsid w:val="00D45E2B"/>
    <w:pPr>
      <w:ind w:left="566" w:hanging="283"/>
    </w:pPr>
    <w:rPr>
      <w:sz w:val="24"/>
      <w:szCs w:val="24"/>
    </w:rPr>
  </w:style>
  <w:style w:type="paragraph" w:customStyle="1" w:styleId="Smlouva-slo">
    <w:name w:val="Smlouva-číslo"/>
    <w:basedOn w:val="Normln"/>
    <w:uiPriority w:val="99"/>
    <w:rsid w:val="00D45E2B"/>
    <w:pPr>
      <w:overflowPunct w:val="0"/>
      <w:autoSpaceDE w:val="0"/>
      <w:autoSpaceDN w:val="0"/>
      <w:adjustRightInd w:val="0"/>
      <w:spacing w:before="120" w:line="240" w:lineRule="atLeast"/>
      <w:jc w:val="both"/>
      <w:textAlignment w:val="baseline"/>
    </w:pPr>
    <w:rPr>
      <w:sz w:val="24"/>
      <w:szCs w:val="24"/>
    </w:rPr>
  </w:style>
  <w:style w:type="paragraph" w:styleId="Odstavecseseznamem">
    <w:name w:val="List Paragraph"/>
    <w:basedOn w:val="Normln"/>
    <w:uiPriority w:val="99"/>
    <w:qFormat/>
    <w:rsid w:val="00D45E2B"/>
    <w:pPr>
      <w:ind w:left="708"/>
    </w:pPr>
  </w:style>
  <w:style w:type="character" w:styleId="Hypertextovodkaz">
    <w:name w:val="Hyperlink"/>
    <w:uiPriority w:val="99"/>
    <w:rsid w:val="007C6529"/>
    <w:rPr>
      <w:rFonts w:cs="Times New Roman"/>
      <w:color w:val="0000FF"/>
      <w:u w:val="single"/>
    </w:rPr>
  </w:style>
  <w:style w:type="paragraph" w:styleId="Textbubliny">
    <w:name w:val="Balloon Text"/>
    <w:basedOn w:val="Normln"/>
    <w:link w:val="TextbublinyChar"/>
    <w:uiPriority w:val="99"/>
    <w:semiHidden/>
    <w:rsid w:val="00347647"/>
    <w:rPr>
      <w:rFonts w:ascii="Tahoma" w:hAnsi="Tahoma" w:cs="Tahoma"/>
      <w:sz w:val="16"/>
      <w:szCs w:val="16"/>
    </w:rPr>
  </w:style>
  <w:style w:type="character" w:customStyle="1" w:styleId="TextbublinyChar">
    <w:name w:val="Text bubliny Char"/>
    <w:link w:val="Textbubliny"/>
    <w:uiPriority w:val="99"/>
    <w:locked/>
    <w:rsid w:val="00347647"/>
    <w:rPr>
      <w:rFonts w:ascii="Tahoma" w:hAnsi="Tahoma" w:cs="Tahoma"/>
      <w:sz w:val="16"/>
      <w:szCs w:val="16"/>
    </w:rPr>
  </w:style>
  <w:style w:type="paragraph" w:customStyle="1" w:styleId="Styl2">
    <w:name w:val="Styl2"/>
    <w:basedOn w:val="Normln"/>
    <w:link w:val="Styl2CharChar"/>
    <w:uiPriority w:val="99"/>
    <w:rsid w:val="00FE7E1B"/>
    <w:pPr>
      <w:spacing w:before="240" w:after="120"/>
      <w:jc w:val="both"/>
    </w:pPr>
    <w:rPr>
      <w:sz w:val="24"/>
    </w:rPr>
  </w:style>
  <w:style w:type="character" w:customStyle="1" w:styleId="Styl2CharChar">
    <w:name w:val="Styl2 Char Char"/>
    <w:link w:val="Styl2"/>
    <w:uiPriority w:val="99"/>
    <w:locked/>
    <w:rsid w:val="00FE7E1B"/>
    <w:rPr>
      <w:sz w:val="24"/>
    </w:rPr>
  </w:style>
  <w:style w:type="paragraph" w:styleId="Textkomente">
    <w:name w:val="annotation text"/>
    <w:basedOn w:val="Normln"/>
    <w:link w:val="TextkomenteChar"/>
    <w:uiPriority w:val="99"/>
    <w:semiHidden/>
    <w:rsid w:val="00F927D8"/>
  </w:style>
  <w:style w:type="character" w:customStyle="1" w:styleId="TextkomenteChar">
    <w:name w:val="Text komentáře Char"/>
    <w:link w:val="Textkomente"/>
    <w:uiPriority w:val="99"/>
    <w:locked/>
    <w:rsid w:val="00F927D8"/>
    <w:rPr>
      <w:rFonts w:cs="Times New Roman"/>
    </w:rPr>
  </w:style>
  <w:style w:type="character" w:styleId="Odkaznakoment">
    <w:name w:val="annotation reference"/>
    <w:uiPriority w:val="99"/>
    <w:semiHidden/>
    <w:rsid w:val="00F927D8"/>
    <w:rPr>
      <w:rFonts w:cs="Times New Roman"/>
      <w:sz w:val="16"/>
      <w:szCs w:val="16"/>
    </w:rPr>
  </w:style>
  <w:style w:type="paragraph" w:customStyle="1" w:styleId="NormlnOdsazen">
    <w:name w:val="Normální  + Odsazení"/>
    <w:basedOn w:val="Normln"/>
    <w:uiPriority w:val="99"/>
    <w:rsid w:val="00432CF3"/>
    <w:pPr>
      <w:numPr>
        <w:numId w:val="13"/>
      </w:numPr>
      <w:spacing w:after="120"/>
      <w:jc w:val="both"/>
    </w:pPr>
    <w:rPr>
      <w:rFonts w:ascii="Verdana" w:hAnsi="Verdana" w:cs="Verdana"/>
    </w:rPr>
  </w:style>
  <w:style w:type="paragraph" w:styleId="Pedmtkomente">
    <w:name w:val="annotation subject"/>
    <w:basedOn w:val="Textkomente"/>
    <w:next w:val="Textkomente"/>
    <w:link w:val="PedmtkomenteChar"/>
    <w:uiPriority w:val="99"/>
    <w:semiHidden/>
    <w:rsid w:val="00743641"/>
    <w:rPr>
      <w:b/>
      <w:bCs/>
    </w:rPr>
  </w:style>
  <w:style w:type="character" w:customStyle="1" w:styleId="PedmtkomenteChar">
    <w:name w:val="Předmět komentáře Char"/>
    <w:link w:val="Pedmtkomente"/>
    <w:uiPriority w:val="99"/>
    <w:semiHidden/>
    <w:locked/>
    <w:rsid w:val="00F20E1D"/>
    <w:rPr>
      <w:rFonts w:cs="Times New Roman"/>
      <w:b/>
      <w:bCs/>
      <w:sz w:val="20"/>
      <w:szCs w:val="20"/>
    </w:rPr>
  </w:style>
  <w:style w:type="character" w:styleId="slostrnky">
    <w:name w:val="page number"/>
    <w:uiPriority w:val="99"/>
    <w:rsid w:val="00D45A3D"/>
    <w:rPr>
      <w:rFonts w:cs="Times New Roman"/>
    </w:rPr>
  </w:style>
  <w:style w:type="paragraph" w:styleId="Zkladntext2">
    <w:name w:val="Body Text 2"/>
    <w:basedOn w:val="Normln"/>
    <w:link w:val="Zkladntext2Char"/>
    <w:uiPriority w:val="99"/>
    <w:rsid w:val="00EC1053"/>
    <w:pPr>
      <w:spacing w:after="120" w:line="480" w:lineRule="auto"/>
      <w:jc w:val="both"/>
    </w:pPr>
  </w:style>
  <w:style w:type="character" w:customStyle="1" w:styleId="Zkladntext2Char">
    <w:name w:val="Základní text 2 Char"/>
    <w:link w:val="Zkladntext2"/>
    <w:uiPriority w:val="99"/>
    <w:semiHidden/>
    <w:locked/>
    <w:rsid w:val="00F20E1D"/>
    <w:rPr>
      <w:rFonts w:cs="Times New Roman"/>
      <w:sz w:val="20"/>
      <w:szCs w:val="20"/>
    </w:rPr>
  </w:style>
  <w:style w:type="paragraph" w:styleId="Zkladntextodsazen">
    <w:name w:val="Body Text Indent"/>
    <w:basedOn w:val="Normln"/>
    <w:link w:val="ZkladntextodsazenChar"/>
    <w:uiPriority w:val="99"/>
    <w:rsid w:val="00C76294"/>
    <w:pPr>
      <w:spacing w:after="120"/>
      <w:ind w:left="283"/>
    </w:pPr>
  </w:style>
  <w:style w:type="character" w:customStyle="1" w:styleId="ZkladntextodsazenChar">
    <w:name w:val="Základní text odsazený Char"/>
    <w:link w:val="Zkladntextodsazen"/>
    <w:uiPriority w:val="99"/>
    <w:semiHidden/>
    <w:locked/>
    <w:rsid w:val="00F20E1D"/>
    <w:rPr>
      <w:rFonts w:cs="Times New Roman"/>
      <w:sz w:val="20"/>
      <w:szCs w:val="20"/>
    </w:rPr>
  </w:style>
  <w:style w:type="character" w:customStyle="1" w:styleId="Podpis1">
    <w:name w:val="Podpis1"/>
    <w:uiPriority w:val="99"/>
    <w:rsid w:val="00AA7D3C"/>
  </w:style>
  <w:style w:type="character" w:customStyle="1" w:styleId="platne1">
    <w:name w:val="platne1"/>
    <w:uiPriority w:val="99"/>
    <w:rsid w:val="005D40A8"/>
  </w:style>
  <w:style w:type="character" w:customStyle="1" w:styleId="spiszn">
    <w:name w:val="spiszn"/>
    <w:uiPriority w:val="99"/>
    <w:rsid w:val="00BA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8947">
      <w:marLeft w:val="0"/>
      <w:marRight w:val="0"/>
      <w:marTop w:val="0"/>
      <w:marBottom w:val="0"/>
      <w:divBdr>
        <w:top w:val="none" w:sz="0" w:space="0" w:color="auto"/>
        <w:left w:val="none" w:sz="0" w:space="0" w:color="auto"/>
        <w:bottom w:val="none" w:sz="0" w:space="0" w:color="auto"/>
        <w:right w:val="none" w:sz="0" w:space="0" w:color="auto"/>
      </w:divBdr>
    </w:div>
    <w:div w:id="112788948">
      <w:marLeft w:val="0"/>
      <w:marRight w:val="0"/>
      <w:marTop w:val="0"/>
      <w:marBottom w:val="0"/>
      <w:divBdr>
        <w:top w:val="none" w:sz="0" w:space="0" w:color="auto"/>
        <w:left w:val="none" w:sz="0" w:space="0" w:color="auto"/>
        <w:bottom w:val="none" w:sz="0" w:space="0" w:color="auto"/>
        <w:right w:val="none" w:sz="0" w:space="0" w:color="auto"/>
      </w:divBdr>
      <w:divsChild>
        <w:div w:id="112788945">
          <w:marLeft w:val="0"/>
          <w:marRight w:val="0"/>
          <w:marTop w:val="0"/>
          <w:marBottom w:val="0"/>
          <w:divBdr>
            <w:top w:val="none" w:sz="0" w:space="0" w:color="auto"/>
            <w:left w:val="none" w:sz="0" w:space="0" w:color="auto"/>
            <w:bottom w:val="none" w:sz="0" w:space="0" w:color="auto"/>
            <w:right w:val="none" w:sz="0" w:space="0" w:color="auto"/>
          </w:divBdr>
        </w:div>
        <w:div w:id="112788946">
          <w:marLeft w:val="0"/>
          <w:marRight w:val="0"/>
          <w:marTop w:val="0"/>
          <w:marBottom w:val="0"/>
          <w:divBdr>
            <w:top w:val="none" w:sz="0" w:space="0" w:color="auto"/>
            <w:left w:val="none" w:sz="0" w:space="0" w:color="auto"/>
            <w:bottom w:val="none" w:sz="0" w:space="0" w:color="auto"/>
            <w:right w:val="none" w:sz="0" w:space="0" w:color="auto"/>
          </w:divBdr>
        </w:div>
        <w:div w:id="112788949">
          <w:marLeft w:val="0"/>
          <w:marRight w:val="0"/>
          <w:marTop w:val="0"/>
          <w:marBottom w:val="0"/>
          <w:divBdr>
            <w:top w:val="none" w:sz="0" w:space="0" w:color="auto"/>
            <w:left w:val="none" w:sz="0" w:space="0" w:color="auto"/>
            <w:bottom w:val="none" w:sz="0" w:space="0" w:color="auto"/>
            <w:right w:val="none" w:sz="0" w:space="0" w:color="auto"/>
          </w:divBdr>
        </w:div>
      </w:divsChild>
    </w:div>
    <w:div w:id="112788950">
      <w:marLeft w:val="0"/>
      <w:marRight w:val="0"/>
      <w:marTop w:val="0"/>
      <w:marBottom w:val="0"/>
      <w:divBdr>
        <w:top w:val="none" w:sz="0" w:space="0" w:color="auto"/>
        <w:left w:val="none" w:sz="0" w:space="0" w:color="auto"/>
        <w:bottom w:val="none" w:sz="0" w:space="0" w:color="auto"/>
        <w:right w:val="none" w:sz="0" w:space="0" w:color="auto"/>
      </w:divBdr>
    </w:div>
    <w:div w:id="112788951">
      <w:marLeft w:val="0"/>
      <w:marRight w:val="0"/>
      <w:marTop w:val="0"/>
      <w:marBottom w:val="0"/>
      <w:divBdr>
        <w:top w:val="none" w:sz="0" w:space="0" w:color="auto"/>
        <w:left w:val="none" w:sz="0" w:space="0" w:color="auto"/>
        <w:bottom w:val="none" w:sz="0" w:space="0" w:color="auto"/>
        <w:right w:val="none" w:sz="0" w:space="0" w:color="auto"/>
      </w:divBdr>
    </w:div>
    <w:div w:id="112788952">
      <w:marLeft w:val="0"/>
      <w:marRight w:val="0"/>
      <w:marTop w:val="0"/>
      <w:marBottom w:val="0"/>
      <w:divBdr>
        <w:top w:val="none" w:sz="0" w:space="0" w:color="auto"/>
        <w:left w:val="none" w:sz="0" w:space="0" w:color="auto"/>
        <w:bottom w:val="none" w:sz="0" w:space="0" w:color="auto"/>
        <w:right w:val="none" w:sz="0" w:space="0" w:color="auto"/>
      </w:divBdr>
    </w:div>
    <w:div w:id="619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4668</Words>
  <Characters>27543</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Smlouva o dílo</vt:lpstr>
    </vt:vector>
  </TitlesOfParts>
  <Company>Rožnov pod Radhoštěm</Company>
  <LinksUpToDate>false</LinksUpToDate>
  <CharactersWithSpaces>32147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Městský úřad</dc:creator>
  <cp:keywords/>
  <dc:description/>
  <cp:lastModifiedBy>Zuzana Klicnarová</cp:lastModifiedBy>
  <cp:revision>8</cp:revision>
  <cp:lastPrinted>2017-05-18T13:03:00Z</cp:lastPrinted>
  <dcterms:created xsi:type="dcterms:W3CDTF">2017-03-14T11:52:00Z</dcterms:created>
  <dcterms:modified xsi:type="dcterms:W3CDTF">2017-05-22T08:23:00Z</dcterms:modified>
</cp:coreProperties>
</file>