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zev"/>
        <w:spacing w:before="120" w:after="0"/>
        <w:rPr>
          <w:sz w:val="21"/>
          <w:szCs w:val="21"/>
          <w:u w:val="none"/>
        </w:rPr>
      </w:pPr>
      <w:r>
        <w:rPr>
          <w:rFonts w:ascii="Arial" w:hAnsi="Arial" w:eastAsia="Times New Roman" w:cs="Times New Roman"/>
          <w:color w:val="auto"/>
          <w:sz w:val="21"/>
          <w:szCs w:val="21"/>
          <w:u w:val="none"/>
          <w:lang w:val="cs-CZ" w:eastAsia="cs-CZ" w:bidi="ar-SA"/>
          <w:rPrChange w:id="0" w:author="Neznámý autor" w:date="2022-12-07T09:16:59Z">
            <w:rPr>
              <w:sz w:val="21"/>
              <w:u w:val="single"/>
              <w:b/>
              <w:kern w:val="0"/>
              <w:szCs w:val="21"/>
            </w:rPr>
          </w:rPrChange>
        </w:rPr>
        <w:tab/>
        <w:tab/>
        <w:tab/>
        <w:tab/>
        <w:tab/>
        <w:tab/>
      </w:r>
      <w:r>
        <w:rPr>
          <w:sz w:val="21"/>
          <w:szCs w:val="21"/>
          <w:u w:val="none"/>
        </w:rPr>
        <w:tab/>
        <w:tab/>
        <w:tab/>
        <w:tab/>
      </w:r>
      <w:r>
        <w:rPr>
          <w:b w:val="false"/>
          <w:bCs w:val="false"/>
          <w:color w:val="000000"/>
          <w:sz w:val="21"/>
          <w:szCs w:val="21"/>
          <w:u w:val="none"/>
        </w:rPr>
        <w:t>19/61903302/2022</w:t>
      </w:r>
    </w:p>
    <w:p>
      <w:pPr>
        <w:pStyle w:val="Nzev"/>
        <w:rPr>
          <w:rFonts w:cs="Arial"/>
          <w:sz w:val="52"/>
          <w:szCs w:val="52"/>
        </w:rPr>
      </w:pPr>
      <w:r>
        <w:rPr>
          <w:rFonts w:cs="Arial"/>
          <w:sz w:val="52"/>
          <w:szCs w:val="52"/>
        </w:rPr>
        <w:t xml:space="preserve">KUPNÍ </w:t>
      </w:r>
      <w:r>
        <w:rPr/>
        <w:t>SMLOUVA</w:t>
      </w:r>
      <w:r>
        <w:rPr>
          <w:rFonts w:cs="Arial"/>
          <w:sz w:val="52"/>
          <w:szCs w:val="52"/>
        </w:rPr>
        <w:t xml:space="preserve"> </w:t>
      </w:r>
    </w:p>
    <w:p>
      <w:pPr>
        <w:pStyle w:val="Normal"/>
        <w:spacing w:lineRule="atLeast" w:line="240" w:before="120" w:after="0"/>
        <w:jc w:val="center"/>
        <w:rPr>
          <w:rFonts w:ascii="Arial" w:hAnsi="Arial" w:cs="Arial"/>
          <w:b/>
          <w:b/>
          <w:sz w:val="36"/>
        </w:rPr>
      </w:pPr>
      <w:r>
        <w:rPr>
          <w:rFonts w:cs="Arial" w:ascii="Arial" w:hAnsi="Arial"/>
          <w:b/>
          <w:sz w:val="36"/>
        </w:rPr>
        <w:t>10002158</w:t>
      </w:r>
    </w:p>
    <w:p>
      <w:pPr>
        <w:pStyle w:val="Normal"/>
        <w:spacing w:lineRule="atLeast" w:line="240" w:before="120" w:after="0"/>
        <w:jc w:val="center"/>
        <w:rPr>
          <w:rFonts w:ascii="Arial" w:hAnsi="Arial" w:cs="Arial"/>
        </w:rPr>
      </w:pPr>
      <w:r>
        <w:rPr>
          <w:rFonts w:cs="Arial" w:ascii="Arial" w:hAnsi="Arial"/>
        </w:rPr>
      </w:r>
    </w:p>
    <w:p>
      <w:pPr>
        <w:pStyle w:val="Tlotextu"/>
        <w:spacing w:lineRule="atLeast" w:line="240" w:before="120" w:after="0"/>
        <w:rPr>
          <w:rFonts w:cs="Arial"/>
          <w:sz w:val="22"/>
          <w:szCs w:val="22"/>
        </w:rPr>
      </w:pPr>
      <w:r>
        <w:rPr>
          <w:rFonts w:cs="Arial"/>
          <w:sz w:val="22"/>
          <w:szCs w:val="22"/>
        </w:rPr>
        <w:t>uzavřená podle § 2079 a násl. zákona č. 89/2012 Sb., občanského zákoníku, v platném znění mezi</w:t>
      </w:r>
    </w:p>
    <w:p>
      <w:pPr>
        <w:pStyle w:val="Normal"/>
        <w:spacing w:before="120" w:after="0"/>
        <w:rPr>
          <w:rFonts w:ascii="Arial" w:hAnsi="Arial" w:cs="Arial"/>
          <w:b/>
          <w:b/>
          <w:bCs/>
          <w:sz w:val="22"/>
          <w:szCs w:val="22"/>
        </w:rPr>
      </w:pPr>
      <w:r>
        <w:rPr>
          <w:rFonts w:cs="Arial" w:ascii="Arial" w:hAnsi="Arial"/>
          <w:b/>
          <w:bCs/>
          <w:sz w:val="22"/>
          <w:szCs w:val="22"/>
        </w:rPr>
        <w:t>prodávajícím, jímž je:</w:t>
      </w:r>
    </w:p>
    <w:p>
      <w:pPr>
        <w:pStyle w:val="Normal"/>
        <w:rPr>
          <w:rFonts w:ascii="Arial" w:hAnsi="Arial" w:cs="Arial"/>
          <w:sz w:val="22"/>
          <w:szCs w:val="22"/>
        </w:rPr>
      </w:pPr>
      <w:r>
        <w:rPr>
          <w:rFonts w:cs="Arial" w:ascii="Arial" w:hAnsi="Arial"/>
          <w:sz w:val="22"/>
          <w:szCs w:val="22"/>
        </w:rPr>
        <w:t>obchodní firma :</w:t>
        <w:tab/>
        <w:tab/>
      </w:r>
      <w:r>
        <w:rPr>
          <w:rFonts w:cs="Arial" w:ascii="Arial" w:hAnsi="Arial"/>
          <w:b/>
          <w:bCs/>
          <w:sz w:val="22"/>
          <w:szCs w:val="22"/>
        </w:rPr>
        <w:t>L I N E T, spol. s r.o.</w:t>
      </w:r>
    </w:p>
    <w:p>
      <w:pPr>
        <w:pStyle w:val="Normal"/>
        <w:rPr>
          <w:rFonts w:ascii="Arial" w:hAnsi="Arial" w:cs="Arial"/>
          <w:sz w:val="22"/>
          <w:szCs w:val="22"/>
        </w:rPr>
      </w:pPr>
      <w:r>
        <w:rPr>
          <w:rFonts w:cs="Arial" w:ascii="Arial" w:hAnsi="Arial"/>
          <w:sz w:val="22"/>
          <w:szCs w:val="22"/>
        </w:rPr>
        <w:t>se sídlem:</w:t>
        <w:tab/>
        <w:tab/>
        <w:tab/>
        <w:t>Želevčice 5, 274 01 Slaný</w:t>
      </w:r>
    </w:p>
    <w:p>
      <w:pPr>
        <w:pStyle w:val="Normal"/>
        <w:rPr>
          <w:rFonts w:ascii="Arial" w:hAnsi="Arial" w:cs="Arial"/>
          <w:sz w:val="22"/>
          <w:szCs w:val="22"/>
        </w:rPr>
      </w:pPr>
      <w:r>
        <w:rPr>
          <w:rFonts w:cs="Arial" w:ascii="Arial" w:hAnsi="Arial"/>
          <w:sz w:val="22"/>
          <w:szCs w:val="22"/>
        </w:rPr>
        <w:t>IČ :</w:t>
        <w:tab/>
        <w:tab/>
        <w:tab/>
        <w:tab/>
        <w:t>00507814</w:t>
      </w:r>
    </w:p>
    <w:p>
      <w:pPr>
        <w:pStyle w:val="Normal"/>
        <w:rPr>
          <w:rFonts w:ascii="Arial" w:hAnsi="Arial" w:cs="Arial"/>
          <w:sz w:val="22"/>
          <w:szCs w:val="22"/>
        </w:rPr>
      </w:pPr>
      <w:r>
        <w:rPr>
          <w:rFonts w:cs="Arial" w:ascii="Arial" w:hAnsi="Arial"/>
          <w:sz w:val="22"/>
          <w:szCs w:val="22"/>
        </w:rPr>
        <w:t xml:space="preserve">DIČ: </w:t>
        <w:tab/>
        <w:tab/>
        <w:tab/>
        <w:tab/>
        <w:t>CZ00507814</w:t>
      </w:r>
    </w:p>
    <w:p>
      <w:pPr>
        <w:pStyle w:val="Normal"/>
        <w:ind w:left="2832" w:hanging="2832"/>
        <w:rPr>
          <w:rFonts w:ascii="Arial" w:hAnsi="Arial" w:cs="Arial"/>
          <w:sz w:val="22"/>
          <w:szCs w:val="22"/>
        </w:rPr>
      </w:pPr>
      <w:r>
        <w:rPr>
          <w:rFonts w:cs="Arial" w:ascii="Arial" w:hAnsi="Arial"/>
          <w:sz w:val="22"/>
          <w:szCs w:val="22"/>
        </w:rPr>
        <w:t xml:space="preserve">Zapsán v: </w:t>
        <w:tab/>
        <w:t>obchodním rejstříku u Městského soudu v Praze, oddílu C., vložce 163</w:t>
      </w:r>
    </w:p>
    <w:p>
      <w:pPr>
        <w:pStyle w:val="Normal"/>
        <w:rPr>
          <w:rFonts w:ascii="Arial" w:hAnsi="Arial" w:cs="Arial"/>
          <w:sz w:val="22"/>
          <w:szCs w:val="22"/>
        </w:rPr>
      </w:pPr>
      <w:r>
        <w:rPr>
          <w:rFonts w:cs="Arial" w:ascii="Arial" w:hAnsi="Arial"/>
          <w:sz w:val="22"/>
          <w:szCs w:val="22"/>
        </w:rPr>
        <w:t>za níž jednají:</w:t>
        <w:tab/>
        <w:tab/>
        <w:tab/>
        <w:t>Petr Smetana, vedoucí podpory a obchodu na základě plné moci</w:t>
      </w:r>
    </w:p>
    <w:p>
      <w:pPr>
        <w:pStyle w:val="Normal"/>
        <w:rPr>
          <w:rFonts w:ascii="Arial" w:hAnsi="Arial" w:cs="Arial"/>
          <w:sz w:val="22"/>
          <w:szCs w:val="22"/>
        </w:rPr>
      </w:pPr>
      <w:r>
        <w:rPr>
          <w:rFonts w:cs="Arial" w:ascii="Arial" w:hAnsi="Arial"/>
          <w:sz w:val="22"/>
          <w:szCs w:val="22"/>
        </w:rPr>
        <w:t>tel.:</w:t>
        <w:tab/>
        <w:tab/>
        <w:tab/>
        <w:tab/>
        <w:t>+420 312 576 111</w:t>
      </w:r>
    </w:p>
    <w:p>
      <w:pPr>
        <w:pStyle w:val="Normal"/>
        <w:rPr>
          <w:rFonts w:ascii="Arial" w:hAnsi="Arial" w:cs="Arial"/>
          <w:sz w:val="22"/>
          <w:szCs w:val="22"/>
        </w:rPr>
      </w:pPr>
      <w:r>
        <w:rPr>
          <w:rFonts w:cs="Arial" w:ascii="Arial" w:hAnsi="Arial"/>
          <w:sz w:val="22"/>
          <w:szCs w:val="22"/>
        </w:rPr>
        <w:t>fax:</w:t>
        <w:tab/>
        <w:tab/>
        <w:tab/>
        <w:tab/>
        <w:t>+420 312 522 668</w:t>
      </w:r>
    </w:p>
    <w:p>
      <w:pPr>
        <w:pStyle w:val="Normal"/>
        <w:rPr>
          <w:rFonts w:ascii="Arial" w:hAnsi="Arial" w:cs="Arial"/>
          <w:sz w:val="22"/>
          <w:szCs w:val="22"/>
        </w:rPr>
      </w:pPr>
      <w:r>
        <w:rPr>
          <w:rFonts w:cs="Arial" w:ascii="Arial" w:hAnsi="Arial"/>
          <w:sz w:val="22"/>
          <w:szCs w:val="22"/>
        </w:rPr>
        <w:t>bankovní spojení/číslo účtu:</w:t>
        <w:tab/>
        <w:t xml:space="preserve">Komerční banka a.s. Kladno, pobočka Slaný / 58242141/0100 </w:t>
      </w:r>
    </w:p>
    <w:p>
      <w:pPr>
        <w:pStyle w:val="Normal"/>
        <w:ind w:left="2124" w:firstLine="708"/>
        <w:rPr>
          <w:rFonts w:ascii="Arial" w:hAnsi="Arial" w:cs="Arial"/>
          <w:sz w:val="22"/>
          <w:szCs w:val="22"/>
        </w:rPr>
      </w:pPr>
      <w:r>
        <w:rPr>
          <w:rFonts w:cs="Arial" w:ascii="Arial" w:hAnsi="Arial"/>
          <w:sz w:val="22"/>
          <w:szCs w:val="22"/>
        </w:rPr>
        <w:t>SWIFT: KOMB CS PP</w:t>
      </w:r>
    </w:p>
    <w:p>
      <w:pPr>
        <w:pStyle w:val="Normal"/>
        <w:jc w:val="both"/>
        <w:rPr>
          <w:rFonts w:ascii="Arial" w:hAnsi="Arial" w:cs="Arial"/>
          <w:b/>
          <w:b/>
          <w:sz w:val="22"/>
          <w:szCs w:val="22"/>
        </w:rPr>
      </w:pPr>
      <w:r>
        <w:rPr>
          <w:rFonts w:cs="Arial" w:ascii="Arial" w:hAnsi="Arial"/>
          <w:bCs/>
          <w:sz w:val="22"/>
          <w:szCs w:val="22"/>
        </w:rPr>
        <w:t>(dále označován krátce též jako „</w:t>
      </w:r>
      <w:r>
        <w:rPr>
          <w:rFonts w:cs="Arial" w:ascii="Arial" w:hAnsi="Arial"/>
          <w:b/>
          <w:sz w:val="22"/>
          <w:szCs w:val="22"/>
        </w:rPr>
        <w:t>prodávající“</w:t>
      </w:r>
      <w:r>
        <w:rPr>
          <w:rFonts w:cs="Arial" w:ascii="Arial" w:hAnsi="Arial"/>
          <w:bCs/>
          <w:sz w:val="22"/>
          <w:szCs w:val="22"/>
        </w:rPr>
        <w:t>)</w:t>
      </w:r>
    </w:p>
    <w:p>
      <w:pPr>
        <w:pStyle w:val="Normal"/>
        <w:spacing w:before="120" w:after="0"/>
        <w:rPr>
          <w:rFonts w:ascii="Arial" w:hAnsi="Arial" w:cs="Arial"/>
          <w:b/>
          <w:b/>
          <w:bCs/>
          <w:sz w:val="22"/>
          <w:szCs w:val="22"/>
        </w:rPr>
      </w:pPr>
      <w:r>
        <w:rPr>
          <w:rFonts w:cs="Arial" w:ascii="Arial" w:hAnsi="Arial"/>
          <w:b/>
          <w:bCs/>
          <w:sz w:val="22"/>
          <w:szCs w:val="22"/>
        </w:rPr>
        <w:t>a</w:t>
      </w:r>
    </w:p>
    <w:p>
      <w:pPr>
        <w:pStyle w:val="Normal"/>
        <w:spacing w:before="120" w:after="0"/>
        <w:rPr>
          <w:rFonts w:ascii="Arial" w:hAnsi="Arial" w:cs="Arial"/>
          <w:b/>
          <w:b/>
          <w:bCs/>
          <w:sz w:val="22"/>
          <w:szCs w:val="22"/>
        </w:rPr>
      </w:pPr>
      <w:r>
        <w:rPr>
          <w:rFonts w:cs="Arial" w:ascii="Arial" w:hAnsi="Arial"/>
          <w:b/>
          <w:bCs/>
          <w:sz w:val="22"/>
          <w:szCs w:val="22"/>
        </w:rPr>
      </w:r>
    </w:p>
    <w:p>
      <w:pPr>
        <w:pStyle w:val="Normal"/>
        <w:spacing w:before="120" w:after="0"/>
        <w:rPr>
          <w:rFonts w:ascii="Arial" w:hAnsi="Arial" w:cs="Arial"/>
          <w:b/>
          <w:b/>
          <w:bCs/>
          <w:sz w:val="22"/>
          <w:szCs w:val="22"/>
        </w:rPr>
      </w:pPr>
      <w:r>
        <w:rPr>
          <w:rFonts w:cs="Arial" w:ascii="Arial" w:hAnsi="Arial"/>
          <w:b/>
          <w:bCs/>
          <w:sz w:val="22"/>
          <w:szCs w:val="22"/>
        </w:rPr>
        <w:t xml:space="preserve">kupujícím, jímž je:               </w:t>
      </w:r>
    </w:p>
    <w:p>
      <w:pPr>
        <w:pStyle w:val="Normal"/>
        <w:rPr>
          <w:rFonts w:ascii="Arial" w:hAnsi="Arial" w:cs="Arial"/>
          <w:sz w:val="22"/>
          <w:szCs w:val="22"/>
        </w:rPr>
      </w:pPr>
      <w:r>
        <w:rPr>
          <w:rFonts w:cs="Arial" w:ascii="Arial" w:hAnsi="Arial"/>
          <w:sz w:val="22"/>
          <w:szCs w:val="22"/>
        </w:rPr>
        <w:t>obchodní firma :</w:t>
        <w:tab/>
        <w:tab/>
        <w:t>Domov  Březnice, poskytovatel sociálních služeb</w:t>
      </w:r>
    </w:p>
    <w:p>
      <w:pPr>
        <w:pStyle w:val="Normal"/>
        <w:rPr>
          <w:rFonts w:ascii="Arial" w:hAnsi="Arial" w:cs="Arial"/>
          <w:sz w:val="22"/>
          <w:szCs w:val="22"/>
        </w:rPr>
      </w:pPr>
      <w:r>
        <w:rPr>
          <w:rFonts w:cs="Arial" w:ascii="Arial" w:hAnsi="Arial"/>
          <w:sz w:val="22"/>
          <w:szCs w:val="22"/>
        </w:rPr>
        <w:t>se sídlem:</w:t>
        <w:tab/>
        <w:tab/>
        <w:tab/>
        <w:t>Sadová 618, 262 72 Březnice</w:t>
      </w:r>
    </w:p>
    <w:p>
      <w:pPr>
        <w:pStyle w:val="Normal"/>
        <w:rPr>
          <w:rFonts w:ascii="Arial" w:hAnsi="Arial" w:cs="Arial"/>
          <w:sz w:val="22"/>
          <w:szCs w:val="22"/>
        </w:rPr>
      </w:pPr>
      <w:r>
        <w:rPr>
          <w:rFonts w:cs="Arial" w:ascii="Arial" w:hAnsi="Arial"/>
          <w:sz w:val="22"/>
          <w:szCs w:val="22"/>
        </w:rPr>
        <w:t>IČ :</w:t>
        <w:tab/>
        <w:tab/>
        <w:tab/>
        <w:tab/>
        <w:t>61903302</w:t>
      </w:r>
    </w:p>
    <w:p>
      <w:pPr>
        <w:pStyle w:val="Normal"/>
        <w:rPr>
          <w:rFonts w:ascii="Arial" w:hAnsi="Arial" w:cs="Arial"/>
          <w:sz w:val="22"/>
          <w:szCs w:val="22"/>
        </w:rPr>
      </w:pPr>
      <w:r>
        <w:rPr>
          <w:rFonts w:cs="Arial" w:ascii="Arial" w:hAnsi="Arial"/>
          <w:sz w:val="22"/>
          <w:szCs w:val="22"/>
        </w:rPr>
        <w:t xml:space="preserve">DIČ: </w:t>
        <w:tab/>
        <w:tab/>
        <w:tab/>
        <w:tab/>
      </w:r>
    </w:p>
    <w:p>
      <w:pPr>
        <w:pStyle w:val="Normal"/>
        <w:ind w:left="2832" w:hanging="2832"/>
        <w:rPr>
          <w:rFonts w:ascii="Arial" w:hAnsi="Arial" w:cs="Arial"/>
          <w:sz w:val="22"/>
          <w:szCs w:val="22"/>
        </w:rPr>
      </w:pPr>
      <w:r>
        <w:rPr>
          <w:rFonts w:cs="Arial" w:ascii="Arial" w:hAnsi="Arial"/>
          <w:sz w:val="22"/>
          <w:szCs w:val="22"/>
        </w:rPr>
        <w:t xml:space="preserve">Zapsán v: </w:t>
        <w:tab/>
        <w:t>obchodním rejstříku u Městského soudu v Praze, oddílu Pr, vložce 868</w:t>
      </w:r>
    </w:p>
    <w:p>
      <w:pPr>
        <w:pStyle w:val="Normal"/>
        <w:rPr>
          <w:rFonts w:ascii="Arial" w:hAnsi="Arial" w:cs="Arial"/>
          <w:sz w:val="22"/>
          <w:szCs w:val="22"/>
        </w:rPr>
      </w:pPr>
      <w:r>
        <w:rPr>
          <w:rFonts w:cs="Arial" w:ascii="Arial" w:hAnsi="Arial"/>
          <w:sz w:val="22"/>
          <w:szCs w:val="22"/>
        </w:rPr>
        <w:t>za níž jedná/jednají:</w:t>
        <w:tab/>
        <w:tab/>
        <w:t>Bc. Dagmar Němcová, ředitelka</w:t>
      </w:r>
    </w:p>
    <w:p>
      <w:pPr>
        <w:pStyle w:val="Normal"/>
        <w:rPr>
          <w:rFonts w:ascii="Arial" w:hAnsi="Arial" w:cs="Arial"/>
          <w:sz w:val="22"/>
          <w:szCs w:val="22"/>
        </w:rPr>
      </w:pPr>
      <w:r>
        <w:rPr>
          <w:rFonts w:cs="Arial" w:ascii="Arial" w:hAnsi="Arial"/>
          <w:sz w:val="22"/>
          <w:szCs w:val="22"/>
        </w:rPr>
        <w:t>tel.:</w:t>
        <w:tab/>
        <w:tab/>
        <w:tab/>
        <w:tab/>
        <w:t>+420 318 682 633</w:t>
      </w:r>
    </w:p>
    <w:p>
      <w:pPr>
        <w:pStyle w:val="Normal"/>
        <w:rPr>
          <w:rFonts w:ascii="Arial" w:hAnsi="Arial" w:cs="Arial"/>
          <w:sz w:val="22"/>
          <w:szCs w:val="22"/>
        </w:rPr>
      </w:pPr>
      <w:r>
        <w:rPr>
          <w:rFonts w:cs="Arial" w:ascii="Arial" w:hAnsi="Arial"/>
          <w:sz w:val="22"/>
          <w:szCs w:val="22"/>
        </w:rPr>
        <w:t>fax:</w:t>
        <w:tab/>
        <w:tab/>
        <w:tab/>
        <w:tab/>
      </w:r>
    </w:p>
    <w:p>
      <w:pPr>
        <w:pStyle w:val="Normal"/>
        <w:rPr>
          <w:rFonts w:ascii="Arial" w:hAnsi="Arial" w:cs="Arial"/>
          <w:sz w:val="22"/>
          <w:szCs w:val="22"/>
        </w:rPr>
      </w:pPr>
      <w:r>
        <w:rPr>
          <w:rFonts w:cs="Arial" w:ascii="Arial" w:hAnsi="Arial"/>
          <w:sz w:val="22"/>
          <w:szCs w:val="22"/>
        </w:rPr>
        <w:t>bankovní spojení / číslo účtu:</w:t>
        <w:tab/>
      </w:r>
    </w:p>
    <w:p>
      <w:pPr>
        <w:pStyle w:val="Normal"/>
        <w:rPr>
          <w:rFonts w:ascii="Arial" w:hAnsi="Arial" w:cs="Arial"/>
          <w:sz w:val="22"/>
          <w:szCs w:val="22"/>
        </w:rPr>
      </w:pPr>
      <w:r>
        <w:rPr>
          <w:rFonts w:cs="Arial" w:ascii="Arial" w:hAnsi="Arial"/>
          <w:sz w:val="22"/>
          <w:szCs w:val="22"/>
        </w:rPr>
        <w:t>(dále označován krátce též jako „</w:t>
      </w:r>
      <w:r>
        <w:rPr>
          <w:rFonts w:cs="Arial" w:ascii="Arial" w:hAnsi="Arial"/>
          <w:b/>
          <w:bCs/>
          <w:sz w:val="22"/>
          <w:szCs w:val="22"/>
        </w:rPr>
        <w:t>kupující“</w:t>
      </w:r>
      <w:r>
        <w:rPr>
          <w:rFonts w:cs="Arial" w:ascii="Arial" w:hAnsi="Arial"/>
          <w:sz w:val="22"/>
          <w:szCs w:val="22"/>
        </w:rPr>
        <w:t>),</w:t>
      </w:r>
    </w:p>
    <w:p>
      <w:pPr>
        <w:pStyle w:val="Nzev"/>
        <w:jc w:val="both"/>
        <w:rPr>
          <w:rFonts w:cs="Arial"/>
          <w:b w:val="false"/>
          <w:b w:val="false"/>
          <w:bCs/>
          <w:sz w:val="22"/>
          <w:szCs w:val="22"/>
          <w:u w:val="none"/>
        </w:rPr>
      </w:pPr>
      <w:r>
        <w:rPr>
          <w:rFonts w:cs="Arial"/>
          <w:b w:val="false"/>
          <w:bCs/>
          <w:sz w:val="22"/>
          <w:szCs w:val="22"/>
          <w:u w:val="none"/>
        </w:rPr>
      </w:r>
    </w:p>
    <w:p>
      <w:pPr>
        <w:pStyle w:val="Nzev"/>
        <w:jc w:val="both"/>
        <w:rPr>
          <w:rFonts w:cs="Arial"/>
          <w:b w:val="false"/>
          <w:b w:val="false"/>
          <w:bCs/>
          <w:sz w:val="22"/>
          <w:szCs w:val="22"/>
          <w:u w:val="none"/>
        </w:rPr>
      </w:pPr>
      <w:r>
        <w:rPr>
          <w:rFonts w:cs="Arial"/>
          <w:b w:val="false"/>
          <w:bCs/>
          <w:sz w:val="22"/>
          <w:szCs w:val="22"/>
          <w:u w:val="none"/>
        </w:rPr>
        <w:t xml:space="preserve">kupující s prodávajícím společně dále také označováni krátce jako „smluvní strany”; </w:t>
      </w:r>
    </w:p>
    <w:p>
      <w:pPr>
        <w:pStyle w:val="Normal"/>
        <w:spacing w:lineRule="atLeast" w:line="240" w:before="120" w:after="0"/>
        <w:rPr>
          <w:rFonts w:ascii="Arial" w:hAnsi="Arial" w:cs="Arial"/>
          <w:b/>
          <w:b/>
          <w:sz w:val="22"/>
          <w:szCs w:val="22"/>
          <w:u w:val="single"/>
        </w:rPr>
      </w:pPr>
      <w:r>
        <w:rPr>
          <w:rFonts w:cs="Arial" w:ascii="Arial" w:hAnsi="Arial"/>
          <w:b/>
          <w:sz w:val="22"/>
          <w:szCs w:val="22"/>
          <w:u w:val="single"/>
        </w:rPr>
      </w:r>
    </w:p>
    <w:p>
      <w:pPr>
        <w:pStyle w:val="Normal"/>
        <w:spacing w:lineRule="atLeast" w:line="240" w:before="120" w:after="0"/>
        <w:rPr>
          <w:rFonts w:ascii="Arial" w:hAnsi="Arial" w:cs="Arial"/>
          <w:b/>
          <w:b/>
          <w:sz w:val="22"/>
          <w:szCs w:val="22"/>
          <w:u w:val="single"/>
        </w:rPr>
      </w:pPr>
      <w:r>
        <w:rPr>
          <w:rFonts w:cs="Arial" w:ascii="Arial" w:hAnsi="Arial"/>
          <w:b/>
          <w:sz w:val="22"/>
          <w:szCs w:val="22"/>
          <w:u w:val="single"/>
        </w:rPr>
      </w:r>
    </w:p>
    <w:p>
      <w:pPr>
        <w:pStyle w:val="Nadpis1"/>
        <w:rPr>
          <w:rFonts w:ascii="Arial" w:hAnsi="Arial" w:cs="Arial"/>
          <w:bCs/>
          <w:sz w:val="22"/>
          <w:szCs w:val="22"/>
        </w:rPr>
      </w:pPr>
      <w:r>
        <w:rPr>
          <w:rFonts w:cs="Arial" w:ascii="Arial" w:hAnsi="Arial"/>
          <w:bCs/>
          <w:sz w:val="22"/>
          <w:szCs w:val="22"/>
        </w:rPr>
        <w:t>Článek I.</w:t>
      </w:r>
    </w:p>
    <w:p>
      <w:pPr>
        <w:pStyle w:val="Nadpis1"/>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Úvodní ustanovení a účel smlouvy</w:t>
      </w:r>
    </w:p>
    <w:p>
      <w:pPr>
        <w:pStyle w:val="Tlotextu"/>
        <w:numPr>
          <w:ilvl w:val="0"/>
          <w:numId w:val="12"/>
        </w:numPr>
        <w:spacing w:before="120" w:after="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pPr>
        <w:pStyle w:val="Tlotextu"/>
        <w:numPr>
          <w:ilvl w:val="0"/>
          <w:numId w:val="12"/>
        </w:numPr>
        <w:spacing w:before="120" w:after="0"/>
        <w:ind w:left="357" w:hanging="357"/>
        <w:rPr>
          <w:rFonts w:cs="Arial"/>
          <w:sz w:val="22"/>
          <w:szCs w:val="22"/>
        </w:rPr>
      </w:pPr>
      <w:r>
        <w:rPr>
          <w:rFonts w:cs="Arial"/>
          <w:sz w:val="22"/>
          <w:szCs w:val="22"/>
        </w:rPr>
        <w:t>Smluvní strany prohlašují, že převážná část plnění prodávajícího dle této smlouvy nespočívá ve výkonu činnosti, proto jsou právní vztahy mezi smluvními stranami založené touto smlouvou závazkovým vztahem z kupní smlouvy dle ust. § 2086 odst. 2 občanského zákoníku.</w:t>
      </w:r>
    </w:p>
    <w:p>
      <w:pPr>
        <w:pStyle w:val="Normal"/>
        <w:spacing w:before="120" w:after="0"/>
        <w:rPr>
          <w:rFonts w:ascii="Arial" w:hAnsi="Arial" w:cs="Arial"/>
          <w:sz w:val="22"/>
          <w:szCs w:val="22"/>
        </w:rPr>
      </w:pPr>
      <w:r>
        <w:rPr>
          <w:rFonts w:cs="Arial" w:ascii="Arial" w:hAnsi="Arial"/>
          <w:sz w:val="22"/>
          <w:szCs w:val="22"/>
        </w:rPr>
      </w:r>
    </w:p>
    <w:p>
      <w:pPr>
        <w:pStyle w:val="Normal"/>
        <w:spacing w:before="120" w:after="0"/>
        <w:rPr>
          <w:rFonts w:ascii="Arial" w:hAnsi="Arial" w:cs="Arial"/>
          <w:sz w:val="22"/>
          <w:szCs w:val="22"/>
        </w:rPr>
      </w:pPr>
      <w:r>
        <w:rPr>
          <w:rFonts w:cs="Arial" w:ascii="Arial" w:hAnsi="Arial"/>
          <w:sz w:val="22"/>
          <w:szCs w:val="22"/>
        </w:rPr>
      </w:r>
    </w:p>
    <w:p>
      <w:pPr>
        <w:pStyle w:val="Normal"/>
        <w:spacing w:before="120" w:after="0"/>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Článek II.</w:t>
      </w:r>
    </w:p>
    <w:p>
      <w:pPr>
        <w:pStyle w:val="Nadpis1"/>
        <w:rPr>
          <w:rFonts w:ascii="Arial" w:hAnsi="Arial" w:cs="Arial"/>
          <w:bCs/>
          <w:sz w:val="22"/>
          <w:szCs w:val="22"/>
        </w:rPr>
      </w:pPr>
      <w:r>
        <w:rPr>
          <w:rFonts w:cs="Arial" w:ascii="Arial" w:hAnsi="Arial"/>
          <w:bCs/>
          <w:sz w:val="22"/>
          <w:szCs w:val="22"/>
        </w:rPr>
        <w:t>Předmět smlouvy</w:t>
      </w:r>
    </w:p>
    <w:p>
      <w:pPr>
        <w:pStyle w:val="Normal"/>
        <w:numPr>
          <w:ilvl w:val="0"/>
          <w:numId w:val="2"/>
        </w:numPr>
        <w:tabs>
          <w:tab w:val="clear" w:pos="708"/>
          <w:tab w:val="left" w:pos="360" w:leader="none"/>
          <w:tab w:val="left" w:pos="540" w:leader="none"/>
        </w:tabs>
        <w:spacing w:lineRule="atLeast" w:line="240" w:before="120" w:after="0"/>
        <w:ind w:left="360" w:hanging="360"/>
        <w:jc w:val="both"/>
        <w:rPr>
          <w:rFonts w:ascii="Arial" w:hAnsi="Arial" w:cs="Arial"/>
          <w:sz w:val="22"/>
          <w:szCs w:val="22"/>
        </w:rPr>
      </w:pPr>
      <w:r>
        <w:rPr>
          <w:rFonts w:cs="Arial" w:ascii="Arial" w:hAnsi="Arial"/>
          <w:sz w:val="22"/>
          <w:szCs w:val="22"/>
        </w:rPr>
        <w:t>Předmětem této smlouvy je dodání a instalace 12 ks lůžek Movita, 12 ks matrací ViscoMatt 10, 12 ks hrazd a rukojetí (dále též „dodání zboží“ a „zboží“). Přesná specifikace zboží, t.j. počet kusů, provedení a barevné řešení, atd. je uvedena v příloze č. 1 této smlouvy, která je její nedílnou součástí.</w:t>
      </w:r>
    </w:p>
    <w:p>
      <w:pPr>
        <w:pStyle w:val="Normal"/>
        <w:numPr>
          <w:ilvl w:val="0"/>
          <w:numId w:val="2"/>
        </w:numPr>
        <w:tabs>
          <w:tab w:val="clear" w:pos="708"/>
          <w:tab w:val="left" w:pos="360" w:leader="none"/>
          <w:tab w:val="left" w:pos="540" w:leader="none"/>
        </w:tabs>
        <w:spacing w:lineRule="atLeast" w:line="240" w:before="120" w:after="0"/>
        <w:ind w:left="360" w:hanging="360"/>
        <w:jc w:val="both"/>
        <w:rPr>
          <w:rFonts w:ascii="Arial" w:hAnsi="Arial" w:cs="Arial"/>
          <w:sz w:val="22"/>
          <w:szCs w:val="22"/>
        </w:rPr>
      </w:pPr>
      <w:r>
        <w:rPr>
          <w:rFonts w:cs="Arial" w:ascii="Arial" w:hAnsi="Arial"/>
          <w:sz w:val="22"/>
          <w:szCs w:val="22"/>
        </w:rPr>
        <w:t>Prodávající se zavazuje:</w:t>
      </w:r>
    </w:p>
    <w:p>
      <w:pPr>
        <w:pStyle w:val="Normal"/>
        <w:numPr>
          <w:ilvl w:val="0"/>
          <w:numId w:val="11"/>
        </w:numPr>
        <w:tabs>
          <w:tab w:val="clear" w:pos="708"/>
          <w:tab w:val="left" w:pos="0" w:leader="none"/>
        </w:tabs>
        <w:spacing w:lineRule="atLeast" w:line="240"/>
        <w:ind w:left="714" w:hanging="357"/>
        <w:jc w:val="both"/>
        <w:rPr>
          <w:rFonts w:ascii="Arial" w:hAnsi="Arial" w:cs="Arial"/>
          <w:sz w:val="22"/>
          <w:szCs w:val="22"/>
        </w:rPr>
      </w:pPr>
      <w:r>
        <w:rPr>
          <w:rFonts w:cs="Arial" w:ascii="Arial" w:hAnsi="Arial"/>
          <w:sz w:val="22"/>
          <w:szCs w:val="22"/>
        </w:rPr>
        <w:t>dodat kupujícímu zboží, a zároveň</w:t>
      </w:r>
    </w:p>
    <w:p>
      <w:pPr>
        <w:pStyle w:val="Tlotextu"/>
        <w:numPr>
          <w:ilvl w:val="0"/>
          <w:numId w:val="11"/>
        </w:numPr>
        <w:tabs>
          <w:tab w:val="clear" w:pos="708"/>
          <w:tab w:val="left" w:pos="0" w:leader="none"/>
        </w:tabs>
        <w:spacing w:lineRule="atLeast" w:line="240"/>
        <w:ind w:left="714" w:hanging="357"/>
        <w:rPr>
          <w:rFonts w:cs="Arial"/>
          <w:sz w:val="22"/>
          <w:szCs w:val="22"/>
        </w:rPr>
      </w:pPr>
      <w:r>
        <w:rPr>
          <w:rFonts w:cs="Arial"/>
          <w:sz w:val="22"/>
          <w:szCs w:val="22"/>
        </w:rPr>
        <w:t>provést dopravu zboží do místa plnění, a zároveň</w:t>
      </w:r>
    </w:p>
    <w:p>
      <w:pPr>
        <w:pStyle w:val="Tlotextu"/>
        <w:numPr>
          <w:ilvl w:val="0"/>
          <w:numId w:val="11"/>
        </w:numPr>
        <w:tabs>
          <w:tab w:val="clear" w:pos="708"/>
          <w:tab w:val="left" w:pos="0" w:leader="none"/>
        </w:tabs>
        <w:spacing w:lineRule="atLeast" w:line="240"/>
        <w:ind w:left="714" w:hanging="357"/>
        <w:rPr>
          <w:rFonts w:cs="Arial"/>
          <w:sz w:val="22"/>
          <w:szCs w:val="22"/>
        </w:rPr>
      </w:pPr>
      <w:r>
        <w:rPr>
          <w:rFonts w:cs="Arial"/>
          <w:sz w:val="22"/>
          <w:szCs w:val="22"/>
        </w:rPr>
        <w:t>provést zprovoznění zboží, a zároveň</w:t>
      </w:r>
    </w:p>
    <w:p>
      <w:pPr>
        <w:pStyle w:val="Tlotextu"/>
        <w:numPr>
          <w:ilvl w:val="0"/>
          <w:numId w:val="11"/>
        </w:numPr>
        <w:tabs>
          <w:tab w:val="clear" w:pos="708"/>
          <w:tab w:val="left" w:pos="0" w:leader="none"/>
        </w:tabs>
        <w:spacing w:lineRule="atLeast" w:line="240"/>
        <w:ind w:left="714" w:hanging="357"/>
        <w:rPr>
          <w:rFonts w:cs="Arial"/>
          <w:sz w:val="22"/>
          <w:szCs w:val="22"/>
        </w:rPr>
      </w:pPr>
      <w:r>
        <w:rPr>
          <w:rFonts w:cs="Arial"/>
          <w:sz w:val="22"/>
          <w:szCs w:val="22"/>
        </w:rPr>
        <w:t>předat zboží kupujícímu, a zároveň</w:t>
      </w:r>
    </w:p>
    <w:p>
      <w:pPr>
        <w:pStyle w:val="Tlotextu"/>
        <w:numPr>
          <w:ilvl w:val="0"/>
          <w:numId w:val="11"/>
        </w:numPr>
        <w:tabs>
          <w:tab w:val="clear" w:pos="708"/>
          <w:tab w:val="left" w:pos="0" w:leader="none"/>
        </w:tabs>
        <w:spacing w:lineRule="atLeast" w:line="240"/>
        <w:ind w:left="714" w:hanging="357"/>
        <w:rPr>
          <w:rFonts w:cs="Arial"/>
          <w:sz w:val="22"/>
          <w:szCs w:val="22"/>
        </w:rPr>
      </w:pPr>
      <w:r>
        <w:rPr>
          <w:rFonts w:cs="Arial"/>
          <w:sz w:val="22"/>
          <w:szCs w:val="22"/>
        </w:rPr>
        <w:t>umožnit kupujícímu nabýt vlastnické právo ke zboží.</w:t>
      </w:r>
    </w:p>
    <w:p>
      <w:pPr>
        <w:pStyle w:val="Tlotextu"/>
        <w:numPr>
          <w:ilvl w:val="0"/>
          <w:numId w:val="2"/>
        </w:numPr>
        <w:tabs>
          <w:tab w:val="clear" w:pos="708"/>
          <w:tab w:val="left" w:pos="360" w:leader="none"/>
          <w:tab w:val="left" w:pos="540" w:leader="none"/>
        </w:tabs>
        <w:spacing w:lineRule="atLeast" w:line="240" w:before="120" w:after="0"/>
        <w:ind w:left="360" w:hanging="360"/>
        <w:rPr>
          <w:rFonts w:cs="Arial"/>
          <w:sz w:val="22"/>
          <w:szCs w:val="22"/>
        </w:rPr>
      </w:pPr>
      <w:r>
        <w:rPr>
          <w:rFonts w:cs="Arial"/>
          <w:sz w:val="22"/>
          <w:szCs w:val="22"/>
        </w:rPr>
        <w:t>Kupující se zavazuje toto zboží řádně a včas převzít a zaplatit za něj kupní cenu dle článku III. této smlouvy.</w:t>
      </w:r>
    </w:p>
    <w:p>
      <w:pPr>
        <w:pStyle w:val="Normal"/>
        <w:tabs>
          <w:tab w:val="clear" w:pos="708"/>
          <w:tab w:val="left" w:pos="540" w:leader="none"/>
        </w:tabs>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Článek III.</w:t>
      </w:r>
    </w:p>
    <w:p>
      <w:pPr>
        <w:pStyle w:val="Normal"/>
        <w:jc w:val="center"/>
        <w:rPr>
          <w:rFonts w:ascii="Arial" w:hAnsi="Arial" w:cs="Arial"/>
          <w:b/>
          <w:b/>
          <w:bCs/>
          <w:sz w:val="22"/>
          <w:szCs w:val="22"/>
        </w:rPr>
      </w:pPr>
      <w:r>
        <w:rPr>
          <w:rFonts w:cs="Arial" w:ascii="Arial" w:hAnsi="Arial"/>
          <w:b/>
          <w:bCs/>
          <w:sz w:val="22"/>
          <w:szCs w:val="22"/>
        </w:rPr>
        <w:t>Kupní cena</w:t>
      </w:r>
    </w:p>
    <w:p>
      <w:pPr>
        <w:pStyle w:val="Normal"/>
        <w:numPr>
          <w:ilvl w:val="0"/>
          <w:numId w:val="3"/>
        </w:numPr>
        <w:tabs>
          <w:tab w:val="clear" w:pos="708"/>
          <w:tab w:val="left" w:pos="360" w:leader="none"/>
        </w:tabs>
        <w:spacing w:lineRule="atLeast" w:line="240" w:before="120" w:after="0"/>
        <w:ind w:left="360" w:hanging="360"/>
        <w:jc w:val="both"/>
        <w:rPr>
          <w:rFonts w:ascii="Arial" w:hAnsi="Arial" w:cs="Arial"/>
          <w:sz w:val="22"/>
          <w:szCs w:val="22"/>
        </w:rPr>
      </w:pPr>
      <w:r>
        <w:rPr>
          <w:rFonts w:cs="Arial" w:ascii="Arial" w:hAnsi="Arial"/>
          <w:sz w:val="22"/>
          <w:szCs w:val="22"/>
        </w:rPr>
        <w:t>Kupní cena dodávky zboží činí:</w:t>
      </w:r>
    </w:p>
    <w:tbl>
      <w:tblPr>
        <w:tblpPr w:bottomFromText="0" w:horzAnchor="margin" w:leftFromText="141" w:rightFromText="141" w:tblpX="0" w:tblpY="122" w:topFromText="0" w:vertAnchor="text"/>
        <w:tblW w:w="9426"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222"/>
        <w:gridCol w:w="5203"/>
      </w:tblGrid>
      <w:tr>
        <w:trPr/>
        <w:tc>
          <w:tcPr>
            <w:tcW w:w="42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rPr>
                <w:rFonts w:ascii="Arial" w:hAnsi="Arial" w:cs="Arial"/>
                <w:b/>
                <w:b/>
                <w:sz w:val="22"/>
                <w:szCs w:val="22"/>
              </w:rPr>
            </w:pPr>
            <w:r>
              <w:rPr>
                <w:rFonts w:cs="Arial" w:ascii="Arial" w:hAnsi="Arial"/>
                <w:b/>
                <w:sz w:val="22"/>
                <w:szCs w:val="22"/>
              </w:rPr>
              <w:t>Cena bez DPH:</w:t>
            </w:r>
          </w:p>
        </w:tc>
        <w:tc>
          <w:tcPr>
            <w:tcW w:w="5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jc w:val="right"/>
              <w:rPr>
                <w:rFonts w:ascii="Arial" w:hAnsi="Arial" w:cs="Arial"/>
                <w:b/>
                <w:b/>
                <w:bCs/>
                <w:sz w:val="22"/>
                <w:szCs w:val="22"/>
              </w:rPr>
            </w:pPr>
            <w:r>
              <w:rPr>
                <w:rFonts w:cs="Arial" w:ascii="Arial" w:hAnsi="Arial"/>
                <w:b/>
                <w:bCs/>
                <w:sz w:val="22"/>
                <w:szCs w:val="22"/>
              </w:rPr>
              <w:t>343 663,48 Kč</w:t>
            </w:r>
          </w:p>
        </w:tc>
      </w:tr>
      <w:tr>
        <w:trPr/>
        <w:tc>
          <w:tcPr>
            <w:tcW w:w="42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rPr>
                <w:rFonts w:ascii="Arial" w:hAnsi="Arial" w:cs="Arial"/>
                <w:b/>
                <w:b/>
                <w:sz w:val="22"/>
                <w:szCs w:val="22"/>
              </w:rPr>
            </w:pPr>
            <w:r>
              <w:rPr>
                <w:rFonts w:cs="Arial" w:ascii="Arial" w:hAnsi="Arial"/>
                <w:b/>
                <w:sz w:val="22"/>
                <w:szCs w:val="22"/>
              </w:rPr>
              <w:t>DPH:</w:t>
            </w:r>
          </w:p>
        </w:tc>
        <w:tc>
          <w:tcPr>
            <w:tcW w:w="5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jc w:val="right"/>
              <w:rPr>
                <w:rFonts w:ascii="Arial" w:hAnsi="Arial" w:cs="Arial"/>
                <w:b/>
                <w:b/>
                <w:bCs/>
                <w:sz w:val="22"/>
                <w:szCs w:val="22"/>
              </w:rPr>
            </w:pPr>
            <w:r>
              <w:rPr>
                <w:rFonts w:cs="Arial" w:ascii="Arial" w:hAnsi="Arial"/>
                <w:b/>
                <w:bCs/>
                <w:sz w:val="22"/>
                <w:szCs w:val="22"/>
              </w:rPr>
              <w:t>51 549,52 Kč</w:t>
            </w:r>
          </w:p>
        </w:tc>
      </w:tr>
      <w:tr>
        <w:trPr/>
        <w:tc>
          <w:tcPr>
            <w:tcW w:w="42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rPr>
                <w:rFonts w:ascii="Arial" w:hAnsi="Arial" w:cs="Arial"/>
                <w:b/>
                <w:b/>
                <w:sz w:val="22"/>
                <w:szCs w:val="22"/>
              </w:rPr>
            </w:pPr>
            <w:r>
              <w:rPr>
                <w:rFonts w:cs="Arial" w:ascii="Arial" w:hAnsi="Arial"/>
                <w:b/>
                <w:sz w:val="22"/>
                <w:szCs w:val="22"/>
              </w:rPr>
              <w:t>Celková kupní cena včetně DPH:</w:t>
            </w:r>
          </w:p>
        </w:tc>
        <w:tc>
          <w:tcPr>
            <w:tcW w:w="520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tLeast" w:line="240" w:before="120" w:after="0"/>
              <w:jc w:val="right"/>
              <w:rPr>
                <w:rFonts w:ascii="Arial" w:hAnsi="Arial" w:cs="Arial"/>
                <w:b/>
                <w:b/>
                <w:bCs/>
                <w:sz w:val="22"/>
                <w:szCs w:val="22"/>
              </w:rPr>
            </w:pPr>
            <w:r>
              <w:rPr>
                <w:rFonts w:cs="Arial" w:ascii="Arial" w:hAnsi="Arial"/>
                <w:b/>
                <w:bCs/>
                <w:sz w:val="22"/>
                <w:szCs w:val="22"/>
              </w:rPr>
              <w:t>395 213,00 Kč</w:t>
            </w:r>
          </w:p>
        </w:tc>
      </w:tr>
    </w:tbl>
    <w:p>
      <w:pPr>
        <w:pStyle w:val="Normal"/>
        <w:numPr>
          <w:ilvl w:val="0"/>
          <w:numId w:val="3"/>
        </w:numPr>
        <w:tabs>
          <w:tab w:val="clear" w:pos="708"/>
          <w:tab w:val="left" w:pos="360" w:leader="none"/>
        </w:tabs>
        <w:spacing w:lineRule="atLeast" w:line="240" w:before="120" w:after="0"/>
        <w:ind w:left="360" w:hanging="360"/>
        <w:jc w:val="both"/>
        <w:rPr>
          <w:rFonts w:ascii="Arial" w:hAnsi="Arial" w:cs="Arial"/>
          <w:sz w:val="22"/>
          <w:szCs w:val="22"/>
        </w:rPr>
      </w:pPr>
      <w:r>
        <w:rPr>
          <w:rFonts w:cs="Arial" w:ascii="Arial" w:hAnsi="Arial"/>
          <w:sz w:val="22"/>
          <w:szCs w:val="22"/>
        </w:rPr>
        <w:t>Kupní cena za zboží položkovým rozpočtem je uvedena v příloze č. 1 této smlouvy, která je nedílnou součástí této smlouvy.</w:t>
      </w:r>
    </w:p>
    <w:p>
      <w:pPr>
        <w:pStyle w:val="Normal"/>
        <w:numPr>
          <w:ilvl w:val="0"/>
          <w:numId w:val="3"/>
        </w:numPr>
        <w:tabs>
          <w:tab w:val="clear" w:pos="708"/>
          <w:tab w:val="left" w:pos="360" w:leader="none"/>
        </w:tabs>
        <w:spacing w:lineRule="atLeast" w:line="240" w:before="120" w:after="0"/>
        <w:ind w:left="360" w:hanging="360"/>
        <w:jc w:val="both"/>
        <w:rPr>
          <w:rFonts w:ascii="Arial" w:hAnsi="Arial" w:cs="Arial"/>
          <w:sz w:val="22"/>
          <w:szCs w:val="22"/>
        </w:rPr>
      </w:pPr>
      <w:r>
        <w:rPr>
          <w:rFonts w:cs="Arial" w:ascii="Arial" w:hAnsi="Arial"/>
          <w:sz w:val="22"/>
          <w:szCs w:val="22"/>
        </w:rPr>
        <w:t>Kupní cena dodávky zboží zahrnuje cenu vlastního zboží včetně obalu, cenu dopravy zboží do místa plnění včetně transportního obalu a cenu instalace zboží.</w:t>
      </w:r>
    </w:p>
    <w:p>
      <w:pPr>
        <w:pStyle w:val="Normal"/>
        <w:numPr>
          <w:ilvl w:val="0"/>
          <w:numId w:val="3"/>
        </w:numPr>
        <w:tabs>
          <w:tab w:val="clear" w:pos="708"/>
          <w:tab w:val="left" w:pos="360" w:leader="none"/>
        </w:tabs>
        <w:spacing w:lineRule="atLeast" w:line="240" w:before="120" w:after="0"/>
        <w:ind w:left="360" w:hanging="360"/>
        <w:jc w:val="both"/>
        <w:rPr>
          <w:rFonts w:ascii="Arial" w:hAnsi="Arial" w:cs="Arial"/>
          <w:sz w:val="22"/>
          <w:szCs w:val="22"/>
        </w:rPr>
      </w:pPr>
      <w:r>
        <w:rPr>
          <w:rFonts w:cs="Arial" w:ascii="Arial" w:hAnsi="Arial"/>
          <w:sz w:val="22"/>
          <w:szCs w:val="22"/>
        </w:rPr>
        <w:t xml:space="preserve">Celková kupní cena ve výši 395 213 Kč (slovy: třistadevadesátpěttisícdvěstětřináct korun českých) včetně příslušné DPH bude uhrazena kupujícím prodávajícímu na základě faktury, kterou zašle prodávající kupujícímu po podpisu předávacího protokolu. Faktura je splatná do 14 (čtrnácti) kalendářních dnů ode dne jejího vystavení. </w:t>
      </w:r>
    </w:p>
    <w:p>
      <w:pPr>
        <w:pStyle w:val="Normal"/>
        <w:spacing w:lineRule="atLeast" w:line="240" w:before="120" w:after="0"/>
        <w:jc w:val="both"/>
        <w:rPr>
          <w:rFonts w:ascii="Arial" w:hAnsi="Arial" w:cs="Arial"/>
          <w:sz w:val="22"/>
          <w:szCs w:val="22"/>
        </w:rPr>
      </w:pPr>
      <w:r>
        <w:rPr>
          <w:rFonts w:cs="Arial" w:ascii="Arial" w:hAnsi="Arial"/>
          <w:sz w:val="22"/>
          <w:szCs w:val="22"/>
        </w:rPr>
      </w:r>
    </w:p>
    <w:p>
      <w:pPr>
        <w:pStyle w:val="Nadpis1"/>
        <w:rPr>
          <w:rFonts w:ascii="Arial" w:hAnsi="Arial" w:cs="Arial"/>
          <w:bCs/>
          <w:sz w:val="22"/>
          <w:szCs w:val="22"/>
        </w:rPr>
      </w:pPr>
      <w:r>
        <w:rPr>
          <w:rFonts w:cs="Arial" w:ascii="Arial" w:hAnsi="Arial"/>
          <w:bCs/>
          <w:sz w:val="22"/>
          <w:szCs w:val="22"/>
        </w:rPr>
        <w:t>Článek IV.</w:t>
      </w:r>
    </w:p>
    <w:p>
      <w:pPr>
        <w:pStyle w:val="Normal"/>
        <w:jc w:val="center"/>
        <w:rPr>
          <w:rFonts w:ascii="Arial" w:hAnsi="Arial" w:cs="Arial"/>
          <w:b/>
          <w:b/>
          <w:bCs/>
          <w:sz w:val="22"/>
          <w:szCs w:val="22"/>
        </w:rPr>
      </w:pPr>
      <w:r>
        <w:rPr>
          <w:rFonts w:cs="Arial" w:ascii="Arial" w:hAnsi="Arial"/>
          <w:b/>
          <w:bCs/>
          <w:sz w:val="22"/>
          <w:szCs w:val="22"/>
        </w:rPr>
        <w:t xml:space="preserve">Přechod vlastnictví a nebezpečí škody </w:t>
      </w:r>
    </w:p>
    <w:p>
      <w:pPr>
        <w:pStyle w:val="Normal"/>
        <w:numPr>
          <w:ilvl w:val="0"/>
          <w:numId w:val="4"/>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Vlastnické právo ke zboží přechází z prodávajícího na kupujícího okamžikem podpisu předávacího protokolu dle čl. V. odst. 1) této smlouvy oběma smluvními stranami.</w:t>
      </w:r>
    </w:p>
    <w:p>
      <w:pPr>
        <w:pStyle w:val="Normal"/>
        <w:numPr>
          <w:ilvl w:val="0"/>
          <w:numId w:val="4"/>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Nebezpečí škody na zboží přechází na kupujícího okamžikem podpisu předávacího protokolu dle čl. V. odst. 1) této smlouvy oběma smluvními stranami. </w:t>
      </w:r>
    </w:p>
    <w:p>
      <w:pPr>
        <w:pStyle w:val="Normal"/>
        <w:numPr>
          <w:ilvl w:val="0"/>
          <w:numId w:val="4"/>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V případě, že bude kupující bezdůvodně v prodlení s převzetím zboží, přechází na něho nebezpečí škody, jakoby zboží převzal.</w:t>
      </w:r>
    </w:p>
    <w:p>
      <w:pPr>
        <w:pStyle w:val="Zhlav"/>
        <w:tabs>
          <w:tab w:val="clear" w:pos="4536"/>
          <w:tab w:val="clear" w:pos="9072"/>
        </w:tabs>
        <w:spacing w:before="120" w:after="0"/>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Článek V.</w:t>
      </w:r>
    </w:p>
    <w:p>
      <w:pPr>
        <w:pStyle w:val="Normal"/>
        <w:jc w:val="center"/>
        <w:rPr>
          <w:rFonts w:ascii="Arial" w:hAnsi="Arial" w:cs="Arial"/>
          <w:b/>
          <w:b/>
          <w:bCs/>
          <w:sz w:val="22"/>
          <w:szCs w:val="22"/>
        </w:rPr>
      </w:pPr>
      <w:r>
        <w:rPr>
          <w:rFonts w:cs="Arial" w:ascii="Arial" w:hAnsi="Arial"/>
          <w:b/>
          <w:bCs/>
          <w:sz w:val="22"/>
          <w:szCs w:val="22"/>
        </w:rPr>
        <w:t>Dodání a převzetí zboží</w:t>
      </w:r>
    </w:p>
    <w:p>
      <w:pPr>
        <w:pStyle w:val="Tlotextu"/>
        <w:numPr>
          <w:ilvl w:val="0"/>
          <w:numId w:val="7"/>
        </w:numPr>
        <w:tabs>
          <w:tab w:val="clear" w:pos="708"/>
          <w:tab w:val="left" w:pos="360" w:leader="none"/>
          <w:tab w:val="left" w:pos="1620" w:leader="none"/>
        </w:tabs>
        <w:spacing w:lineRule="atLeast" w:line="240" w:before="120" w:after="0"/>
        <w:ind w:left="360" w:hanging="360"/>
        <w:rPr>
          <w:rFonts w:cs="Arial"/>
          <w:sz w:val="22"/>
          <w:szCs w:val="22"/>
        </w:rPr>
      </w:pPr>
      <w:r>
        <w:rPr>
          <w:rFonts w:cs="Arial"/>
          <w:sz w:val="22"/>
          <w:szCs w:val="22"/>
        </w:rPr>
        <w:t>Dodáním zboží se rozumí postup, jehož završením je faktické předání zboží kupujícímu potvrzené oboustranně podepsaným písemným předávacím protokolem nebo dodacím listem.</w:t>
      </w:r>
    </w:p>
    <w:p>
      <w:pPr>
        <w:pStyle w:val="Tlotextu"/>
        <w:numPr>
          <w:ilvl w:val="0"/>
          <w:numId w:val="7"/>
        </w:numPr>
        <w:tabs>
          <w:tab w:val="clear" w:pos="708"/>
          <w:tab w:val="left" w:pos="360" w:leader="none"/>
        </w:tabs>
        <w:spacing w:lineRule="atLeast" w:line="240" w:before="120" w:after="0"/>
        <w:ind w:left="360" w:hanging="360"/>
        <w:rPr>
          <w:rFonts w:cs="Arial"/>
          <w:sz w:val="22"/>
          <w:szCs w:val="22"/>
        </w:rPr>
      </w:pPr>
      <w:r>
        <w:rPr>
          <w:rFonts w:cs="Arial"/>
          <w:sz w:val="22"/>
          <w:szCs w:val="22"/>
        </w:rPr>
        <w:t>Místem plnění pro dodání zboží je místo na adrese: Domov Březnice, poskytovatel sociálních služeb, Sadová 618, 262 72 Březnice (dále též „místo plnění“).</w:t>
      </w:r>
    </w:p>
    <w:p>
      <w:pPr>
        <w:pStyle w:val="Tlotextu"/>
        <w:numPr>
          <w:ilvl w:val="0"/>
          <w:numId w:val="7"/>
        </w:numPr>
        <w:tabs>
          <w:tab w:val="clear" w:pos="708"/>
          <w:tab w:val="left" w:pos="360" w:leader="none"/>
        </w:tabs>
        <w:spacing w:lineRule="atLeast" w:line="240" w:before="120" w:after="0"/>
        <w:ind w:left="360" w:hanging="360"/>
        <w:rPr>
          <w:rFonts w:cs="Arial"/>
          <w:sz w:val="22"/>
          <w:szCs w:val="22"/>
        </w:rPr>
      </w:pPr>
      <w:r>
        <w:rPr>
          <w:rFonts w:cs="Arial"/>
          <w:sz w:val="22"/>
          <w:szCs w:val="22"/>
        </w:rPr>
        <w:t xml:space="preserve">Prodávající se zavazuje zboží kupujícímu dodat do 31.12.2022. </w:t>
      </w:r>
    </w:p>
    <w:p>
      <w:pPr>
        <w:pStyle w:val="Tlotextu"/>
        <w:spacing w:lineRule="atLeast" w:line="240" w:before="120" w:after="0"/>
        <w:ind w:left="360" w:hanging="0"/>
        <w:rPr>
          <w:rFonts w:cs="Arial"/>
          <w:sz w:val="22"/>
          <w:szCs w:val="22"/>
        </w:rPr>
      </w:pPr>
      <w:r>
        <w:rPr>
          <w:rFonts w:cs="Arial"/>
          <w:sz w:val="22"/>
          <w:szCs w:val="22"/>
        </w:rPr>
        <w:t xml:space="preserve">Tento termín dodání je platný pouze v případě, že kupující nedluží prodávajícímu z předchozích kupních smluv nedoplatky kupní ceny. Nesplatil-li kupující prodávajícímu včas a řádně kupní cenu z předchozích uzavřených kupních smluv, sjednaný termín dodání zboží se posouvá do okamžiku úplného splacení dlužné částky. </w:t>
      </w:r>
    </w:p>
    <w:p>
      <w:pPr>
        <w:pStyle w:val="Tlotextu"/>
        <w:numPr>
          <w:ilvl w:val="0"/>
          <w:numId w:val="7"/>
        </w:numPr>
        <w:tabs>
          <w:tab w:val="clear" w:pos="708"/>
          <w:tab w:val="left" w:pos="360" w:leader="none"/>
        </w:tabs>
        <w:spacing w:lineRule="atLeast" w:line="240" w:before="120" w:after="0"/>
        <w:ind w:left="360" w:hanging="360"/>
        <w:rPr>
          <w:rFonts w:cs="Arial"/>
          <w:sz w:val="22"/>
          <w:szCs w:val="22"/>
        </w:rPr>
      </w:pPr>
      <w:r>
        <w:rPr>
          <w:rFonts w:cs="Arial"/>
          <w:sz w:val="22"/>
          <w:szCs w:val="22"/>
        </w:rPr>
        <w:t>Kupující zajistí stavební připravenost a plynulé vyklizení prostor v objektu místa plnění (dokončené, vyklizené, uklizené a uzamykatelné místnosti či montážní zóny) tak, aby bylo možné v dohodnutém termínu dopravit zboží na místo plnění a nainstalovat jej na jednotlivá oddělení při použití nejkratších možných přístupových cest a dopravy výtahem s možností horizontální přepravy paletovými vozíky zhotovitele.</w:t>
      </w:r>
    </w:p>
    <w:p>
      <w:pPr>
        <w:pStyle w:val="Tlotextu"/>
        <w:numPr>
          <w:ilvl w:val="0"/>
          <w:numId w:val="7"/>
        </w:numPr>
        <w:tabs>
          <w:tab w:val="clear" w:pos="708"/>
          <w:tab w:val="left" w:pos="360" w:leader="none"/>
        </w:tabs>
        <w:spacing w:lineRule="atLeast" w:line="240" w:before="120" w:after="0"/>
        <w:ind w:left="360" w:hanging="360"/>
        <w:rPr>
          <w:rFonts w:cs="Arial"/>
          <w:sz w:val="22"/>
          <w:szCs w:val="22"/>
        </w:rPr>
      </w:pPr>
      <w:r>
        <w:rPr>
          <w:rFonts w:cs="Arial"/>
          <w:sz w:val="22"/>
          <w:szCs w:val="22"/>
        </w:rPr>
        <w:t>Místo plnění bude pro instalaci vyklizené, uklizené, temperované min. na 18°C a osvětlené, v dosahu funkčních zásuvek na 220 V, s možností používání sociálního vybavení objektu (1x WC, tekoucí voda). V případě nedodržení tohoto a předchozího odst. tohoto článku, není prodávající v prodlení se splněním předmětu smlouvy, termín dodání a související termíny se alikvotně posouvají.</w:t>
      </w:r>
    </w:p>
    <w:p>
      <w:pPr>
        <w:pStyle w:val="Tlotextu"/>
        <w:numPr>
          <w:ilvl w:val="0"/>
          <w:numId w:val="7"/>
        </w:numPr>
        <w:tabs>
          <w:tab w:val="clear" w:pos="708"/>
          <w:tab w:val="left" w:pos="360" w:leader="none"/>
        </w:tabs>
        <w:spacing w:lineRule="atLeast" w:line="240" w:before="120" w:after="0"/>
        <w:ind w:left="360" w:hanging="360"/>
        <w:rPr>
          <w:rFonts w:cs="Arial"/>
          <w:sz w:val="22"/>
          <w:szCs w:val="22"/>
        </w:rPr>
      </w:pPr>
      <w:r>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písemného dodatku k této smlouvě, ve kterém bude dohodnuta i nová cena a termín dodání. Forma ústních dodatků je tímto mezi smluvními stranami vyloučena. </w:t>
      </w:r>
    </w:p>
    <w:p>
      <w:pPr>
        <w:pStyle w:val="Normal"/>
        <w:jc w:val="center"/>
        <w:rPr>
          <w:rFonts w:ascii="Arial" w:hAnsi="Arial" w:cs="Arial"/>
          <w:b/>
          <w:b/>
          <w:bCs/>
          <w:color w:val="339966"/>
          <w:sz w:val="22"/>
          <w:szCs w:val="22"/>
        </w:rPr>
      </w:pPr>
      <w:r>
        <w:rPr>
          <w:rFonts w:cs="Arial" w:ascii="Arial" w:hAnsi="Arial"/>
          <w:b/>
          <w:bCs/>
          <w:color w:val="339966"/>
          <w:sz w:val="22"/>
          <w:szCs w:val="22"/>
        </w:rPr>
      </w:r>
    </w:p>
    <w:p>
      <w:pPr>
        <w:pStyle w:val="Normal"/>
        <w:jc w:val="center"/>
        <w:rPr>
          <w:rFonts w:ascii="Arial" w:hAnsi="Arial" w:cs="Arial"/>
          <w:b/>
          <w:b/>
          <w:bCs/>
          <w:sz w:val="22"/>
          <w:szCs w:val="22"/>
        </w:rPr>
      </w:pPr>
      <w:r>
        <w:rPr>
          <w:rFonts w:cs="Arial" w:ascii="Arial" w:hAnsi="Arial"/>
          <w:b/>
          <w:bCs/>
          <w:sz w:val="22"/>
          <w:szCs w:val="22"/>
        </w:rPr>
        <w:t>Článek VI.</w:t>
      </w:r>
    </w:p>
    <w:p>
      <w:pPr>
        <w:pStyle w:val="Normal"/>
        <w:jc w:val="center"/>
        <w:rPr>
          <w:rFonts w:ascii="Arial" w:hAnsi="Arial" w:cs="Arial"/>
          <w:b/>
          <w:b/>
          <w:bCs/>
          <w:sz w:val="22"/>
          <w:szCs w:val="22"/>
        </w:rPr>
      </w:pPr>
      <w:r>
        <w:rPr>
          <w:rFonts w:cs="Arial" w:ascii="Arial" w:hAnsi="Arial"/>
          <w:b/>
          <w:bCs/>
          <w:sz w:val="22"/>
          <w:szCs w:val="22"/>
        </w:rPr>
        <w:t>Prohlášení a záruky smluvních stran</w:t>
      </w:r>
    </w:p>
    <w:p>
      <w:pPr>
        <w:pStyle w:val="Normal"/>
        <w:numPr>
          <w:ilvl w:val="0"/>
          <w:numId w:val="8"/>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Prodávající prohlašuje, že je výlučným vlastníkem zboží a že je oprávněn s ním bez omezení disponovat, že zboží není zatíženo jakýmikoli právy třetích osob ani jinými právními nebo faktickými vadami.</w:t>
      </w:r>
    </w:p>
    <w:p>
      <w:pPr>
        <w:pStyle w:val="Normal"/>
        <w:numPr>
          <w:ilvl w:val="0"/>
          <w:numId w:val="8"/>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Záruku na jakost poskytuje prodávající po dobu 48 (čtyřiceti osmi) měsíců. Záruční doba počíná běžet dnem podpisu předávacího protokolu dle čl. V. odst. 1) této smlouvy. Záruka v délce 48 (čtyřicet osm) měsíců se nevztahuje na běžné opotřebení zboží a na jeho součásti, jejichž sama životnost je kratší než 48 (čtyřicet osm) měsíců, v takovém případě je záruka rovna životnosti</w:t>
      </w:r>
      <w:r>
        <w:rPr>
          <w:rFonts w:cs="Arial" w:ascii="Arial" w:hAnsi="Arial"/>
          <w:i/>
          <w:sz w:val="22"/>
          <w:szCs w:val="22"/>
        </w:rPr>
        <w:t>.</w:t>
      </w:r>
    </w:p>
    <w:p>
      <w:pPr>
        <w:pStyle w:val="Normal"/>
        <w:numPr>
          <w:ilvl w:val="0"/>
          <w:numId w:val="8"/>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 </w:t>
      </w:r>
    </w:p>
    <w:p>
      <w:pPr>
        <w:pStyle w:val="Normal"/>
        <w:numPr>
          <w:ilvl w:val="0"/>
          <w:numId w:val="8"/>
        </w:numPr>
        <w:tabs>
          <w:tab w:val="clear" w:pos="708"/>
          <w:tab w:val="left" w:pos="360" w:leader="none"/>
        </w:tabs>
        <w:spacing w:before="120" w:after="0"/>
        <w:ind w:left="360" w:hanging="360"/>
        <w:jc w:val="both"/>
        <w:rPr>
          <w:rFonts w:ascii="Arial" w:hAnsi="Arial" w:cs="Arial"/>
          <w:sz w:val="22"/>
          <w:szCs w:val="22"/>
        </w:rPr>
      </w:pPr>
      <w:r>
        <w:rPr>
          <w:rFonts w:cs="Arial" w:ascii="Arial" w:hAnsi="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 Kupující nemá právo ze záruky, způsobila-li vadu po přechodu nebezpečí škody na zboží na kupujícího vnější událost.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Článek VII.</w:t>
      </w:r>
    </w:p>
    <w:p>
      <w:pPr>
        <w:pStyle w:val="Normal"/>
        <w:jc w:val="center"/>
        <w:rPr>
          <w:rFonts w:ascii="Arial" w:hAnsi="Arial" w:cs="Arial"/>
          <w:b/>
          <w:b/>
          <w:bCs/>
          <w:sz w:val="22"/>
          <w:szCs w:val="22"/>
        </w:rPr>
      </w:pPr>
      <w:r>
        <w:rPr>
          <w:rFonts w:cs="Arial" w:ascii="Arial" w:hAnsi="Arial"/>
          <w:b/>
          <w:bCs/>
          <w:sz w:val="22"/>
          <w:szCs w:val="22"/>
        </w:rPr>
        <w:t xml:space="preserve">Servis </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Prodávající zajistí záruční a pozáruční servis pouze na základě písemného nahlášení vady kupujícím (faxem na faxové č. 312 522 668 nebo E-mailem na adresu </w:t>
      </w:r>
      <w:hyperlink r:id="rId2">
        <w:r>
          <w:rPr>
            <w:rStyle w:val="Internetovodkaz"/>
            <w:rFonts w:cs="Arial" w:ascii="Arial" w:hAnsi="Arial"/>
            <w:sz w:val="22"/>
            <w:szCs w:val="22"/>
          </w:rPr>
          <w:t>servis@linet.cz</w:t>
        </w:r>
      </w:hyperlink>
      <w:r>
        <w:rPr>
          <w:rFonts w:cs="Arial" w:ascii="Arial" w:hAnsi="Arial"/>
          <w:sz w:val="22"/>
          <w:szCs w:val="22"/>
        </w:rPr>
        <w:t xml:space="preserve"> ). Po nahlášení vady prodávající kupujícímu potvrdí v písemné formě, kdy právo z vadného plnění uplatnil, jakož i provedení opravy a dobu jejího trvání, pokud by měla být jiná než v odst. 4) tohoto článku. </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Smluvní strany se dohodly, že při případné reklamaci vady zjištěné v záruční době má kupující právo požadovat a prodávající povinnost bezplatně vadu odstranit, to neplatí, vznikne-li vada z důvodů uvedených v čl. VI. odst. 3) a 4) této smlouvy.</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Prodávající se zavazuje, že servis bude prováděn autorizovanými servisními techniky ze servisního střediska v Želevčicích.</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V případě závady či poruchy zboží se prodávající zavazuje vyslat kvalifikovaného servisního technika na místo plnění k opravě závady do 2 (dvou) pracovních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Pr>
          <w:rFonts w:cs="Arial" w:ascii="Arial" w:hAnsi="Arial"/>
          <w:i/>
          <w:sz w:val="22"/>
          <w:szCs w:val="22"/>
        </w:rPr>
        <w:t xml:space="preserve"> </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Smluvní strany mohou za účelem stanovení podrobnějších podmínek poskytování servisních služeb ze strany prodávajícího uzavřít samostatnou servisní smlouvu. </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Prodávající se zavazuje poskytovat kupujícímu placený pozáruční servis minimálně po dobu 10 (deseti) let po dodání zboží. </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Celková cena servisních služeb včetně příslušné DPH bude uhrazena kupujícím prodávajícímu na základě faktury, kterou předá prodávající kupujícímu při provedení servisní služby. Faktura je splatná do 30 (třiceti) kalendářních dnů ode dne jejího vystavení.</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Prodávající doporučuje kupujícímu nechat u zboží provést 1x ročně preventivní kontrolu. Tuto preventivní kontrolu provede prodávající na základě písemné výzvy kupujícího. Cena preventivní kontroly zboží je stanovena aktuálním ceníkem servisních činností.</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Prodávající se zavazuje, že v případě výskytu neodstranitelné vady na zboží během trvání záruční doby, vymění toto zboží za bezvadné.</w:t>
      </w:r>
    </w:p>
    <w:p>
      <w:pPr>
        <w:pStyle w:val="Normal"/>
        <w:numPr>
          <w:ilvl w:val="0"/>
          <w:numId w:val="10"/>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Prodávající má nárok na úhradu marného výkonu = marný výjezd – ve výši jednorázového poplatku 520,- Kč (pět set dvacet korun českých) + cena za výjezd technika. Marným výjezdem je pro účely této smlouvy myšlena skutečnost, kdy zaměstnanec prodávajícího (technik) nemohl provést kupujícím požadované servisní práce z důvodu nedostatečné součinnosti na straně kupujícího.</w:t>
      </w:r>
    </w:p>
    <w:p>
      <w:pPr>
        <w:pStyle w:val="Seznam"/>
        <w:rPr>
          <w:rFonts w:ascii="Arial" w:hAnsi="Arial" w:cs="Arial"/>
          <w:ins w:id="2" w:author="Neznámý autor" w:date="2022-12-07T09:18:19Z"/>
          <w:sz w:val="22"/>
          <w:szCs w:val="22"/>
        </w:rPr>
      </w:pPr>
      <w:ins w:id="1" w:author="Neznámý autor" w:date="2022-12-07T09:18:19Z">
        <w:r>
          <w:rPr>
            <w:rFonts w:cs="Arial" w:ascii="Arial" w:hAnsi="Arial"/>
            <w:sz w:val="22"/>
            <w:szCs w:val="22"/>
          </w:rPr>
        </w:r>
      </w:ins>
    </w:p>
    <w:p>
      <w:pPr>
        <w:pStyle w:val="Seznam"/>
        <w:rPr>
          <w:rFonts w:ascii="Arial" w:hAnsi="Arial" w:cs="Arial"/>
          <w:ins w:id="4" w:author="Neznámý autor" w:date="2022-12-07T09:18:19Z"/>
          <w:sz w:val="22"/>
          <w:szCs w:val="22"/>
        </w:rPr>
      </w:pPr>
      <w:ins w:id="3" w:author="Neznámý autor" w:date="2022-12-07T09:18:19Z">
        <w:r>
          <w:rPr>
            <w:rFonts w:cs="Arial" w:ascii="Arial" w:hAnsi="Arial"/>
            <w:sz w:val="22"/>
            <w:szCs w:val="22"/>
          </w:rPr>
        </w:r>
      </w:ins>
    </w:p>
    <w:p>
      <w:pPr>
        <w:pStyle w:val="Seznam"/>
        <w:rPr>
          <w:rFonts w:ascii="Arial" w:hAnsi="Arial" w:cs="Arial"/>
          <w:ins w:id="6" w:author="Neznámý autor" w:date="2022-12-07T09:18:19Z"/>
          <w:sz w:val="22"/>
          <w:szCs w:val="22"/>
        </w:rPr>
      </w:pPr>
      <w:ins w:id="5" w:author="Neznámý autor" w:date="2022-12-07T09:18:19Z">
        <w:r>
          <w:rPr>
            <w:rFonts w:cs="Arial" w:ascii="Arial" w:hAnsi="Arial"/>
            <w:sz w:val="22"/>
            <w:szCs w:val="22"/>
          </w:rPr>
        </w:r>
      </w:ins>
    </w:p>
    <w:p>
      <w:pPr>
        <w:pStyle w:val="Seznam"/>
        <w:rPr>
          <w:rFonts w:ascii="Arial" w:hAnsi="Arial" w:cs="Arial"/>
          <w:ins w:id="8" w:author="Neznámý autor" w:date="2022-12-07T09:18:19Z"/>
          <w:sz w:val="22"/>
          <w:szCs w:val="22"/>
        </w:rPr>
      </w:pPr>
      <w:ins w:id="7" w:author="Neznámý autor" w:date="2022-12-07T09:18:19Z">
        <w:r>
          <w:rPr>
            <w:rFonts w:cs="Arial" w:ascii="Arial" w:hAnsi="Arial"/>
            <w:sz w:val="22"/>
            <w:szCs w:val="22"/>
          </w:rPr>
        </w:r>
      </w:ins>
    </w:p>
    <w:p>
      <w:pPr>
        <w:pStyle w:val="Seznam"/>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Článek VIII.</w:t>
      </w:r>
    </w:p>
    <w:p>
      <w:pPr>
        <w:pStyle w:val="Normal"/>
        <w:jc w:val="center"/>
        <w:rPr>
          <w:rFonts w:ascii="Arial" w:hAnsi="Arial" w:cs="Arial"/>
          <w:b/>
          <w:b/>
          <w:bCs/>
          <w:sz w:val="22"/>
          <w:szCs w:val="22"/>
        </w:rPr>
      </w:pPr>
      <w:r>
        <w:rPr>
          <w:rFonts w:cs="Arial" w:ascii="Arial" w:hAnsi="Arial"/>
          <w:b/>
          <w:bCs/>
          <w:sz w:val="22"/>
          <w:szCs w:val="22"/>
        </w:rPr>
        <w:t>Smluvní pokuty</w:t>
      </w:r>
    </w:p>
    <w:p>
      <w:pPr>
        <w:pStyle w:val="BodyText3"/>
        <w:numPr>
          <w:ilvl w:val="0"/>
          <w:numId w:val="9"/>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V případě prodlení kupujícího s úhradou kupní ceny, je kupující povinen uhradit prodávajícímu smluvní pokutu ve výši 0,05% (žádná celá nula pět procent) z celkové kupní ceny včetně DPH za každý den prodlení. </w:t>
      </w:r>
    </w:p>
    <w:p>
      <w:pPr>
        <w:pStyle w:val="BodyText3"/>
        <w:numPr>
          <w:ilvl w:val="0"/>
          <w:numId w:val="9"/>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 xml:space="preserve">V případě prodlení kupujícího s řádným a včasným převzetím zboží dle této smlouvy, je kupující povinen uhradit prodávajícímu smluvní pokutu ve výši 0,05% (žádná celá nula pět procent) z celkové kupní ceny včetně DPH za každý den prodlení. </w:t>
      </w:r>
    </w:p>
    <w:p>
      <w:pPr>
        <w:pStyle w:val="BodyText3"/>
        <w:numPr>
          <w:ilvl w:val="0"/>
          <w:numId w:val="9"/>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V případě, že prodávající bude v prodlení s dodáním zboží, je prodávající povinen uhradit kupujícímu smluvní pokutu ve výši 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pPr>
        <w:pStyle w:val="BodyText3"/>
        <w:numPr>
          <w:ilvl w:val="0"/>
          <w:numId w:val="9"/>
        </w:numPr>
        <w:tabs>
          <w:tab w:val="clear" w:pos="708"/>
          <w:tab w:val="left" w:pos="360" w:leader="none"/>
        </w:tabs>
        <w:spacing w:before="120" w:after="0"/>
        <w:ind w:left="360" w:hanging="360"/>
        <w:jc w:val="both"/>
        <w:rPr>
          <w:rFonts w:ascii="Arial" w:hAnsi="Arial" w:cs="Arial"/>
          <w:sz w:val="22"/>
          <w:szCs w:val="22"/>
        </w:rPr>
      </w:pPr>
      <w:r>
        <w:rPr>
          <w:rFonts w:cs="Arial" w:ascii="Arial" w:hAnsi="Arial"/>
          <w:sz w:val="22"/>
          <w:szCs w:val="22"/>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pPr>
        <w:pStyle w:val="Normal"/>
        <w:spacing w:lineRule="atLeast" w:line="240" w:before="120" w:after="0"/>
        <w:jc w:val="both"/>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bCs/>
          <w:sz w:val="22"/>
          <w:szCs w:val="22"/>
        </w:rPr>
      </w:pPr>
      <w:r>
        <w:rPr>
          <w:rFonts w:cs="Arial" w:ascii="Arial" w:hAnsi="Arial"/>
          <w:b/>
          <w:bCs/>
          <w:sz w:val="22"/>
          <w:szCs w:val="22"/>
        </w:rPr>
        <w:t>Článek IX.</w:t>
      </w:r>
    </w:p>
    <w:p>
      <w:pPr>
        <w:pStyle w:val="Nadpis1"/>
        <w:rPr>
          <w:rFonts w:ascii="Arial" w:hAnsi="Arial" w:cs="Arial"/>
          <w:bCs/>
          <w:sz w:val="22"/>
          <w:szCs w:val="22"/>
        </w:rPr>
      </w:pPr>
      <w:r>
        <w:rPr>
          <w:rFonts w:cs="Arial" w:ascii="Arial" w:hAnsi="Arial"/>
          <w:bCs/>
          <w:sz w:val="22"/>
          <w:szCs w:val="22"/>
        </w:rPr>
        <w:t>Rozhodné právo a způsob řešení sporů</w:t>
      </w:r>
    </w:p>
    <w:p>
      <w:pPr>
        <w:pStyle w:val="Normal"/>
        <w:numPr>
          <w:ilvl w:val="0"/>
          <w:numId w:val="6"/>
        </w:numPr>
        <w:tabs>
          <w:tab w:val="clear" w:pos="708"/>
          <w:tab w:val="left" w:pos="360" w:leader="none"/>
        </w:tabs>
        <w:spacing w:before="120" w:after="0"/>
        <w:ind w:left="360" w:hanging="360"/>
        <w:jc w:val="both"/>
        <w:rPr>
          <w:rStyle w:val="Zdraznn"/>
          <w:rFonts w:ascii="Arial" w:hAnsi="Arial" w:cs="Arial"/>
          <w:bCs/>
          <w:i w:val="false"/>
          <w:i w:val="false"/>
          <w:sz w:val="22"/>
          <w:szCs w:val="22"/>
        </w:rPr>
      </w:pPr>
      <w:r>
        <w:rPr>
          <w:rStyle w:val="Zdraznn"/>
          <w:rFonts w:cs="Arial" w:ascii="Arial" w:hAnsi="Arial"/>
          <w:bCs/>
          <w:i w:val="false"/>
          <w:sz w:val="22"/>
          <w:szCs w:val="22"/>
        </w:rPr>
        <w:t>Strany této smlouvy se dohodly, že se t</w:t>
      </w:r>
      <w:r>
        <w:rPr>
          <w:rFonts w:cs="Arial" w:ascii="Arial" w:hAnsi="Arial"/>
          <w:bCs/>
          <w:sz w:val="22"/>
          <w:szCs w:val="22"/>
        </w:rPr>
        <w:t xml:space="preserve">ato smlouva řídí výhradně českým právním řádem a to příslušnými ustanoveními kupní smlouvy podle zákona č. 89/2012 Sb., občanského zákoníku, ve znění pozdějších předpisů, a že </w:t>
      </w:r>
      <w:r>
        <w:rPr>
          <w:rStyle w:val="Zdraznn"/>
          <w:rFonts w:cs="Arial" w:ascii="Arial" w:hAnsi="Arial"/>
          <w:bCs/>
          <w:i w:val="false"/>
          <w:sz w:val="22"/>
          <w:szCs w:val="22"/>
        </w:rPr>
        <w:t>rozhodným právem pro eventuální spory vzniklé z předmětu této smlouvy je právo České republiky.</w:t>
      </w:r>
    </w:p>
    <w:p>
      <w:pPr>
        <w:pStyle w:val="Normal"/>
        <w:numPr>
          <w:ilvl w:val="0"/>
          <w:numId w:val="6"/>
        </w:numPr>
        <w:tabs>
          <w:tab w:val="clear" w:pos="708"/>
          <w:tab w:val="left" w:pos="360" w:leader="none"/>
        </w:tabs>
        <w:spacing w:before="120" w:after="0"/>
        <w:ind w:left="360" w:hanging="360"/>
        <w:jc w:val="both"/>
        <w:rPr>
          <w:rFonts w:ascii="Arial" w:hAnsi="Arial" w:cs="Arial"/>
          <w:bCs/>
          <w:iCs/>
          <w:sz w:val="22"/>
          <w:szCs w:val="22"/>
        </w:rPr>
      </w:pPr>
      <w:r>
        <w:rPr>
          <w:rStyle w:val="Zdraznn"/>
          <w:rFonts w:cs="Arial" w:ascii="Arial" w:hAnsi="Arial"/>
          <w:bCs/>
          <w:i w:val="false"/>
          <w:sz w:val="22"/>
          <w:szCs w:val="22"/>
        </w:rPr>
        <w:t>Všechny spory, které by mohly vzniknout z této smlouvy a v souvislosti s ní budou řešeny smírnou cestou. Nedojde-li mezi smluvními stranami ke smíru, budou tyto spory rozhodovány obecným soudem, kdy místní příslušnost věcně příslušného soudu I. stupně se bude řídit obecným soudem prodávajícího.</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Článek X.</w:t>
      </w:r>
    </w:p>
    <w:p>
      <w:pPr>
        <w:pStyle w:val="Normal"/>
        <w:jc w:val="center"/>
        <w:rPr>
          <w:rFonts w:ascii="Arial" w:hAnsi="Arial" w:cs="Arial"/>
          <w:b/>
          <w:b/>
          <w:bCs/>
          <w:sz w:val="22"/>
          <w:szCs w:val="22"/>
        </w:rPr>
      </w:pPr>
      <w:r>
        <w:rPr>
          <w:rFonts w:cs="Arial" w:ascii="Arial" w:hAnsi="Arial"/>
          <w:b/>
          <w:bCs/>
          <w:sz w:val="22"/>
          <w:szCs w:val="22"/>
        </w:rPr>
        <w:t>Všeobecná a závěrečná ustanovení</w:t>
      </w:r>
    </w:p>
    <w:p>
      <w:pPr>
        <w:pStyle w:val="Tlotextu"/>
        <w:numPr>
          <w:ilvl w:val="0"/>
          <w:numId w:val="5"/>
        </w:numPr>
        <w:spacing w:before="120" w:after="0"/>
        <w:rPr>
          <w:rFonts w:cs="Arial"/>
          <w:sz w:val="22"/>
          <w:szCs w:val="22"/>
        </w:rPr>
      </w:pPr>
      <w:r>
        <w:rPr>
          <w:rFonts w:cs="Arial"/>
          <w:sz w:val="22"/>
          <w:szCs w:val="22"/>
        </w:rPr>
        <w:t>Ve věcech plnění této smlouvy jsou kontaktními osobami:</w:t>
      </w:r>
    </w:p>
    <w:p>
      <w:pPr>
        <w:pStyle w:val="Tlotextu"/>
        <w:spacing w:before="120" w:after="0"/>
        <w:ind w:left="360" w:hanging="0"/>
        <w:rPr>
          <w:rFonts w:cs="Arial"/>
          <w:sz w:val="22"/>
          <w:szCs w:val="22"/>
        </w:rPr>
      </w:pPr>
      <w:r>
        <w:rPr>
          <w:rFonts w:cs="Arial"/>
          <w:sz w:val="22"/>
          <w:szCs w:val="22"/>
        </w:rPr>
        <w:t xml:space="preserve">na straně prodávajícího: </w:t>
      </w:r>
    </w:p>
    <w:p>
      <w:pPr>
        <w:pStyle w:val="Tlotextu"/>
        <w:ind w:firstLine="360"/>
        <w:rPr>
          <w:rFonts w:cs="Arial"/>
          <w:sz w:val="22"/>
          <w:szCs w:val="22"/>
        </w:rPr>
      </w:pPr>
      <w:r>
        <w:rPr>
          <w:rFonts w:cs="Arial"/>
          <w:sz w:val="22"/>
          <w:szCs w:val="22"/>
        </w:rPr>
        <w:t xml:space="preserve">Miroslav Bouška – obchodní zástupce </w:t>
      </w:r>
    </w:p>
    <w:p>
      <w:pPr>
        <w:pStyle w:val="Tlotextu"/>
        <w:ind w:firstLine="283"/>
        <w:rPr>
          <w:rFonts w:cs="Arial"/>
          <w:sz w:val="22"/>
          <w:szCs w:val="22"/>
        </w:rPr>
      </w:pPr>
      <w:r>
        <w:rPr>
          <w:rFonts w:cs="Arial"/>
          <w:sz w:val="22"/>
          <w:szCs w:val="22"/>
        </w:rPr>
      </w:r>
    </w:p>
    <w:p>
      <w:pPr>
        <w:pStyle w:val="Tlotextu"/>
        <w:ind w:firstLine="360"/>
        <w:rPr>
          <w:rFonts w:cs="Arial"/>
          <w:sz w:val="22"/>
          <w:szCs w:val="22"/>
        </w:rPr>
      </w:pPr>
      <w:r>
        <w:rPr>
          <w:rFonts w:cs="Arial"/>
          <w:sz w:val="22"/>
          <w:szCs w:val="22"/>
        </w:rPr>
        <w:t xml:space="preserve">na straně kupujícího: </w:t>
      </w:r>
    </w:p>
    <w:p>
      <w:pPr>
        <w:pStyle w:val="Tlotextu"/>
        <w:ind w:firstLine="360"/>
        <w:rPr>
          <w:rFonts w:cs="Arial"/>
          <w:sz w:val="22"/>
          <w:szCs w:val="22"/>
        </w:rPr>
      </w:pPr>
      <w:r>
        <w:rPr>
          <w:rFonts w:cs="Arial"/>
          <w:sz w:val="22"/>
          <w:szCs w:val="22"/>
        </w:rPr>
        <w:t xml:space="preserve">Bc. Dagmar Němcová – ředitelka </w:t>
      </w:r>
    </w:p>
    <w:p>
      <w:pPr>
        <w:pStyle w:val="Tlotextu"/>
        <w:numPr>
          <w:ilvl w:val="0"/>
          <w:numId w:val="5"/>
        </w:numPr>
        <w:spacing w:before="120" w:after="0"/>
        <w:rPr>
          <w:rFonts w:cs="Arial"/>
          <w:sz w:val="22"/>
          <w:szCs w:val="22"/>
        </w:rPr>
      </w:pPr>
      <w:r>
        <w:rPr>
          <w:rFonts w:cs="Arial"/>
          <w:sz w:val="22"/>
          <w:szCs w:val="22"/>
        </w:rPr>
        <w:t>Tato smlouva nabývá platnosti podpisem smluvních stran a účinnosti dnem uveřejnění v Registru smluv dle zákona č. 340/2015 Sb. ve znění pozdějších předpisů.</w:t>
      </w:r>
    </w:p>
    <w:p>
      <w:pPr>
        <w:pStyle w:val="Tlotextu"/>
        <w:numPr>
          <w:ilvl w:val="0"/>
          <w:numId w:val="5"/>
        </w:numPr>
        <w:spacing w:before="120" w:after="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pPr>
        <w:pStyle w:val="BodyText2"/>
        <w:numPr>
          <w:ilvl w:val="0"/>
          <w:numId w:val="5"/>
        </w:numPr>
        <w:spacing w:lineRule="auto" w:line="240" w:before="120" w:after="0"/>
        <w:jc w:val="both"/>
        <w:rPr>
          <w:rFonts w:ascii="Arial" w:hAnsi="Arial" w:cs="Arial"/>
          <w:sz w:val="22"/>
          <w:szCs w:val="22"/>
        </w:rPr>
      </w:pPr>
      <w:r>
        <w:rPr>
          <w:rFonts w:cs="Arial" w:ascii="Arial" w:hAnsi="Arial"/>
          <w:sz w:val="22"/>
          <w:szCs w:val="22"/>
        </w:rPr>
        <w:t>Tato smlouva může být měněna pouze písemnými souvisle vzestupně číslovanými dodatky podepsanými oběma smluvními stranami. Forma ústních dodatků je tímto mezi smluvními stranami vyloučena.</w:t>
      </w:r>
    </w:p>
    <w:p>
      <w:pPr>
        <w:pStyle w:val="Tlotextu"/>
        <w:numPr>
          <w:ilvl w:val="0"/>
          <w:numId w:val="5"/>
        </w:numPr>
        <w:spacing w:before="120" w:after="120"/>
        <w:rPr>
          <w:rFonts w:cs="Arial"/>
          <w:sz w:val="22"/>
          <w:szCs w:val="22"/>
        </w:rPr>
      </w:pPr>
      <w:r>
        <w:rPr>
          <w:rFonts w:cs="Arial"/>
          <w:sz w:val="22"/>
          <w:szCs w:val="22"/>
        </w:rPr>
        <w:t>Smluvní strany prohlašují, že jejich způsobilost k právním jednáním a jejich volnost uzavřít tuto smlouvu jakož i jejich způsobilost k souvisejícím právním jednáním není nijak omezena nebo vyloučena.</w:t>
      </w:r>
    </w:p>
    <w:p>
      <w:pPr>
        <w:pStyle w:val="BodyText2"/>
        <w:numPr>
          <w:ilvl w:val="0"/>
          <w:numId w:val="5"/>
        </w:numPr>
        <w:spacing w:lineRule="auto" w:line="240" w:before="120" w:after="0"/>
        <w:jc w:val="both"/>
        <w:rPr>
          <w:rFonts w:ascii="Arial" w:hAnsi="Arial" w:cs="Arial"/>
          <w:sz w:val="22"/>
          <w:szCs w:val="22"/>
        </w:rPr>
      </w:pPr>
      <w:r>
        <w:rPr>
          <w:rFonts w:cs="Arial" w:ascii="Arial" w:hAnsi="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pPr>
        <w:pStyle w:val="BodyText2"/>
        <w:numPr>
          <w:ilvl w:val="0"/>
          <w:numId w:val="5"/>
        </w:numPr>
        <w:spacing w:lineRule="auto" w:line="240" w:before="120" w:after="0"/>
        <w:jc w:val="both"/>
        <w:rPr>
          <w:rFonts w:ascii="Arial" w:hAnsi="Arial" w:cs="Arial"/>
          <w:sz w:val="22"/>
          <w:szCs w:val="22"/>
        </w:rPr>
      </w:pPr>
      <w:r>
        <w:rPr>
          <w:rFonts w:cs="Arial" w:ascii="Arial" w:hAnsi="Arial"/>
          <w:sz w:val="22"/>
          <w:szCs w:val="22"/>
        </w:rPr>
        <w:t>Smluvní strany prohlašují, že tuto smlouvu neuzavřely za nápadně nevýhodných podmínek.</w:t>
        <w:tab/>
      </w:r>
    </w:p>
    <w:p>
      <w:pPr>
        <w:pStyle w:val="Tlotextu"/>
        <w:numPr>
          <w:ilvl w:val="0"/>
          <w:numId w:val="5"/>
        </w:numPr>
        <w:spacing w:before="120" w:after="0"/>
        <w:rPr>
          <w:rFonts w:cs="Arial"/>
          <w:sz w:val="22"/>
          <w:szCs w:val="22"/>
        </w:rPr>
      </w:pPr>
      <w:r>
        <w:rPr>
          <w:rFonts w:cs="Arial"/>
          <w:sz w:val="22"/>
          <w:szCs w:val="22"/>
        </w:rPr>
        <w:t>Tato smlouva včetně příloh je vyhotovena ve dvou vyhotoveních, z nichž prodávající obdrží jedno vyhotovení a kupující jedno vyhotovení.</w:t>
      </w:r>
    </w:p>
    <w:p>
      <w:pPr>
        <w:pStyle w:val="Tlotextu"/>
        <w:numPr>
          <w:ilvl w:val="0"/>
          <w:numId w:val="5"/>
        </w:numPr>
        <w:spacing w:before="120" w:after="0"/>
        <w:rPr>
          <w:rFonts w:cs="Arial"/>
          <w:sz w:val="22"/>
          <w:szCs w:val="22"/>
        </w:rPr>
      </w:pPr>
      <w:r>
        <w:rPr>
          <w:rFonts w:cs="Arial"/>
          <w:sz w:val="22"/>
          <w:szCs w:val="22"/>
        </w:rPr>
        <w:t>Přílohy :</w:t>
        <w:tab/>
        <w:t xml:space="preserve">Příloha č. 1 - Specifikace zboží a cena zboží uvedená položkovým rozpočtem – </w:t>
      </w:r>
    </w:p>
    <w:p>
      <w:pPr>
        <w:pStyle w:val="Tlotextu"/>
        <w:spacing w:before="120" w:after="0"/>
        <w:ind w:left="360" w:hanging="0"/>
        <w:rPr>
          <w:rFonts w:cs="Arial"/>
          <w:sz w:val="22"/>
          <w:szCs w:val="22"/>
        </w:rPr>
      </w:pPr>
      <w:r>
        <w:rPr>
          <w:rFonts w:cs="Arial"/>
          <w:sz w:val="22"/>
          <w:szCs w:val="22"/>
        </w:rPr>
        <w:t xml:space="preserve">                 </w:t>
      </w:r>
      <w:r>
        <w:rPr>
          <w:rFonts w:cs="Arial"/>
          <w:sz w:val="22"/>
          <w:szCs w:val="22"/>
        </w:rPr>
        <w:t>Nabídka</w:t>
      </w:r>
    </w:p>
    <w:p>
      <w:pPr>
        <w:pStyle w:val="Tlotextu"/>
        <w:spacing w:before="120" w:after="0"/>
        <w:ind w:left="360" w:hanging="0"/>
        <w:rPr>
          <w:rFonts w:cs="Arial"/>
          <w:sz w:val="22"/>
          <w:szCs w:val="22"/>
        </w:rPr>
      </w:pPr>
      <w:r>
        <w:rPr>
          <w:rFonts w:cs="Arial"/>
          <w:sz w:val="22"/>
          <w:szCs w:val="22"/>
        </w:rPr>
        <w:t xml:space="preserve">                 </w:t>
      </w:r>
      <w:r>
        <w:rPr>
          <w:rFonts w:cs="Arial"/>
          <w:sz w:val="22"/>
          <w:szCs w:val="22"/>
        </w:rPr>
        <w:t>Příloha č. 2 – Technická specifikace</w:t>
      </w:r>
    </w:p>
    <w:p>
      <w:pPr>
        <w:pStyle w:val="Normal"/>
        <w:spacing w:before="120" w:after="0"/>
        <w:jc w:val="both"/>
        <w:rPr>
          <w:rFonts w:ascii="Arial" w:hAnsi="Arial" w:cs="Arial"/>
          <w:bCs/>
          <w:sz w:val="22"/>
          <w:szCs w:val="22"/>
        </w:rPr>
      </w:pPr>
      <w:r>
        <w:rPr>
          <w:rFonts w:cs="Arial" w:ascii="Arial" w:hAnsi="Arial"/>
          <w:bCs/>
          <w:sz w:val="22"/>
          <w:szCs w:val="22"/>
        </w:rPr>
      </w:r>
    </w:p>
    <w:p>
      <w:pPr>
        <w:pStyle w:val="Normal"/>
        <w:spacing w:before="120" w:after="0"/>
        <w:jc w:val="both"/>
        <w:rPr>
          <w:rFonts w:ascii="Arial" w:hAnsi="Arial" w:cs="Arial"/>
          <w:bCs/>
          <w:sz w:val="22"/>
          <w:szCs w:val="22"/>
          <w:u w:val="single"/>
        </w:rPr>
      </w:pPr>
      <w:r>
        <w:rPr>
          <w:rFonts w:cs="Arial" w:ascii="Arial" w:hAnsi="Arial"/>
          <w:bCs/>
          <w:sz w:val="22"/>
          <w:szCs w:val="22"/>
          <w:u w:val="single"/>
        </w:rPr>
        <w:t>Za prodávajícího:</w:t>
      </w:r>
      <w:r>
        <w:rPr>
          <w:rFonts w:cs="Arial" w:ascii="Arial" w:hAnsi="Arial"/>
          <w:bCs/>
          <w:sz w:val="22"/>
          <w:szCs w:val="22"/>
        </w:rPr>
        <w:tab/>
        <w:tab/>
        <w:tab/>
        <w:tab/>
        <w:tab/>
      </w:r>
      <w:r>
        <w:rPr>
          <w:rFonts w:cs="Arial" w:ascii="Arial" w:hAnsi="Arial"/>
          <w:bCs/>
          <w:sz w:val="22"/>
          <w:szCs w:val="22"/>
          <w:u w:val="single"/>
        </w:rPr>
        <w:t>Za kupujícího:</w:t>
      </w:r>
    </w:p>
    <w:p>
      <w:pPr>
        <w:pStyle w:val="Normal"/>
        <w:spacing w:before="120" w:after="0"/>
        <w:jc w:val="both"/>
        <w:rPr>
          <w:rFonts w:ascii="Arial" w:hAnsi="Arial" w:cs="Arial"/>
          <w:bCs/>
          <w:sz w:val="22"/>
          <w:szCs w:val="22"/>
        </w:rPr>
      </w:pPr>
      <w:r>
        <w:rPr>
          <w:rFonts w:cs="Arial" w:ascii="Arial" w:hAnsi="Arial"/>
          <w:bCs/>
          <w:sz w:val="22"/>
          <w:szCs w:val="22"/>
        </w:rPr>
      </w:r>
    </w:p>
    <w:p>
      <w:pPr>
        <w:pStyle w:val="Normal"/>
        <w:spacing w:before="120" w:after="0"/>
        <w:jc w:val="both"/>
        <w:rPr>
          <w:rFonts w:ascii="Arial" w:hAnsi="Arial" w:cs="Arial"/>
          <w:bCs/>
          <w:sz w:val="22"/>
          <w:szCs w:val="22"/>
        </w:rPr>
      </w:pPr>
      <w:r>
        <w:rPr>
          <w:rFonts w:cs="Arial" w:ascii="Arial" w:hAnsi="Arial"/>
          <w:bCs/>
          <w:sz w:val="22"/>
          <w:szCs w:val="22"/>
        </w:rPr>
        <w:t>V Želevčicích dne 28. 11. 2022</w:t>
        <w:tab/>
        <w:tab/>
        <w:tab/>
        <w:t>V </w:t>
      </w:r>
      <w:r>
        <w:rPr>
          <w:rFonts w:cs="Arial" w:ascii="Arial" w:hAnsi="Arial"/>
          <w:bCs/>
          <w:sz w:val="22"/>
          <w:szCs w:val="22"/>
        </w:rPr>
        <w:t>Březnici</w:t>
      </w:r>
      <w:r>
        <w:rPr>
          <w:rFonts w:cs="Arial" w:ascii="Arial" w:hAnsi="Arial"/>
          <w:bCs/>
          <w:sz w:val="22"/>
          <w:szCs w:val="22"/>
        </w:rPr>
        <w:t xml:space="preserve"> dne</w:t>
      </w:r>
      <w:r>
        <w:rPr>
          <w:rFonts w:cs="Arial" w:ascii="Arial" w:hAnsi="Arial"/>
          <w:bCs/>
          <w:sz w:val="22"/>
          <w:szCs w:val="22"/>
        </w:rPr>
        <w:t xml:space="preserve"> 7.12.</w:t>
      </w:r>
      <w:r>
        <w:rPr>
          <w:rFonts w:cs="Arial" w:ascii="Arial" w:hAnsi="Arial"/>
          <w:bCs/>
          <w:sz w:val="22"/>
          <w:szCs w:val="22"/>
        </w:rPr>
        <w:t>2022</w:t>
      </w:r>
    </w:p>
    <w:p>
      <w:pPr>
        <w:pStyle w:val="Normal"/>
        <w:spacing w:before="120" w:after="0"/>
        <w:jc w:val="both"/>
        <w:rPr>
          <w:rFonts w:ascii="Arial" w:hAnsi="Arial" w:cs="Arial"/>
          <w:bCs/>
          <w:sz w:val="22"/>
          <w:szCs w:val="22"/>
        </w:rPr>
      </w:pPr>
      <w:r>
        <w:rPr>
          <w:rFonts w:cs="Arial" w:ascii="Arial" w:hAnsi="Arial"/>
          <w:bCs/>
          <w:sz w:val="22"/>
          <w:szCs w:val="22"/>
        </w:rPr>
      </w:r>
    </w:p>
    <w:p>
      <w:pPr>
        <w:pStyle w:val="Normal"/>
        <w:spacing w:before="120" w:after="0"/>
        <w:jc w:val="both"/>
        <w:rPr>
          <w:rFonts w:ascii="Arial" w:hAnsi="Arial" w:cs="Arial"/>
          <w:bCs/>
          <w:sz w:val="22"/>
          <w:szCs w:val="22"/>
        </w:rPr>
      </w:pPr>
      <w:r>
        <w:rPr>
          <w:rFonts w:cs="Arial" w:ascii="Arial" w:hAnsi="Arial"/>
          <w:bCs/>
          <w:sz w:val="22"/>
          <w:szCs w:val="22"/>
        </w:rPr>
      </w:r>
    </w:p>
    <w:p>
      <w:pPr>
        <w:pStyle w:val="Normal"/>
        <w:spacing w:before="120" w:after="0"/>
        <w:jc w:val="both"/>
        <w:rPr>
          <w:rFonts w:ascii="Arial" w:hAnsi="Arial" w:cs="Arial"/>
          <w:bCs/>
          <w:sz w:val="22"/>
          <w:szCs w:val="22"/>
        </w:rPr>
      </w:pPr>
      <w:r>
        <w:rPr>
          <w:rFonts w:cs="Arial" w:ascii="Arial" w:hAnsi="Arial"/>
          <w:bCs/>
          <w:sz w:val="22"/>
          <w:szCs w:val="22"/>
        </w:rPr>
        <w:t>_________________________________</w:t>
        <w:tab/>
        <w:tab/>
        <w:t>_________________________________</w:t>
      </w:r>
    </w:p>
    <w:p>
      <w:pPr>
        <w:pStyle w:val="Normal"/>
        <w:rPr>
          <w:rFonts w:ascii="Arial" w:hAnsi="Arial" w:cs="Arial"/>
          <w:sz w:val="22"/>
          <w:szCs w:val="22"/>
          <w:del w:id="9" w:author="Neznámý autor" w:date="2022-12-07T09:23:11Z"/>
        </w:rPr>
      </w:pPr>
      <w:r>
        <w:rPr>
          <w:rFonts w:cs="Arial" w:ascii="Arial" w:hAnsi="Arial"/>
          <w:bCs/>
          <w:sz w:val="22"/>
          <w:szCs w:val="22"/>
        </w:rPr>
        <w:t xml:space="preserve">         </w:t>
      </w:r>
      <w:r>
        <w:rPr>
          <w:rFonts w:cs="Arial" w:ascii="Arial" w:hAnsi="Arial"/>
          <w:bCs/>
          <w:sz w:val="22"/>
          <w:szCs w:val="22"/>
        </w:rPr>
        <w:t xml:space="preserve"> </w:t>
      </w:r>
      <w:r>
        <w:rPr>
          <w:rFonts w:cs="Arial" w:ascii="Arial" w:hAnsi="Arial"/>
          <w:bCs/>
          <w:sz w:val="22"/>
          <w:szCs w:val="22"/>
        </w:rPr>
        <w:t xml:space="preserve"> </w:t>
      </w:r>
      <w:r>
        <w:rPr>
          <w:rFonts w:cs="Arial" w:ascii="Arial" w:hAnsi="Arial"/>
          <w:sz w:val="22"/>
          <w:szCs w:val="22"/>
        </w:rPr>
        <w:t>Bc. Zdeněk Grimm</w:t>
      </w:r>
      <w:r>
        <w:rPr>
          <w:rFonts w:cs="Arial" w:ascii="Arial" w:hAnsi="Arial"/>
          <w:sz w:val="22"/>
          <w:szCs w:val="22"/>
        </w:rPr>
        <w:tab/>
        <w:tab/>
        <w:tab/>
        <w:tab/>
      </w:r>
      <w:r>
        <w:rPr>
          <w:rFonts w:cs="Arial" w:ascii="Arial" w:hAnsi="Arial"/>
          <w:sz w:val="22"/>
          <w:szCs w:val="22"/>
        </w:rPr>
        <w:tab/>
      </w:r>
      <w:r>
        <w:rPr>
          <w:rFonts w:cs="Arial" w:ascii="Arial" w:hAnsi="Arial"/>
          <w:sz w:val="22"/>
          <w:szCs w:val="22"/>
        </w:rPr>
        <w:t>Bc. Dagmar Němcová</w:t>
      </w:r>
      <w:r>
        <w:rPr>
          <w:rFonts w:cs="Arial" w:ascii="Arial" w:hAnsi="Arial"/>
          <w:sz w:val="22"/>
          <w:szCs w:val="22"/>
        </w:rPr>
        <w:t xml:space="preserve">, ředitelka </w:t>
      </w:r>
    </w:p>
    <w:p>
      <w:pPr>
        <w:pStyle w:val="Normal"/>
        <w:widowControl/>
        <w:suppressAutoHyphens w:val="true"/>
        <w:bidi w:val="0"/>
        <w:spacing w:before="120" w:after="0"/>
        <w:jc w:val="both"/>
        <w:rPr>
          <w:rFonts w:ascii="Arial" w:hAnsi="Arial" w:cs="Arial"/>
          <w:sz w:val="22"/>
          <w:szCs w:val="22"/>
        </w:rPr>
      </w:pPr>
      <w:r>
        <w:rPr>
          <w:rFonts w:cs="Arial" w:ascii="Arial" w:hAnsi="Arial"/>
          <w:sz w:val="22"/>
          <w:szCs w:val="22"/>
        </w:rPr>
        <w:tab/>
        <w:t xml:space="preserve">ředitel </w:t>
      </w:r>
      <w:r>
        <w:rPr>
          <w:rFonts w:cs="Arial" w:ascii="Arial" w:hAnsi="Arial"/>
          <w:sz w:val="22"/>
          <w:szCs w:val="22"/>
        </w:rPr>
        <w:t xml:space="preserve">obchodu </w:t>
      </w:r>
      <w:r>
        <w:rPr>
          <w:rFonts w:cs="Arial" w:ascii="Arial" w:hAnsi="Arial"/>
          <w:sz w:val="22"/>
          <w:szCs w:val="22"/>
        </w:rPr>
        <w:t>ČR a SR</w:t>
        <w:tab/>
      </w:r>
      <w:r>
        <w:rPr>
          <w:rFonts w:cs="Arial" w:ascii="Arial" w:hAnsi="Arial"/>
          <w:sz w:val="22"/>
          <w:szCs w:val="22"/>
        </w:rPr>
        <w:tab/>
        <w:tab/>
      </w:r>
      <w:r>
        <w:rPr>
          <w:rFonts w:cs="Arial" w:ascii="Arial" w:hAnsi="Arial"/>
          <w:sz w:val="22"/>
          <w:szCs w:val="22"/>
        </w:rPr>
        <w:t xml:space="preserve">Domov Březnice, poskytovatel </w:t>
      </w:r>
      <w:r>
        <w:rPr>
          <w:rFonts w:cs="Arial" w:ascii="Arial" w:hAnsi="Arial"/>
          <w:sz w:val="22"/>
          <w:szCs w:val="22"/>
        </w:rPr>
        <w:t>so</w:t>
      </w:r>
      <w:r>
        <w:rPr>
          <w:rFonts w:cs="Arial" w:ascii="Arial" w:hAnsi="Arial"/>
          <w:sz w:val="22"/>
          <w:szCs w:val="22"/>
        </w:rPr>
        <w:t>ciálních služeb</w:t>
      </w:r>
    </w:p>
    <w:p>
      <w:pPr>
        <w:pStyle w:val="Normal"/>
        <w:spacing w:before="120" w:after="0"/>
        <w:jc w:val="both"/>
        <w:rPr>
          <w:rFonts w:ascii="Arial" w:hAnsi="Arial" w:cs="Arial"/>
          <w:bCs/>
          <w:sz w:val="22"/>
          <w:szCs w:val="22"/>
        </w:rPr>
      </w:pPr>
      <w:r>
        <w:rPr>
          <w:rFonts w:cs="Arial" w:ascii="Arial" w:hAnsi="Arial"/>
          <w:sz w:val="22"/>
          <w:szCs w:val="22"/>
        </w:rPr>
        <w:t xml:space="preserve">       </w:t>
      </w:r>
      <w:r>
        <w:rPr>
          <w:rFonts w:cs="Arial" w:ascii="Arial" w:hAnsi="Arial"/>
          <w:sz w:val="22"/>
          <w:szCs w:val="22"/>
        </w:rPr>
        <w:tab/>
      </w:r>
      <w:r>
        <w:rPr>
          <w:rFonts w:cs="Arial" w:ascii="Arial" w:hAnsi="Arial"/>
          <w:sz w:val="22"/>
          <w:szCs w:val="22"/>
        </w:rPr>
        <w:t>na základě plné moci</w:t>
      </w:r>
      <w:r>
        <w:rPr>
          <w:rFonts w:cs="Arial" w:ascii="Arial" w:hAnsi="Arial"/>
          <w:bCs/>
          <w:sz w:val="22"/>
          <w:szCs w:val="22"/>
        </w:rPr>
        <w:t xml:space="preserve">  </w:t>
      </w:r>
    </w:p>
    <w:sectPr>
      <w:footerReference w:type="even" r:id="rId3"/>
      <w:footerReference w:type="default" r:id="rId4"/>
      <w:footerReference w:type="first" r:id="rId5"/>
      <w:type w:val="nextPage"/>
      <w:pgSz w:w="12240" w:h="15840"/>
      <w:pgMar w:left="1247" w:right="1247" w:gutter="0" w:header="0" w:top="1134" w:footer="57"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Rámec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Zpa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Rámec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Zpa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ind w:right="360" w:hanging="0"/>
      <w:jc w:val="right"/>
      <w:rPr>
        <w:rFonts w:ascii="Arial" w:hAnsi="Arial" w:cs="Arial"/>
        <w:sz w:val="16"/>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ind w:right="360" w:hanging="0"/>
      <w:jc w:val="right"/>
      <w:rPr>
        <w:rFonts w:ascii="Arial" w:hAnsi="Arial" w:cs="Arial"/>
        <w:sz w:val="16"/>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80"/>
        </w:tabs>
        <w:ind w:left="1080" w:hanging="36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360"/>
        </w:tabs>
        <w:ind w:left="360" w:hanging="360"/>
      </w:pPr>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2844"/>
        </w:tabs>
        <w:ind w:left="2844" w:hanging="360"/>
      </w:pPr>
      <w:rPr/>
    </w:lvl>
    <w:lvl w:ilvl="1">
      <w:start w:val="1"/>
      <w:numFmt w:val="bullet"/>
      <w:lvlText w:val=""/>
      <w:lvlJc w:val="left"/>
      <w:pPr>
        <w:tabs>
          <w:tab w:val="num" w:pos="3564"/>
        </w:tabs>
        <w:ind w:left="3564" w:hanging="360"/>
      </w:pPr>
      <w:rPr>
        <w:rFonts w:ascii="Symbol" w:hAnsi="Symbol" w:cs="Symbol" w:hint="default"/>
      </w:rPr>
    </w:lvl>
    <w:lvl w:ilvl="2">
      <w:start w:val="1"/>
      <w:numFmt w:val="lowerLetter"/>
      <w:lvlText w:val="%3)"/>
      <w:lvlJc w:val="left"/>
      <w:pPr>
        <w:tabs>
          <w:tab w:val="num" w:pos="4464"/>
        </w:tabs>
        <w:ind w:left="4464" w:hanging="360"/>
      </w:pPr>
      <w:rPr/>
    </w:lvl>
    <w:lvl w:ilvl="3">
      <w:start w:val="1"/>
      <w:numFmt w:val="decimal"/>
      <w:lvlText w:val="%4."/>
      <w:lvlJc w:val="left"/>
      <w:pPr>
        <w:tabs>
          <w:tab w:val="num" w:pos="5004"/>
        </w:tabs>
        <w:ind w:left="5004" w:hanging="360"/>
      </w:pPr>
      <w:rPr/>
    </w:lvl>
    <w:lvl w:ilvl="4">
      <w:start w:val="1"/>
      <w:numFmt w:val="lowerLetter"/>
      <w:lvlText w:val="%5."/>
      <w:lvlJc w:val="left"/>
      <w:pPr>
        <w:tabs>
          <w:tab w:val="num" w:pos="5724"/>
        </w:tabs>
        <w:ind w:left="5724" w:hanging="360"/>
      </w:pPr>
      <w:rPr/>
    </w:lvl>
    <w:lvl w:ilvl="5">
      <w:start w:val="1"/>
      <w:numFmt w:val="lowerRoman"/>
      <w:lvlText w:val="%6."/>
      <w:lvlJc w:val="right"/>
      <w:pPr>
        <w:tabs>
          <w:tab w:val="num" w:pos="6444"/>
        </w:tabs>
        <w:ind w:left="6444" w:hanging="180"/>
      </w:pPr>
      <w:rPr/>
    </w:lvl>
    <w:lvl w:ilvl="6">
      <w:start w:val="1"/>
      <w:numFmt w:val="decimal"/>
      <w:lvlText w:val="%7."/>
      <w:lvlJc w:val="left"/>
      <w:pPr>
        <w:tabs>
          <w:tab w:val="num" w:pos="7164"/>
        </w:tabs>
        <w:ind w:left="7164" w:hanging="360"/>
      </w:pPr>
      <w:rPr/>
    </w:lvl>
    <w:lvl w:ilvl="7">
      <w:start w:val="1"/>
      <w:numFmt w:val="lowerLetter"/>
      <w:lvlText w:val="%8."/>
      <w:lvlJc w:val="left"/>
      <w:pPr>
        <w:tabs>
          <w:tab w:val="num" w:pos="7884"/>
        </w:tabs>
        <w:ind w:left="7884" w:hanging="360"/>
      </w:pPr>
      <w:rPr/>
    </w:lvl>
    <w:lvl w:ilvl="8">
      <w:start w:val="1"/>
      <w:numFmt w:val="lowerRoman"/>
      <w:lvlText w:val="%9."/>
      <w:lvlJc w:val="right"/>
      <w:pPr>
        <w:tabs>
          <w:tab w:val="num" w:pos="8604"/>
        </w:tabs>
        <w:ind w:left="8604" w:hanging="180"/>
      </w:pPr>
      <w:rPr/>
    </w:lvl>
  </w:abstractNum>
  <w:abstractNum w:abstractNumId="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qFormat/>
    <w:pPr>
      <w:keepNext w:val="true"/>
      <w:jc w:val="center"/>
      <w:outlineLvl w:val="0"/>
    </w:pPr>
    <w:rPr>
      <w:b/>
      <w:szCs w:val="20"/>
    </w:rPr>
  </w:style>
  <w:style w:type="character" w:styleId="DefaultParagraphFont" w:default="1">
    <w:name w:val="Default Paragraph Font"/>
    <w:uiPriority w:val="1"/>
    <w:semiHidden/>
    <w:unhideWhenUsed/>
    <w:qFormat/>
    <w:rPr/>
  </w:style>
  <w:style w:type="character" w:styleId="Internetovodkaz">
    <w:name w:val="Internetový odkaz"/>
    <w:rPr>
      <w:color w:val="0000FF"/>
      <w:u w:val="single"/>
    </w:rPr>
  </w:style>
  <w:style w:type="character" w:styleId="Zdraznn">
    <w:name w:val="Zdůraznění"/>
    <w:qFormat/>
    <w:rPr>
      <w:i/>
      <w:iCs/>
    </w:rPr>
  </w:style>
  <w:style w:type="character" w:styleId="Pagenumber">
    <w:name w:val="page number"/>
    <w:basedOn w:val="DefaultParagraphFont"/>
    <w:qFormat/>
    <w:rPr/>
  </w:style>
  <w:style w:type="character" w:styleId="TextbublinyChar" w:customStyle="1">
    <w:name w:val="Text bubliny Char"/>
    <w:basedOn w:val="DefaultParagraphFont"/>
    <w:link w:val="BalloonText"/>
    <w:qFormat/>
    <w:rsid w:val="007710c7"/>
    <w:rPr>
      <w:rFonts w:ascii="Tahoma" w:hAnsi="Tahoma" w:cs="Tahoma"/>
      <w:sz w:val="16"/>
      <w:szCs w:val="16"/>
    </w:rPr>
  </w:style>
  <w:style w:type="character" w:styleId="Annotationreference">
    <w:name w:val="annotation reference"/>
    <w:basedOn w:val="DefaultParagraphFont"/>
    <w:qFormat/>
    <w:rsid w:val="000074b9"/>
    <w:rPr>
      <w:sz w:val="16"/>
      <w:szCs w:val="16"/>
    </w:rPr>
  </w:style>
  <w:style w:type="character" w:styleId="TextkomenteChar" w:customStyle="1">
    <w:name w:val="Text komentáře Char"/>
    <w:basedOn w:val="DefaultParagraphFont"/>
    <w:link w:val="Annotationtext"/>
    <w:qFormat/>
    <w:rsid w:val="000074b9"/>
    <w:rPr/>
  </w:style>
  <w:style w:type="character" w:styleId="PedmtkomenteChar" w:customStyle="1">
    <w:name w:val="Předmět komentáře Char"/>
    <w:basedOn w:val="TextkomenteChar"/>
    <w:link w:val="Annotationsubject"/>
    <w:qFormat/>
    <w:rsid w:val="000074b9"/>
    <w:rPr>
      <w:b/>
      <w:bCs/>
    </w:rPr>
  </w:style>
  <w:style w:type="character" w:styleId="Slovndk">
    <w:name w:val="Číslování řádků"/>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jc w:val="both"/>
    </w:pPr>
    <w:rPr>
      <w:rFonts w:ascii="Arial" w:hAnsi="Arial"/>
      <w:sz w:val="20"/>
      <w:szCs w:val="20"/>
    </w:rPr>
  </w:style>
  <w:style w:type="paragraph" w:styleId="Seznam">
    <w:name w:val="List"/>
    <w:basedOn w:val="Normal"/>
    <w:pPr>
      <w:ind w:left="283" w:hanging="283"/>
    </w:pPr>
    <w:rPr>
      <w:sz w:val="20"/>
      <w:szCs w:val="20"/>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Nzev">
    <w:name w:val="Title"/>
    <w:basedOn w:val="Normal"/>
    <w:qFormat/>
    <w:pPr>
      <w:spacing w:lineRule="atLeast" w:line="240" w:before="120" w:after="0"/>
      <w:jc w:val="center"/>
    </w:pPr>
    <w:rPr>
      <w:rFonts w:ascii="Arial" w:hAnsi="Arial"/>
      <w:b/>
      <w:sz w:val="68"/>
      <w:szCs w:val="20"/>
      <w:u w:val="single"/>
    </w:rPr>
  </w:style>
  <w:style w:type="paragraph" w:styleId="Zhlavazpat">
    <w:name w:val="Záhlaví a zápatí"/>
    <w:basedOn w:val="Normal"/>
    <w:qFormat/>
    <w:pPr/>
    <w:rPr/>
  </w:style>
  <w:style w:type="paragraph" w:styleId="Zhlav">
    <w:name w:val="Header"/>
    <w:basedOn w:val="Normal"/>
    <w:pPr>
      <w:tabs>
        <w:tab w:val="clear" w:pos="708"/>
        <w:tab w:val="center" w:pos="4536" w:leader="none"/>
        <w:tab w:val="right" w:pos="9072" w:leader="none"/>
      </w:tabs>
    </w:pPr>
    <w:rPr>
      <w:sz w:val="20"/>
      <w:szCs w:val="20"/>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spacing w:lineRule="auto" w:line="480" w:before="0" w:after="120"/>
    </w:pPr>
    <w:rPr>
      <w:sz w:val="20"/>
      <w:szCs w:val="20"/>
    </w:rPr>
  </w:style>
  <w:style w:type="paragraph" w:styleId="Zpat">
    <w:name w:val="Footer"/>
    <w:basedOn w:val="Normal"/>
    <w:pPr>
      <w:tabs>
        <w:tab w:val="clear" w:pos="708"/>
        <w:tab w:val="center" w:pos="4536" w:leader="none"/>
        <w:tab w:val="right" w:pos="9072" w:leader="none"/>
      </w:tabs>
    </w:pPr>
    <w:rPr>
      <w:sz w:val="20"/>
      <w:szCs w:val="20"/>
    </w:rPr>
  </w:style>
  <w:style w:type="paragraph" w:styleId="BalloonText">
    <w:name w:val="Balloon Text"/>
    <w:basedOn w:val="Normal"/>
    <w:link w:val="TextbublinyChar"/>
    <w:qFormat/>
    <w:rsid w:val="007710c7"/>
    <w:pPr/>
    <w:rPr>
      <w:rFonts w:ascii="Tahoma" w:hAnsi="Tahoma" w:cs="Tahoma"/>
      <w:sz w:val="16"/>
      <w:szCs w:val="16"/>
    </w:rPr>
  </w:style>
  <w:style w:type="paragraph" w:styleId="Annotationtext">
    <w:name w:val="annotation text"/>
    <w:basedOn w:val="Normal"/>
    <w:link w:val="TextkomenteChar"/>
    <w:qFormat/>
    <w:rsid w:val="000074b9"/>
    <w:pPr/>
    <w:rPr>
      <w:sz w:val="20"/>
      <w:szCs w:val="20"/>
    </w:rPr>
  </w:style>
  <w:style w:type="paragraph" w:styleId="Annotationsubject">
    <w:name w:val="annotation subject"/>
    <w:basedOn w:val="Annotationtext"/>
    <w:next w:val="Annotationtext"/>
    <w:link w:val="PedmtkomenteChar"/>
    <w:qFormat/>
    <w:rsid w:val="000074b9"/>
    <w:pPr/>
    <w:rPr>
      <w:b/>
      <w:bCs/>
    </w:rPr>
  </w:style>
  <w:style w:type="paragraph" w:styleId="Revision">
    <w:name w:val="Revision"/>
    <w:uiPriority w:val="99"/>
    <w:semiHidden/>
    <w:qFormat/>
    <w:rsid w:val="00617d7e"/>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s@linet.cz"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LibreOffice/7.3.0.3$Windows_X86_64 LibreOffice_project/0f246aa12d0eee4a0f7adcefbf7c878fc2238db3</Application>
  <AppVersion>15.0000</AppVersion>
  <Pages>6</Pages>
  <Words>2032</Words>
  <Characters>11616</Characters>
  <CharactersWithSpaces>13641</CharactersWithSpaces>
  <Paragraphs>123</Paragraphs>
  <Company>Linet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2014-04-28T13:09:00Z</dcterms:created>
  <dc:creator>Stehlikova Jitka</dc:creator>
  <dc:description/>
  <dc:language>cs-CZ</dc:language>
  <cp:lastModifiedBy/>
  <cp:lastPrinted>2022-11-28T09:25:00Z</cp:lastPrinted>
  <dcterms:modified xsi:type="dcterms:W3CDTF">2022-12-07T09:24:33Z</dcterms:modified>
  <cp:revision>29</cp:revision>
  <dc:subject/>
  <dc:title>KUPNÍ SMLOUVA</dc:title>
</cp:coreProperties>
</file>

<file path=docProps/custom.xml><?xml version="1.0" encoding="utf-8"?>
<Properties xmlns="http://schemas.openxmlformats.org/officeDocument/2006/custom-properties" xmlns:vt="http://schemas.openxmlformats.org/officeDocument/2006/docPropsVTypes"/>
</file>