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0A94" w14:textId="77777777" w:rsidR="003A3CD9" w:rsidRDefault="00F47ABE">
      <w:pPr>
        <w:spacing w:after="120" w:line="276" w:lineRule="auto"/>
        <w:jc w:val="both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P</w:t>
      </w:r>
      <w:bookmarkStart w:id="0" w:name="_Ref114583088"/>
      <w:bookmarkEnd w:id="0"/>
      <w:r>
        <w:rPr>
          <w:rFonts w:ascii="Segoe UI" w:eastAsia="Segoe UI" w:hAnsi="Segoe UI" w:cs="Segoe UI"/>
          <w:b/>
          <w:bCs/>
        </w:rPr>
        <w:t>říloha č</w:t>
      </w:r>
      <w:r>
        <w:rPr>
          <w:rFonts w:ascii="Segoe UI" w:eastAsia="Segoe UI" w:hAnsi="Segoe UI" w:cs="Segoe UI"/>
          <w:b/>
          <w:bCs/>
          <w:lang w:val="ru-RU"/>
        </w:rPr>
        <w:t>. 1 v</w:t>
      </w:r>
      <w:proofErr w:type="spellStart"/>
      <w:r>
        <w:rPr>
          <w:rFonts w:ascii="Segoe UI" w:eastAsia="Segoe UI" w:hAnsi="Segoe UI" w:cs="Segoe UI"/>
          <w:b/>
          <w:bCs/>
        </w:rPr>
        <w:t>ýzvy</w:t>
      </w:r>
      <w:proofErr w:type="spellEnd"/>
      <w:r>
        <w:rPr>
          <w:rFonts w:ascii="Segoe UI" w:eastAsia="Segoe UI" w:hAnsi="Segoe UI" w:cs="Segoe UI"/>
          <w:b/>
          <w:bCs/>
        </w:rPr>
        <w:t xml:space="preserve"> k účasti a zadávací dokumentace na veřejnou zakázku </w:t>
      </w:r>
      <w:proofErr w:type="spellStart"/>
      <w:r>
        <w:rPr>
          <w:rFonts w:ascii="Segoe UI" w:eastAsia="Segoe UI" w:hAnsi="Segoe UI" w:cs="Segoe UI"/>
          <w:b/>
          <w:bCs/>
        </w:rPr>
        <w:t>mal</w:t>
      </w:r>
      <w:proofErr w:type="spellEnd"/>
      <w:r>
        <w:rPr>
          <w:rFonts w:ascii="Segoe UI" w:eastAsia="Segoe UI" w:hAnsi="Segoe UI" w:cs="Segoe UI"/>
          <w:b/>
          <w:bCs/>
          <w:lang w:val="fr-FR"/>
        </w:rPr>
        <w:t>é</w:t>
      </w:r>
      <w:r>
        <w:rPr>
          <w:rFonts w:ascii="Segoe UI" w:eastAsia="Segoe UI" w:hAnsi="Segoe UI" w:cs="Segoe UI"/>
          <w:b/>
          <w:bCs/>
        </w:rPr>
        <w:t>ho rozsahu „</w:t>
      </w:r>
      <w:proofErr w:type="spellStart"/>
      <w:r>
        <w:rPr>
          <w:rFonts w:ascii="Segoe UI" w:eastAsia="Segoe UI" w:hAnsi="Segoe UI" w:cs="Segoe UI"/>
          <w:b/>
          <w:bCs/>
        </w:rPr>
        <w:t>Grafick</w:t>
      </w:r>
      <w:proofErr w:type="spellEnd"/>
      <w:r>
        <w:rPr>
          <w:rFonts w:ascii="Segoe UI" w:eastAsia="Segoe UI" w:hAnsi="Segoe UI" w:cs="Segoe UI"/>
          <w:b/>
          <w:bCs/>
          <w:lang w:val="fr-FR"/>
        </w:rPr>
        <w:t xml:space="preserve">é </w:t>
      </w:r>
      <w:r>
        <w:rPr>
          <w:rFonts w:ascii="Segoe UI" w:eastAsia="Segoe UI" w:hAnsi="Segoe UI" w:cs="Segoe UI"/>
          <w:b/>
          <w:bCs/>
        </w:rPr>
        <w:t xml:space="preserve">práce a implementace </w:t>
      </w:r>
      <w:proofErr w:type="spellStart"/>
      <w:r>
        <w:rPr>
          <w:rFonts w:ascii="Segoe UI" w:eastAsia="Segoe UI" w:hAnsi="Segoe UI" w:cs="Segoe UI"/>
          <w:b/>
          <w:bCs/>
        </w:rPr>
        <w:t>grafick</w:t>
      </w:r>
      <w:proofErr w:type="spellEnd"/>
      <w:r>
        <w:rPr>
          <w:rFonts w:ascii="Segoe UI" w:eastAsia="Segoe UI" w:hAnsi="Segoe UI" w:cs="Segoe UI"/>
          <w:b/>
          <w:bCs/>
          <w:lang w:val="fr-FR"/>
        </w:rPr>
        <w:t>é</w:t>
      </w:r>
      <w:r>
        <w:rPr>
          <w:rFonts w:ascii="Segoe UI" w:eastAsia="Segoe UI" w:hAnsi="Segoe UI" w:cs="Segoe UI"/>
          <w:b/>
          <w:bCs/>
        </w:rPr>
        <w:t>ho manuálu MuMB</w:t>
      </w:r>
      <w:r>
        <w:rPr>
          <w:rFonts w:ascii="Segoe UI" w:eastAsia="Segoe UI" w:hAnsi="Segoe UI" w:cs="Segoe UI"/>
          <w:b/>
          <w:bCs/>
          <w:rtl/>
          <w:lang w:val="ar-SA"/>
        </w:rPr>
        <w:t>“</w:t>
      </w:r>
    </w:p>
    <w:p w14:paraId="714A9705" w14:textId="77777777" w:rsidR="003A3CD9" w:rsidRDefault="003A3CD9">
      <w:pPr>
        <w:spacing w:after="120" w:line="276" w:lineRule="auto"/>
        <w:rPr>
          <w:rFonts w:ascii="Segoe UI" w:eastAsia="Segoe UI" w:hAnsi="Segoe UI" w:cs="Segoe UI"/>
        </w:rPr>
      </w:pPr>
    </w:p>
    <w:p w14:paraId="5590910D" w14:textId="5CDC552D" w:rsidR="003A3CD9" w:rsidRDefault="00F47ABE">
      <w:pPr>
        <w:spacing w:after="120" w:line="276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Číslo smlouvy Objednatele: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……………………….</w:t>
      </w:r>
    </w:p>
    <w:p w14:paraId="261991D7" w14:textId="77777777" w:rsidR="003A3CD9" w:rsidRDefault="00F47ABE">
      <w:pPr>
        <w:spacing w:after="120" w:line="276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Číslo smlouvy Zhotovitele: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……………………….</w:t>
      </w:r>
    </w:p>
    <w:p w14:paraId="3DFCB115" w14:textId="77777777" w:rsidR="003A3CD9" w:rsidRDefault="003A3CD9">
      <w:pPr>
        <w:widowControl w:val="0"/>
        <w:spacing w:after="120" w:line="276" w:lineRule="auto"/>
        <w:jc w:val="center"/>
        <w:rPr>
          <w:rFonts w:ascii="Segoe UI" w:eastAsia="Segoe UI" w:hAnsi="Segoe UI" w:cs="Segoe UI"/>
          <w:b/>
          <w:bCs/>
        </w:rPr>
      </w:pPr>
    </w:p>
    <w:p w14:paraId="22225383" w14:textId="77777777" w:rsidR="003A3CD9" w:rsidRDefault="00F47ABE">
      <w:pPr>
        <w:pStyle w:val="Nzev"/>
        <w:widowControl w:val="0"/>
        <w:spacing w:after="120" w:line="276" w:lineRule="auto"/>
        <w:rPr>
          <w:rFonts w:ascii="Segoe UI" w:eastAsia="Segoe UI" w:hAnsi="Segoe UI" w:cs="Segoe UI"/>
          <w:spacing w:val="60"/>
          <w:sz w:val="28"/>
          <w:szCs w:val="28"/>
        </w:rPr>
      </w:pPr>
      <w:r>
        <w:rPr>
          <w:rFonts w:ascii="Segoe UI" w:eastAsia="Segoe UI" w:hAnsi="Segoe UI" w:cs="Segoe UI"/>
          <w:spacing w:val="60"/>
          <w:sz w:val="28"/>
          <w:szCs w:val="28"/>
        </w:rPr>
        <w:t>SMLOUVA O POSKYTOVÁNÍ SLUŽEB GRAFICK</w:t>
      </w:r>
      <w:r>
        <w:rPr>
          <w:rFonts w:ascii="Segoe UI" w:eastAsia="Segoe UI" w:hAnsi="Segoe UI" w:cs="Segoe UI"/>
          <w:spacing w:val="60"/>
          <w:sz w:val="28"/>
          <w:szCs w:val="28"/>
          <w:lang w:val="fr-FR"/>
        </w:rPr>
        <w:t>É</w:t>
      </w:r>
      <w:r>
        <w:rPr>
          <w:rFonts w:ascii="Segoe UI" w:eastAsia="Segoe UI" w:hAnsi="Segoe UI" w:cs="Segoe UI"/>
          <w:spacing w:val="60"/>
          <w:sz w:val="28"/>
          <w:szCs w:val="28"/>
        </w:rPr>
        <w:t>HO DESIGNU</w:t>
      </w:r>
    </w:p>
    <w:p w14:paraId="19EA9D1D" w14:textId="77777777" w:rsidR="003A3CD9" w:rsidRDefault="003A3CD9">
      <w:pPr>
        <w:spacing w:after="120" w:line="276" w:lineRule="auto"/>
        <w:jc w:val="center"/>
        <w:rPr>
          <w:rFonts w:ascii="Segoe UI" w:eastAsia="Segoe UI" w:hAnsi="Segoe UI" w:cs="Segoe UI"/>
        </w:rPr>
      </w:pPr>
    </w:p>
    <w:p w14:paraId="589A10D0" w14:textId="77777777" w:rsidR="003A3CD9" w:rsidRDefault="00F47ABE">
      <w:pPr>
        <w:numPr>
          <w:ilvl w:val="0"/>
          <w:numId w:val="2"/>
        </w:numPr>
        <w:spacing w:before="240" w:after="120" w:line="276" w:lineRule="auto"/>
        <w:jc w:val="both"/>
        <w:rPr>
          <w:rFonts w:ascii="Segoe UI" w:eastAsia="Segoe UI" w:hAnsi="Segoe UI" w:cs="Segoe UI"/>
          <w:b/>
          <w:bCs/>
        </w:rPr>
      </w:pPr>
      <w:bookmarkStart w:id="1" w:name="_Ref114583121"/>
      <w:r>
        <w:rPr>
          <w:rFonts w:ascii="Segoe UI" w:eastAsia="Segoe UI" w:hAnsi="Segoe UI" w:cs="Segoe UI"/>
          <w:b/>
          <w:bCs/>
        </w:rPr>
        <w:t>Muzeum města Brna, příspěvková organizace</w:t>
      </w:r>
      <w:bookmarkEnd w:id="1"/>
    </w:p>
    <w:p w14:paraId="2983ED01" w14:textId="77777777" w:rsidR="003A3CD9" w:rsidRDefault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sídlem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Špilberk 210/1, 662 24 Brno</w:t>
      </w:r>
    </w:p>
    <w:p w14:paraId="4528195A" w14:textId="77777777" w:rsidR="003A3CD9" w:rsidRDefault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IČ</w:t>
      </w:r>
      <w:r>
        <w:rPr>
          <w:rFonts w:ascii="Segoe UI" w:eastAsia="Segoe UI" w:hAnsi="Segoe UI" w:cs="Segoe UI"/>
          <w:lang w:val="da-DK"/>
        </w:rPr>
        <w:t xml:space="preserve">O: </w:t>
      </w:r>
      <w:r>
        <w:rPr>
          <w:rFonts w:ascii="Segoe UI" w:eastAsia="Segoe UI" w:hAnsi="Segoe UI" w:cs="Segoe UI"/>
          <w:lang w:val="da-DK"/>
        </w:rPr>
        <w:tab/>
      </w:r>
      <w:r>
        <w:rPr>
          <w:rFonts w:ascii="Segoe UI" w:eastAsia="Segoe UI" w:hAnsi="Segoe UI" w:cs="Segoe UI"/>
          <w:lang w:val="da-DK"/>
        </w:rPr>
        <w:tab/>
      </w:r>
      <w:r>
        <w:rPr>
          <w:rFonts w:ascii="Segoe UI" w:eastAsia="Segoe UI" w:hAnsi="Segoe UI" w:cs="Segoe UI"/>
          <w:lang w:val="da-DK"/>
        </w:rPr>
        <w:tab/>
        <w:t xml:space="preserve">00101427 </w:t>
      </w:r>
    </w:p>
    <w:p w14:paraId="2E61714E" w14:textId="77777777" w:rsidR="003A3CD9" w:rsidRDefault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DIČ: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</w:rPr>
        <w:tab/>
        <w:t>CZ00101427</w:t>
      </w:r>
    </w:p>
    <w:p w14:paraId="6B448E7B" w14:textId="77777777" w:rsidR="003A3CD9" w:rsidRDefault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zastoupen</w:t>
      </w:r>
      <w:r>
        <w:rPr>
          <w:rFonts w:ascii="Segoe UI" w:eastAsia="Segoe UI" w:hAnsi="Segoe UI" w:cs="Segoe UI"/>
          <w:lang w:val="fr-FR"/>
        </w:rPr>
        <w:t xml:space="preserve">é </w:t>
      </w:r>
      <w:r>
        <w:rPr>
          <w:rFonts w:ascii="Segoe UI" w:eastAsia="Segoe UI" w:hAnsi="Segoe UI" w:cs="Segoe UI"/>
          <w:lang w:val="fr-FR"/>
        </w:rPr>
        <w:tab/>
      </w:r>
      <w:r>
        <w:rPr>
          <w:rFonts w:ascii="Segoe UI" w:eastAsia="Segoe UI" w:hAnsi="Segoe UI" w:cs="Segoe UI"/>
          <w:lang w:val="fr-FR"/>
        </w:rPr>
        <w:tab/>
      </w:r>
      <w:r>
        <w:rPr>
          <w:rFonts w:ascii="Segoe UI" w:eastAsia="Segoe UI" w:hAnsi="Segoe UI" w:cs="Segoe UI"/>
        </w:rPr>
        <w:t>Mgr. Zbyňkem Š</w:t>
      </w:r>
      <w:r>
        <w:rPr>
          <w:rFonts w:ascii="Segoe UI" w:eastAsia="Segoe UI" w:hAnsi="Segoe UI" w:cs="Segoe UI"/>
          <w:lang w:val="it-IT"/>
        </w:rPr>
        <w:t xml:space="preserve">olcem, </w:t>
      </w:r>
      <w:r>
        <w:rPr>
          <w:rFonts w:ascii="Segoe UI" w:eastAsia="Segoe UI" w:hAnsi="Segoe UI" w:cs="Segoe UI"/>
        </w:rPr>
        <w:t xml:space="preserve">ředitelem </w:t>
      </w:r>
    </w:p>
    <w:p w14:paraId="401AFA06" w14:textId="77777777" w:rsidR="003A3CD9" w:rsidRDefault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(dále jen „</w:t>
      </w:r>
      <w:r>
        <w:rPr>
          <w:rFonts w:ascii="Segoe UI" w:eastAsia="Segoe UI" w:hAnsi="Segoe UI" w:cs="Segoe UI"/>
          <w:b/>
          <w:bCs/>
        </w:rPr>
        <w:t>Objednatel</w:t>
      </w:r>
      <w:r>
        <w:rPr>
          <w:rFonts w:ascii="Segoe UI" w:eastAsia="Segoe UI" w:hAnsi="Segoe UI" w:cs="Segoe UI"/>
          <w:rtl/>
          <w:lang w:val="ar-SA"/>
        </w:rPr>
        <w:t>“</w:t>
      </w:r>
      <w:r>
        <w:rPr>
          <w:rFonts w:ascii="Segoe UI" w:eastAsia="Segoe UI" w:hAnsi="Segoe UI" w:cs="Segoe UI"/>
        </w:rPr>
        <w:t>)</w:t>
      </w:r>
    </w:p>
    <w:p w14:paraId="65F67D09" w14:textId="77777777" w:rsidR="003A3CD9" w:rsidRPr="00F47ABE" w:rsidRDefault="00F47ABE">
      <w:pPr>
        <w:spacing w:line="276" w:lineRule="auto"/>
        <w:ind w:firstLine="426"/>
        <w:rPr>
          <w:rFonts w:ascii="Segoe UI" w:eastAsia="Segoe UI" w:hAnsi="Segoe UI" w:cs="Segoe UI"/>
          <w:b/>
          <w:bCs/>
        </w:rPr>
      </w:pPr>
      <w:r w:rsidRPr="00F47ABE">
        <w:rPr>
          <w:rFonts w:ascii="Segoe UI" w:eastAsia="Segoe UI" w:hAnsi="Segoe UI" w:cs="Segoe UI"/>
          <w:b/>
          <w:bCs/>
        </w:rPr>
        <w:t>a</w:t>
      </w:r>
    </w:p>
    <w:p w14:paraId="70B944EC" w14:textId="3EDC7809" w:rsidR="003A3CD9" w:rsidRPr="00F47ABE" w:rsidRDefault="00F47ABE" w:rsidP="00F47ABE">
      <w:pPr>
        <w:numPr>
          <w:ilvl w:val="0"/>
          <w:numId w:val="2"/>
        </w:numPr>
        <w:spacing w:before="240" w:after="120" w:line="276" w:lineRule="auto"/>
        <w:jc w:val="both"/>
        <w:rPr>
          <w:rFonts w:ascii="Segoe UI" w:eastAsia="Segoe UI" w:hAnsi="Segoe UI" w:cs="Segoe UI"/>
          <w:b/>
          <w:bCs/>
        </w:rPr>
      </w:pPr>
      <w:r w:rsidRPr="00F47ABE">
        <w:rPr>
          <w:rFonts w:ascii="Segoe UI" w:eastAsia="Segoe UI" w:hAnsi="Segoe UI" w:cs="Segoe UI"/>
          <w:b/>
          <w:bCs/>
        </w:rPr>
        <w:t>David Židlický</w:t>
      </w:r>
    </w:p>
    <w:p w14:paraId="0E95F877" w14:textId="1DC7CEF8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 xml:space="preserve">Se sídlem: 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  <w:t>Terezy Novákové 11, Brno 621 00</w:t>
      </w:r>
    </w:p>
    <w:p w14:paraId="2A69A1E8" w14:textId="6B229101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 xml:space="preserve">IČO: 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  <w:t>62097261</w:t>
      </w:r>
    </w:p>
    <w:p w14:paraId="72DAFA3C" w14:textId="7B89C95A" w:rsidR="003A3CD9" w:rsidRPr="00F47ABE" w:rsidRDefault="00F47ABE" w:rsidP="00F47ABE">
      <w:pPr>
        <w:spacing w:line="276" w:lineRule="auto"/>
        <w:ind w:left="426"/>
        <w:jc w:val="both"/>
        <w:rPr>
          <w:rFonts w:ascii="Segoe UI" w:eastAsia="Segoe UI" w:hAnsi="Segoe UI" w:cs="Segoe UI"/>
          <w:shd w:val="clear" w:color="auto" w:fill="FFFF00"/>
        </w:rPr>
      </w:pPr>
      <w:r w:rsidRPr="00F47ABE">
        <w:rPr>
          <w:rFonts w:ascii="Segoe UI" w:eastAsia="Segoe UI" w:hAnsi="Segoe UI" w:cs="Segoe UI"/>
        </w:rPr>
        <w:t xml:space="preserve">DIČ: 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  <w:t>CZ7611203853</w:t>
      </w:r>
    </w:p>
    <w:p w14:paraId="55BECA61" w14:textId="77777777" w:rsidR="003A3CD9" w:rsidRPr="00F47ABE" w:rsidRDefault="00F47ABE">
      <w:pPr>
        <w:tabs>
          <w:tab w:val="left" w:pos="360"/>
        </w:tabs>
        <w:spacing w:line="276" w:lineRule="auto"/>
        <w:ind w:left="426"/>
        <w:jc w:val="both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>Registrován u Ž.U. Brno Řečkovice a Mokrá Hora dne 23. srpna 1995 pod č.j. 04/1477/18/0</w:t>
      </w:r>
    </w:p>
    <w:p w14:paraId="1366CB60" w14:textId="77777777" w:rsidR="003A3CD9" w:rsidRPr="00F47ABE" w:rsidRDefault="003A3CD9">
      <w:pPr>
        <w:tabs>
          <w:tab w:val="left" w:pos="360"/>
        </w:tabs>
        <w:spacing w:after="120" w:line="276" w:lineRule="auto"/>
        <w:ind w:left="284"/>
        <w:jc w:val="both"/>
        <w:rPr>
          <w:rFonts w:ascii="Segoe UI" w:eastAsia="Segoe UI" w:hAnsi="Segoe UI" w:cs="Segoe UI"/>
        </w:rPr>
      </w:pPr>
    </w:p>
    <w:p w14:paraId="6994D712" w14:textId="5895490F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 xml:space="preserve">Bankovní spojení: </w:t>
      </w:r>
      <w:r w:rsidRPr="00F47ABE">
        <w:rPr>
          <w:rFonts w:ascii="Segoe UI" w:eastAsia="Segoe UI" w:hAnsi="Segoe UI" w:cs="Segoe UI"/>
        </w:rPr>
        <w:tab/>
        <w:t xml:space="preserve">Komerční banka </w:t>
      </w:r>
      <w:proofErr w:type="gramStart"/>
      <w:r w:rsidRPr="00F47ABE">
        <w:rPr>
          <w:rFonts w:ascii="Segoe UI" w:eastAsia="Segoe UI" w:hAnsi="Segoe UI" w:cs="Segoe UI"/>
        </w:rPr>
        <w:t>Brno - město</w:t>
      </w:r>
      <w:proofErr w:type="gramEnd"/>
    </w:p>
    <w:p w14:paraId="0E0BCC65" w14:textId="28BEC482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 xml:space="preserve">Číslo účtu: 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del w:id="2" w:author="Lavingrová, Veronika" w:date="2022-12-06T16:54:00Z">
        <w:r w:rsidRPr="00F47ABE" w:rsidDel="00007D8E">
          <w:rPr>
            <w:rFonts w:ascii="Segoe UI" w:eastAsia="Segoe UI" w:hAnsi="Segoe UI" w:cs="Segoe UI"/>
          </w:rPr>
          <w:delText>86-1081340297/0100</w:delText>
        </w:r>
      </w:del>
      <w:ins w:id="3" w:author="Lavingrová, Veronika" w:date="2022-12-06T16:54:00Z">
        <w:r w:rsidR="00007D8E">
          <w:rPr>
            <w:rFonts w:ascii="Segoe UI" w:eastAsia="Segoe UI" w:hAnsi="Segoe UI" w:cs="Segoe UI"/>
          </w:rPr>
          <w:t>***</w:t>
        </w:r>
      </w:ins>
      <w:r w:rsidRPr="00F47ABE">
        <w:rPr>
          <w:rFonts w:ascii="Segoe UI" w:eastAsia="Segoe UI" w:hAnsi="Segoe UI" w:cs="Segoe UI"/>
        </w:rPr>
        <w:t xml:space="preserve"> </w:t>
      </w:r>
    </w:p>
    <w:p w14:paraId="75AD0605" w14:textId="77777777" w:rsidR="003A3CD9" w:rsidRPr="00F47ABE" w:rsidRDefault="003A3CD9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</w:p>
    <w:p w14:paraId="09CCEB06" w14:textId="6FC6DEB8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>e-mail: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del w:id="4" w:author="Lavingrová, Veronika" w:date="2022-12-06T16:54:00Z">
        <w:r w:rsidRPr="00F47ABE" w:rsidDel="00007D8E">
          <w:rPr>
            <w:rFonts w:ascii="Segoe UI" w:eastAsia="Segoe UI" w:hAnsi="Segoe UI" w:cs="Segoe UI"/>
          </w:rPr>
          <w:delText>david@atelierzidlicky.eu</w:delText>
        </w:r>
      </w:del>
      <w:ins w:id="5" w:author="Lavingrová, Veronika" w:date="2022-12-06T16:54:00Z">
        <w:r w:rsidR="00007D8E">
          <w:rPr>
            <w:rFonts w:ascii="Segoe UI" w:eastAsia="Segoe UI" w:hAnsi="Segoe UI" w:cs="Segoe UI"/>
          </w:rPr>
          <w:t>***</w:t>
        </w:r>
      </w:ins>
    </w:p>
    <w:p w14:paraId="15610CBD" w14:textId="20032D95" w:rsidR="003A3CD9" w:rsidRPr="00F47ABE" w:rsidRDefault="00F47ABE" w:rsidP="00F47ABE">
      <w:pPr>
        <w:tabs>
          <w:tab w:val="left" w:pos="426"/>
        </w:tabs>
        <w:spacing w:after="120" w:line="276" w:lineRule="auto"/>
        <w:ind w:left="425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 xml:space="preserve">IDDS: </w:t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r w:rsidRPr="00F47ABE">
        <w:rPr>
          <w:rFonts w:ascii="Segoe UI" w:eastAsia="Segoe UI" w:hAnsi="Segoe UI" w:cs="Segoe UI"/>
        </w:rPr>
        <w:tab/>
      </w:r>
      <w:del w:id="6" w:author="Lavingrová, Veronika" w:date="2022-12-06T16:54:00Z">
        <w:r w:rsidRPr="00F47ABE" w:rsidDel="00007D8E">
          <w:rPr>
            <w:rFonts w:ascii="Segoe UI" w:eastAsia="Segoe UI" w:hAnsi="Segoe UI" w:cs="Segoe UI"/>
          </w:rPr>
          <w:delText>vkk3jjb</w:delText>
        </w:r>
      </w:del>
      <w:ins w:id="7" w:author="Lavingrová, Veronika" w:date="2022-12-06T16:54:00Z">
        <w:r w:rsidR="00007D8E">
          <w:rPr>
            <w:rFonts w:ascii="Segoe UI" w:eastAsia="Segoe UI" w:hAnsi="Segoe UI" w:cs="Segoe UI"/>
          </w:rPr>
          <w:t>***</w:t>
        </w:r>
      </w:ins>
    </w:p>
    <w:p w14:paraId="4732740B" w14:textId="77777777" w:rsidR="003A3CD9" w:rsidRPr="00F47ABE" w:rsidRDefault="00F47ABE">
      <w:pPr>
        <w:spacing w:before="120" w:after="120" w:line="276" w:lineRule="auto"/>
        <w:ind w:firstLine="284"/>
        <w:rPr>
          <w:rFonts w:ascii="Segoe UI" w:eastAsia="Segoe UI" w:hAnsi="Segoe UI" w:cs="Segoe UI"/>
        </w:rPr>
      </w:pPr>
      <w:r w:rsidRPr="00F47ABE">
        <w:rPr>
          <w:rFonts w:ascii="Segoe UI" w:eastAsia="Segoe UI" w:hAnsi="Segoe UI" w:cs="Segoe UI"/>
        </w:rPr>
        <w:t>(dále jen „</w:t>
      </w:r>
      <w:r w:rsidRPr="00F47ABE">
        <w:rPr>
          <w:rFonts w:ascii="Segoe UI" w:eastAsia="Segoe UI" w:hAnsi="Segoe UI" w:cs="Segoe UI"/>
          <w:b/>
          <w:bCs/>
        </w:rPr>
        <w:t>Zhotovitel</w:t>
      </w:r>
      <w:r w:rsidRPr="00F47ABE">
        <w:rPr>
          <w:rFonts w:ascii="Segoe UI" w:eastAsia="Segoe UI" w:hAnsi="Segoe UI" w:cs="Segoe UI"/>
          <w:rtl/>
          <w:lang w:val="ar-SA"/>
        </w:rPr>
        <w:t>“</w:t>
      </w:r>
      <w:r w:rsidRPr="00F47ABE">
        <w:rPr>
          <w:rFonts w:ascii="Segoe UI" w:eastAsia="Segoe UI" w:hAnsi="Segoe UI" w:cs="Segoe UI"/>
        </w:rPr>
        <w:t>)</w:t>
      </w:r>
    </w:p>
    <w:p w14:paraId="759AAB7A" w14:textId="77777777" w:rsidR="003A3CD9" w:rsidRDefault="00F47ABE">
      <w:pPr>
        <w:spacing w:before="120" w:after="120" w:line="276" w:lineRule="auto"/>
        <w:ind w:firstLine="284"/>
        <w:rPr>
          <w:rFonts w:ascii="Segoe UI" w:eastAsia="Segoe UI" w:hAnsi="Segoe UI" w:cs="Segoe UI"/>
          <w:b/>
          <w:bCs/>
          <w:u w:val="single"/>
        </w:rPr>
      </w:pPr>
      <w:r w:rsidRPr="00F47ABE">
        <w:rPr>
          <w:rFonts w:ascii="Segoe UI" w:eastAsia="Segoe UI" w:hAnsi="Segoe UI" w:cs="Segoe UI"/>
        </w:rPr>
        <w:t>(dále též společně jako „</w:t>
      </w:r>
      <w:r w:rsidRPr="00F47ABE">
        <w:rPr>
          <w:rFonts w:ascii="Segoe UI" w:eastAsia="Segoe UI" w:hAnsi="Segoe UI" w:cs="Segoe UI"/>
          <w:b/>
          <w:bCs/>
        </w:rPr>
        <w:t>smluvní strany</w:t>
      </w:r>
      <w:r w:rsidRPr="00F47ABE">
        <w:rPr>
          <w:rFonts w:ascii="Segoe UI" w:eastAsia="Segoe UI" w:hAnsi="Segoe UI" w:cs="Segoe UI"/>
          <w:rtl/>
          <w:lang w:val="ar-SA"/>
        </w:rPr>
        <w:t>“</w:t>
      </w:r>
      <w:r w:rsidRPr="00F47ABE">
        <w:rPr>
          <w:rFonts w:ascii="Segoe UI" w:eastAsia="Segoe UI" w:hAnsi="Segoe UI" w:cs="Segoe UI"/>
        </w:rPr>
        <w:t>)</w:t>
      </w:r>
    </w:p>
    <w:p w14:paraId="49B14D39" w14:textId="77777777" w:rsidR="003A3CD9" w:rsidRDefault="00F47ABE">
      <w:pPr>
        <w:spacing w:before="120" w:after="120" w:line="276" w:lineRule="auto"/>
        <w:jc w:val="both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lastRenderedPageBreak/>
        <w:t>uzavř</w:t>
      </w:r>
      <w:r>
        <w:rPr>
          <w:rFonts w:ascii="Segoe UI" w:eastAsia="Segoe UI" w:hAnsi="Segoe UI" w:cs="Segoe UI"/>
          <w:lang w:val="en-US"/>
        </w:rPr>
        <w:t>ely</w:t>
      </w:r>
      <w:proofErr w:type="spellEnd"/>
      <w:r>
        <w:rPr>
          <w:rFonts w:ascii="Segoe UI" w:eastAsia="Segoe UI" w:hAnsi="Segoe UI" w:cs="Segoe UI"/>
          <w:lang w:val="en-US"/>
        </w:rPr>
        <w:t xml:space="preserve"> n</w:t>
      </w:r>
      <w:proofErr w:type="spellStart"/>
      <w:r>
        <w:rPr>
          <w:rFonts w:ascii="Segoe UI" w:eastAsia="Segoe UI" w:hAnsi="Segoe UI" w:cs="Segoe UI"/>
        </w:rPr>
        <w:t>ásledujícího</w:t>
      </w:r>
      <w:proofErr w:type="spellEnd"/>
      <w:r>
        <w:rPr>
          <w:rFonts w:ascii="Segoe UI" w:eastAsia="Segoe UI" w:hAnsi="Segoe UI" w:cs="Segoe UI"/>
        </w:rPr>
        <w:t xml:space="preserve"> dne, měsíce a roku podle ustanovení § 2586 a násl. zákona č. 89/2012 Sb., </w:t>
      </w:r>
      <w:proofErr w:type="spellStart"/>
      <w:r>
        <w:rPr>
          <w:rFonts w:ascii="Segoe UI" w:eastAsia="Segoe UI" w:hAnsi="Segoe UI" w:cs="Segoe UI"/>
        </w:rPr>
        <w:t>obč</w:t>
      </w:r>
      <w:proofErr w:type="spellEnd"/>
      <w:r>
        <w:rPr>
          <w:rFonts w:ascii="Segoe UI" w:eastAsia="Segoe UI" w:hAnsi="Segoe UI" w:cs="Segoe UI"/>
          <w:lang w:val="da-DK"/>
        </w:rPr>
        <w:t>ansk</w:t>
      </w:r>
      <w:r>
        <w:rPr>
          <w:rFonts w:ascii="Segoe UI" w:eastAsia="Segoe UI" w:hAnsi="Segoe UI" w:cs="Segoe UI"/>
        </w:rPr>
        <w:t xml:space="preserve">ý zákoník, ve znění pozdějších předpisů </w:t>
      </w:r>
      <w:r>
        <w:rPr>
          <w:rFonts w:ascii="Segoe UI" w:eastAsia="Segoe UI" w:hAnsi="Segoe UI" w:cs="Segoe UI"/>
          <w:i/>
          <w:iCs/>
        </w:rPr>
        <w:t>(dále jen „</w:t>
      </w:r>
      <w:proofErr w:type="spellStart"/>
      <w:r>
        <w:rPr>
          <w:rFonts w:ascii="Segoe UI" w:eastAsia="Segoe UI" w:hAnsi="Segoe UI" w:cs="Segoe UI"/>
          <w:b/>
          <w:bCs/>
          <w:i/>
          <w:iCs/>
        </w:rPr>
        <w:t>obč</w:t>
      </w:r>
      <w:proofErr w:type="spellEnd"/>
      <w:r>
        <w:rPr>
          <w:rFonts w:ascii="Segoe UI" w:eastAsia="Segoe UI" w:hAnsi="Segoe UI" w:cs="Segoe UI"/>
          <w:b/>
          <w:bCs/>
          <w:i/>
          <w:iCs/>
          <w:lang w:val="da-DK"/>
        </w:rPr>
        <w:t>ansk</w:t>
      </w:r>
      <w:r>
        <w:rPr>
          <w:rFonts w:ascii="Segoe UI" w:eastAsia="Segoe UI" w:hAnsi="Segoe UI" w:cs="Segoe UI"/>
          <w:b/>
          <w:bCs/>
          <w:i/>
          <w:iCs/>
        </w:rPr>
        <w:t>ý zákoník</w:t>
      </w:r>
      <w:r>
        <w:rPr>
          <w:rFonts w:ascii="Segoe UI" w:eastAsia="Segoe UI" w:hAnsi="Segoe UI" w:cs="Segoe UI"/>
          <w:i/>
          <w:iCs/>
          <w:rtl/>
          <w:lang w:val="ar-SA"/>
        </w:rPr>
        <w:t>“</w:t>
      </w:r>
      <w:r>
        <w:rPr>
          <w:rFonts w:ascii="Segoe UI" w:eastAsia="Segoe UI" w:hAnsi="Segoe UI" w:cs="Segoe UI"/>
          <w:i/>
          <w:iCs/>
        </w:rPr>
        <w:t>)</w:t>
      </w:r>
      <w:r>
        <w:rPr>
          <w:rFonts w:ascii="Segoe UI" w:eastAsia="Segoe UI" w:hAnsi="Segoe UI" w:cs="Segoe UI"/>
        </w:rPr>
        <w:t xml:space="preserve">, a ustanovení § </w:t>
      </w:r>
      <w:r>
        <w:rPr>
          <w:rFonts w:ascii="Segoe UI" w:eastAsia="Segoe UI" w:hAnsi="Segoe UI" w:cs="Segoe UI"/>
          <w:lang w:val="de-DE"/>
        </w:rPr>
        <w:t>61 z</w:t>
      </w:r>
      <w:proofErr w:type="spellStart"/>
      <w:r>
        <w:rPr>
          <w:rFonts w:ascii="Segoe UI" w:eastAsia="Segoe UI" w:hAnsi="Segoe UI" w:cs="Segoe UI"/>
        </w:rPr>
        <w:t>ákona</w:t>
      </w:r>
      <w:proofErr w:type="spellEnd"/>
      <w:r>
        <w:rPr>
          <w:rFonts w:ascii="Segoe UI" w:eastAsia="Segoe UI" w:hAnsi="Segoe UI" w:cs="Segoe UI"/>
        </w:rPr>
        <w:t xml:space="preserve"> č. 121/2000 Sb., autorský zákon, ve znění pozdějších předpisů </w:t>
      </w:r>
      <w:r>
        <w:rPr>
          <w:rFonts w:ascii="Segoe UI" w:eastAsia="Segoe UI" w:hAnsi="Segoe UI" w:cs="Segoe UI"/>
          <w:i/>
          <w:iCs/>
        </w:rPr>
        <w:t>(dále jen „</w:t>
      </w:r>
      <w:r>
        <w:rPr>
          <w:rFonts w:ascii="Segoe UI" w:eastAsia="Segoe UI" w:hAnsi="Segoe UI" w:cs="Segoe UI"/>
          <w:b/>
          <w:bCs/>
          <w:i/>
          <w:iCs/>
        </w:rPr>
        <w:t>autorský zákon</w:t>
      </w:r>
      <w:r>
        <w:rPr>
          <w:rFonts w:ascii="Segoe UI" w:eastAsia="Segoe UI" w:hAnsi="Segoe UI" w:cs="Segoe UI"/>
          <w:i/>
          <w:iCs/>
          <w:rtl/>
          <w:lang w:val="ar-SA"/>
        </w:rPr>
        <w:t>“</w:t>
      </w:r>
      <w:r>
        <w:rPr>
          <w:rFonts w:ascii="Segoe UI" w:eastAsia="Segoe UI" w:hAnsi="Segoe UI" w:cs="Segoe UI"/>
          <w:i/>
          <w:iCs/>
        </w:rPr>
        <w:t>)</w:t>
      </w:r>
      <w:r>
        <w:rPr>
          <w:rFonts w:ascii="Segoe UI" w:eastAsia="Segoe UI" w:hAnsi="Segoe UI" w:cs="Segoe UI"/>
        </w:rPr>
        <w:t xml:space="preserve">, následující smlouvu o poskytování </w:t>
      </w:r>
      <w:r>
        <w:rPr>
          <w:rFonts w:ascii="Segoe UI" w:eastAsia="Segoe UI" w:hAnsi="Segoe UI" w:cs="Segoe UI"/>
          <w:lang w:val="da-DK"/>
        </w:rPr>
        <w:t>slu</w:t>
      </w:r>
      <w:proofErr w:type="spellStart"/>
      <w:r>
        <w:rPr>
          <w:rFonts w:ascii="Segoe UI" w:eastAsia="Segoe UI" w:hAnsi="Segoe UI" w:cs="Segoe UI"/>
        </w:rPr>
        <w:t>žeb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grafick</w:t>
      </w:r>
      <w:proofErr w:type="spellEnd"/>
      <w:r>
        <w:rPr>
          <w:rFonts w:ascii="Segoe UI" w:eastAsia="Segoe UI" w:hAnsi="Segoe UI" w:cs="Segoe UI"/>
          <w:lang w:val="fr-FR"/>
        </w:rPr>
        <w:t>é</w:t>
      </w:r>
      <w:r>
        <w:rPr>
          <w:rFonts w:ascii="Segoe UI" w:eastAsia="Segoe UI" w:hAnsi="Segoe UI" w:cs="Segoe UI"/>
          <w:lang w:val="pt-PT"/>
        </w:rPr>
        <w:t>ho designu (d</w:t>
      </w:r>
      <w:proofErr w:type="spellStart"/>
      <w:r>
        <w:rPr>
          <w:rFonts w:ascii="Segoe UI" w:eastAsia="Segoe UI" w:hAnsi="Segoe UI" w:cs="Segoe UI"/>
        </w:rPr>
        <w:t>ále</w:t>
      </w:r>
      <w:proofErr w:type="spellEnd"/>
      <w:r>
        <w:rPr>
          <w:rFonts w:ascii="Segoe UI" w:eastAsia="Segoe UI" w:hAnsi="Segoe UI" w:cs="Segoe UI"/>
        </w:rPr>
        <w:t xml:space="preserve"> jen „</w:t>
      </w:r>
      <w:r>
        <w:rPr>
          <w:rFonts w:ascii="Segoe UI" w:eastAsia="Segoe UI" w:hAnsi="Segoe UI" w:cs="Segoe UI"/>
          <w:b/>
          <w:bCs/>
        </w:rPr>
        <w:t>Smlouva</w:t>
      </w:r>
      <w:r>
        <w:rPr>
          <w:rFonts w:ascii="Segoe UI" w:eastAsia="Segoe UI" w:hAnsi="Segoe UI" w:cs="Segoe UI"/>
          <w:rtl/>
          <w:lang w:val="ar-SA"/>
        </w:rPr>
        <w:t>“</w:t>
      </w:r>
      <w:r>
        <w:rPr>
          <w:rFonts w:ascii="Segoe UI" w:eastAsia="Segoe UI" w:hAnsi="Segoe UI" w:cs="Segoe UI"/>
        </w:rPr>
        <w:t>):</w:t>
      </w:r>
    </w:p>
    <w:p w14:paraId="31EC5EBF" w14:textId="77777777" w:rsidR="003A3CD9" w:rsidRDefault="003A3CD9">
      <w:pPr>
        <w:spacing w:before="120" w:after="120" w:line="276" w:lineRule="auto"/>
        <w:ind w:left="851" w:hanging="851"/>
        <w:rPr>
          <w:rFonts w:ascii="Segoe UI" w:eastAsia="Segoe UI" w:hAnsi="Segoe UI" w:cs="Segoe UI"/>
          <w:b/>
          <w:bCs/>
        </w:rPr>
      </w:pPr>
    </w:p>
    <w:p w14:paraId="53FB9376" w14:textId="77777777" w:rsidR="003A3CD9" w:rsidRDefault="00F47ABE">
      <w:pPr>
        <w:pStyle w:val="Nzevsti"/>
        <w:numPr>
          <w:ilvl w:val="0"/>
          <w:numId w:val="4"/>
        </w:numPr>
      </w:pPr>
      <w:r>
        <w:t>Úvodní ustanovení</w:t>
      </w:r>
    </w:p>
    <w:p w14:paraId="7554FA0B" w14:textId="77777777" w:rsidR="003A3CD9" w:rsidRDefault="00F47ABE">
      <w:pPr>
        <w:pStyle w:val="textsmlouvy"/>
        <w:numPr>
          <w:ilvl w:val="1"/>
          <w:numId w:val="4"/>
        </w:numPr>
      </w:pPr>
      <w:bookmarkStart w:id="8" w:name="_Hlk93580355"/>
      <w:r>
        <w:t xml:space="preserve">Tato Smlouva je uzavřena v návaznosti na výsledek </w:t>
      </w:r>
      <w:proofErr w:type="spellStart"/>
      <w:r>
        <w:t>výběrov</w:t>
      </w:r>
      <w:proofErr w:type="spellEnd"/>
      <w:r>
        <w:rPr>
          <w:lang w:val="fr-FR"/>
        </w:rPr>
        <w:t>é</w:t>
      </w:r>
      <w:r>
        <w:t>ho řízení na veřejnou zakázku s názvem „</w:t>
      </w:r>
      <w:proofErr w:type="spellStart"/>
      <w:r>
        <w:rPr>
          <w:i/>
          <w:iCs/>
        </w:rPr>
        <w:t>Grafick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 xml:space="preserve">práce a implementace </w:t>
      </w:r>
      <w:proofErr w:type="spellStart"/>
      <w:r>
        <w:rPr>
          <w:i/>
          <w:iCs/>
        </w:rPr>
        <w:t>grafick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ho manuálu MuMB</w:t>
      </w:r>
      <w:r>
        <w:rPr>
          <w:rtl/>
          <w:lang w:val="ar-SA"/>
        </w:rPr>
        <w:t>“</w:t>
      </w:r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bylo realizováno Objednatelem, jakožto zadavatelem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 xml:space="preserve">zakázky </w:t>
      </w:r>
      <w:bookmarkEnd w:id="8"/>
      <w:r>
        <w:t>(dále jen „</w:t>
      </w:r>
      <w:r>
        <w:rPr>
          <w:b/>
          <w:bCs/>
        </w:rPr>
        <w:t>výběrové řízení</w:t>
      </w:r>
      <w:r>
        <w:rPr>
          <w:rtl/>
          <w:lang w:val="ar-SA"/>
        </w:rPr>
        <w:t>“</w:t>
      </w:r>
      <w:r>
        <w:t xml:space="preserve">), kdy nabídka Zhotovitele byla vyhodnocena jako nejvýhodnější podle výsledku hodnocení nabídek. </w:t>
      </w:r>
    </w:p>
    <w:p w14:paraId="58097294" w14:textId="77777777" w:rsidR="003A3CD9" w:rsidRDefault="00F47ABE">
      <w:pPr>
        <w:pStyle w:val="textsmlouvy"/>
        <w:numPr>
          <w:ilvl w:val="1"/>
          <w:numId w:val="4"/>
        </w:numPr>
      </w:pPr>
      <w:r>
        <w:t>Smluvní strany prohlašují, že údaje uveden</w:t>
      </w:r>
      <w:r>
        <w:rPr>
          <w:lang w:val="fr-FR"/>
        </w:rPr>
        <w:t xml:space="preserve">é </w:t>
      </w:r>
      <w:r>
        <w:t>v záhlaví t</w:t>
      </w:r>
      <w:r>
        <w:rPr>
          <w:lang w:val="fr-FR"/>
        </w:rPr>
        <w:t>é</w:t>
      </w:r>
      <w:r>
        <w:t>to Smlouvy jsou v souladu se skutečností v době uzavření Smlouvy. Smluvní strany se zavazují, že změny dotčený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oznámí bez prodlení písemně druh</w:t>
      </w:r>
      <w:r>
        <w:rPr>
          <w:lang w:val="fr-FR"/>
        </w:rPr>
        <w:t xml:space="preserve">é </w:t>
      </w:r>
      <w:r>
        <w:t>smluvní straně. Při změně identifikační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 smluvních stran včetně změny účtu není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>uzavírat ke Smlouvě dodatek.</w:t>
      </w:r>
    </w:p>
    <w:p w14:paraId="7D7D77E5" w14:textId="77777777" w:rsidR="003A3CD9" w:rsidRDefault="00F47ABE">
      <w:pPr>
        <w:pStyle w:val="textsmlouvy"/>
        <w:numPr>
          <w:ilvl w:val="1"/>
          <w:numId w:val="4"/>
        </w:numPr>
      </w:pPr>
      <w:r>
        <w:t xml:space="preserve">Smluvní strany prohlašují, že osoby podepisující tuto Smlouvu jsou k tomuto jednání </w:t>
      </w:r>
      <w:r>
        <w:rPr>
          <w:lang w:val="it-IT"/>
        </w:rPr>
        <w:t>opr</w:t>
      </w:r>
      <w:proofErr w:type="spellStart"/>
      <w:r>
        <w:t>ávněny</w:t>
      </w:r>
      <w:proofErr w:type="spellEnd"/>
      <w:r>
        <w:t>.</w:t>
      </w:r>
    </w:p>
    <w:p w14:paraId="516D8E1E" w14:textId="77777777" w:rsidR="003A3CD9" w:rsidRDefault="00F47ABE">
      <w:pPr>
        <w:pStyle w:val="textsmlouvy"/>
        <w:numPr>
          <w:ilvl w:val="1"/>
          <w:numId w:val="4"/>
        </w:numPr>
      </w:pPr>
      <w:r>
        <w:t>Zhotovitel prohlašuje, že je odborně způsobilý k zajištění předmětu plnění podle t</w:t>
      </w:r>
      <w:r>
        <w:rPr>
          <w:lang w:val="fr-FR"/>
        </w:rPr>
        <w:t>é</w:t>
      </w:r>
      <w:r>
        <w:t>to smlouvy a že se sezná</w:t>
      </w:r>
      <w:r>
        <w:rPr>
          <w:lang w:val="pt-PT"/>
        </w:rPr>
        <w:t>mil s</w:t>
      </w:r>
      <w:r>
        <w:t xml:space="preserve"> podklady poskytnutými Objednatelem v rámci </w:t>
      </w:r>
      <w:proofErr w:type="spellStart"/>
      <w:r>
        <w:t>výběrov</w:t>
      </w:r>
      <w:proofErr w:type="spellEnd"/>
      <w:r>
        <w:rPr>
          <w:lang w:val="fr-FR"/>
        </w:rPr>
        <w:t>é</w:t>
      </w:r>
      <w:r>
        <w:t xml:space="preserve">ho řízení a považuje je za </w:t>
      </w:r>
      <w:proofErr w:type="spellStart"/>
      <w:r>
        <w:t>dostatečn</w:t>
      </w:r>
      <w:proofErr w:type="spellEnd"/>
      <w:r>
        <w:rPr>
          <w:lang w:val="fr-FR"/>
        </w:rPr>
        <w:t xml:space="preserve">é </w:t>
      </w:r>
      <w:r>
        <w:t xml:space="preserve">pro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splnění jeho závazků vyplývající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 t</w:t>
      </w:r>
      <w:r>
        <w:rPr>
          <w:lang w:val="fr-FR"/>
        </w:rPr>
        <w:t>é</w:t>
      </w:r>
      <w:r>
        <w:t>to smlouvy.</w:t>
      </w:r>
    </w:p>
    <w:p w14:paraId="72F1ED89" w14:textId="77777777" w:rsidR="003A3CD9" w:rsidRDefault="00F47ABE">
      <w:pPr>
        <w:pStyle w:val="Nzevsti"/>
        <w:numPr>
          <w:ilvl w:val="0"/>
          <w:numId w:val="4"/>
        </w:numPr>
      </w:pPr>
      <w:r>
        <w:t>Předmět Smlouvy</w:t>
      </w:r>
    </w:p>
    <w:p w14:paraId="46329C67" w14:textId="77777777" w:rsidR="003A3CD9" w:rsidRDefault="00F47ABE">
      <w:pPr>
        <w:pStyle w:val="textsmlouvy"/>
        <w:numPr>
          <w:ilvl w:val="1"/>
          <w:numId w:val="4"/>
        </w:numPr>
      </w:pPr>
      <w:bookmarkStart w:id="9" w:name="_Ref115776350"/>
      <w:r>
        <w:t>Předmětem Smlouvy je</w:t>
      </w:r>
      <w:bookmarkEnd w:id="9"/>
      <w:r>
        <w:rPr>
          <w:lang w:val="de-DE"/>
        </w:rPr>
        <w:t xml:space="preserve"> z</w:t>
      </w:r>
      <w:proofErr w:type="spellStart"/>
      <w:r>
        <w:t>ávazek</w:t>
      </w:r>
      <w:proofErr w:type="spellEnd"/>
      <w:r>
        <w:t xml:space="preserve"> Zhotovitele provádět pravidelně pro Objednatele na svůj náklad a nebezpečí činnosti, dále </w:t>
      </w:r>
      <w:proofErr w:type="spellStart"/>
      <w:r>
        <w:t>specifikovan</w:t>
      </w:r>
      <w:proofErr w:type="spellEnd"/>
      <w:r>
        <w:rPr>
          <w:lang w:val="fr-FR"/>
        </w:rPr>
        <w:t xml:space="preserve">é </w:t>
      </w:r>
      <w:r>
        <w:t xml:space="preserve">v odst. </w:t>
      </w:r>
      <w:hyperlink w:anchor="Ref116642389" w:history="1">
        <w:r>
          <w:rPr>
            <w:rStyle w:val="Hyperlink0"/>
          </w:rPr>
          <w:t>2.2</w:t>
        </w:r>
      </w:hyperlink>
      <w:r>
        <w:rPr>
          <w:rStyle w:val="Hyperlink0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 </w:t>
      </w:r>
      <w:r>
        <w:rPr>
          <w:rStyle w:val="dn"/>
          <w:i/>
          <w:iCs/>
        </w:rPr>
        <w:t>(dále též jako „</w:t>
      </w:r>
      <w:r>
        <w:rPr>
          <w:rStyle w:val="dn"/>
          <w:b/>
          <w:bCs/>
          <w:i/>
          <w:iCs/>
        </w:rPr>
        <w:t>Předmět plnění</w:t>
      </w:r>
      <w:r>
        <w:rPr>
          <w:rStyle w:val="dn"/>
          <w:i/>
          <w:iCs/>
          <w:lang w:val="de-DE"/>
        </w:rPr>
        <w:t xml:space="preserve">“ </w:t>
      </w:r>
      <w:r>
        <w:rPr>
          <w:rStyle w:val="dn"/>
          <w:i/>
          <w:iCs/>
        </w:rPr>
        <w:t>nebo „</w:t>
      </w:r>
      <w:r>
        <w:rPr>
          <w:rStyle w:val="dn"/>
          <w:b/>
          <w:bCs/>
          <w:i/>
          <w:iCs/>
        </w:rPr>
        <w:t>Plnění</w:t>
      </w:r>
      <w:r>
        <w:rPr>
          <w:rStyle w:val="dn"/>
          <w:i/>
          <w:iCs/>
          <w:rtl/>
          <w:lang w:val="ar-SA"/>
        </w:rPr>
        <w:t>“</w:t>
      </w:r>
      <w:r>
        <w:rPr>
          <w:rStyle w:val="dn"/>
          <w:i/>
          <w:iCs/>
        </w:rPr>
        <w:t>)</w:t>
      </w:r>
      <w:r>
        <w:rPr>
          <w:rStyle w:val="Hyperlink0"/>
        </w:rPr>
        <w:t>, a závazek Objednatele Předmět plnění od Zhotovitele přebírat a platit Zhotoviteli za to sjednanou cenu, to vše postupem a za podmínek sjednaný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ále</w:t>
      </w:r>
      <w:proofErr w:type="spellEnd"/>
      <w:r>
        <w:rPr>
          <w:rStyle w:val="Hyperlink0"/>
        </w:rPr>
        <w:t xml:space="preserve"> v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smlouvě.</w:t>
      </w:r>
    </w:p>
    <w:p w14:paraId="1EA6EA2C" w14:textId="77777777" w:rsidR="003A3CD9" w:rsidRDefault="00F47ABE">
      <w:pPr>
        <w:pStyle w:val="textsmlouvy"/>
        <w:numPr>
          <w:ilvl w:val="1"/>
          <w:numId w:val="4"/>
        </w:numPr>
      </w:pPr>
      <w:bookmarkStart w:id="10" w:name="_Ref116642389"/>
      <w:r>
        <w:rPr>
          <w:rStyle w:val="Hyperlink0"/>
        </w:rPr>
        <w:t>Předmět plnění zahrnuje provádění grafický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 xml:space="preserve">činností včetně zpracování výsledků těchto činností dle </w:t>
      </w:r>
      <w:proofErr w:type="spellStart"/>
      <w:r>
        <w:rPr>
          <w:rStyle w:val="Hyperlink0"/>
        </w:rPr>
        <w:t>konkr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tních</w:t>
      </w:r>
      <w:proofErr w:type="spellEnd"/>
      <w:r>
        <w:rPr>
          <w:rStyle w:val="Hyperlink0"/>
        </w:rPr>
        <w:t xml:space="preserve"> pokynů Objednatele, a to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na (nikoliv však výlučně):</w:t>
      </w:r>
      <w:bookmarkEnd w:id="10"/>
    </w:p>
    <w:p w14:paraId="047249CB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grafické úpravy dokumentů, obrazových podkladů a grafiky (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na reklamních, propagační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proofErr w:type="spellStart"/>
      <w:r>
        <w:rPr>
          <w:rStyle w:val="Hyperlink0"/>
          <w:lang w:val="de-DE"/>
        </w:rPr>
        <w:t>materi</w:t>
      </w:r>
      <w:r>
        <w:rPr>
          <w:rStyle w:val="Hyperlink0"/>
        </w:rPr>
        <w:t>álů</w:t>
      </w:r>
      <w:proofErr w:type="spellEnd"/>
      <w:r>
        <w:rPr>
          <w:rStyle w:val="Hyperlink0"/>
        </w:rPr>
        <w:t>) objednatele,</w:t>
      </w:r>
    </w:p>
    <w:p w14:paraId="2F859FE1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grafické úpravy pro potřeby sociální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s</w:t>
      </w:r>
      <w:proofErr w:type="spellStart"/>
      <w:r>
        <w:rPr>
          <w:rStyle w:val="Hyperlink0"/>
        </w:rPr>
        <w:t>ítí</w:t>
      </w:r>
      <w:proofErr w:type="spellEnd"/>
      <w:r>
        <w:rPr>
          <w:rStyle w:val="Hyperlink0"/>
        </w:rPr>
        <w:t xml:space="preserve"> objednavatele, </w:t>
      </w:r>
    </w:p>
    <w:p w14:paraId="345337E1" w14:textId="77777777" w:rsidR="003A3CD9" w:rsidRDefault="00F47ABE">
      <w:pPr>
        <w:pStyle w:val="textsmlouvy"/>
        <w:numPr>
          <w:ilvl w:val="3"/>
          <w:numId w:val="4"/>
        </w:numPr>
      </w:pPr>
      <w:bookmarkStart w:id="11" w:name="_Ref116642500"/>
      <w:r>
        <w:rPr>
          <w:rStyle w:val="Hyperlink0"/>
        </w:rPr>
        <w:t>grafické úpravy internetových stránek objednatele,</w:t>
      </w:r>
      <w:bookmarkEnd w:id="11"/>
    </w:p>
    <w:p w14:paraId="779394F7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lastRenderedPageBreak/>
        <w:t xml:space="preserve">dohled nad implementaci </w:t>
      </w:r>
      <w:proofErr w:type="spellStart"/>
      <w:r>
        <w:rPr>
          <w:rStyle w:val="Hyperlink0"/>
        </w:rPr>
        <w:t>grafick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manuálu,</w:t>
      </w:r>
    </w:p>
    <w:p w14:paraId="73C6CCF3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úpravy dokumentů, obrazových a grafický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v</w:t>
      </w:r>
      <w:proofErr w:type="spellStart"/>
      <w:r>
        <w:rPr>
          <w:rStyle w:val="Hyperlink0"/>
        </w:rPr>
        <w:t>ýstupů</w:t>
      </w:r>
      <w:proofErr w:type="spellEnd"/>
      <w:r>
        <w:rPr>
          <w:rStyle w:val="Hyperlink0"/>
        </w:rPr>
        <w:t xml:space="preserve"> </w:t>
      </w:r>
      <w:r>
        <w:rPr>
          <w:rStyle w:val="Hyperlink0"/>
          <w:lang w:val="pt-PT"/>
        </w:rPr>
        <w:t xml:space="preserve">formou DTP (Desktop publishing), </w:t>
      </w:r>
    </w:p>
    <w:p w14:paraId="2CB184FC" w14:textId="77777777" w:rsidR="003A3CD9" w:rsidRDefault="00F47ABE">
      <w:pPr>
        <w:pStyle w:val="textsmlouvy"/>
        <w:ind w:left="851"/>
      </w:pPr>
      <w:r>
        <w:rPr>
          <w:rStyle w:val="Hyperlink0"/>
        </w:rPr>
        <w:t xml:space="preserve">kdy výsledky těchto činností budou Objednateli poskytovány vždy v </w:t>
      </w:r>
      <w:proofErr w:type="spellStart"/>
      <w:r>
        <w:rPr>
          <w:rStyle w:val="Hyperlink0"/>
        </w:rPr>
        <w:t>elektronick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podobě </w:t>
      </w:r>
      <w:proofErr w:type="spellStart"/>
      <w:r>
        <w:rPr>
          <w:rStyle w:val="Hyperlink0"/>
          <w:lang w:val="en-US"/>
        </w:rPr>
        <w:t>ve</w:t>
      </w:r>
      <w:proofErr w:type="spellEnd"/>
      <w:r>
        <w:rPr>
          <w:rStyle w:val="Hyperlink0"/>
          <w:lang w:val="en-US"/>
        </w:rPr>
        <w:t xml:space="preserve"> form</w:t>
      </w:r>
      <w:proofErr w:type="spellStart"/>
      <w:r>
        <w:rPr>
          <w:rStyle w:val="Hyperlink0"/>
        </w:rPr>
        <w:t>átu</w:t>
      </w:r>
      <w:proofErr w:type="spellEnd"/>
      <w:r>
        <w:rPr>
          <w:rStyle w:val="Hyperlink0"/>
        </w:rPr>
        <w:t xml:space="preserve"> dle dohody smluvních stran, jinak ve </w:t>
      </w:r>
      <w:proofErr w:type="spellStart"/>
      <w:r>
        <w:rPr>
          <w:rStyle w:val="Hyperlink0"/>
        </w:rPr>
        <w:t>formá</w:t>
      </w:r>
      <w:r>
        <w:rPr>
          <w:rStyle w:val="Hyperlink0"/>
          <w:lang w:val="en-US"/>
        </w:rPr>
        <w:t>tu</w:t>
      </w:r>
      <w:proofErr w:type="spellEnd"/>
      <w:r>
        <w:rPr>
          <w:rStyle w:val="Hyperlink0"/>
          <w:lang w:val="en-US"/>
        </w:rPr>
        <w:t xml:space="preserve"> .pdf a </w:t>
      </w:r>
      <w:proofErr w:type="spellStart"/>
      <w:r>
        <w:rPr>
          <w:rStyle w:val="Hyperlink0"/>
          <w:lang w:val="en-US"/>
        </w:rPr>
        <w:t>duplicitn</w:t>
      </w:r>
      <w:proofErr w:type="spellEnd"/>
      <w:r>
        <w:rPr>
          <w:rStyle w:val="Hyperlink0"/>
        </w:rPr>
        <w:t xml:space="preserve">ě </w:t>
      </w:r>
      <w:proofErr w:type="spellStart"/>
      <w:r>
        <w:rPr>
          <w:rStyle w:val="Hyperlink0"/>
          <w:lang w:val="en-US"/>
        </w:rPr>
        <w:t>ve</w:t>
      </w:r>
      <w:proofErr w:type="spellEnd"/>
      <w:r>
        <w:rPr>
          <w:rStyle w:val="Hyperlink0"/>
          <w:lang w:val="en-US"/>
        </w:rPr>
        <w:t xml:space="preserve"> form</w:t>
      </w:r>
      <w:proofErr w:type="spellStart"/>
      <w:r>
        <w:rPr>
          <w:rStyle w:val="Hyperlink0"/>
        </w:rPr>
        <w:t>átu</w:t>
      </w:r>
      <w:proofErr w:type="spellEnd"/>
      <w:r>
        <w:rPr>
          <w:rStyle w:val="Hyperlink0"/>
        </w:rPr>
        <w:t xml:space="preserve"> .</w:t>
      </w:r>
      <w:proofErr w:type="spellStart"/>
      <w:r>
        <w:rPr>
          <w:rStyle w:val="Hyperlink0"/>
        </w:rPr>
        <w:t>docx</w:t>
      </w:r>
      <w:proofErr w:type="spellEnd"/>
      <w:r>
        <w:rPr>
          <w:rStyle w:val="Hyperlink0"/>
        </w:rPr>
        <w:t>, vyjma grafický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 xml:space="preserve">úprav dle bodu </w:t>
      </w:r>
      <w:hyperlink w:anchor="Ref116642500" w:history="1">
        <w:r>
          <w:rPr>
            <w:rStyle w:val="Hyperlink0"/>
          </w:rPr>
          <w:t>(2)</w:t>
        </w:r>
      </w:hyperlink>
      <w:r>
        <w:rPr>
          <w:rStyle w:val="Hyperlink0"/>
        </w:rPr>
        <w:t xml:space="preserve"> výše, jejichž výsledek bude poskytován ve formátu umožňujícím uložení na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šný</w:t>
      </w:r>
      <w:proofErr w:type="spellEnd"/>
      <w:r>
        <w:rPr>
          <w:rStyle w:val="Hyperlink0"/>
        </w:rPr>
        <w:t xml:space="preserve"> server Objednatele, respektive provede Zhotovitel dle pokynu Objednatele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změny přímo na server Objednatele (udělí-li mu Objednatel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šná</w:t>
      </w:r>
      <w:proofErr w:type="spellEnd"/>
      <w:r>
        <w:rPr>
          <w:rStyle w:val="Hyperlink0"/>
        </w:rPr>
        <w:t xml:space="preserve">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ávnění</w:t>
      </w:r>
      <w:proofErr w:type="spellEnd"/>
      <w:r>
        <w:rPr>
          <w:rStyle w:val="Hyperlink0"/>
        </w:rPr>
        <w:t xml:space="preserve">). </w:t>
      </w:r>
    </w:p>
    <w:p w14:paraId="31477105" w14:textId="77777777" w:rsidR="003A3CD9" w:rsidRDefault="00F47ABE">
      <w:pPr>
        <w:pStyle w:val="textsmlouvy"/>
        <w:numPr>
          <w:ilvl w:val="1"/>
          <w:numId w:val="4"/>
        </w:numPr>
      </w:pPr>
      <w:bookmarkStart w:id="12" w:name="_Ref116643117"/>
      <w:r>
        <w:rPr>
          <w:rStyle w:val="Hyperlink0"/>
        </w:rPr>
        <w:t xml:space="preserve">Zhotovitel je při poskytování Předmětu plnění vázán příkazy a pokyny Objednatele, a to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na příkazy a pokyny ohledně </w:t>
      </w:r>
      <w:proofErr w:type="spellStart"/>
      <w:r>
        <w:rPr>
          <w:rStyle w:val="Hyperlink0"/>
        </w:rPr>
        <w:t>výsledn</w:t>
      </w:r>
      <w:proofErr w:type="spellEnd"/>
      <w:r>
        <w:rPr>
          <w:rStyle w:val="Hyperlink0"/>
          <w:lang w:val="fr-FR"/>
        </w:rPr>
        <w:t xml:space="preserve">é </w:t>
      </w:r>
      <w:proofErr w:type="spellStart"/>
      <w:r>
        <w:rPr>
          <w:rStyle w:val="Hyperlink0"/>
        </w:rPr>
        <w:t>grafick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podoby.</w:t>
      </w:r>
      <w:bookmarkEnd w:id="12"/>
      <w:r>
        <w:rPr>
          <w:rStyle w:val="Hyperlink0"/>
        </w:rPr>
        <w:t xml:space="preserve">  </w:t>
      </w:r>
    </w:p>
    <w:p w14:paraId="1CC78C82" w14:textId="24DA830E" w:rsidR="003A3CD9" w:rsidRDefault="00F47ABE">
      <w:pPr>
        <w:pStyle w:val="textsmlouvy"/>
        <w:numPr>
          <w:ilvl w:val="1"/>
          <w:numId w:val="4"/>
        </w:numPr>
      </w:pPr>
      <w:bookmarkStart w:id="13" w:name="_Ref116643118"/>
      <w:r>
        <w:rPr>
          <w:rStyle w:val="Hyperlink0"/>
        </w:rPr>
        <w:t>Smluvní strany se dohodly, že objednatel bude zhotoviteli příkazy a pokyny na provádění Předmětu plnění včetně vstupních podkladů zasílat vždy elektronicky na e-</w:t>
      </w:r>
      <w:r w:rsidRPr="00F47ABE">
        <w:rPr>
          <w:rStyle w:val="Hyperlink0"/>
        </w:rPr>
        <w:t>mailovou adresu david@atelierzidlicky.eu (pokud se strany v tom kterém případě nedohodnout jinak), kdy Zhotovitel je zavázán</w:t>
      </w:r>
      <w:r w:rsidRPr="00F47ABE">
        <w:rPr>
          <w:rStyle w:val="Hyperlink0"/>
          <w:color w:val="auto"/>
        </w:rPr>
        <w:t xml:space="preserve"> </w:t>
      </w:r>
      <w:r>
        <w:rPr>
          <w:rStyle w:val="Hyperlink0"/>
        </w:rPr>
        <w:t>potvrdit přijetí těchto příkazů vždy nejpozději do dvou pracovních dnů od jejich doručení, a to elektronicky na e-mailovou adresu.</w:t>
      </w:r>
      <w:bookmarkEnd w:id="13"/>
      <w:r>
        <w:rPr>
          <w:rStyle w:val="Hyperlink0"/>
        </w:rPr>
        <w:t xml:space="preserve"> </w:t>
      </w:r>
    </w:p>
    <w:p w14:paraId="2E6619D7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Zhotovitel se zavazuje poskytovat Předmět plnění v souladu s platnými právní</w:t>
      </w:r>
      <w:r>
        <w:rPr>
          <w:rStyle w:val="Hyperlink0"/>
          <w:lang w:val="it-IT"/>
        </w:rPr>
        <w:t>mi p</w:t>
      </w:r>
      <w:proofErr w:type="spellStart"/>
      <w:r>
        <w:rPr>
          <w:rStyle w:val="Hyperlink0"/>
        </w:rPr>
        <w:t>ředpisy</w:t>
      </w:r>
      <w:proofErr w:type="spellEnd"/>
      <w:r>
        <w:rPr>
          <w:rStyle w:val="Hyperlink0"/>
        </w:rPr>
        <w:t xml:space="preserve">, jakož i v souladu se všemi relevantními normami obsahujícími </w:t>
      </w:r>
      <w:proofErr w:type="spellStart"/>
      <w:r>
        <w:rPr>
          <w:rStyle w:val="Hyperlink0"/>
        </w:rPr>
        <w:t>technick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specifikace a technická řešení, </w:t>
      </w:r>
      <w:proofErr w:type="spellStart"/>
      <w:r>
        <w:rPr>
          <w:rStyle w:val="Hyperlink0"/>
        </w:rPr>
        <w:t>technick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a </w:t>
      </w:r>
      <w:proofErr w:type="spellStart"/>
      <w:r>
        <w:rPr>
          <w:rStyle w:val="Hyperlink0"/>
        </w:rPr>
        <w:t>technologick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postupy nebo jiná určující </w:t>
      </w:r>
      <w:proofErr w:type="spellStart"/>
      <w:r>
        <w:rPr>
          <w:rStyle w:val="Hyperlink0"/>
          <w:lang w:val="de-DE"/>
        </w:rPr>
        <w:t>krit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ria</w:t>
      </w:r>
      <w:proofErr w:type="spellEnd"/>
      <w:r>
        <w:rPr>
          <w:rStyle w:val="Hyperlink0"/>
        </w:rPr>
        <w:t xml:space="preserve"> k zajištění, ž</w:t>
      </w:r>
      <w:r>
        <w:rPr>
          <w:rStyle w:val="Hyperlink0"/>
          <w:lang w:val="en-US"/>
        </w:rPr>
        <w:t xml:space="preserve">e </w:t>
      </w:r>
      <w:proofErr w:type="spellStart"/>
      <w:r>
        <w:rPr>
          <w:rStyle w:val="Hyperlink0"/>
          <w:lang w:val="en-US"/>
        </w:rPr>
        <w:t>materi</w:t>
      </w:r>
      <w:r>
        <w:rPr>
          <w:rStyle w:val="Hyperlink0"/>
        </w:rPr>
        <w:t>ály</w:t>
      </w:r>
      <w:proofErr w:type="spellEnd"/>
      <w:r>
        <w:rPr>
          <w:rStyle w:val="Hyperlink0"/>
        </w:rPr>
        <w:t xml:space="preserve">, výrobky, postupy a služby vyhovují předmětu Smlouvy a veškerým podmínkám uvedeným ve výzvě k účasti a zadávací dokumentaci. </w:t>
      </w:r>
    </w:p>
    <w:p w14:paraId="1DFA12F1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prohlašuje, že Plnění dle Smlouvy není plněním nemožným, a že Smlouvu uzavírá </w:t>
      </w:r>
      <w:r>
        <w:rPr>
          <w:rStyle w:val="Hyperlink0"/>
          <w:lang w:val="it-IT"/>
        </w:rPr>
        <w:t>po pe</w:t>
      </w:r>
      <w:r>
        <w:rPr>
          <w:rStyle w:val="Hyperlink0"/>
        </w:rPr>
        <w:t>č</w:t>
      </w:r>
      <w:r>
        <w:rPr>
          <w:rStyle w:val="Hyperlink0"/>
          <w:lang w:val="da-DK"/>
        </w:rPr>
        <w:t>liv</w:t>
      </w:r>
      <w:r>
        <w:rPr>
          <w:rStyle w:val="Hyperlink0"/>
          <w:lang w:val="fr-FR"/>
        </w:rPr>
        <w:t>é</w:t>
      </w:r>
      <w:r>
        <w:rPr>
          <w:rStyle w:val="Hyperlink0"/>
        </w:rPr>
        <w:t>m zvážení všech možný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ůsledků</w:t>
      </w:r>
      <w:proofErr w:type="spellEnd"/>
      <w:r>
        <w:rPr>
          <w:rStyle w:val="Hyperlink0"/>
        </w:rPr>
        <w:t>. Zhotovitel dále prohlašuje, že se sezná</w:t>
      </w:r>
      <w:r>
        <w:rPr>
          <w:rStyle w:val="Hyperlink0"/>
          <w:lang w:val="pt-PT"/>
        </w:rPr>
        <w:t>mil s</w:t>
      </w:r>
      <w:r>
        <w:rPr>
          <w:rStyle w:val="Hyperlink0"/>
        </w:rPr>
        <w:t xml:space="preserve"> Plněním dle Smlouvy, a že Plnění může být poskytnuto způsobem a v termínech stanovených ve Smlouvě. </w:t>
      </w:r>
    </w:p>
    <w:p w14:paraId="1DB5661E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Objednatel se zavazuje zaplatit Zhotoviteli za řádně poskytnut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Plnění v souladu se všemi podmínkami Smlouvy sjednanou cenu dle Smlouvy. </w:t>
      </w:r>
    </w:p>
    <w:p w14:paraId="531B5A13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strany se dohodly, že Zhotovitel bude poskytovat Objednateli Předmět plnění v termínech sdělených Objednatelem v rámci příkazů a pokynů ve smyslu odst. </w:t>
      </w:r>
      <w:hyperlink w:anchor="Ref116643117" w:history="1">
        <w:r>
          <w:rPr>
            <w:rStyle w:val="Hyperlink0"/>
          </w:rPr>
          <w:t>2.3</w:t>
        </w:r>
      </w:hyperlink>
      <w:r>
        <w:rPr>
          <w:rStyle w:val="Hyperlink0"/>
        </w:rPr>
        <w:t xml:space="preserve"> a </w:t>
      </w:r>
      <w:hyperlink w:anchor="Ref116643118" w:history="1">
        <w:r>
          <w:rPr>
            <w:rStyle w:val="Hyperlink0"/>
          </w:rPr>
          <w:t>2.4</w:t>
        </w:r>
      </w:hyperlink>
      <w:r>
        <w:rPr>
          <w:rStyle w:val="Hyperlink0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jsou pro Zhotovitele </w:t>
      </w:r>
      <w:proofErr w:type="spellStart"/>
      <w:r>
        <w:rPr>
          <w:rStyle w:val="Hyperlink0"/>
        </w:rPr>
        <w:t>závazn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a Zhotovitel se zavazuje </w:t>
      </w:r>
      <w:proofErr w:type="spellStart"/>
      <w:r>
        <w:rPr>
          <w:rStyle w:val="Hyperlink0"/>
        </w:rPr>
        <w:t>konkr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tní</w:t>
      </w:r>
      <w:proofErr w:type="spellEnd"/>
      <w:r>
        <w:rPr>
          <w:rStyle w:val="Hyperlink0"/>
        </w:rPr>
        <w:t xml:space="preserve"> Předmět plnění Objednateli v daný</w:t>
      </w:r>
      <w:proofErr w:type="spellStart"/>
      <w:r>
        <w:rPr>
          <w:rStyle w:val="Hyperlink0"/>
          <w:lang w:val="en-US"/>
        </w:rPr>
        <w:t>ch</w:t>
      </w:r>
      <w:proofErr w:type="spellEnd"/>
      <w:r>
        <w:rPr>
          <w:rStyle w:val="Hyperlink0"/>
          <w:lang w:val="en-US"/>
        </w:rPr>
        <w:t xml:space="preserve"> term</w:t>
      </w:r>
      <w:proofErr w:type="spellStart"/>
      <w:r>
        <w:rPr>
          <w:rStyle w:val="Hyperlink0"/>
        </w:rPr>
        <w:t>ínech</w:t>
      </w:r>
      <w:proofErr w:type="spellEnd"/>
      <w:r>
        <w:rPr>
          <w:rStyle w:val="Hyperlink0"/>
        </w:rPr>
        <w:t xml:space="preserve"> a v </w:t>
      </w:r>
      <w:proofErr w:type="spellStart"/>
      <w:r>
        <w:rPr>
          <w:rStyle w:val="Hyperlink0"/>
        </w:rPr>
        <w:t>požadovan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podobě poskytnout. </w:t>
      </w:r>
    </w:p>
    <w:p w14:paraId="5B5B6830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Objednatel je oprávněn kontrolovat provádění Předmětu plnění. Zjistí-li, že Zhotovitel porušuje svou povinnost, může požadovat, aby Zhotovitel zajistil na vlastní náklady nápravu a </w:t>
      </w:r>
      <w:proofErr w:type="spellStart"/>
      <w:r>
        <w:rPr>
          <w:rStyle w:val="Hyperlink0"/>
        </w:rPr>
        <w:t>provádě</w:t>
      </w:r>
      <w:proofErr w:type="spellEnd"/>
      <w:r>
        <w:rPr>
          <w:rStyle w:val="Hyperlink0"/>
          <w:lang w:val="it-IT"/>
        </w:rPr>
        <w:t>l P</w:t>
      </w:r>
      <w:proofErr w:type="spellStart"/>
      <w:r>
        <w:rPr>
          <w:rStyle w:val="Hyperlink0"/>
        </w:rPr>
        <w:t>ředmět</w:t>
      </w:r>
      <w:proofErr w:type="spellEnd"/>
      <w:r>
        <w:rPr>
          <w:rStyle w:val="Hyperlink0"/>
        </w:rPr>
        <w:t xml:space="preserve"> plnění řádným způsobem. </w:t>
      </w:r>
    </w:p>
    <w:p w14:paraId="5CB8D8BF" w14:textId="77777777" w:rsidR="003A3CD9" w:rsidRDefault="00F47ABE">
      <w:pPr>
        <w:pStyle w:val="Nzevsti"/>
        <w:numPr>
          <w:ilvl w:val="0"/>
          <w:numId w:val="5"/>
        </w:numPr>
      </w:pPr>
      <w:r>
        <w:rPr>
          <w:rStyle w:val="Hyperlink0"/>
        </w:rPr>
        <w:t>Cena za plnění</w:t>
      </w:r>
    </w:p>
    <w:p w14:paraId="3A5FF306" w14:textId="10DCACA5" w:rsidR="003A3CD9" w:rsidRDefault="00F47ABE">
      <w:pPr>
        <w:pStyle w:val="textsmlouvy"/>
        <w:numPr>
          <w:ilvl w:val="1"/>
          <w:numId w:val="5"/>
        </w:numPr>
      </w:pPr>
      <w:r w:rsidRPr="00F47ABE">
        <w:rPr>
          <w:rStyle w:val="Hyperlink0"/>
          <w:color w:val="auto"/>
        </w:rPr>
        <w:lastRenderedPageBreak/>
        <w:t xml:space="preserve">Cena za poskytování Předmětu plnění je sjednána dohodou Smluvních stran jako jednotková, a to ve výši </w:t>
      </w:r>
      <w:bookmarkStart w:id="14" w:name="_Hlk115776246"/>
      <w:r w:rsidRPr="00F47ABE">
        <w:rPr>
          <w:rStyle w:val="Hyperlink0"/>
        </w:rPr>
        <w:t>1000,-</w:t>
      </w:r>
      <w:r w:rsidRPr="00F47ABE">
        <w:rPr>
          <w:rStyle w:val="Hyperlink0"/>
          <w:color w:val="auto"/>
        </w:rPr>
        <w:t xml:space="preserve"> Kč bez DPH</w:t>
      </w:r>
      <w:bookmarkEnd w:id="14"/>
      <w:r w:rsidRPr="00F47ABE">
        <w:rPr>
          <w:rStyle w:val="Hyperlink0"/>
          <w:color w:val="auto"/>
        </w:rPr>
        <w:t xml:space="preserve"> za jednu člověkohodinu</w:t>
      </w:r>
      <w:r w:rsidRPr="00F47ABE">
        <w:rPr>
          <w:rStyle w:val="Znakapoznpodarou"/>
          <w:color w:val="auto"/>
        </w:rPr>
        <w:footnoteReference w:id="2"/>
      </w:r>
      <w:r w:rsidRPr="00F47ABE">
        <w:rPr>
          <w:rStyle w:val="Hyperlink0"/>
          <w:color w:val="auto"/>
        </w:rPr>
        <w:t xml:space="preserve"> </w:t>
      </w:r>
      <w:r w:rsidRPr="00F47ABE">
        <w:rPr>
          <w:rStyle w:val="dn"/>
          <w:i/>
          <w:iCs/>
          <w:color w:val="auto"/>
        </w:rPr>
        <w:t>(dále jen „</w:t>
      </w:r>
      <w:r w:rsidRPr="00F47ABE">
        <w:rPr>
          <w:rStyle w:val="dn"/>
          <w:b/>
          <w:bCs/>
          <w:i/>
          <w:iCs/>
          <w:color w:val="auto"/>
        </w:rPr>
        <w:t>Cena</w:t>
      </w:r>
      <w:r w:rsidRPr="00F47ABE">
        <w:rPr>
          <w:rStyle w:val="dn"/>
          <w:i/>
          <w:iCs/>
          <w:color w:val="auto"/>
          <w:rtl/>
          <w:lang w:val="ar-SA"/>
        </w:rPr>
        <w:t>“</w:t>
      </w:r>
      <w:r w:rsidRPr="00F47ABE">
        <w:rPr>
          <w:rStyle w:val="dn"/>
          <w:i/>
          <w:iCs/>
          <w:color w:val="auto"/>
        </w:rPr>
        <w:t xml:space="preserve">). Předpokládaný rozsah plnění je 40 </w:t>
      </w:r>
      <w:r>
        <w:rPr>
          <w:rStyle w:val="dn"/>
          <w:i/>
          <w:iCs/>
        </w:rPr>
        <w:t>(č</w:t>
      </w:r>
      <w:r>
        <w:rPr>
          <w:rStyle w:val="dn"/>
          <w:i/>
          <w:iCs/>
          <w:lang w:val="en-US"/>
        </w:rPr>
        <w:t>ty</w:t>
      </w:r>
      <w:proofErr w:type="spellStart"/>
      <w:r>
        <w:rPr>
          <w:rStyle w:val="dn"/>
          <w:i/>
          <w:iCs/>
        </w:rPr>
        <w:t>řicet</w:t>
      </w:r>
      <w:proofErr w:type="spellEnd"/>
      <w:r>
        <w:rPr>
          <w:rStyle w:val="dn"/>
          <w:i/>
          <w:iCs/>
        </w:rPr>
        <w:t>) hodin měsíčně.</w:t>
      </w:r>
    </w:p>
    <w:p w14:paraId="0DFB0CA4" w14:textId="77777777" w:rsidR="003A3CD9" w:rsidRDefault="00F47ABE">
      <w:pPr>
        <w:pStyle w:val="textsmlouvy"/>
        <w:numPr>
          <w:ilvl w:val="1"/>
          <w:numId w:val="5"/>
        </w:numPr>
      </w:pPr>
      <w:r>
        <w:rPr>
          <w:rStyle w:val="Hyperlink0"/>
        </w:rPr>
        <w:t>Zhotovitel nese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náklady nutně nebo účelně vynaložen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při plnění závazků ze Smlouvy včetně </w:t>
      </w:r>
      <w:proofErr w:type="spellStart"/>
      <w:r>
        <w:rPr>
          <w:rStyle w:val="Hyperlink0"/>
          <w:lang w:val="de-DE"/>
        </w:rPr>
        <w:t>spr</w:t>
      </w:r>
      <w:r>
        <w:rPr>
          <w:rStyle w:val="Hyperlink0"/>
        </w:rPr>
        <w:t>ávních</w:t>
      </w:r>
      <w:proofErr w:type="spellEnd"/>
      <w:r>
        <w:rPr>
          <w:rStyle w:val="Hyperlink0"/>
        </w:rPr>
        <w:t xml:space="preserve"> poplatků a nákladů souvisejících (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na daně, pojištění,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dopravní náklady, včetně nákladů souvisejících s provedením všech zkoušek a testů prokazujících dodržení </w:t>
      </w:r>
      <w:proofErr w:type="spellStart"/>
      <w:r>
        <w:rPr>
          <w:rStyle w:val="Hyperlink0"/>
        </w:rPr>
        <w:t>předepsan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kvality a parametrů Předmětu plnění dle Smlouvy, jakož nákladů souvisejících se zajištění</w:t>
      </w:r>
      <w:r>
        <w:rPr>
          <w:rStyle w:val="Hyperlink0"/>
          <w:lang w:val="it-IT"/>
        </w:rPr>
        <w:t>m dal</w:t>
      </w:r>
      <w:r>
        <w:rPr>
          <w:rStyle w:val="Hyperlink0"/>
        </w:rPr>
        <w:t xml:space="preserve">ších podkladů, předpisů apod.). Náklady na </w:t>
      </w:r>
      <w:proofErr w:type="spellStart"/>
      <w:r>
        <w:rPr>
          <w:rStyle w:val="Hyperlink0"/>
        </w:rPr>
        <w:t>jednotliv</w:t>
      </w:r>
      <w:proofErr w:type="spellEnd"/>
      <w:r>
        <w:rPr>
          <w:rStyle w:val="Hyperlink0"/>
          <w:lang w:val="fr-FR"/>
        </w:rPr>
        <w:t>é licence po</w:t>
      </w:r>
      <w:proofErr w:type="spellStart"/>
      <w:r>
        <w:rPr>
          <w:rStyle w:val="Hyperlink0"/>
        </w:rPr>
        <w:t>řizovan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Zhotovitelem, jejichž ceny Zhotovitel zahrnuje do </w:t>
      </w:r>
      <w:proofErr w:type="spellStart"/>
      <w:r>
        <w:rPr>
          <w:rStyle w:val="Hyperlink0"/>
        </w:rPr>
        <w:t>celkov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ceny za poskytování Plnění, jsou maximálně </w:t>
      </w:r>
      <w:proofErr w:type="spellStart"/>
      <w:r>
        <w:rPr>
          <w:rStyle w:val="Hyperlink0"/>
        </w:rPr>
        <w:t>přípustn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a </w:t>
      </w:r>
      <w:proofErr w:type="spellStart"/>
      <w:r>
        <w:rPr>
          <w:rStyle w:val="Hyperlink0"/>
        </w:rPr>
        <w:t>nepřekročiteln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.</w:t>
      </w:r>
    </w:p>
    <w:p w14:paraId="7320B2C9" w14:textId="77777777" w:rsidR="003A3CD9" w:rsidRDefault="00F47ABE">
      <w:pPr>
        <w:pStyle w:val="textsmlouvy"/>
        <w:numPr>
          <w:ilvl w:val="1"/>
          <w:numId w:val="5"/>
        </w:numPr>
      </w:pPr>
      <w:r>
        <w:rPr>
          <w:rStyle w:val="Hyperlink0"/>
        </w:rPr>
        <w:t xml:space="preserve">Cena uvedená v tomto článku Smlouvy jsou ceny v </w:t>
      </w:r>
      <w:proofErr w:type="spellStart"/>
      <w:r>
        <w:rPr>
          <w:rStyle w:val="Hyperlink0"/>
        </w:rPr>
        <w:t>koruná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 xml:space="preserve">českých (CZK). </w:t>
      </w:r>
    </w:p>
    <w:p w14:paraId="4877C699" w14:textId="77777777" w:rsidR="003A3CD9" w:rsidRDefault="00F47ABE">
      <w:pPr>
        <w:pStyle w:val="textsmlouvy"/>
        <w:numPr>
          <w:ilvl w:val="1"/>
          <w:numId w:val="5"/>
        </w:numPr>
      </w:pPr>
      <w:r>
        <w:rPr>
          <w:rStyle w:val="Hyperlink0"/>
        </w:rPr>
        <w:t xml:space="preserve">Cena uvedená v tomto článku Smlouvy je cenou maximálními, nejvýše přípustnou, nepřekročitelnou a je platná a konstantní po celou dobu platnosti Smlouvy, není-li uvedeno výslovně jinak. Cenu Plnění je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změnit v případě změny výše sazby DPH v důsledku změny právních předpisů. V případě změny sazby DPH je Zhotovitel povinen k ceně bez DPH účtovat DPH v </w:t>
      </w:r>
      <w:proofErr w:type="spellStart"/>
      <w:r>
        <w:rPr>
          <w:rStyle w:val="Hyperlink0"/>
        </w:rPr>
        <w:t>platn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výši. Smluvní strany se dohodly, že v případě změny ceny v důsledku změny sazby DPH není nutno ke Smlouvě uzavírat dodatek. Zhotovitel odpovídá za to, že sazba daně z př</w:t>
      </w:r>
      <w:r>
        <w:rPr>
          <w:rStyle w:val="Hyperlink0"/>
          <w:lang w:val="pt-PT"/>
        </w:rPr>
        <w:t>idan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hodnoty je stanovena v souladu s platnými právní</w:t>
      </w:r>
      <w:r>
        <w:rPr>
          <w:rStyle w:val="Hyperlink0"/>
          <w:lang w:val="it-IT"/>
        </w:rPr>
        <w:t>mi p</w:t>
      </w:r>
      <w:proofErr w:type="spellStart"/>
      <w:r>
        <w:rPr>
          <w:rStyle w:val="Hyperlink0"/>
        </w:rPr>
        <w:t>ředpisy</w:t>
      </w:r>
      <w:proofErr w:type="spellEnd"/>
      <w:r>
        <w:rPr>
          <w:rStyle w:val="Hyperlink0"/>
        </w:rPr>
        <w:t xml:space="preserve">. Zhotovitel ohledně výše Ceny na sebe přebírá nebezpečí změny okolností ve smyslu </w:t>
      </w:r>
      <w:proofErr w:type="spellStart"/>
      <w:r>
        <w:rPr>
          <w:rStyle w:val="Hyperlink0"/>
        </w:rPr>
        <w:t>ust</w:t>
      </w:r>
      <w:proofErr w:type="spellEnd"/>
      <w:r>
        <w:rPr>
          <w:rStyle w:val="Hyperlink0"/>
        </w:rPr>
        <w:t xml:space="preserve">. § 1765 odst. 2 a </w:t>
      </w:r>
      <w:proofErr w:type="spellStart"/>
      <w:r>
        <w:rPr>
          <w:rStyle w:val="Hyperlink0"/>
        </w:rPr>
        <w:t>ust</w:t>
      </w:r>
      <w:proofErr w:type="spellEnd"/>
      <w:r>
        <w:rPr>
          <w:rStyle w:val="Hyperlink0"/>
        </w:rPr>
        <w:t xml:space="preserve">. § 2620 odst. 2 </w:t>
      </w:r>
      <w:proofErr w:type="spellStart"/>
      <w:r>
        <w:rPr>
          <w:rStyle w:val="Hyperlink0"/>
        </w:rPr>
        <w:t>obč</w:t>
      </w:r>
      <w:proofErr w:type="spellEnd"/>
      <w:r>
        <w:rPr>
          <w:rStyle w:val="Hyperlink0"/>
          <w:lang w:val="da-DK"/>
        </w:rPr>
        <w:t>ansk</w:t>
      </w:r>
      <w:r>
        <w:rPr>
          <w:rStyle w:val="Hyperlink0"/>
          <w:lang w:val="fr-FR"/>
        </w:rPr>
        <w:t>é</w:t>
      </w:r>
      <w:r>
        <w:rPr>
          <w:rStyle w:val="Hyperlink0"/>
        </w:rPr>
        <w:t>ho zákoníku.</w:t>
      </w:r>
    </w:p>
    <w:p w14:paraId="360AC5E8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Místo a doba plnění</w:t>
      </w:r>
    </w:p>
    <w:p w14:paraId="56572574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Mí</w:t>
      </w:r>
      <w:proofErr w:type="spellStart"/>
      <w:r>
        <w:rPr>
          <w:rStyle w:val="Hyperlink0"/>
          <w:lang w:val="de-DE"/>
        </w:rPr>
        <w:t>stem</w:t>
      </w:r>
      <w:proofErr w:type="spellEnd"/>
      <w:r>
        <w:rPr>
          <w:rStyle w:val="Hyperlink0"/>
          <w:lang w:val="de-DE"/>
        </w:rPr>
        <w:t xml:space="preserve"> </w:t>
      </w:r>
      <w:proofErr w:type="spellStart"/>
      <w:r>
        <w:rPr>
          <w:rStyle w:val="Hyperlink0"/>
          <w:lang w:val="de-DE"/>
        </w:rPr>
        <w:t>Pln</w:t>
      </w:r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je sídlo Objednatele na adrese Špilberk 210/1, 662 24 Brno, není-li mezi Smluvními stranami výslovně dohodnuto jinak. Zhotovitel je oprávněn realizovat práce, jejichž povaha to umožňuje, na sv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m vlastním </w:t>
      </w:r>
      <w:proofErr w:type="spellStart"/>
      <w:r>
        <w:rPr>
          <w:rStyle w:val="Hyperlink0"/>
        </w:rPr>
        <w:t>technick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vybavení</w:t>
      </w:r>
      <w:r>
        <w:rPr>
          <w:rStyle w:val="Hyperlink0"/>
          <w:lang w:val="it-IT"/>
        </w:rPr>
        <w:t>, co</w:t>
      </w:r>
      <w:r>
        <w:rPr>
          <w:rStyle w:val="Hyperlink0"/>
        </w:rPr>
        <w:t>ž však nezakládá jakýkoliv nárok Zhotovitele na navýšení ceny Předmětu plnění.</w:t>
      </w:r>
    </w:p>
    <w:p w14:paraId="6844BA9D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Pokud to povaha plnění dle Smlouvy umožňuje, je Zhotovitel oprávněn poskytovat Plnění dle Smlouvy tak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vzdáleným přístupem. </w:t>
      </w:r>
    </w:p>
    <w:p w14:paraId="2FB81352" w14:textId="77777777" w:rsidR="003A3CD9" w:rsidRDefault="00F47ABE">
      <w:pPr>
        <w:pStyle w:val="textsmlouvy"/>
        <w:numPr>
          <w:ilvl w:val="1"/>
          <w:numId w:val="4"/>
        </w:numPr>
      </w:pPr>
      <w:bookmarkStart w:id="15" w:name="_Ref115779182"/>
      <w:r>
        <w:rPr>
          <w:rStyle w:val="Hyperlink0"/>
        </w:rPr>
        <w:t xml:space="preserve">Doba plnění je Smluvními stranami sjednána na 2 roky, kdy předpokládaný rozsah měsíčního plnění je 30 hodin. </w:t>
      </w:r>
      <w:bookmarkEnd w:id="15"/>
    </w:p>
    <w:p w14:paraId="43C9F50D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Práva a povinnosti stran</w:t>
      </w:r>
    </w:p>
    <w:p w14:paraId="35CAB968" w14:textId="77777777" w:rsidR="003A3CD9" w:rsidRDefault="00F47ABE">
      <w:pPr>
        <w:pStyle w:val="textsmlouvy"/>
        <w:numPr>
          <w:ilvl w:val="1"/>
          <w:numId w:val="4"/>
        </w:numPr>
      </w:pPr>
      <w:bookmarkStart w:id="16" w:name="_Ref93577762"/>
      <w:r>
        <w:rPr>
          <w:rStyle w:val="Hyperlink0"/>
        </w:rPr>
        <w:t>Zhotovitel je povinen:</w:t>
      </w:r>
      <w:bookmarkEnd w:id="16"/>
      <w:r>
        <w:rPr>
          <w:rStyle w:val="Hyperlink0"/>
        </w:rPr>
        <w:t xml:space="preserve">  </w:t>
      </w:r>
    </w:p>
    <w:p w14:paraId="3D37A1C6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poskytovat řádně a vč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as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Pln</w:t>
      </w:r>
      <w:r>
        <w:rPr>
          <w:rStyle w:val="Hyperlink0"/>
          <w:rFonts w:ascii="Segoe UI" w:eastAsia="Segoe UI" w:hAnsi="Segoe UI" w:cs="Segoe UI"/>
        </w:rPr>
        <w:t>ění</w:t>
      </w:r>
      <w:proofErr w:type="spellEnd"/>
      <w:r>
        <w:rPr>
          <w:rStyle w:val="Hyperlink0"/>
          <w:rFonts w:ascii="Segoe UI" w:eastAsia="Segoe UI" w:hAnsi="Segoe UI" w:cs="Segoe UI"/>
        </w:rPr>
        <w:t xml:space="preserve"> podle Smlouvy bez faktických a právní</w:t>
      </w:r>
      <w:r>
        <w:rPr>
          <w:rStyle w:val="Hyperlink0"/>
          <w:rFonts w:ascii="Segoe UI" w:eastAsia="Segoe UI" w:hAnsi="Segoe UI" w:cs="Segoe UI"/>
          <w:lang w:val="sv-SE"/>
        </w:rPr>
        <w:t>ch vad;</w:t>
      </w:r>
    </w:p>
    <w:p w14:paraId="1A45FE5A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lastRenderedPageBreak/>
        <w:t xml:space="preserve">postupovat při plnění předmětu Smlouvy s odbornou péčí, podle nejlepších znalostí a schopností, sledovat a </w:t>
      </w:r>
      <w:proofErr w:type="spellStart"/>
      <w:r>
        <w:rPr>
          <w:rStyle w:val="Hyperlink0"/>
          <w:rFonts w:ascii="Segoe UI" w:eastAsia="Segoe UI" w:hAnsi="Segoe UI" w:cs="Segoe UI"/>
        </w:rPr>
        <w:t>chrá</w:t>
      </w:r>
      <w:proofErr w:type="spellEnd"/>
      <w:r>
        <w:rPr>
          <w:rStyle w:val="Hyperlink0"/>
          <w:rFonts w:ascii="Segoe UI" w:eastAsia="Segoe UI" w:hAnsi="Segoe UI" w:cs="Segoe UI"/>
          <w:lang w:val="nl-NL"/>
        </w:rPr>
        <w:t>nit opr</w:t>
      </w:r>
      <w:proofErr w:type="spellStart"/>
      <w:r>
        <w:rPr>
          <w:rStyle w:val="Hyperlink0"/>
          <w:rFonts w:ascii="Segoe UI" w:eastAsia="Segoe UI" w:hAnsi="Segoe UI" w:cs="Segoe UI"/>
        </w:rPr>
        <w:t>ávněn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zájmy Objednatele a postupovat v souladu s jeho pokyny a interní</w:t>
      </w:r>
      <w:r>
        <w:rPr>
          <w:rStyle w:val="Hyperlink0"/>
          <w:rFonts w:ascii="Segoe UI" w:eastAsia="Segoe UI" w:hAnsi="Segoe UI" w:cs="Segoe UI"/>
          <w:lang w:val="it-IT"/>
        </w:rPr>
        <w:t>mi p</w:t>
      </w:r>
      <w:proofErr w:type="spellStart"/>
      <w:r>
        <w:rPr>
          <w:rStyle w:val="Hyperlink0"/>
          <w:rFonts w:ascii="Segoe UI" w:eastAsia="Segoe UI" w:hAnsi="Segoe UI" w:cs="Segoe UI"/>
        </w:rPr>
        <w:t>ředpisy</w:t>
      </w:r>
      <w:proofErr w:type="spellEnd"/>
      <w:r>
        <w:rPr>
          <w:rStyle w:val="Hyperlink0"/>
          <w:rFonts w:ascii="Segoe UI" w:eastAsia="Segoe UI" w:hAnsi="Segoe UI" w:cs="Segoe UI"/>
        </w:rPr>
        <w:t xml:space="preserve"> souvisejícími s </w:t>
      </w:r>
      <w:proofErr w:type="spellStart"/>
      <w:r>
        <w:rPr>
          <w:rStyle w:val="Hyperlink0"/>
          <w:rFonts w:ascii="Segoe UI" w:eastAsia="Segoe UI" w:hAnsi="Segoe UI" w:cs="Segoe UI"/>
        </w:rPr>
        <w:t>předmě</w:t>
      </w:r>
      <w:r>
        <w:rPr>
          <w:rStyle w:val="Hyperlink0"/>
          <w:rFonts w:ascii="Segoe UI" w:eastAsia="Segoe UI" w:hAnsi="Segoe UI" w:cs="Segoe UI"/>
          <w:lang w:val="de-DE"/>
        </w:rPr>
        <w:t>tem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Pln</w:t>
      </w:r>
      <w:r>
        <w:rPr>
          <w:rStyle w:val="Hyperlink0"/>
          <w:rFonts w:ascii="Segoe UI" w:eastAsia="Segoe UI" w:hAnsi="Segoe UI" w:cs="Segoe UI"/>
        </w:rPr>
        <w:t>ění</w:t>
      </w:r>
      <w:proofErr w:type="spellEnd"/>
      <w:r>
        <w:rPr>
          <w:rStyle w:val="Hyperlink0"/>
          <w:rFonts w:ascii="Segoe UI" w:eastAsia="Segoe UI" w:hAnsi="Segoe UI" w:cs="Segoe UI"/>
        </w:rPr>
        <w:t xml:space="preserve"> Smlouvy (či jeho dílčí části),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Objednatel Poskytovateli poskytne, nebo s pokyny jím pověřených osob;</w:t>
      </w:r>
    </w:p>
    <w:p w14:paraId="0A3B78DF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bez </w:t>
      </w:r>
      <w:proofErr w:type="spellStart"/>
      <w:r>
        <w:rPr>
          <w:rStyle w:val="Hyperlink0"/>
          <w:rFonts w:ascii="Segoe UI" w:eastAsia="Segoe UI" w:hAnsi="Segoe UI" w:cs="Segoe UI"/>
        </w:rPr>
        <w:t>zbytečn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ho odkladu oznámit Objednateli vešker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skutečnosti,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mohou mít vliv na povahu nebo na podmínky poskytování Plnění dle Smlouvy. </w:t>
      </w:r>
      <w:proofErr w:type="spellStart"/>
      <w:r>
        <w:rPr>
          <w:rStyle w:val="Hyperlink0"/>
          <w:rFonts w:ascii="Segoe UI" w:eastAsia="Segoe UI" w:hAnsi="Segoe UI" w:cs="Segoe UI"/>
        </w:rPr>
        <w:t>Zejm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na je povinen neprodleně písemně oznámit Objednateli změny sv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ho majetkoprávního postavení, jako je např. přeměna společnosti, vstup do likvidace, úpadek či prohlášení konkurzu;</w:t>
      </w:r>
    </w:p>
    <w:p w14:paraId="2698C301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informovat bezodkladně Objednatele o jakýchkoliv zjištěných </w:t>
      </w:r>
      <w:proofErr w:type="spellStart"/>
      <w:r>
        <w:rPr>
          <w:rStyle w:val="Hyperlink0"/>
          <w:rFonts w:ascii="Segoe UI" w:eastAsia="Segoe UI" w:hAnsi="Segoe UI" w:cs="Segoe UI"/>
        </w:rPr>
        <w:t>překážká</w:t>
      </w:r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Pln</w:t>
      </w:r>
      <w:r>
        <w:rPr>
          <w:rStyle w:val="Hyperlink0"/>
          <w:rFonts w:ascii="Segoe UI" w:eastAsia="Segoe UI" w:hAnsi="Segoe UI" w:cs="Segoe UI"/>
        </w:rPr>
        <w:t>ění</w:t>
      </w:r>
      <w:proofErr w:type="spellEnd"/>
      <w:r>
        <w:rPr>
          <w:rStyle w:val="Hyperlink0"/>
          <w:rFonts w:ascii="Segoe UI" w:eastAsia="Segoe UI" w:hAnsi="Segoe UI" w:cs="Segoe UI"/>
        </w:rPr>
        <w:t>, byť by za ně Zhotovitel neodpovídal, o vznesených požadavcích orgánů státního dozoru a o uplatněný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n</w:t>
      </w:r>
      <w:proofErr w:type="spellStart"/>
      <w:r>
        <w:rPr>
          <w:rStyle w:val="Hyperlink0"/>
          <w:rFonts w:ascii="Segoe UI" w:eastAsia="Segoe UI" w:hAnsi="Segoe UI" w:cs="Segoe UI"/>
        </w:rPr>
        <w:t>árocí</w:t>
      </w:r>
      <w:r>
        <w:rPr>
          <w:rStyle w:val="Hyperlink0"/>
          <w:rFonts w:ascii="Segoe UI" w:eastAsia="Segoe UI" w:hAnsi="Segoe UI" w:cs="Segoe UI"/>
          <w:lang w:val="en-US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en-US"/>
        </w:rPr>
        <w:t xml:space="preserve"> t</w:t>
      </w:r>
      <w:proofErr w:type="spellStart"/>
      <w:r>
        <w:rPr>
          <w:rStyle w:val="Hyperlink0"/>
          <w:rFonts w:ascii="Segoe UI" w:eastAsia="Segoe UI" w:hAnsi="Segoe UI" w:cs="Segoe UI"/>
        </w:rPr>
        <w:t>řetích</w:t>
      </w:r>
      <w:proofErr w:type="spellEnd"/>
      <w:r>
        <w:rPr>
          <w:rStyle w:val="Hyperlink0"/>
          <w:rFonts w:ascii="Segoe UI" w:eastAsia="Segoe UI" w:hAnsi="Segoe UI" w:cs="Segoe UI"/>
        </w:rPr>
        <w:t xml:space="preserve"> osob,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by mohly Plnění dle Smlouvy ovlivnit;</w:t>
      </w:r>
    </w:p>
    <w:p w14:paraId="4D7DB57C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poskytnout Objednateli veškerou nezbytnou součinnost k naplnění účelu Smlouvy;</w:t>
      </w:r>
    </w:p>
    <w:p w14:paraId="6AA831C2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na žádost Objednatele spolupracovat či poskytnout součinnost dalším dodavatelům Objednatele;</w:t>
      </w:r>
    </w:p>
    <w:p w14:paraId="5189C5E7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provádět svoje činnosti tak, aby nebyl v </w:t>
      </w:r>
      <w:proofErr w:type="spellStart"/>
      <w:r>
        <w:rPr>
          <w:rStyle w:val="Hyperlink0"/>
          <w:rFonts w:ascii="Segoe UI" w:eastAsia="Segoe UI" w:hAnsi="Segoe UI" w:cs="Segoe UI"/>
        </w:rPr>
        <w:t>nadbytečn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m rozsahu omezen provoz dotčených pracovišť Objednatele;</w:t>
      </w:r>
    </w:p>
    <w:p w14:paraId="2D7A145F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zajistit po celou dobu plnění t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to smlouvy dodržování veškerých právních předpisů </w:t>
      </w:r>
      <w:proofErr w:type="spellStart"/>
      <w:r>
        <w:rPr>
          <w:rStyle w:val="Hyperlink0"/>
          <w:rFonts w:ascii="Segoe UI" w:eastAsia="Segoe UI" w:hAnsi="Segoe UI" w:cs="Segoe UI"/>
        </w:rPr>
        <w:t>Česk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republiky s důrazem na legální zaměstnávání, </w:t>
      </w:r>
      <w:proofErr w:type="spellStart"/>
      <w:r>
        <w:rPr>
          <w:rStyle w:val="Hyperlink0"/>
          <w:rFonts w:ascii="Segoe UI" w:eastAsia="Segoe UI" w:hAnsi="Segoe UI" w:cs="Segoe UI"/>
        </w:rPr>
        <w:t>spravedliv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odměňování a dodržování bezpečnosti a ochrany zdraví při </w:t>
      </w:r>
      <w:proofErr w:type="spellStart"/>
      <w:r>
        <w:rPr>
          <w:rStyle w:val="Hyperlink0"/>
          <w:rFonts w:ascii="Segoe UI" w:eastAsia="Segoe UI" w:hAnsi="Segoe UI" w:cs="Segoe UI"/>
        </w:rPr>
        <w:t>prá</w:t>
      </w:r>
      <w:proofErr w:type="spellEnd"/>
      <w:r>
        <w:rPr>
          <w:rStyle w:val="Hyperlink0"/>
          <w:rFonts w:ascii="Segoe UI" w:eastAsia="Segoe UI" w:hAnsi="Segoe UI" w:cs="Segoe UI"/>
          <w:lang w:val="it-IT"/>
        </w:rPr>
        <w:t>ci, p</w:t>
      </w:r>
      <w:proofErr w:type="spellStart"/>
      <w:r>
        <w:rPr>
          <w:rStyle w:val="Hyperlink0"/>
          <w:rFonts w:ascii="Segoe UI" w:eastAsia="Segoe UI" w:hAnsi="Segoe UI" w:cs="Segoe UI"/>
        </w:rPr>
        <w:t>řičemž</w:t>
      </w:r>
      <w:proofErr w:type="spellEnd"/>
      <w:r>
        <w:rPr>
          <w:rStyle w:val="Hyperlink0"/>
          <w:rFonts w:ascii="Segoe UI" w:eastAsia="Segoe UI" w:hAnsi="Segoe UI" w:cs="Segoe UI"/>
        </w:rPr>
        <w:t xml:space="preserve"> uveden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je Zhotovitel povinen zajistit i u svých poddodavatelů. Vůči poddodavatelům je pak Zhotovitel povinen zajistit srovnatelnou úroveň smluvních podmínek s podmínkami t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to smlouvy a </w:t>
      </w:r>
      <w:proofErr w:type="spellStart"/>
      <w:r>
        <w:rPr>
          <w:rStyle w:val="Hyperlink0"/>
          <w:rFonts w:ascii="Segoe UI" w:eastAsia="Segoe UI" w:hAnsi="Segoe UI" w:cs="Segoe UI"/>
        </w:rPr>
        <w:t>řádn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a </w:t>
      </w:r>
      <w:proofErr w:type="spellStart"/>
      <w:r>
        <w:rPr>
          <w:rStyle w:val="Hyperlink0"/>
          <w:rFonts w:ascii="Segoe UI" w:eastAsia="Segoe UI" w:hAnsi="Segoe UI" w:cs="Segoe UI"/>
        </w:rPr>
        <w:t>včasn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uhrazení </w:t>
      </w:r>
      <w:proofErr w:type="spellStart"/>
      <w:r>
        <w:rPr>
          <w:rStyle w:val="Hyperlink0"/>
          <w:rFonts w:ascii="Segoe UI" w:eastAsia="Segoe UI" w:hAnsi="Segoe UI" w:cs="Segoe UI"/>
        </w:rPr>
        <w:t>svý</w:t>
      </w:r>
      <w:proofErr w:type="spellEnd"/>
      <w:r>
        <w:rPr>
          <w:rStyle w:val="Hyperlink0"/>
          <w:rFonts w:ascii="Segoe UI" w:eastAsia="Segoe UI" w:hAnsi="Segoe UI" w:cs="Segoe UI"/>
          <w:lang w:val="sv-SE"/>
        </w:rPr>
        <w:t>ch finan</w:t>
      </w:r>
      <w:r>
        <w:rPr>
          <w:rStyle w:val="Hyperlink0"/>
          <w:rFonts w:ascii="Segoe UI" w:eastAsia="Segoe UI" w:hAnsi="Segoe UI" w:cs="Segoe UI"/>
        </w:rPr>
        <w:t>ční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z</w:t>
      </w:r>
      <w:proofErr w:type="spellStart"/>
      <w:r>
        <w:rPr>
          <w:rStyle w:val="Hyperlink0"/>
          <w:rFonts w:ascii="Segoe UI" w:eastAsia="Segoe UI" w:hAnsi="Segoe UI" w:cs="Segoe UI"/>
        </w:rPr>
        <w:t>ávazků</w:t>
      </w:r>
      <w:proofErr w:type="spellEnd"/>
      <w:r>
        <w:rPr>
          <w:rStyle w:val="Hyperlink0"/>
          <w:rFonts w:ascii="Segoe UI" w:eastAsia="Segoe UI" w:hAnsi="Segoe UI" w:cs="Segoe UI"/>
        </w:rPr>
        <w:t>.</w:t>
      </w:r>
    </w:p>
    <w:p w14:paraId="3F6C581A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Bude-li to dle povahy Plnění </w:t>
      </w:r>
      <w:proofErr w:type="spellStart"/>
      <w:r>
        <w:rPr>
          <w:rStyle w:val="Hyperlink0"/>
          <w:rFonts w:ascii="Segoe UI" w:eastAsia="Segoe UI" w:hAnsi="Segoe UI" w:cs="Segoe UI"/>
        </w:rPr>
        <w:t>nezbytn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dodržovat provozní řád v místě Plnění a provádět svoje činnosti tak, aby nebyl v </w:t>
      </w:r>
      <w:proofErr w:type="spellStart"/>
      <w:r>
        <w:rPr>
          <w:rStyle w:val="Hyperlink0"/>
          <w:rFonts w:ascii="Segoe UI" w:eastAsia="Segoe UI" w:hAnsi="Segoe UI" w:cs="Segoe UI"/>
        </w:rPr>
        <w:t>nadbytečn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m rozsahu omezen provoz na pracovištích Objednatele. Zhotovitel zajistí, aby všechny osoby,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se na jeho straně podílí na Plnění předmětu Smlouvy, a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budou přítomny v prostorách Objednatele, dodržovaly všechny bezpečnostní a provozní předpisy tak, jak s nimi byly seznámeny Objednatelem;</w:t>
      </w:r>
    </w:p>
    <w:p w14:paraId="3A7CC43F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informovat Objednatele na jeho žádost o průběhu Plnění předmětu Smlouvy a akceptovat jeho pokyny a připomínky k Plnění předmětu Smlouvy;</w:t>
      </w:r>
    </w:p>
    <w:p w14:paraId="5F8186D1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  <w:lang w:val="fr-FR"/>
        </w:rPr>
      </w:pPr>
      <w:r>
        <w:rPr>
          <w:rStyle w:val="Hyperlink0"/>
          <w:rFonts w:ascii="Segoe UI" w:eastAsia="Segoe UI" w:hAnsi="Segoe UI" w:cs="Segoe UI"/>
          <w:lang w:val="fr-FR"/>
        </w:rPr>
        <w:t>pou</w:t>
      </w:r>
      <w:r>
        <w:rPr>
          <w:rStyle w:val="Hyperlink0"/>
          <w:rFonts w:ascii="Segoe UI" w:eastAsia="Segoe UI" w:hAnsi="Segoe UI" w:cs="Segoe UI"/>
        </w:rPr>
        <w:t>žít vešker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podklady př</w:t>
      </w:r>
      <w:r>
        <w:rPr>
          <w:rStyle w:val="Hyperlink0"/>
          <w:rFonts w:ascii="Segoe UI" w:eastAsia="Segoe UI" w:hAnsi="Segoe UI" w:cs="Segoe UI"/>
          <w:lang w:val="sv-SE"/>
        </w:rPr>
        <w:t>edan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mu Objednatelem pouze pro účely Smlouvy a zabezpečit jejich </w:t>
      </w:r>
      <w:proofErr w:type="spellStart"/>
      <w:r>
        <w:rPr>
          <w:rStyle w:val="Hyperlink0"/>
          <w:rFonts w:ascii="Segoe UI" w:eastAsia="Segoe UI" w:hAnsi="Segoe UI" w:cs="Segoe UI"/>
        </w:rPr>
        <w:t>řádn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vrácení Objednateli, bude-li to objektivně </w:t>
      </w:r>
      <w:proofErr w:type="spellStart"/>
      <w:r>
        <w:rPr>
          <w:rStyle w:val="Hyperlink0"/>
          <w:rFonts w:ascii="Segoe UI" w:eastAsia="Segoe UI" w:hAnsi="Segoe UI" w:cs="Segoe UI"/>
        </w:rPr>
        <w:t>možn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vzhledem k jejich povaze a způsobu použití.</w:t>
      </w:r>
    </w:p>
    <w:p w14:paraId="071DE947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lastRenderedPageBreak/>
        <w:t>Zhotovitel je povinen uchovávat veškerou dokumentaci související s </w:t>
      </w:r>
      <w:r>
        <w:rPr>
          <w:rStyle w:val="Hyperlink0"/>
          <w:rFonts w:ascii="Segoe UI" w:eastAsia="Segoe UI" w:hAnsi="Segoe UI" w:cs="Segoe UI"/>
          <w:lang w:val="es-ES_tradnl"/>
        </w:rPr>
        <w:t>realizac</w:t>
      </w:r>
      <w:r>
        <w:rPr>
          <w:rStyle w:val="Hyperlink0"/>
          <w:rFonts w:ascii="Segoe UI" w:eastAsia="Segoe UI" w:hAnsi="Segoe UI" w:cs="Segoe UI"/>
        </w:rPr>
        <w:t>í Plnění dle Smlouvy v souladu s českými právní</w:t>
      </w:r>
      <w:r>
        <w:rPr>
          <w:rStyle w:val="Hyperlink0"/>
          <w:rFonts w:ascii="Segoe UI" w:eastAsia="Segoe UI" w:hAnsi="Segoe UI" w:cs="Segoe UI"/>
          <w:lang w:val="it-IT"/>
        </w:rPr>
        <w:t>mi p</w:t>
      </w:r>
      <w:proofErr w:type="spellStart"/>
      <w:r>
        <w:rPr>
          <w:rStyle w:val="Hyperlink0"/>
          <w:rFonts w:ascii="Segoe UI" w:eastAsia="Segoe UI" w:hAnsi="Segoe UI" w:cs="Segoe UI"/>
        </w:rPr>
        <w:t>ředpisy</w:t>
      </w:r>
      <w:proofErr w:type="spellEnd"/>
      <w:r>
        <w:rPr>
          <w:rStyle w:val="Hyperlink0"/>
          <w:rFonts w:ascii="Segoe UI" w:eastAsia="Segoe UI" w:hAnsi="Segoe UI" w:cs="Segoe UI"/>
        </w:rPr>
        <w:t xml:space="preserve">, </w:t>
      </w:r>
      <w:proofErr w:type="spellStart"/>
      <w:r>
        <w:rPr>
          <w:rStyle w:val="Hyperlink0"/>
          <w:rFonts w:ascii="Segoe UI" w:eastAsia="Segoe UI" w:hAnsi="Segoe UI" w:cs="Segoe UI"/>
        </w:rPr>
        <w:t>nejm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ně však do konce roku 2030.</w:t>
      </w:r>
    </w:p>
    <w:p w14:paraId="218B0B1B" w14:textId="77777777" w:rsidR="003A3CD9" w:rsidRDefault="00F47ABE">
      <w:pPr>
        <w:spacing w:before="120" w:after="120" w:line="276" w:lineRule="auto"/>
        <w:ind w:left="709"/>
        <w:jc w:val="both"/>
        <w:rPr>
          <w:rStyle w:val="dn"/>
          <w:rFonts w:ascii="Segoe UI" w:eastAsia="Segoe UI" w:hAnsi="Segoe UI" w:cs="Segoe UI"/>
          <w:b/>
          <w:bCs/>
          <w:i/>
          <w:iCs/>
        </w:rPr>
      </w:pPr>
      <w:r>
        <w:rPr>
          <w:rStyle w:val="dn"/>
          <w:rFonts w:ascii="Segoe UI" w:eastAsia="Segoe UI" w:hAnsi="Segoe UI" w:cs="Segoe UI"/>
          <w:b/>
          <w:bCs/>
          <w:i/>
          <w:iCs/>
        </w:rPr>
        <w:t>Sankce vůči Rusku a Bělorusku</w:t>
      </w:r>
    </w:p>
    <w:p w14:paraId="6E35DB21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bookmarkStart w:id="17" w:name="_Ref108526186"/>
      <w:r>
        <w:rPr>
          <w:rStyle w:val="Hyperlink0"/>
          <w:rFonts w:ascii="Segoe UI" w:eastAsia="Segoe UI" w:hAnsi="Segoe UI" w:cs="Segoe UI"/>
        </w:rPr>
        <w:t xml:space="preserve">Zhotovitel odpovídá za to, že platby </w:t>
      </w:r>
      <w:proofErr w:type="spellStart"/>
      <w:r>
        <w:rPr>
          <w:rStyle w:val="Hyperlink0"/>
          <w:rFonts w:ascii="Segoe UI" w:eastAsia="Segoe UI" w:hAnsi="Segoe UI" w:cs="Segoe UI"/>
        </w:rPr>
        <w:t>poskytovan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Objednatelem dle t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to smlouvy nebudou přímo nebo nepřímo ani jen zčásti poskytnuty osobám, vůči kterým platí tzv. individuální finanční sankce ve smyslu čl. 2 odst. 2 Nařízení Rady (EU) č. 208/2014 ze dne 5. 3. 2014 o omezujících opatření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v</w:t>
      </w:r>
      <w:proofErr w:type="spellStart"/>
      <w:r>
        <w:rPr>
          <w:rStyle w:val="Hyperlink0"/>
          <w:rFonts w:ascii="Segoe UI" w:eastAsia="Segoe UI" w:hAnsi="Segoe UI" w:cs="Segoe UI"/>
        </w:rPr>
        <w:t>ůči</w:t>
      </w:r>
      <w:proofErr w:type="spellEnd"/>
      <w:r>
        <w:rPr>
          <w:rStyle w:val="Hyperlink0"/>
          <w:rFonts w:ascii="Segoe UI" w:eastAsia="Segoe UI" w:hAnsi="Segoe UI" w:cs="Segoe UI"/>
        </w:rPr>
        <w:t xml:space="preserve"> některým osobám, subjektů</w:t>
      </w:r>
      <w:r>
        <w:rPr>
          <w:rStyle w:val="Hyperlink0"/>
          <w:rFonts w:ascii="Segoe UI" w:eastAsia="Segoe UI" w:hAnsi="Segoe UI" w:cs="Segoe UI"/>
          <w:lang w:val="pt-PT"/>
        </w:rPr>
        <w:t>m a org</w:t>
      </w:r>
      <w:proofErr w:type="spellStart"/>
      <w:r>
        <w:rPr>
          <w:rStyle w:val="Hyperlink0"/>
          <w:rFonts w:ascii="Segoe UI" w:eastAsia="Segoe UI" w:hAnsi="Segoe UI" w:cs="Segoe UI"/>
        </w:rPr>
        <w:t>ánům</w:t>
      </w:r>
      <w:proofErr w:type="spellEnd"/>
      <w:r>
        <w:rPr>
          <w:rStyle w:val="Hyperlink0"/>
          <w:rFonts w:ascii="Segoe UI" w:eastAsia="Segoe UI" w:hAnsi="Segoe UI" w:cs="Segoe UI"/>
        </w:rPr>
        <w:t xml:space="preserve"> vzhledem k situaci na Ukrajině a Nařízení </w:t>
      </w:r>
      <w:r>
        <w:rPr>
          <w:rStyle w:val="Hyperlink0"/>
          <w:rFonts w:ascii="Segoe UI" w:eastAsia="Segoe UI" w:hAnsi="Segoe UI" w:cs="Segoe UI"/>
          <w:lang w:val="pt-PT"/>
        </w:rPr>
        <w:t xml:space="preserve">Rady (ES) </w:t>
      </w:r>
      <w:r>
        <w:rPr>
          <w:rStyle w:val="Hyperlink0"/>
          <w:rFonts w:ascii="Segoe UI" w:eastAsia="Segoe UI" w:hAnsi="Segoe UI" w:cs="Segoe UI"/>
        </w:rPr>
        <w:t>č. 765/2006 ze dne 18. 5. 2006 o omezujících opatření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v</w:t>
      </w:r>
      <w:proofErr w:type="spellStart"/>
      <w:r>
        <w:rPr>
          <w:rStyle w:val="Hyperlink0"/>
          <w:rFonts w:ascii="Segoe UI" w:eastAsia="Segoe UI" w:hAnsi="Segoe UI" w:cs="Segoe UI"/>
        </w:rPr>
        <w:t>ůči</w:t>
      </w:r>
      <w:proofErr w:type="spellEnd"/>
      <w:r>
        <w:rPr>
          <w:rStyle w:val="Hyperlink0"/>
          <w:rFonts w:ascii="Segoe UI" w:eastAsia="Segoe UI" w:hAnsi="Segoe UI" w:cs="Segoe UI"/>
        </w:rPr>
        <w:t xml:space="preserve"> prezidentu Lukašenkovi a některým představitelů</w:t>
      </w:r>
      <w:r>
        <w:rPr>
          <w:rStyle w:val="Hyperlink0"/>
          <w:rFonts w:ascii="Segoe UI" w:eastAsia="Segoe UI" w:hAnsi="Segoe UI" w:cs="Segoe UI"/>
          <w:lang w:val="de-DE"/>
        </w:rPr>
        <w:t>m B</w:t>
      </w:r>
      <w:proofErr w:type="spellStart"/>
      <w:r>
        <w:rPr>
          <w:rStyle w:val="Hyperlink0"/>
          <w:rFonts w:ascii="Segoe UI" w:eastAsia="Segoe UI" w:hAnsi="Segoe UI" w:cs="Segoe UI"/>
        </w:rPr>
        <w:t>ěloruska</w:t>
      </w:r>
      <w:proofErr w:type="spellEnd"/>
      <w:r>
        <w:rPr>
          <w:rStyle w:val="Hyperlink0"/>
          <w:rFonts w:ascii="Segoe UI" w:eastAsia="Segoe UI" w:hAnsi="Segoe UI" w:cs="Segoe UI"/>
        </w:rPr>
        <w:t xml:space="preserve"> a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jsou uvedeny na tzv. sankčních seznamech  (dle příloh č. 1 obou nařízení), a to bez ohledu na to, zda se jedná o osoby s pří</w:t>
      </w:r>
      <w:r>
        <w:rPr>
          <w:rStyle w:val="Hyperlink0"/>
          <w:rFonts w:ascii="Segoe UI" w:eastAsia="Segoe UI" w:hAnsi="Segoe UI" w:cs="Segoe UI"/>
          <w:lang w:val="pt-PT"/>
        </w:rPr>
        <w:t xml:space="preserve">mou </w:t>
      </w:r>
      <w:r>
        <w:rPr>
          <w:rStyle w:val="Hyperlink0"/>
          <w:rFonts w:ascii="Segoe UI" w:eastAsia="Segoe UI" w:hAnsi="Segoe UI" w:cs="Segoe UI"/>
        </w:rPr>
        <w:t>či nepřímou vazbou na</w:t>
      </w:r>
      <w:bookmarkEnd w:id="17"/>
      <w:r>
        <w:rPr>
          <w:rStyle w:val="Hyperlink0"/>
          <w:rFonts w:ascii="Segoe UI" w:eastAsia="Segoe UI" w:hAnsi="Segoe UI" w:cs="Segoe UI"/>
        </w:rPr>
        <w:t xml:space="preserve"> </w:t>
      </w:r>
      <w:bookmarkStart w:id="18" w:name="_Hlk114584298"/>
      <w:r>
        <w:rPr>
          <w:rStyle w:val="Hyperlink0"/>
          <w:rFonts w:ascii="Segoe UI" w:eastAsia="Segoe UI" w:hAnsi="Segoe UI" w:cs="Segoe UI"/>
        </w:rPr>
        <w:t xml:space="preserve">Zhotovitele </w:t>
      </w:r>
      <w:bookmarkEnd w:id="18"/>
      <w:r>
        <w:rPr>
          <w:rStyle w:val="Hyperlink0"/>
          <w:rFonts w:ascii="Segoe UI" w:eastAsia="Segoe UI" w:hAnsi="Segoe UI" w:cs="Segoe UI"/>
        </w:rPr>
        <w:t>či poddodavatele Zhotovitele.</w:t>
      </w:r>
    </w:p>
    <w:p w14:paraId="23247667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Zhotovitel je povinen Objednatele bezodkladně informovat o jakýchkoliv skutečnostech,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mohou mít vliv na odpovědnost Zhotovitele dle odst. </w:t>
      </w:r>
      <w:hyperlink w:anchor="Ref93577762" w:history="1">
        <w:r>
          <w:rPr>
            <w:rStyle w:val="Hyperlink0"/>
            <w:rFonts w:ascii="Segoe UI" w:eastAsia="Segoe UI" w:hAnsi="Segoe UI" w:cs="Segoe UI"/>
          </w:rPr>
          <w:t>5.1</w:t>
        </w:r>
      </w:hyperlink>
      <w:r>
        <w:rPr>
          <w:rStyle w:val="Hyperlink0"/>
          <w:rFonts w:ascii="Segoe UI" w:eastAsia="Segoe UI" w:hAnsi="Segoe UI" w:cs="Segoe UI"/>
        </w:rPr>
        <w:t xml:space="preserve"> písm. n) tohoto článku. Zhotovitel je současně povinen kdykoliv poskytnout Objednateli bezodkladnou součinnost pro </w:t>
      </w:r>
      <w:proofErr w:type="spellStart"/>
      <w:r>
        <w:rPr>
          <w:rStyle w:val="Hyperlink0"/>
          <w:rFonts w:ascii="Segoe UI" w:eastAsia="Segoe UI" w:hAnsi="Segoe UI" w:cs="Segoe UI"/>
        </w:rPr>
        <w:t>případn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ověření pravdivosti informací dle odst. </w:t>
      </w:r>
      <w:hyperlink w:anchor="Ref93577762" w:history="1">
        <w:r>
          <w:rPr>
            <w:rStyle w:val="Hyperlink0"/>
            <w:rFonts w:ascii="Segoe UI" w:eastAsia="Segoe UI" w:hAnsi="Segoe UI" w:cs="Segoe UI"/>
          </w:rPr>
          <w:t>5.1</w:t>
        </w:r>
      </w:hyperlink>
      <w:r>
        <w:rPr>
          <w:rStyle w:val="Hyperlink0"/>
          <w:rFonts w:ascii="Segoe UI" w:eastAsia="Segoe UI" w:hAnsi="Segoe UI" w:cs="Segoe UI"/>
        </w:rPr>
        <w:t xml:space="preserve"> písm. n) tohoto článku.</w:t>
      </w:r>
    </w:p>
    <w:p w14:paraId="48DF192C" w14:textId="77777777" w:rsidR="003A3CD9" w:rsidRDefault="00F47ABE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Dojde-li k porušení pravidel dle odst. </w:t>
      </w:r>
      <w:hyperlink w:anchor="Ref93577762" w:history="1">
        <w:r>
          <w:rPr>
            <w:rStyle w:val="Hyperlink0"/>
            <w:rFonts w:ascii="Segoe UI" w:eastAsia="Segoe UI" w:hAnsi="Segoe UI" w:cs="Segoe UI"/>
          </w:rPr>
          <w:t>5.1</w:t>
        </w:r>
      </w:hyperlink>
      <w:r>
        <w:rPr>
          <w:rStyle w:val="Hyperlink0"/>
          <w:rFonts w:ascii="Segoe UI" w:eastAsia="Segoe UI" w:hAnsi="Segoe UI" w:cs="Segoe UI"/>
        </w:rPr>
        <w:t xml:space="preserve"> písm. n) tohoto článku, je Objednatel oprávněn odstoupit od t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to smlouvy; odstoupení </w:t>
      </w:r>
      <w:r>
        <w:rPr>
          <w:rStyle w:val="Hyperlink0"/>
          <w:rFonts w:ascii="Segoe UI" w:eastAsia="Segoe UI" w:hAnsi="Segoe UI" w:cs="Segoe UI"/>
          <w:lang w:val="nl-NL"/>
        </w:rPr>
        <w:t>se v</w:t>
      </w:r>
      <w:proofErr w:type="spellStart"/>
      <w:r>
        <w:rPr>
          <w:rStyle w:val="Hyperlink0"/>
          <w:rFonts w:ascii="Segoe UI" w:eastAsia="Segoe UI" w:hAnsi="Segoe UI" w:cs="Segoe UI"/>
        </w:rPr>
        <w:t>šak</w:t>
      </w:r>
      <w:proofErr w:type="spellEnd"/>
      <w:r>
        <w:rPr>
          <w:rStyle w:val="Hyperlink0"/>
          <w:rFonts w:ascii="Segoe UI" w:eastAsia="Segoe UI" w:hAnsi="Segoe UI" w:cs="Segoe UI"/>
        </w:rPr>
        <w:t xml:space="preserve"> nedotýká povinností Zhotovitele vyplývajících ze záruky za jakost, odpovědnosti za vady, povinnosti zaplatit smluvní pokutu, povinnosti nahradit škodu a povinnosti zachovat důvěrnost informací souvisejících s plněním dle t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to smlouvy.</w:t>
      </w:r>
    </w:p>
    <w:p w14:paraId="31D578F6" w14:textId="77777777" w:rsidR="003A3CD9" w:rsidRDefault="00F47ABE">
      <w:pPr>
        <w:pStyle w:val="textsmlouvy"/>
        <w:numPr>
          <w:ilvl w:val="1"/>
          <w:numId w:val="8"/>
        </w:numPr>
      </w:pPr>
      <w:r>
        <w:rPr>
          <w:rStyle w:val="Hyperlink0"/>
        </w:rPr>
        <w:t xml:space="preserve">Objednatel se zavazuje poskytnout Zhotoviteli součinnost potřebnou k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realizaci předmětu Smlouvy, kterou je po něm Zhotovitel jako osoba, která disponuje takovými kapacitami a odbornými znalostmi,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jsou </w:t>
      </w:r>
      <w:proofErr w:type="spellStart"/>
      <w:r>
        <w:rPr>
          <w:rStyle w:val="Hyperlink0"/>
        </w:rPr>
        <w:t>nezbytn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pro realizaci předmětu Plnění Smlouvy, oprávněna požadovat. Objednatel se v rámci součinnosti zavazuje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na zajistit potřebnou organizační </w:t>
      </w:r>
      <w:r>
        <w:rPr>
          <w:rStyle w:val="Hyperlink0"/>
          <w:lang w:val="it-IT"/>
        </w:rPr>
        <w:t>a person</w:t>
      </w:r>
      <w:proofErr w:type="spellStart"/>
      <w:r>
        <w:rPr>
          <w:rStyle w:val="Hyperlink0"/>
        </w:rPr>
        <w:t>ální</w:t>
      </w:r>
      <w:proofErr w:type="spellEnd"/>
      <w:r>
        <w:rPr>
          <w:rStyle w:val="Hyperlink0"/>
        </w:rPr>
        <w:t xml:space="preserve"> součinnost v rozsahu </w:t>
      </w:r>
      <w:proofErr w:type="spellStart"/>
      <w:r>
        <w:rPr>
          <w:rStyle w:val="Hyperlink0"/>
        </w:rPr>
        <w:t>nezbytn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pro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Plnění dle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zajistit potřebnou technickou součinnost v rozsahu </w:t>
      </w:r>
      <w:proofErr w:type="spellStart"/>
      <w:r>
        <w:rPr>
          <w:rStyle w:val="Hyperlink0"/>
        </w:rPr>
        <w:t>nezbytn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pro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Plnění podle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poskytnout </w:t>
      </w:r>
      <w:proofErr w:type="spellStart"/>
      <w:r>
        <w:rPr>
          <w:rStyle w:val="Hyperlink0"/>
        </w:rPr>
        <w:t>potřebn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informace, doklady, podklady a jiná data nutná pro poskytování Plnění dle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14:paraId="658E563F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Objednatel je v souvislosti s Plněním předmětu Smlouvy oprávněn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na udělovat Zhotoviteli </w:t>
      </w:r>
      <w:proofErr w:type="spellStart"/>
      <w:r>
        <w:rPr>
          <w:rStyle w:val="Hyperlink0"/>
        </w:rPr>
        <w:t>závazn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pokyny pro výkon všech činností, ke kterým se Zhotovitel na základě Smlouvy zavázal; tyto pokyny jsou </w:t>
      </w:r>
      <w:proofErr w:type="spellStart"/>
      <w:r>
        <w:rPr>
          <w:rStyle w:val="Hyperlink0"/>
        </w:rPr>
        <w:t>závazn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, není tím však dotčena odpovědnost Zhotovitele za </w:t>
      </w:r>
      <w:proofErr w:type="spellStart"/>
      <w:r>
        <w:rPr>
          <w:rStyle w:val="Hyperlink0"/>
        </w:rPr>
        <w:t>včasn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upozornění Objednatele na jejich nevhodnou povahu.</w:t>
      </w:r>
    </w:p>
    <w:p w14:paraId="208FA9C5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Objednatel má právo přesvědčit se kdykoliv v průběhu realizace Plnění Smlouvy o stavu realizace Plnění a Zhotovitel mu k tomuto musí vytvoř</w:t>
      </w:r>
      <w:r>
        <w:rPr>
          <w:rStyle w:val="Hyperlink0"/>
          <w:lang w:val="fr-FR"/>
        </w:rPr>
        <w:t>it p</w:t>
      </w:r>
      <w:proofErr w:type="spellStart"/>
      <w:r>
        <w:rPr>
          <w:rStyle w:val="Hyperlink0"/>
        </w:rPr>
        <w:t>řiměřen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podmínky, </w:t>
      </w:r>
      <w:proofErr w:type="spellStart"/>
      <w:r>
        <w:rPr>
          <w:rStyle w:val="Hyperlink0"/>
        </w:rPr>
        <w:lastRenderedPageBreak/>
        <w:t>případn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náklady nese Zhotovitel. Objednatel je dá</w:t>
      </w:r>
      <w:r>
        <w:rPr>
          <w:rStyle w:val="Hyperlink0"/>
          <w:lang w:val="nl-NL"/>
        </w:rPr>
        <w:t>le opr</w:t>
      </w:r>
      <w:proofErr w:type="spellStart"/>
      <w:r>
        <w:rPr>
          <w:rStyle w:val="Hyperlink0"/>
        </w:rPr>
        <w:t>ávněn</w:t>
      </w:r>
      <w:proofErr w:type="spellEnd"/>
      <w:r>
        <w:rPr>
          <w:rStyle w:val="Hyperlink0"/>
        </w:rPr>
        <w:t xml:space="preserve"> svolat konzultační </w:t>
      </w:r>
      <w:proofErr w:type="spellStart"/>
      <w:r>
        <w:rPr>
          <w:rStyle w:val="Hyperlink0"/>
          <w:lang w:val="de-DE"/>
        </w:rPr>
        <w:t>sch</w:t>
      </w:r>
      <w:r>
        <w:rPr>
          <w:rStyle w:val="Hyperlink0"/>
        </w:rPr>
        <w:t>ůzky</w:t>
      </w:r>
      <w:proofErr w:type="spellEnd"/>
      <w:r>
        <w:rPr>
          <w:rStyle w:val="Hyperlink0"/>
        </w:rPr>
        <w:t xml:space="preserve"> k projektu, a to jednou za 14 dnů po dobu Plnění</w:t>
      </w:r>
      <w:r>
        <w:rPr>
          <w:rStyle w:val="Hyperlink0"/>
          <w:lang w:val="en-US"/>
        </w:rPr>
        <w:t>; t</w:t>
      </w:r>
      <w:proofErr w:type="spellStart"/>
      <w:r>
        <w:rPr>
          <w:rStyle w:val="Hyperlink0"/>
        </w:rPr>
        <w:t>ěchto</w:t>
      </w:r>
      <w:proofErr w:type="spellEnd"/>
      <w:r>
        <w:rPr>
          <w:rStyle w:val="Hyperlink0"/>
        </w:rPr>
        <w:t xml:space="preserve"> schůzek se za Zhotovitele bude účastnit </w:t>
      </w:r>
      <w:proofErr w:type="spellStart"/>
      <w:r>
        <w:rPr>
          <w:rStyle w:val="Hyperlink0"/>
        </w:rPr>
        <w:t>nejm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ně osoba oprávněná jednat ve věcech technických, přičemž Objednatel je oprávněn </w:t>
      </w:r>
      <w:proofErr w:type="spellStart"/>
      <w:r>
        <w:rPr>
          <w:rStyle w:val="Hyperlink0"/>
        </w:rPr>
        <w:t>vznáš</w:t>
      </w:r>
      <w:proofErr w:type="spellEnd"/>
      <w:r>
        <w:rPr>
          <w:rStyle w:val="Hyperlink0"/>
          <w:lang w:val="da-DK"/>
        </w:rPr>
        <w:t>et p</w:t>
      </w:r>
      <w:proofErr w:type="spellStart"/>
      <w:r>
        <w:rPr>
          <w:rStyle w:val="Hyperlink0"/>
        </w:rPr>
        <w:t>řipomínky</w:t>
      </w:r>
      <w:proofErr w:type="spellEnd"/>
      <w:r>
        <w:rPr>
          <w:rStyle w:val="Hyperlink0"/>
        </w:rPr>
        <w:t xml:space="preserve"> či pokyny (v mezích Smlouvy) ve smyslu odst. 5.1 pí</w:t>
      </w:r>
      <w:r>
        <w:rPr>
          <w:rStyle w:val="Hyperlink0"/>
          <w:lang w:val="it-IT"/>
        </w:rPr>
        <w:t xml:space="preserve">sm. i) </w:t>
      </w:r>
      <w:r>
        <w:rPr>
          <w:rStyle w:val="Hyperlink0"/>
        </w:rPr>
        <w:t>či 5.3 Smlouvy.</w:t>
      </w:r>
    </w:p>
    <w:p w14:paraId="4270C036" w14:textId="77777777" w:rsidR="003A3CD9" w:rsidRDefault="00F47ABE">
      <w:pPr>
        <w:pStyle w:val="Nzevsti"/>
        <w:numPr>
          <w:ilvl w:val="0"/>
          <w:numId w:val="9"/>
        </w:numPr>
      </w:pPr>
      <w:r>
        <w:rPr>
          <w:rStyle w:val="Hyperlink0"/>
        </w:rPr>
        <w:t>Poddodavatel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a oprávněn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osoby</w:t>
      </w:r>
    </w:p>
    <w:p w14:paraId="7A8AA2B1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Poddodavatel</w:t>
      </w:r>
      <w:r>
        <w:rPr>
          <w:rStyle w:val="Hyperlink0"/>
          <w:lang w:val="fr-FR"/>
        </w:rPr>
        <w:t>é</w:t>
      </w:r>
    </w:p>
    <w:p w14:paraId="339060A7" w14:textId="77777777" w:rsidR="003A3CD9" w:rsidRDefault="00F47ABE">
      <w:pPr>
        <w:pStyle w:val="textsmlouvy"/>
        <w:numPr>
          <w:ilvl w:val="0"/>
          <w:numId w:val="11"/>
        </w:numPr>
      </w:pPr>
      <w:bookmarkStart w:id="19" w:name="_Hlk114587011"/>
      <w:r>
        <w:rPr>
          <w:rStyle w:val="Hyperlink0"/>
        </w:rPr>
        <w:t xml:space="preserve">Zhotovitel </w:t>
      </w:r>
      <w:bookmarkEnd w:id="19"/>
      <w:r>
        <w:rPr>
          <w:rStyle w:val="Hyperlink0"/>
        </w:rPr>
        <w:t xml:space="preserve">se zavazuje Plnění předmětu Smlouvy </w:t>
      </w:r>
      <w:proofErr w:type="spellStart"/>
      <w:r>
        <w:rPr>
          <w:rStyle w:val="Hyperlink0"/>
        </w:rPr>
        <w:t>prov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st sám, nebo s využitím poddodavatelů. Zhotovitel je povinen písemně informovat Objednatele o všech svých poddodavatelích (včetně jejich identifikačních a kontaktní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 xml:space="preserve">údajů a o tom,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žby</w:t>
      </w:r>
      <w:proofErr w:type="spellEnd"/>
      <w:r>
        <w:rPr>
          <w:rStyle w:val="Hyperlink0"/>
        </w:rPr>
        <w:t xml:space="preserve"> pro něj v rámci předmětu Plnění každý z poddodavatelů poskytuje) a o jejich změně.</w:t>
      </w:r>
    </w:p>
    <w:p w14:paraId="44D8C65A" w14:textId="77777777" w:rsidR="003A3CD9" w:rsidRDefault="00F47ABE">
      <w:pPr>
        <w:pStyle w:val="textsmlouvy"/>
        <w:numPr>
          <w:ilvl w:val="0"/>
          <w:numId w:val="11"/>
        </w:numPr>
      </w:pPr>
      <w:r>
        <w:rPr>
          <w:rStyle w:val="Hyperlink0"/>
        </w:rPr>
        <w:t xml:space="preserve">Zhotovitel je oprávněn změnit poddodavatele, pomocí něhož </w:t>
      </w:r>
      <w:proofErr w:type="spellStart"/>
      <w:r>
        <w:rPr>
          <w:rStyle w:val="Hyperlink0"/>
        </w:rPr>
        <w:t>proká</w:t>
      </w:r>
      <w:proofErr w:type="spellEnd"/>
      <w:r>
        <w:rPr>
          <w:rStyle w:val="Hyperlink0"/>
          <w:lang w:val="nl-NL"/>
        </w:rPr>
        <w:t xml:space="preserve">zal </w:t>
      </w:r>
      <w:r>
        <w:rPr>
          <w:rStyle w:val="Hyperlink0"/>
        </w:rPr>
        <w:t xml:space="preserve">část splnění kvalifikace v rámci </w:t>
      </w:r>
      <w:proofErr w:type="spellStart"/>
      <w:r>
        <w:rPr>
          <w:rStyle w:val="Hyperlink0"/>
        </w:rPr>
        <w:t>výběrov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řízení na Veřejnou zakázku, na jehož základě byla uzavřena Smlouva, jen z vážných objektivní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ůvodů</w:t>
      </w:r>
      <w:proofErr w:type="spellEnd"/>
      <w:r>
        <w:rPr>
          <w:rStyle w:val="Hyperlink0"/>
        </w:rPr>
        <w:t xml:space="preserve"> a s předchozím písemným souhlasem Objednatele, přičemž nový poddodavatel musí disponovat kvalifikací ve </w:t>
      </w:r>
      <w:proofErr w:type="spellStart"/>
      <w:r>
        <w:rPr>
          <w:rStyle w:val="Hyperlink0"/>
        </w:rPr>
        <w:t>stejn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či větším rozsahu, který původní poddodavatel prokázal za Zhotovitele. Objednatel nesmí souhlas se změnou poddodavatele bez objektivní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ůvodů</w:t>
      </w:r>
      <w:proofErr w:type="spellEnd"/>
      <w:r>
        <w:rPr>
          <w:rStyle w:val="Hyperlink0"/>
        </w:rPr>
        <w:t xml:space="preserve"> odmítnout, pokud mu budou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doklady ve stanoven</w:t>
      </w:r>
      <w:r>
        <w:rPr>
          <w:rStyle w:val="Hyperlink0"/>
          <w:lang w:val="fr-FR"/>
        </w:rPr>
        <w:t xml:space="preserve">é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ůtě</w:t>
      </w:r>
      <w:proofErr w:type="spellEnd"/>
      <w:r>
        <w:rPr>
          <w:rStyle w:val="Hyperlink0"/>
        </w:rPr>
        <w:t xml:space="preserve"> předloženy.</w:t>
      </w:r>
    </w:p>
    <w:p w14:paraId="4B3E42D0" w14:textId="77777777" w:rsidR="003A3CD9" w:rsidRDefault="00F47ABE">
      <w:pPr>
        <w:pStyle w:val="textsmlouvy"/>
        <w:numPr>
          <w:ilvl w:val="0"/>
          <w:numId w:val="11"/>
        </w:numPr>
      </w:pPr>
      <w:r>
        <w:rPr>
          <w:rStyle w:val="Hyperlink0"/>
        </w:rPr>
        <w:t xml:space="preserve">Zadání provedení části Plnění dle Smlouvy poddodavateli Zhotovitelem nezbavuje Zhotovitele jeho </w:t>
      </w:r>
      <w:proofErr w:type="spellStart"/>
      <w:r>
        <w:rPr>
          <w:rStyle w:val="Hyperlink0"/>
        </w:rPr>
        <w:t>výlučn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odpovědnosti za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provedení Plnění dle Smlouvy vůči Objednateli. Zhotovitel odpovídá Objednateli za Plnění předmětu Smlouvy,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svěřil poddodavateli, ve </w:t>
      </w:r>
      <w:proofErr w:type="spellStart"/>
      <w:r>
        <w:rPr>
          <w:rStyle w:val="Hyperlink0"/>
        </w:rPr>
        <w:t>stejn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rozsahu, jako by jej poskytoval sám.</w:t>
      </w:r>
    </w:p>
    <w:p w14:paraId="2E95F06B" w14:textId="77777777" w:rsidR="003A3CD9" w:rsidRDefault="00F47ABE">
      <w:pPr>
        <w:pStyle w:val="textsmlouvy"/>
        <w:numPr>
          <w:ilvl w:val="1"/>
          <w:numId w:val="12"/>
        </w:numPr>
      </w:pPr>
      <w:r>
        <w:rPr>
          <w:rStyle w:val="Hyperlink0"/>
        </w:rPr>
        <w:t>Oprávněn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osoby</w:t>
      </w:r>
    </w:p>
    <w:p w14:paraId="4934FDF4" w14:textId="77777777" w:rsidR="003A3CD9" w:rsidRDefault="00F47ABE">
      <w:pPr>
        <w:numPr>
          <w:ilvl w:val="0"/>
          <w:numId w:val="14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Každá ze Smluvních stran dále jmenuje 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osoby,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budou vystupovat jako zástupci Smluvních stran. 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osoby zastupují Smluvní stranu ve smluvních a technický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z</w:t>
      </w:r>
      <w:proofErr w:type="spellStart"/>
      <w:r>
        <w:rPr>
          <w:rStyle w:val="Hyperlink0"/>
          <w:rFonts w:ascii="Segoe UI" w:eastAsia="Segoe UI" w:hAnsi="Segoe UI" w:cs="Segoe UI"/>
        </w:rPr>
        <w:t>áležitostech</w:t>
      </w:r>
      <w:proofErr w:type="spellEnd"/>
      <w:r>
        <w:rPr>
          <w:rStyle w:val="Hyperlink0"/>
          <w:rFonts w:ascii="Segoe UI" w:eastAsia="Segoe UI" w:hAnsi="Segoe UI" w:cs="Segoe UI"/>
        </w:rPr>
        <w:t xml:space="preserve"> související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s</w:t>
      </w:r>
      <w:r>
        <w:rPr>
          <w:rStyle w:val="Hyperlink0"/>
          <w:rFonts w:ascii="Segoe UI" w:eastAsia="Segoe UI" w:hAnsi="Segoe UI" w:cs="Segoe UI"/>
        </w:rPr>
        <w:t xml:space="preserve"> Plněním předmětu Smlouvy, </w:t>
      </w:r>
      <w:proofErr w:type="spellStart"/>
      <w:r>
        <w:rPr>
          <w:rStyle w:val="Hyperlink0"/>
          <w:rFonts w:ascii="Segoe UI" w:eastAsia="Segoe UI" w:hAnsi="Segoe UI" w:cs="Segoe UI"/>
        </w:rPr>
        <w:t>zejm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na podávají a přijímají informace o průběhu Plnění Smlouvy a dá</w:t>
      </w:r>
      <w:r>
        <w:rPr>
          <w:rStyle w:val="Hyperlink0"/>
          <w:rFonts w:ascii="Segoe UI" w:eastAsia="Segoe UI" w:hAnsi="Segoe UI" w:cs="Segoe UI"/>
          <w:lang w:val="it-IT"/>
        </w:rPr>
        <w:t>le:</w:t>
      </w:r>
    </w:p>
    <w:p w14:paraId="10FF659E" w14:textId="77777777" w:rsidR="003A3CD9" w:rsidRDefault="00F47ABE">
      <w:pPr>
        <w:numPr>
          <w:ilvl w:val="0"/>
          <w:numId w:val="16"/>
        </w:numPr>
        <w:spacing w:after="6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osoby 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ve věcech smluvních jsou oprávněny v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st s druhou Smluvní stranou jednání obchodního charakteru, jednat v rámci předání a převzetí Plnění dle čl. 8 Smlouvy, </w:t>
      </w:r>
      <w:proofErr w:type="spellStart"/>
      <w:r>
        <w:rPr>
          <w:rStyle w:val="Hyperlink0"/>
          <w:rFonts w:ascii="Segoe UI" w:eastAsia="Segoe UI" w:hAnsi="Segoe UI" w:cs="Segoe UI"/>
        </w:rPr>
        <w:t>zejm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na podepisovat pří</w:t>
      </w:r>
      <w:r>
        <w:rPr>
          <w:rStyle w:val="Hyperlink0"/>
          <w:rFonts w:ascii="Segoe UI" w:eastAsia="Segoe UI" w:hAnsi="Segoe UI" w:cs="Segoe UI"/>
          <w:lang w:val="da-DK"/>
        </w:rPr>
        <w:t>slu</w:t>
      </w:r>
      <w:proofErr w:type="spellStart"/>
      <w:r>
        <w:rPr>
          <w:rStyle w:val="Hyperlink0"/>
          <w:rFonts w:ascii="Segoe UI" w:eastAsia="Segoe UI" w:hAnsi="Segoe UI" w:cs="Segoe UI"/>
        </w:rPr>
        <w:t>šn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protokoly dle Smlouvy;</w:t>
      </w:r>
    </w:p>
    <w:p w14:paraId="30EA080F" w14:textId="77777777" w:rsidR="003A3CD9" w:rsidRDefault="00F47ABE">
      <w:pPr>
        <w:numPr>
          <w:ilvl w:val="0"/>
          <w:numId w:val="16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osoby 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ve věcech technických jsou oprávněny v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 xml:space="preserve">st jednání </w:t>
      </w:r>
      <w:proofErr w:type="spellStart"/>
      <w:r>
        <w:rPr>
          <w:rStyle w:val="Hyperlink0"/>
          <w:rFonts w:ascii="Segoe UI" w:eastAsia="Segoe UI" w:hAnsi="Segoe UI" w:cs="Segoe UI"/>
        </w:rPr>
        <w:t>technick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ho charakteru, poskytovat stanoviska v technický</w:t>
      </w:r>
      <w:proofErr w:type="spellStart"/>
      <w:r>
        <w:rPr>
          <w:rStyle w:val="Hyperlink0"/>
          <w:rFonts w:ascii="Segoe UI" w:eastAsia="Segoe UI" w:hAnsi="Segoe UI" w:cs="Segoe UI"/>
          <w:lang w:val="en-US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en-US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lang w:val="en-US"/>
        </w:rPr>
        <w:t>ot</w:t>
      </w:r>
      <w:r>
        <w:rPr>
          <w:rStyle w:val="Hyperlink0"/>
          <w:rFonts w:ascii="Segoe UI" w:eastAsia="Segoe UI" w:hAnsi="Segoe UI" w:cs="Segoe UI"/>
        </w:rPr>
        <w:t>ázká</w:t>
      </w:r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a</w:t>
      </w:r>
      <w:r>
        <w:rPr>
          <w:rStyle w:val="Hyperlink0"/>
          <w:rFonts w:ascii="Segoe UI" w:eastAsia="Segoe UI" w:hAnsi="Segoe UI" w:cs="Segoe UI"/>
        </w:rPr>
        <w:t xml:space="preserve"> jednat </w:t>
      </w:r>
      <w:proofErr w:type="spellStart"/>
      <w:r>
        <w:rPr>
          <w:rStyle w:val="Hyperlink0"/>
          <w:rFonts w:ascii="Segoe UI" w:eastAsia="Segoe UI" w:hAnsi="Segoe UI" w:cs="Segoe UI"/>
        </w:rPr>
        <w:t>jm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proofErr w:type="spellStart"/>
      <w:r>
        <w:rPr>
          <w:rStyle w:val="Hyperlink0"/>
          <w:rFonts w:ascii="Segoe UI" w:eastAsia="Segoe UI" w:hAnsi="Segoe UI" w:cs="Segoe UI"/>
        </w:rPr>
        <w:t>nem</w:t>
      </w:r>
      <w:proofErr w:type="spellEnd"/>
      <w:r>
        <w:rPr>
          <w:rStyle w:val="Hyperlink0"/>
          <w:rFonts w:ascii="Segoe UI" w:eastAsia="Segoe UI" w:hAnsi="Segoe UI" w:cs="Segoe UI"/>
        </w:rPr>
        <w:t xml:space="preserve"> Smluvních stran v rámci reklamace vad a při uplatňování záruky podle čl. 10 Smlouvy.</w:t>
      </w:r>
    </w:p>
    <w:p w14:paraId="1D4400FE" w14:textId="77777777" w:rsidR="003A3CD9" w:rsidRDefault="00F47ABE">
      <w:pPr>
        <w:numPr>
          <w:ilvl w:val="0"/>
          <w:numId w:val="17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osoby budou oprávněny činit rozhodnutí závazná pro Smluvní strany ve vztahu ke Smlouvě v rámci sv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pravomoci. Oprávněn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osoby, nejsou-li statutární</w:t>
      </w:r>
      <w:r>
        <w:rPr>
          <w:rStyle w:val="Hyperlink0"/>
          <w:rFonts w:ascii="Segoe UI" w:eastAsia="Segoe UI" w:hAnsi="Segoe UI" w:cs="Segoe UI"/>
          <w:lang w:val="it-IT"/>
        </w:rPr>
        <w:t xml:space="preserve">mi </w:t>
      </w:r>
      <w:r>
        <w:rPr>
          <w:rStyle w:val="Hyperlink0"/>
          <w:rFonts w:ascii="Segoe UI" w:eastAsia="Segoe UI" w:hAnsi="Segoe UI" w:cs="Segoe UI"/>
          <w:lang w:val="it-IT"/>
        </w:rPr>
        <w:lastRenderedPageBreak/>
        <w:t>org</w:t>
      </w:r>
      <w:proofErr w:type="spellStart"/>
      <w:r>
        <w:rPr>
          <w:rStyle w:val="Hyperlink0"/>
          <w:rFonts w:ascii="Segoe UI" w:eastAsia="Segoe UI" w:hAnsi="Segoe UI" w:cs="Segoe UI"/>
        </w:rPr>
        <w:t>ány</w:t>
      </w:r>
      <w:proofErr w:type="spellEnd"/>
      <w:r>
        <w:rPr>
          <w:rStyle w:val="Hyperlink0"/>
          <w:rFonts w:ascii="Segoe UI" w:eastAsia="Segoe UI" w:hAnsi="Segoe UI" w:cs="Segoe UI"/>
        </w:rPr>
        <w:t>, však nejsou oprávněny provádět změny ani zrušení Smlouvy, nebude-li jim udě</w:t>
      </w:r>
      <w:r>
        <w:rPr>
          <w:rStyle w:val="Hyperlink0"/>
          <w:rFonts w:ascii="Segoe UI" w:eastAsia="Segoe UI" w:hAnsi="Segoe UI" w:cs="Segoe UI"/>
          <w:lang w:val="it-IT"/>
        </w:rPr>
        <w:t>lena speci</w:t>
      </w:r>
      <w:proofErr w:type="spellStart"/>
      <w:r>
        <w:rPr>
          <w:rStyle w:val="Hyperlink0"/>
          <w:rFonts w:ascii="Segoe UI" w:eastAsia="Segoe UI" w:hAnsi="Segoe UI" w:cs="Segoe UI"/>
        </w:rPr>
        <w:t>ální</w:t>
      </w:r>
      <w:proofErr w:type="spellEnd"/>
      <w:r>
        <w:rPr>
          <w:rStyle w:val="Hyperlink0"/>
          <w:rFonts w:ascii="Segoe UI" w:eastAsia="Segoe UI" w:hAnsi="Segoe UI" w:cs="Segoe UI"/>
        </w:rPr>
        <w:t xml:space="preserve"> plná moc.</w:t>
      </w:r>
    </w:p>
    <w:p w14:paraId="54E6C612" w14:textId="77777777" w:rsidR="003A3CD9" w:rsidRDefault="00F47ABE">
      <w:pPr>
        <w:numPr>
          <w:ilvl w:val="0"/>
          <w:numId w:val="14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Oprávněnými osobami za Objednatele jsou:</w:t>
      </w:r>
    </w:p>
    <w:p w14:paraId="34498A6A" w14:textId="041CD5A0" w:rsidR="003A3CD9" w:rsidRDefault="00F47ABE">
      <w:pPr>
        <w:numPr>
          <w:ilvl w:val="0"/>
          <w:numId w:val="19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ve věcech smluvních: </w:t>
      </w:r>
      <w:r>
        <w:rPr>
          <w:rStyle w:val="Hyperlink0"/>
          <w:rFonts w:ascii="Segoe UI" w:eastAsia="Segoe UI" w:hAnsi="Segoe UI" w:cs="Segoe UI"/>
        </w:rPr>
        <w:tab/>
      </w:r>
      <w:r>
        <w:rPr>
          <w:rStyle w:val="Hyperlink0"/>
          <w:rFonts w:ascii="Segoe UI" w:eastAsia="Segoe UI" w:hAnsi="Segoe UI" w:cs="Segoe UI"/>
        </w:rPr>
        <w:tab/>
        <w:t>Mgr. Zbyněk Š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olc</w:t>
      </w:r>
      <w:proofErr w:type="spellEnd"/>
    </w:p>
    <w:p w14:paraId="044FD13D" w14:textId="3FA44D56" w:rsidR="003A3CD9" w:rsidRDefault="00F47ABE">
      <w:pPr>
        <w:numPr>
          <w:ilvl w:val="0"/>
          <w:numId w:val="19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ve věcech technických: </w:t>
      </w:r>
      <w:r>
        <w:rPr>
          <w:rStyle w:val="Hyperlink0"/>
          <w:rFonts w:ascii="Segoe UI" w:eastAsia="Segoe UI" w:hAnsi="Segoe UI" w:cs="Segoe UI"/>
        </w:rPr>
        <w:tab/>
      </w:r>
      <w:r>
        <w:rPr>
          <w:rStyle w:val="Hyperlink0"/>
          <w:rFonts w:ascii="Segoe UI" w:eastAsia="Segoe UI" w:hAnsi="Segoe UI" w:cs="Segoe UI"/>
        </w:rPr>
        <w:tab/>
      </w:r>
      <w:del w:id="20" w:author="Lavingrová, Veronika" w:date="2022-12-06T16:55:00Z">
        <w:r w:rsidDel="00007D8E">
          <w:rPr>
            <w:rStyle w:val="Hyperlink0"/>
            <w:rFonts w:ascii="Segoe UI" w:eastAsia="Segoe UI" w:hAnsi="Segoe UI" w:cs="Segoe UI"/>
          </w:rPr>
          <w:delText>Mgr. Pavel Žára, M.A.</w:delText>
        </w:r>
      </w:del>
      <w:ins w:id="21" w:author="Lavingrová, Veronika" w:date="2022-12-06T16:55:00Z">
        <w:r w:rsidR="00007D8E">
          <w:rPr>
            <w:rStyle w:val="Hyperlink0"/>
            <w:rFonts w:ascii="Segoe UI" w:eastAsia="Segoe UI" w:hAnsi="Segoe UI" w:cs="Segoe UI"/>
          </w:rPr>
          <w:t>***</w:t>
        </w:r>
      </w:ins>
    </w:p>
    <w:p w14:paraId="051AC4A4" w14:textId="534CB722" w:rsidR="003A3CD9" w:rsidRDefault="00F47ABE">
      <w:pPr>
        <w:numPr>
          <w:ilvl w:val="0"/>
          <w:numId w:val="19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ve věcech grafických: </w:t>
      </w:r>
      <w:r>
        <w:rPr>
          <w:rStyle w:val="Hyperlink0"/>
          <w:rFonts w:ascii="Segoe UI" w:eastAsia="Segoe UI" w:hAnsi="Segoe UI" w:cs="Segoe UI"/>
        </w:rPr>
        <w:tab/>
      </w:r>
      <w:r>
        <w:rPr>
          <w:rStyle w:val="Hyperlink0"/>
          <w:rFonts w:ascii="Segoe UI" w:eastAsia="Segoe UI" w:hAnsi="Segoe UI" w:cs="Segoe UI"/>
        </w:rPr>
        <w:tab/>
      </w:r>
      <w:del w:id="22" w:author="Lavingrová, Veronika" w:date="2022-12-06T16:55:00Z">
        <w:r w:rsidDel="00007D8E">
          <w:rPr>
            <w:rStyle w:val="Hyperlink0"/>
            <w:rFonts w:ascii="Segoe UI" w:eastAsia="Segoe UI" w:hAnsi="Segoe UI" w:cs="Segoe UI"/>
          </w:rPr>
          <w:delText>Gabriela Kyzlinková</w:delText>
        </w:r>
      </w:del>
      <w:ins w:id="23" w:author="Lavingrová, Veronika" w:date="2022-12-06T16:55:00Z">
        <w:r w:rsidR="00007D8E">
          <w:rPr>
            <w:rStyle w:val="Hyperlink0"/>
            <w:rFonts w:ascii="Segoe UI" w:eastAsia="Segoe UI" w:hAnsi="Segoe UI" w:cs="Segoe UI"/>
          </w:rPr>
          <w:t>***</w:t>
        </w:r>
      </w:ins>
    </w:p>
    <w:p w14:paraId="6EF672E2" w14:textId="77777777" w:rsidR="003A3CD9" w:rsidRDefault="00F47ABE">
      <w:pPr>
        <w:numPr>
          <w:ilvl w:val="0"/>
          <w:numId w:val="20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Oprávněnými osobami za Zhotovitele jsou: </w:t>
      </w:r>
    </w:p>
    <w:p w14:paraId="7FA247DA" w14:textId="2CB83935" w:rsidR="003A3CD9" w:rsidRDefault="00F47ABE">
      <w:pPr>
        <w:numPr>
          <w:ilvl w:val="0"/>
          <w:numId w:val="22"/>
        </w:numPr>
        <w:spacing w:after="0" w:line="276" w:lineRule="auto"/>
        <w:jc w:val="both"/>
        <w:rPr>
          <w:rFonts w:ascii="Segoe UI" w:eastAsia="Segoe UI" w:hAnsi="Segoe UI" w:cs="Segoe UI"/>
          <w:b/>
          <w:bCs/>
        </w:rPr>
      </w:pPr>
      <w:r>
        <w:rPr>
          <w:rStyle w:val="dn"/>
          <w:rFonts w:ascii="Segoe UI" w:eastAsia="Segoe UI" w:hAnsi="Segoe UI" w:cs="Segoe UI"/>
        </w:rPr>
        <w:t>ve věcech smluvní</w:t>
      </w:r>
      <w:proofErr w:type="spellStart"/>
      <w:r>
        <w:rPr>
          <w:rStyle w:val="dn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dn"/>
          <w:rFonts w:ascii="Segoe UI" w:eastAsia="Segoe UI" w:hAnsi="Segoe UI" w:cs="Segoe UI"/>
          <w:lang w:val="de-DE"/>
        </w:rPr>
        <w:t xml:space="preserve">: </w:t>
      </w:r>
      <w:r>
        <w:rPr>
          <w:rStyle w:val="dn"/>
          <w:rFonts w:ascii="Segoe UI" w:eastAsia="Segoe UI" w:hAnsi="Segoe UI" w:cs="Segoe UI"/>
          <w:lang w:val="de-DE"/>
        </w:rPr>
        <w:tab/>
      </w:r>
      <w:r>
        <w:rPr>
          <w:rStyle w:val="dn"/>
          <w:rFonts w:ascii="Segoe UI" w:eastAsia="Segoe UI" w:hAnsi="Segoe UI" w:cs="Segoe UI"/>
          <w:lang w:val="de-DE"/>
        </w:rPr>
        <w:tab/>
      </w:r>
      <w:r w:rsidRPr="00F47ABE">
        <w:rPr>
          <w:rStyle w:val="Hyperlink0"/>
          <w:rFonts w:ascii="Segoe UI" w:hAnsi="Segoe UI" w:cs="Segoe UI"/>
        </w:rPr>
        <w:t>David Židlický</w:t>
      </w:r>
    </w:p>
    <w:p w14:paraId="0FAB6ADD" w14:textId="532C8CB4" w:rsidR="003A3CD9" w:rsidRPr="00F47ABE" w:rsidRDefault="00F47ABE">
      <w:pPr>
        <w:numPr>
          <w:ilvl w:val="0"/>
          <w:numId w:val="22"/>
        </w:numPr>
        <w:spacing w:after="0" w:line="276" w:lineRule="auto"/>
        <w:jc w:val="both"/>
        <w:rPr>
          <w:rFonts w:ascii="Segoe UI" w:eastAsia="Segoe UI" w:hAnsi="Segoe UI" w:cs="Segoe UI"/>
          <w:b/>
          <w:bCs/>
        </w:rPr>
      </w:pPr>
      <w:r>
        <w:rPr>
          <w:rStyle w:val="dn"/>
          <w:rFonts w:ascii="Segoe UI" w:eastAsia="Segoe UI" w:hAnsi="Segoe UI" w:cs="Segoe UI"/>
        </w:rPr>
        <w:t>ve věcech technický</w:t>
      </w:r>
      <w:proofErr w:type="spellStart"/>
      <w:r>
        <w:rPr>
          <w:rStyle w:val="dn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dn"/>
          <w:rFonts w:ascii="Segoe UI" w:eastAsia="Segoe UI" w:hAnsi="Segoe UI" w:cs="Segoe UI"/>
          <w:lang w:val="de-DE"/>
        </w:rPr>
        <w:t xml:space="preserve">: </w:t>
      </w:r>
      <w:r>
        <w:rPr>
          <w:rStyle w:val="dn"/>
          <w:rFonts w:ascii="Segoe UI" w:eastAsia="Segoe UI" w:hAnsi="Segoe UI" w:cs="Segoe UI"/>
          <w:lang w:val="de-DE"/>
        </w:rPr>
        <w:tab/>
      </w:r>
      <w:r>
        <w:rPr>
          <w:rStyle w:val="dn"/>
          <w:rFonts w:ascii="Segoe UI" w:eastAsia="Segoe UI" w:hAnsi="Segoe UI" w:cs="Segoe UI"/>
          <w:lang w:val="de-DE"/>
        </w:rPr>
        <w:tab/>
      </w:r>
      <w:r w:rsidRPr="00F47ABE">
        <w:rPr>
          <w:rStyle w:val="Hyperlink0"/>
          <w:rFonts w:ascii="Segoe UI" w:hAnsi="Segoe UI" w:cs="Segoe UI"/>
        </w:rPr>
        <w:t>David Židlický</w:t>
      </w:r>
    </w:p>
    <w:p w14:paraId="3E2F4CB8" w14:textId="2527789A" w:rsidR="003A3CD9" w:rsidRPr="00F47ABE" w:rsidRDefault="00F47ABE">
      <w:pPr>
        <w:numPr>
          <w:ilvl w:val="0"/>
          <w:numId w:val="23"/>
        </w:numPr>
        <w:spacing w:after="0" w:line="276" w:lineRule="auto"/>
        <w:jc w:val="both"/>
        <w:rPr>
          <w:rStyle w:val="Hyperlink0"/>
          <w:rFonts w:ascii="Segoe UI" w:hAnsi="Segoe UI" w:cs="Segoe UI"/>
        </w:rPr>
      </w:pPr>
      <w:r w:rsidRPr="00F47ABE">
        <w:rPr>
          <w:rStyle w:val="Hyperlink0"/>
          <w:rFonts w:ascii="Segoe UI" w:eastAsia="Segoe UI" w:hAnsi="Segoe UI" w:cs="Segoe UI"/>
        </w:rPr>
        <w:t>ve věcech grafický</w:t>
      </w:r>
      <w:proofErr w:type="spellStart"/>
      <w:r w:rsidRPr="00F47ABE"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 w:rsidRPr="00F47ABE">
        <w:rPr>
          <w:rStyle w:val="Hyperlink0"/>
          <w:rFonts w:ascii="Segoe UI" w:eastAsia="Segoe UI" w:hAnsi="Segoe UI" w:cs="Segoe UI"/>
          <w:lang w:val="de-DE"/>
        </w:rPr>
        <w:t xml:space="preserve">: </w:t>
      </w:r>
      <w:r w:rsidRPr="00F47ABE">
        <w:rPr>
          <w:rStyle w:val="Hyperlink0"/>
          <w:rFonts w:ascii="Segoe UI" w:eastAsia="Segoe UI" w:hAnsi="Segoe UI" w:cs="Segoe UI"/>
          <w:lang w:val="de-DE"/>
        </w:rPr>
        <w:tab/>
      </w:r>
      <w:r w:rsidRPr="00F47ABE">
        <w:rPr>
          <w:rStyle w:val="Hyperlink0"/>
          <w:rFonts w:ascii="Segoe UI" w:eastAsia="Segoe UI" w:hAnsi="Segoe UI" w:cs="Segoe UI"/>
          <w:lang w:val="de-DE"/>
        </w:rPr>
        <w:tab/>
      </w:r>
      <w:r w:rsidRPr="00F47ABE">
        <w:rPr>
          <w:rStyle w:val="Hyperlink0"/>
          <w:rFonts w:ascii="Segoe UI" w:hAnsi="Segoe UI" w:cs="Segoe UI"/>
        </w:rPr>
        <w:t>David Židlický</w:t>
      </w:r>
    </w:p>
    <w:p w14:paraId="379EFDAB" w14:textId="77777777" w:rsidR="003A3CD9" w:rsidRDefault="00F47ABE">
      <w:pPr>
        <w:numPr>
          <w:ilvl w:val="0"/>
          <w:numId w:val="24"/>
        </w:numPr>
        <w:spacing w:after="0"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Každá ze Smluvních stran má právo změnit jí </w:t>
      </w:r>
      <w:proofErr w:type="spellStart"/>
      <w:r>
        <w:rPr>
          <w:rStyle w:val="Hyperlink0"/>
          <w:rFonts w:ascii="Segoe UI" w:eastAsia="Segoe UI" w:hAnsi="Segoe UI" w:cs="Segoe UI"/>
        </w:rPr>
        <w:t>jmenovan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  <w:lang w:val="it-IT"/>
        </w:rPr>
        <w:t>opr</w:t>
      </w:r>
      <w:proofErr w:type="spellStart"/>
      <w:r>
        <w:rPr>
          <w:rStyle w:val="Hyperlink0"/>
          <w:rFonts w:ascii="Segoe UI" w:eastAsia="Segoe UI" w:hAnsi="Segoe UI" w:cs="Segoe UI"/>
        </w:rPr>
        <w:t>ávněn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osoby, musí však o </w:t>
      </w:r>
      <w:proofErr w:type="spellStart"/>
      <w:r>
        <w:rPr>
          <w:rStyle w:val="Hyperlink0"/>
          <w:rFonts w:ascii="Segoe UI" w:eastAsia="Segoe UI" w:hAnsi="Segoe UI" w:cs="Segoe UI"/>
        </w:rPr>
        <w:t>každ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změně vyrozumět písemně druhou Smluvní stranu.  Změna oprávněných osob je vůči druh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Smluvní straně účinná okamžikem, kdy o ní byla písemně </w:t>
      </w:r>
      <w:proofErr w:type="spellStart"/>
      <w:r>
        <w:rPr>
          <w:rStyle w:val="Hyperlink0"/>
          <w:rFonts w:ascii="Segoe UI" w:eastAsia="Segoe UI" w:hAnsi="Segoe UI" w:cs="Segoe UI"/>
        </w:rPr>
        <w:t>vyrozumě</w:t>
      </w:r>
      <w:proofErr w:type="spellEnd"/>
      <w:r>
        <w:rPr>
          <w:rStyle w:val="Hyperlink0"/>
          <w:rFonts w:ascii="Segoe UI" w:eastAsia="Segoe UI" w:hAnsi="Segoe UI" w:cs="Segoe UI"/>
          <w:lang w:val="it-IT"/>
        </w:rPr>
        <w:t>na. V</w:t>
      </w:r>
      <w:r>
        <w:rPr>
          <w:rStyle w:val="Hyperlink0"/>
          <w:rFonts w:ascii="Segoe UI" w:eastAsia="Segoe UI" w:hAnsi="Segoe UI" w:cs="Segoe UI"/>
        </w:rPr>
        <w:t xml:space="preserve"> případě změny oprávněných osob není potřeba ke Smlouvě uzavírat dodatek a změna je účinná dnem doručení </w:t>
      </w:r>
      <w:proofErr w:type="spellStart"/>
      <w:r>
        <w:rPr>
          <w:rStyle w:val="Hyperlink0"/>
          <w:rFonts w:ascii="Segoe UI" w:eastAsia="Segoe UI" w:hAnsi="Segoe UI" w:cs="Segoe UI"/>
        </w:rPr>
        <w:t>písemn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ho vyrozumění druh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Smluvní straně.</w:t>
      </w:r>
    </w:p>
    <w:p w14:paraId="69766641" w14:textId="77777777" w:rsidR="003A3CD9" w:rsidRDefault="00F47ABE">
      <w:pPr>
        <w:pStyle w:val="Nzevsti"/>
        <w:numPr>
          <w:ilvl w:val="0"/>
          <w:numId w:val="25"/>
        </w:numPr>
      </w:pPr>
      <w:proofErr w:type="spellStart"/>
      <w:r>
        <w:rPr>
          <w:rStyle w:val="Hyperlink0"/>
        </w:rPr>
        <w:t>Vlastnick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právo, nebezpečí škody na věci a právo užití</w:t>
      </w:r>
    </w:p>
    <w:p w14:paraId="7E3DC358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prohlašuje, že </w:t>
      </w:r>
      <w:proofErr w:type="spellStart"/>
      <w:r>
        <w:rPr>
          <w:rStyle w:val="Hyperlink0"/>
        </w:rPr>
        <w:t>vlastnick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právo a nebezpečí škody na věci ke všem hmotným </w:t>
      </w:r>
      <w:proofErr w:type="spellStart"/>
      <w:r>
        <w:rPr>
          <w:rStyle w:val="Hyperlink0"/>
        </w:rPr>
        <w:t>součá</w:t>
      </w:r>
      <w:r>
        <w:rPr>
          <w:rStyle w:val="Hyperlink0"/>
          <w:lang w:val="de-DE"/>
        </w:rPr>
        <w:t>stem</w:t>
      </w:r>
      <w:proofErr w:type="spellEnd"/>
      <w:r>
        <w:rPr>
          <w:rStyle w:val="Hyperlink0"/>
          <w:lang w:val="de-DE"/>
        </w:rPr>
        <w:t xml:space="preserve"> </w:t>
      </w:r>
      <w:proofErr w:type="spellStart"/>
      <w:r>
        <w:rPr>
          <w:rStyle w:val="Hyperlink0"/>
          <w:lang w:val="de-DE"/>
        </w:rPr>
        <w:t>Pln</w:t>
      </w:r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předmětu Smlouvy př</w:t>
      </w:r>
      <w:r>
        <w:rPr>
          <w:rStyle w:val="Hyperlink0"/>
          <w:lang w:val="sv-SE"/>
        </w:rPr>
        <w:t>edan</w:t>
      </w:r>
      <w:proofErr w:type="spellStart"/>
      <w:r>
        <w:rPr>
          <w:rStyle w:val="Hyperlink0"/>
        </w:rPr>
        <w:t>ým</w:t>
      </w:r>
      <w:proofErr w:type="spellEnd"/>
      <w:r>
        <w:rPr>
          <w:rStyle w:val="Hyperlink0"/>
        </w:rPr>
        <w:t xml:space="preserve"> Zhotovitelem Objednateli v souvislosti s Plněním předmětu Smlouvy př</w:t>
      </w:r>
      <w:proofErr w:type="spellStart"/>
      <w:r>
        <w:rPr>
          <w:rStyle w:val="Hyperlink0"/>
          <w:lang w:val="de-DE"/>
        </w:rPr>
        <w:t>ech</w:t>
      </w:r>
      <w:r>
        <w:rPr>
          <w:rStyle w:val="Hyperlink0"/>
        </w:rPr>
        <w:t>ází</w:t>
      </w:r>
      <w:proofErr w:type="spellEnd"/>
      <w:r>
        <w:rPr>
          <w:rStyle w:val="Hyperlink0"/>
        </w:rPr>
        <w:t xml:space="preserve"> na Objednatele dnem jejich předání Objednateli. </w:t>
      </w:r>
    </w:p>
    <w:p w14:paraId="227C1137" w14:textId="77777777" w:rsidR="003A3CD9" w:rsidRDefault="00F47ABE">
      <w:pPr>
        <w:pStyle w:val="textsmlouvy"/>
        <w:numPr>
          <w:ilvl w:val="1"/>
          <w:numId w:val="4"/>
        </w:numPr>
      </w:pPr>
      <w:bookmarkStart w:id="24" w:name="_Ref416871144"/>
      <w:r>
        <w:rPr>
          <w:rStyle w:val="Hyperlink0"/>
        </w:rPr>
        <w:t>V</w:t>
      </w:r>
      <w:bookmarkStart w:id="25" w:name="_Ref303870662"/>
      <w:bookmarkEnd w:id="24"/>
      <w:r>
        <w:rPr>
          <w:rStyle w:val="Hyperlink0"/>
        </w:rPr>
        <w:t>zhledem k tomu, ž</w:t>
      </w:r>
      <w:r>
        <w:rPr>
          <w:rStyle w:val="Hyperlink0"/>
          <w:lang w:val="fr-FR"/>
        </w:rPr>
        <w:t>e sou</w:t>
      </w:r>
      <w:r>
        <w:rPr>
          <w:rStyle w:val="Hyperlink0"/>
        </w:rPr>
        <w:t xml:space="preserve">částí Plnění dle Smlouvy je i plnění,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může naplňovat znaky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ve smyslu zákona č. 121/2000 Sb., o právu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m, o pr</w:t>
      </w:r>
      <w:proofErr w:type="spellStart"/>
      <w:r>
        <w:rPr>
          <w:rStyle w:val="Hyperlink0"/>
        </w:rPr>
        <w:t>ávech</w:t>
      </w:r>
      <w:proofErr w:type="spellEnd"/>
      <w:r>
        <w:rPr>
          <w:rStyle w:val="Hyperlink0"/>
        </w:rPr>
        <w:t xml:space="preserve"> souvisejících s právem autorským a o změně některý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z</w:t>
      </w:r>
      <w:proofErr w:type="spellStart"/>
      <w:r>
        <w:rPr>
          <w:rStyle w:val="Hyperlink0"/>
        </w:rPr>
        <w:t>ákonů</w:t>
      </w:r>
      <w:proofErr w:type="spellEnd"/>
      <w:r>
        <w:rPr>
          <w:rStyle w:val="Hyperlink0"/>
        </w:rPr>
        <w:t xml:space="preserve"> (autorský zákon), ve znění pozdějších předpisů (dále jen „</w:t>
      </w:r>
      <w:r>
        <w:rPr>
          <w:rStyle w:val="dn"/>
          <w:b/>
          <w:bCs/>
          <w:i/>
          <w:iCs/>
          <w:lang w:val="de-DE"/>
        </w:rPr>
        <w:t>AZ</w:t>
      </w:r>
      <w:r>
        <w:rPr>
          <w:rStyle w:val="Hyperlink0"/>
          <w:rtl/>
          <w:lang w:val="ar-SA"/>
        </w:rPr>
        <w:t>“</w:t>
      </w:r>
      <w:r>
        <w:rPr>
          <w:rStyle w:val="Hyperlink0"/>
        </w:rPr>
        <w:t xml:space="preserve">), je k těmto </w:t>
      </w:r>
      <w:proofErr w:type="spellStart"/>
      <w:r>
        <w:rPr>
          <w:rStyle w:val="Hyperlink0"/>
        </w:rPr>
        <w:t>součá</w:t>
      </w:r>
      <w:r>
        <w:rPr>
          <w:rStyle w:val="Hyperlink0"/>
          <w:lang w:val="de-DE"/>
        </w:rPr>
        <w:t>stem</w:t>
      </w:r>
      <w:proofErr w:type="spellEnd"/>
      <w:r>
        <w:rPr>
          <w:rStyle w:val="Hyperlink0"/>
          <w:lang w:val="de-DE"/>
        </w:rPr>
        <w:t xml:space="preserve"> </w:t>
      </w:r>
      <w:proofErr w:type="spellStart"/>
      <w:r>
        <w:rPr>
          <w:rStyle w:val="Hyperlink0"/>
          <w:lang w:val="de-DE"/>
        </w:rPr>
        <w:t>Pln</w:t>
      </w:r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poskytována licence za podmínek sjednaný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ále</w:t>
      </w:r>
      <w:proofErr w:type="spellEnd"/>
      <w:r>
        <w:rPr>
          <w:rStyle w:val="Hyperlink0"/>
        </w:rPr>
        <w:t xml:space="preserve"> v tomto článku Smlouvy.</w:t>
      </w:r>
      <w:bookmarkEnd w:id="25"/>
    </w:p>
    <w:p w14:paraId="0CAD2368" w14:textId="77777777" w:rsidR="003A3CD9" w:rsidRDefault="00F47ABE">
      <w:pPr>
        <w:pStyle w:val="textsmlouvy"/>
        <w:numPr>
          <w:ilvl w:val="0"/>
          <w:numId w:val="27"/>
        </w:numPr>
      </w:pPr>
      <w:bookmarkStart w:id="26" w:name="_Ref417627421"/>
      <w:r>
        <w:rPr>
          <w:rStyle w:val="Hyperlink0"/>
        </w:rPr>
        <w:t>Objednatel je oprávněn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součásti Plnění Zhotovitele </w:t>
      </w:r>
      <w:proofErr w:type="spellStart"/>
      <w:r>
        <w:rPr>
          <w:rStyle w:val="Hyperlink0"/>
        </w:rPr>
        <w:t>považovan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za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dílo ve smyslu AZ (dále jen „</w:t>
      </w:r>
      <w:proofErr w:type="spellStart"/>
      <w:r>
        <w:rPr>
          <w:rStyle w:val="dn"/>
          <w:b/>
          <w:bCs/>
          <w:i/>
          <w:iCs/>
        </w:rPr>
        <w:t>Autorsk</w:t>
      </w:r>
      <w:proofErr w:type="spellEnd"/>
      <w:r>
        <w:rPr>
          <w:rStyle w:val="dn"/>
          <w:b/>
          <w:bCs/>
          <w:i/>
          <w:iCs/>
          <w:lang w:val="fr-FR"/>
        </w:rPr>
        <w:t xml:space="preserve">é </w:t>
      </w:r>
      <w:r>
        <w:rPr>
          <w:rStyle w:val="dn"/>
          <w:b/>
          <w:bCs/>
          <w:i/>
          <w:iCs/>
        </w:rPr>
        <w:t>dílo</w:t>
      </w:r>
      <w:r>
        <w:rPr>
          <w:rStyle w:val="Hyperlink0"/>
          <w:rtl/>
          <w:lang w:val="ar-SA"/>
        </w:rPr>
        <w:t>“</w:t>
      </w:r>
      <w:r>
        <w:rPr>
          <w:rStyle w:val="Hyperlink0"/>
        </w:rPr>
        <w:t>) užívat dle níže uvedených podmínek.</w:t>
      </w:r>
      <w:bookmarkEnd w:id="26"/>
    </w:p>
    <w:p w14:paraId="6933F7A3" w14:textId="77777777" w:rsidR="003A3CD9" w:rsidRDefault="00F47ABE">
      <w:pPr>
        <w:pStyle w:val="textsmlouvy"/>
        <w:numPr>
          <w:ilvl w:val="0"/>
          <w:numId w:val="27"/>
        </w:numPr>
      </w:pPr>
      <w:bookmarkStart w:id="27" w:name="_Ref414451184"/>
      <w:r>
        <w:rPr>
          <w:rStyle w:val="Hyperlink0"/>
        </w:rPr>
        <w:t xml:space="preserve">Objednatel je oprávněn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dílo užívat dle níže uvedený</w:t>
      </w:r>
      <w:proofErr w:type="spellStart"/>
      <w:r>
        <w:rPr>
          <w:rStyle w:val="Hyperlink0"/>
          <w:lang w:val="en-US"/>
        </w:rPr>
        <w:t>ch</w:t>
      </w:r>
      <w:proofErr w:type="spellEnd"/>
      <w:r>
        <w:rPr>
          <w:rStyle w:val="Hyperlink0"/>
          <w:lang w:val="en-US"/>
        </w:rPr>
        <w:t xml:space="preserve"> </w:t>
      </w:r>
      <w:proofErr w:type="spellStart"/>
      <w:r>
        <w:rPr>
          <w:rStyle w:val="Hyperlink0"/>
          <w:lang w:val="en-US"/>
        </w:rPr>
        <w:t>licen</w:t>
      </w:r>
      <w:r>
        <w:rPr>
          <w:rStyle w:val="Hyperlink0"/>
        </w:rPr>
        <w:t>čních</w:t>
      </w:r>
      <w:proofErr w:type="spellEnd"/>
      <w:r>
        <w:rPr>
          <w:rStyle w:val="Hyperlink0"/>
        </w:rPr>
        <w:t xml:space="preserve"> podmínek (dále jen „</w:t>
      </w:r>
      <w:r>
        <w:rPr>
          <w:rStyle w:val="dn"/>
          <w:b/>
          <w:bCs/>
          <w:i/>
          <w:iCs/>
          <w:lang w:val="fr-FR"/>
        </w:rPr>
        <w:t>Licence</w:t>
      </w:r>
      <w:r>
        <w:rPr>
          <w:rStyle w:val="Hyperlink0"/>
          <w:rtl/>
          <w:lang w:val="ar-SA"/>
        </w:rPr>
        <w:t>“</w:t>
      </w:r>
      <w:r>
        <w:rPr>
          <w:rStyle w:val="Hyperlink0"/>
        </w:rPr>
        <w:t xml:space="preserve">), a to od okamžiku účinnosti poskytnutí </w:t>
      </w:r>
      <w:r>
        <w:rPr>
          <w:rStyle w:val="Hyperlink0"/>
          <w:lang w:val="fr-FR"/>
        </w:rPr>
        <w:t>Licence, p</w:t>
      </w:r>
      <w:proofErr w:type="spellStart"/>
      <w:r>
        <w:rPr>
          <w:rStyle w:val="Hyperlink0"/>
        </w:rPr>
        <w:t>řičemž</w:t>
      </w:r>
      <w:proofErr w:type="spellEnd"/>
      <w:r>
        <w:rPr>
          <w:rStyle w:val="Hyperlink0"/>
        </w:rPr>
        <w:t xml:space="preserve"> Zhotovitel poskytuje Objednateli Licenci s účinností, která nastává okamžikem předání Plnění či jeho části, jehož je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dílo součástí; pro vyloučení jakýchkoli pochybností Smluvní strany uvádějí, ž</w:t>
      </w:r>
      <w:r>
        <w:rPr>
          <w:rStyle w:val="Hyperlink0"/>
          <w:lang w:val="en-US"/>
        </w:rPr>
        <w:t xml:space="preserve">e </w:t>
      </w:r>
      <w:proofErr w:type="spellStart"/>
      <w:r>
        <w:rPr>
          <w:rStyle w:val="Hyperlink0"/>
          <w:lang w:val="en-US"/>
        </w:rPr>
        <w:t>licen</w:t>
      </w:r>
      <w:proofErr w:type="spellEnd"/>
      <w:r>
        <w:rPr>
          <w:rStyle w:val="Hyperlink0"/>
        </w:rPr>
        <w:t>čně je pokryt tak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testovací provoz.</w:t>
      </w:r>
      <w:bookmarkEnd w:id="27"/>
    </w:p>
    <w:p w14:paraId="09B02486" w14:textId="77777777" w:rsidR="003A3CD9" w:rsidRDefault="00F47ABE">
      <w:pPr>
        <w:pStyle w:val="textsmlouvy"/>
        <w:numPr>
          <w:ilvl w:val="0"/>
          <w:numId w:val="27"/>
        </w:numPr>
      </w:pPr>
      <w:r>
        <w:rPr>
          <w:rStyle w:val="Hyperlink0"/>
        </w:rPr>
        <w:t xml:space="preserve">Nevyplývá-li z příloh Smlouvy jinak, je Licence udělena jako výhradní k užití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Objednatelem k 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mukoliv</w:t>
      </w:r>
      <w:proofErr w:type="spellEnd"/>
      <w:r>
        <w:rPr>
          <w:rStyle w:val="Hyperlink0"/>
        </w:rPr>
        <w:t xml:space="preserve"> účelu a v rozsahu, v jak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m uzná za </w:t>
      </w:r>
      <w:proofErr w:type="spellStart"/>
      <w:r>
        <w:rPr>
          <w:rStyle w:val="Hyperlink0"/>
        </w:rPr>
        <w:t>nezbytn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, vhodné č</w:t>
      </w:r>
      <w:r>
        <w:rPr>
          <w:rStyle w:val="Hyperlink0"/>
          <w:lang w:val="it-IT"/>
        </w:rPr>
        <w:t>i p</w:t>
      </w:r>
      <w:proofErr w:type="spellStart"/>
      <w:r>
        <w:rPr>
          <w:rStyle w:val="Hyperlink0"/>
        </w:rPr>
        <w:t>řiměřen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. Pro vyloučení všech pochybností to znamená, že:</w:t>
      </w:r>
    </w:p>
    <w:p w14:paraId="4575E945" w14:textId="77777777" w:rsidR="003A3CD9" w:rsidRDefault="00F47ABE">
      <w:pPr>
        <w:pStyle w:val="textsmlouvy"/>
        <w:numPr>
          <w:ilvl w:val="4"/>
          <w:numId w:val="29"/>
        </w:numPr>
      </w:pPr>
      <w:r>
        <w:rPr>
          <w:rStyle w:val="Hyperlink0"/>
        </w:rPr>
        <w:t>Licence je udělena jako neodvolatelná;</w:t>
      </w:r>
    </w:p>
    <w:p w14:paraId="5782C592" w14:textId="77777777" w:rsidR="003A3CD9" w:rsidRDefault="00F47ABE">
      <w:pPr>
        <w:pStyle w:val="textsmlouvy"/>
        <w:numPr>
          <w:ilvl w:val="4"/>
          <w:numId w:val="29"/>
        </w:numPr>
      </w:pPr>
      <w:r>
        <w:rPr>
          <w:rStyle w:val="Hyperlink0"/>
        </w:rPr>
        <w:lastRenderedPageBreak/>
        <w:t>Licence je dá</w:t>
      </w:r>
      <w:r>
        <w:rPr>
          <w:rStyle w:val="Hyperlink0"/>
          <w:lang w:val="da-DK"/>
        </w:rPr>
        <w:t>le ud</w:t>
      </w:r>
      <w:proofErr w:type="spellStart"/>
      <w:r>
        <w:rPr>
          <w:rStyle w:val="Hyperlink0"/>
        </w:rPr>
        <w:t>ělena</w:t>
      </w:r>
      <w:proofErr w:type="spellEnd"/>
      <w:r>
        <w:rPr>
          <w:rStyle w:val="Hyperlink0"/>
        </w:rPr>
        <w:t xml:space="preserve"> na dobu určitou, a to po celou dobu trvání majetkových práv autorský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k</w:t>
      </w:r>
      <w:r>
        <w:rPr>
          <w:rStyle w:val="Hyperlink0"/>
        </w:rPr>
        <w:t> 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mu dílu, bez omezení územního rozsahu;</w:t>
      </w:r>
    </w:p>
    <w:p w14:paraId="4EE25325" w14:textId="77777777" w:rsidR="003A3CD9" w:rsidRDefault="00F47ABE">
      <w:pPr>
        <w:pStyle w:val="textsmlouvy"/>
        <w:numPr>
          <w:ilvl w:val="4"/>
          <w:numId w:val="29"/>
        </w:numPr>
      </w:pPr>
      <w:r>
        <w:rPr>
          <w:rStyle w:val="Hyperlink0"/>
        </w:rPr>
        <w:t xml:space="preserve">V případě SW, který je součástí Plnění, se Licence vztahuje ve </w:t>
      </w:r>
      <w:proofErr w:type="spellStart"/>
      <w:r>
        <w:rPr>
          <w:rStyle w:val="Hyperlink0"/>
        </w:rPr>
        <w:t>stejn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rozsahu i na </w:t>
      </w:r>
      <w:proofErr w:type="spellStart"/>
      <w:r>
        <w:rPr>
          <w:rStyle w:val="Hyperlink0"/>
        </w:rPr>
        <w:t>případn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  <w:lang w:val="it-IT"/>
        </w:rPr>
        <w:t>dal</w:t>
      </w:r>
      <w:proofErr w:type="spellStart"/>
      <w:r>
        <w:rPr>
          <w:rStyle w:val="Hyperlink0"/>
        </w:rPr>
        <w:t>ší</w:t>
      </w:r>
      <w:proofErr w:type="spellEnd"/>
      <w:r>
        <w:rPr>
          <w:rStyle w:val="Hyperlink0"/>
        </w:rPr>
        <w:t xml:space="preserve"> verze tohoto SW upraven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na základě Smlouvy; </w:t>
      </w:r>
    </w:p>
    <w:p w14:paraId="5B9C9BDD" w14:textId="77777777" w:rsidR="003A3CD9" w:rsidRDefault="00F47ABE">
      <w:pPr>
        <w:pStyle w:val="textsmlouvy"/>
        <w:numPr>
          <w:ilvl w:val="4"/>
          <w:numId w:val="29"/>
        </w:numPr>
      </w:pPr>
      <w:r>
        <w:rPr>
          <w:rStyle w:val="Hyperlink0"/>
        </w:rPr>
        <w:t xml:space="preserve">Objednatel je </w:t>
      </w:r>
      <w:proofErr w:type="spellStart"/>
      <w:r>
        <w:rPr>
          <w:rStyle w:val="Hyperlink0"/>
        </w:rPr>
        <w:t>oprávně</w:t>
      </w:r>
      <w:proofErr w:type="spellEnd"/>
      <w:r>
        <w:rPr>
          <w:rStyle w:val="Hyperlink0"/>
          <w:lang w:val="da-DK"/>
        </w:rPr>
        <w:t>n ud</w:t>
      </w:r>
      <w:r>
        <w:rPr>
          <w:rStyle w:val="Hyperlink0"/>
        </w:rPr>
        <w:t>ě</w:t>
      </w:r>
      <w:r>
        <w:rPr>
          <w:rStyle w:val="Hyperlink0"/>
          <w:lang w:val="en-US"/>
        </w:rPr>
        <w:t>lit t</w:t>
      </w:r>
      <w:proofErr w:type="spellStart"/>
      <w:r>
        <w:rPr>
          <w:rStyle w:val="Hyperlink0"/>
        </w:rPr>
        <w:t>řetí</w:t>
      </w:r>
      <w:proofErr w:type="spellEnd"/>
      <w:r>
        <w:rPr>
          <w:rStyle w:val="Hyperlink0"/>
        </w:rPr>
        <w:t xml:space="preserve"> osobě podlicenci k užití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nebo svoje oprávnění k jejímu užití třetí osobě postoupit;</w:t>
      </w:r>
    </w:p>
    <w:p w14:paraId="22145CEE" w14:textId="77777777" w:rsidR="003A3CD9" w:rsidRDefault="00F47ABE">
      <w:pPr>
        <w:pStyle w:val="textsmlouvy"/>
        <w:numPr>
          <w:ilvl w:val="4"/>
          <w:numId w:val="29"/>
        </w:numPr>
      </w:pPr>
      <w:r>
        <w:rPr>
          <w:rStyle w:val="Hyperlink0"/>
        </w:rPr>
        <w:t xml:space="preserve">Licenci není Objednatel povinen využít, a to ani </w:t>
      </w:r>
      <w:proofErr w:type="spellStart"/>
      <w:r>
        <w:rPr>
          <w:rStyle w:val="Hyperlink0"/>
        </w:rPr>
        <w:t>zčá</w:t>
      </w:r>
      <w:proofErr w:type="spellEnd"/>
      <w:r>
        <w:rPr>
          <w:rStyle w:val="Hyperlink0"/>
          <w:lang w:val="it-IT"/>
        </w:rPr>
        <w:t>sti;</w:t>
      </w:r>
    </w:p>
    <w:p w14:paraId="023DE2AB" w14:textId="77777777" w:rsidR="003A3CD9" w:rsidRDefault="00F47ABE">
      <w:pPr>
        <w:pStyle w:val="textsmlouvy"/>
        <w:numPr>
          <w:ilvl w:val="0"/>
          <w:numId w:val="30"/>
        </w:numPr>
        <w:rPr>
          <w:lang w:val="pt-PT"/>
        </w:rPr>
      </w:pPr>
      <w:r>
        <w:rPr>
          <w:rStyle w:val="Hyperlink0"/>
          <w:lang w:val="pt-PT"/>
        </w:rPr>
        <w:t>Licence umo</w:t>
      </w:r>
      <w:proofErr w:type="spellStart"/>
      <w:r>
        <w:rPr>
          <w:rStyle w:val="Hyperlink0"/>
        </w:rPr>
        <w:t>žňuje</w:t>
      </w:r>
      <w:proofErr w:type="spellEnd"/>
      <w:r>
        <w:rPr>
          <w:rStyle w:val="Hyperlink0"/>
        </w:rPr>
        <w:t xml:space="preserve"> Objednateli WEB uživatelsky upravovat, pokud nebude </w:t>
      </w:r>
      <w:proofErr w:type="spellStart"/>
      <w:r>
        <w:rPr>
          <w:rStyle w:val="Hyperlink0"/>
        </w:rPr>
        <w:t>nutn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zasahovat do </w:t>
      </w:r>
      <w:proofErr w:type="spellStart"/>
      <w:r>
        <w:rPr>
          <w:rStyle w:val="Hyperlink0"/>
        </w:rPr>
        <w:t>zdrojov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du</w:t>
      </w:r>
      <w:proofErr w:type="spellEnd"/>
      <w:r>
        <w:rPr>
          <w:rStyle w:val="Hyperlink0"/>
        </w:rPr>
        <w:t xml:space="preserve"> (tj. např. úprava formulářů, modifikace dle </w:t>
      </w:r>
      <w:proofErr w:type="spellStart"/>
      <w:r>
        <w:rPr>
          <w:rStyle w:val="Hyperlink0"/>
        </w:rPr>
        <w:t>konkr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tní</w:t>
      </w:r>
      <w:proofErr w:type="spellEnd"/>
      <w:r>
        <w:rPr>
          <w:rStyle w:val="Hyperlink0"/>
        </w:rPr>
        <w:t xml:space="preserve"> činnosti/procesu apod.).</w:t>
      </w:r>
    </w:p>
    <w:p w14:paraId="1B2D632F" w14:textId="77777777" w:rsidR="003A3CD9" w:rsidRDefault="00F47ABE">
      <w:pPr>
        <w:pStyle w:val="textsmlouvy"/>
        <w:numPr>
          <w:ilvl w:val="0"/>
          <w:numId w:val="27"/>
        </w:numPr>
        <w:rPr>
          <w:lang w:val="en-US"/>
        </w:rPr>
      </w:pPr>
      <w:r>
        <w:rPr>
          <w:rStyle w:val="Hyperlink0"/>
          <w:lang w:val="en-US"/>
        </w:rPr>
        <w:t>Sou</w:t>
      </w:r>
      <w:r>
        <w:rPr>
          <w:rStyle w:val="Hyperlink0"/>
        </w:rPr>
        <w:t>časně Zhotovitel uděluje Objednateli souhlas ode dne účinnosti poskytnut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Licence dle Smlouvy provádět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modifikace, úpravy, změny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a dle sv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uvážení </w:t>
      </w:r>
      <w:r>
        <w:rPr>
          <w:rStyle w:val="Hyperlink0"/>
          <w:lang w:val="pt-PT"/>
        </w:rPr>
        <w:t>do n</w:t>
      </w:r>
      <w:proofErr w:type="spellStart"/>
      <w:r>
        <w:rPr>
          <w:rStyle w:val="Hyperlink0"/>
        </w:rPr>
        <w:t>ěj</w:t>
      </w:r>
      <w:proofErr w:type="spellEnd"/>
      <w:r>
        <w:rPr>
          <w:rStyle w:val="Hyperlink0"/>
        </w:rPr>
        <w:t xml:space="preserve"> zasahovat, zapracovávat jej do dalších autorský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ěl</w:t>
      </w:r>
      <w:proofErr w:type="spellEnd"/>
      <w:r>
        <w:rPr>
          <w:rStyle w:val="Hyperlink0"/>
        </w:rPr>
        <w:t>, zařazovat jej do děl souborný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č</w:t>
      </w:r>
      <w:r>
        <w:rPr>
          <w:rStyle w:val="Hyperlink0"/>
          <w:lang w:val="pt-PT"/>
        </w:rPr>
        <w:t>i do datab</w:t>
      </w:r>
      <w:proofErr w:type="spellStart"/>
      <w:r>
        <w:rPr>
          <w:rStyle w:val="Hyperlink0"/>
        </w:rPr>
        <w:t>ází</w:t>
      </w:r>
      <w:proofErr w:type="spellEnd"/>
      <w:r>
        <w:rPr>
          <w:rStyle w:val="Hyperlink0"/>
        </w:rPr>
        <w:t xml:space="preserve"> apod., a to i prostřednictvím třetích osob.</w:t>
      </w:r>
    </w:p>
    <w:p w14:paraId="3742CA3C" w14:textId="77777777" w:rsidR="003A3CD9" w:rsidRDefault="00F47ABE">
      <w:pPr>
        <w:pStyle w:val="textsmlouvy"/>
        <w:numPr>
          <w:ilvl w:val="0"/>
          <w:numId w:val="27"/>
        </w:numPr>
      </w:pPr>
      <w:bookmarkStart w:id="28" w:name="_Ref417627432"/>
      <w:r>
        <w:rPr>
          <w:rStyle w:val="Hyperlink0"/>
        </w:rPr>
        <w:t xml:space="preserve">V souvislosti s poskytnutou Licencí je Zhotovitel povinen, s výjimkami uvedenými v odst. </w:t>
      </w:r>
      <w:hyperlink w:anchor="Ref414455267" w:history="1">
        <w:r>
          <w:rPr>
            <w:rStyle w:val="Hyperlink0"/>
          </w:rPr>
          <w:t>7.3</w:t>
        </w:r>
      </w:hyperlink>
      <w:r>
        <w:rPr>
          <w:rStyle w:val="Hyperlink0"/>
        </w:rPr>
        <w:t xml:space="preserve"> Smlouvy a </w:t>
      </w:r>
      <w:hyperlink w:anchor="Ref417630007" w:history="1">
        <w:r>
          <w:rPr>
            <w:rStyle w:val="Hyperlink0"/>
          </w:rPr>
          <w:t>7.4</w:t>
        </w:r>
      </w:hyperlink>
      <w:r>
        <w:rPr>
          <w:rStyle w:val="Hyperlink0"/>
        </w:rPr>
        <w:t xml:space="preserve"> Smlouvy, nejpozději ke dni ukončení akceptace Plnění či jeho části předat Objednateli zdrojový 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 </w:t>
      </w:r>
      <w:proofErr w:type="spellStart"/>
      <w:r>
        <w:rPr>
          <w:rStyle w:val="Hyperlink0"/>
        </w:rPr>
        <w:t>každ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jednotlivé části </w:t>
      </w:r>
      <w:proofErr w:type="spellStart"/>
      <w:r>
        <w:rPr>
          <w:rStyle w:val="Hyperlink0"/>
        </w:rPr>
        <w:t>Autorsk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, která je počítačovým programem, a která je Objednateli poskytována na základě Plnění dle Smlouvy jako </w:t>
      </w:r>
      <w:proofErr w:type="spellStart"/>
      <w:r>
        <w:rPr>
          <w:rStyle w:val="Hyperlink0"/>
        </w:rPr>
        <w:t>customizovan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plnění, aby s ním mohl Objednatel libovolně nakládat. Pro úč</w:t>
      </w:r>
      <w:proofErr w:type="spellStart"/>
      <w:r>
        <w:rPr>
          <w:rStyle w:val="Hyperlink0"/>
          <w:lang w:val="en-US"/>
        </w:rPr>
        <w:t>ely</w:t>
      </w:r>
      <w:proofErr w:type="spellEnd"/>
      <w:r>
        <w:rPr>
          <w:rStyle w:val="Hyperlink0"/>
          <w:lang w:val="en-US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 se </w:t>
      </w:r>
      <w:proofErr w:type="spellStart"/>
      <w:r>
        <w:rPr>
          <w:rStyle w:val="Hyperlink0"/>
        </w:rPr>
        <w:t>customizovaným</w:t>
      </w:r>
      <w:proofErr w:type="spellEnd"/>
      <w:r>
        <w:rPr>
          <w:rStyle w:val="Hyperlink0"/>
        </w:rPr>
        <w:t xml:space="preserve"> plněním rozumí veškeré úpravy řešení dle požadavků Objednatele. Zdrojový k</w:t>
      </w:r>
      <w:r>
        <w:rPr>
          <w:rStyle w:val="Hyperlink0"/>
          <w:lang w:val="es-ES_tradnl"/>
        </w:rPr>
        <w:t>ó</w:t>
      </w:r>
      <w:r>
        <w:rPr>
          <w:rStyle w:val="Hyperlink0"/>
          <w:lang w:val="en-US"/>
        </w:rPr>
        <w:t xml:space="preserve">d </w:t>
      </w:r>
      <w:proofErr w:type="spellStart"/>
      <w:r>
        <w:rPr>
          <w:rStyle w:val="Hyperlink0"/>
          <w:lang w:val="en-US"/>
        </w:rPr>
        <w:t>mus</w:t>
      </w:r>
      <w:proofErr w:type="spellEnd"/>
      <w:r>
        <w:rPr>
          <w:rStyle w:val="Hyperlink0"/>
        </w:rPr>
        <w:t xml:space="preserve">í být spustitelný v prostředí Objednatele a zaručovat možnost ověření, že je kompletní a ve </w:t>
      </w:r>
      <w:proofErr w:type="spellStart"/>
      <w:r>
        <w:rPr>
          <w:rStyle w:val="Hyperlink0"/>
        </w:rPr>
        <w:t>správn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verzi, tzn. umožňující kompilaci, instalaci, spuštění a ověření funkcionality, a to včetně </w:t>
      </w:r>
      <w:proofErr w:type="spellStart"/>
      <w:r>
        <w:rPr>
          <w:rStyle w:val="Hyperlink0"/>
        </w:rPr>
        <w:t>podrobn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dokumentace </w:t>
      </w:r>
      <w:proofErr w:type="spellStart"/>
      <w:r>
        <w:rPr>
          <w:rStyle w:val="Hyperlink0"/>
        </w:rPr>
        <w:t>zdrojov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du</w:t>
      </w:r>
      <w:proofErr w:type="spellEnd"/>
      <w:r>
        <w:rPr>
          <w:rStyle w:val="Hyperlink0"/>
        </w:rPr>
        <w:t>. Zdrojový 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 bude Objednateli Zhotovitelem předán na </w:t>
      </w:r>
      <w:proofErr w:type="spellStart"/>
      <w:r>
        <w:rPr>
          <w:rStyle w:val="Hyperlink0"/>
        </w:rPr>
        <w:t>nepřepisovateln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</w:t>
      </w:r>
      <w:proofErr w:type="spellStart"/>
      <w:r>
        <w:rPr>
          <w:rStyle w:val="Hyperlink0"/>
        </w:rPr>
        <w:t>technick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nosiči dat s viditelně označeným názvem „Zdrojový 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</w:t>
      </w:r>
      <w:r>
        <w:rPr>
          <w:rStyle w:val="Hyperlink0"/>
          <w:lang w:val="de-DE"/>
        </w:rPr>
        <w:t xml:space="preserve">“ </w:t>
      </w:r>
      <w:r>
        <w:rPr>
          <w:rStyle w:val="Hyperlink0"/>
        </w:rPr>
        <w:t xml:space="preserve">a označením </w:t>
      </w:r>
      <w:proofErr w:type="spellStart"/>
      <w:r>
        <w:rPr>
          <w:rStyle w:val="Hyperlink0"/>
        </w:rPr>
        <w:t>počítačov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programu či její části a jeho verze a dne předání </w:t>
      </w:r>
      <w:proofErr w:type="spellStart"/>
      <w:r>
        <w:rPr>
          <w:rStyle w:val="Hyperlink0"/>
        </w:rPr>
        <w:t>zdrojov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du</w:t>
      </w:r>
      <w:proofErr w:type="spellEnd"/>
      <w:r>
        <w:rPr>
          <w:rStyle w:val="Hyperlink0"/>
        </w:rPr>
        <w:t xml:space="preserve">. O předání </w:t>
      </w:r>
      <w:proofErr w:type="spellStart"/>
      <w:r>
        <w:rPr>
          <w:rStyle w:val="Hyperlink0"/>
        </w:rPr>
        <w:t>technick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nosiče dat bude oběma Smluvními stranami sepsán a podepsán písemný předávací protokol.</w:t>
      </w:r>
      <w:bookmarkEnd w:id="28"/>
    </w:p>
    <w:p w14:paraId="18552735" w14:textId="77777777" w:rsidR="003A3CD9" w:rsidRDefault="00F47ABE">
      <w:pPr>
        <w:pStyle w:val="textsmlouvy"/>
        <w:numPr>
          <w:ilvl w:val="1"/>
          <w:numId w:val="31"/>
        </w:numPr>
      </w:pPr>
      <w:bookmarkStart w:id="29" w:name="_Ref414455267"/>
      <w:r>
        <w:rPr>
          <w:rStyle w:val="Hyperlink0"/>
        </w:rPr>
        <w:t xml:space="preserve">Je-li součástí Plnění tzv. proprietární </w:t>
      </w:r>
      <w:r>
        <w:rPr>
          <w:rStyle w:val="Hyperlink0"/>
          <w:lang w:val="en-US"/>
        </w:rPr>
        <w:t xml:space="preserve">software, </w:t>
      </w:r>
      <w:proofErr w:type="spellStart"/>
      <w:r>
        <w:rPr>
          <w:rStyle w:val="Hyperlink0"/>
          <w:lang w:val="en-US"/>
        </w:rPr>
        <w:t>tj</w:t>
      </w:r>
      <w:proofErr w:type="spellEnd"/>
      <w:r>
        <w:rPr>
          <w:rStyle w:val="Hyperlink0"/>
          <w:lang w:val="en-US"/>
        </w:rPr>
        <w:t xml:space="preserve">. software s </w:t>
      </w:r>
      <w:proofErr w:type="spellStart"/>
      <w:r>
        <w:rPr>
          <w:rStyle w:val="Hyperlink0"/>
          <w:lang w:val="en-US"/>
        </w:rPr>
        <w:t>uzav</w:t>
      </w:r>
      <w:r>
        <w:rPr>
          <w:rStyle w:val="Hyperlink0"/>
        </w:rPr>
        <w:t>řeným</w:t>
      </w:r>
      <w:proofErr w:type="spellEnd"/>
      <w:r>
        <w:rPr>
          <w:rStyle w:val="Hyperlink0"/>
        </w:rPr>
        <w:t xml:space="preserve"> 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dem, ke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mu nemá Objednatel autorská práva ke </w:t>
      </w:r>
      <w:proofErr w:type="spellStart"/>
      <w:r>
        <w:rPr>
          <w:rStyle w:val="Hyperlink0"/>
        </w:rPr>
        <w:t>zdrojov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mu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du</w:t>
      </w:r>
      <w:proofErr w:type="spellEnd"/>
      <w:r>
        <w:rPr>
          <w:rStyle w:val="Hyperlink0"/>
        </w:rPr>
        <w:t>, ale pouze oprávnění (licenci) jej využívat (dále jen „</w:t>
      </w:r>
      <w:r>
        <w:rPr>
          <w:rStyle w:val="dn"/>
          <w:b/>
          <w:bCs/>
          <w:i/>
          <w:iCs/>
          <w:lang w:val="it-IT"/>
        </w:rPr>
        <w:t>Propriet</w:t>
      </w:r>
      <w:proofErr w:type="spellStart"/>
      <w:r>
        <w:rPr>
          <w:rStyle w:val="dn"/>
          <w:b/>
          <w:bCs/>
          <w:i/>
          <w:iCs/>
        </w:rPr>
        <w:t>ární</w:t>
      </w:r>
      <w:proofErr w:type="spellEnd"/>
      <w:r>
        <w:rPr>
          <w:rStyle w:val="dn"/>
          <w:b/>
          <w:bCs/>
          <w:i/>
          <w:iCs/>
        </w:rPr>
        <w:t xml:space="preserve"> </w:t>
      </w:r>
      <w:r>
        <w:rPr>
          <w:rStyle w:val="dn"/>
          <w:b/>
          <w:bCs/>
          <w:i/>
          <w:iCs/>
          <w:lang w:val="en-US"/>
        </w:rPr>
        <w:t>software</w:t>
      </w:r>
      <w:r>
        <w:rPr>
          <w:rStyle w:val="Hyperlink0"/>
          <w:rtl/>
          <w:lang w:val="ar-SA"/>
        </w:rPr>
        <w:t>“</w:t>
      </w:r>
      <w:r>
        <w:rPr>
          <w:rStyle w:val="Hyperlink0"/>
        </w:rPr>
        <w:t>), u 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Zhotovitel nemůže poskytnout Objednateli oprávnění dle bodů </w:t>
      </w:r>
      <w:hyperlink w:anchor="Ref417627421" w:history="1">
        <w:r>
          <w:rPr>
            <w:rStyle w:val="Hyperlink0"/>
          </w:rPr>
          <w:t>7.2.1</w:t>
        </w:r>
      </w:hyperlink>
      <w:r>
        <w:rPr>
          <w:rStyle w:val="Hyperlink0"/>
        </w:rPr>
        <w:t xml:space="preserve"> až </w:t>
      </w:r>
      <w:hyperlink w:anchor="Ref417627432" w:history="1">
        <w:r>
          <w:rPr>
            <w:rStyle w:val="Hyperlink0"/>
          </w:rPr>
          <w:t>7.2.6</w:t>
        </w:r>
      </w:hyperlink>
      <w:r>
        <w:rPr>
          <w:rStyle w:val="Hyperlink0"/>
        </w:rPr>
        <w:t xml:space="preserve"> Smlouvy nebo to po něm nelze spravedlivě požadovat, postačí, aby Objednatel nabyl k 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en-US"/>
        </w:rPr>
        <w:t xml:space="preserve">mu software </w:t>
      </w:r>
      <w:proofErr w:type="spellStart"/>
      <w:r>
        <w:rPr>
          <w:rStyle w:val="Hyperlink0"/>
          <w:lang w:val="en-US"/>
        </w:rPr>
        <w:t>nev</w:t>
      </w:r>
      <w:r>
        <w:rPr>
          <w:rStyle w:val="Hyperlink0"/>
        </w:rPr>
        <w:t>ýhradní</w:t>
      </w:r>
      <w:proofErr w:type="spellEnd"/>
      <w:r>
        <w:rPr>
          <w:rStyle w:val="Hyperlink0"/>
        </w:rPr>
        <w:t xml:space="preserve">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ávnění</w:t>
      </w:r>
      <w:proofErr w:type="spellEnd"/>
      <w:r>
        <w:rPr>
          <w:rStyle w:val="Hyperlink0"/>
        </w:rPr>
        <w:t xml:space="preserve"> užít jej jakýmkoli způsobem </w:t>
      </w:r>
      <w:proofErr w:type="spellStart"/>
      <w:r>
        <w:rPr>
          <w:rStyle w:val="Hyperlink0"/>
        </w:rPr>
        <w:t>nejm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ně po dobu trvání Smlouvy, bez územního omezení a v množstevním rozsahu, který je nezbytný pro pokrytí potřeb Objednatele ke dni uzavření Smlouvy. Smluvní strany výslovně </w:t>
      </w:r>
      <w:r>
        <w:rPr>
          <w:rStyle w:val="Hyperlink0"/>
          <w:lang w:val="fr-FR"/>
        </w:rPr>
        <w:t>uv</w:t>
      </w:r>
      <w:proofErr w:type="spellStart"/>
      <w:r>
        <w:rPr>
          <w:rStyle w:val="Hyperlink0"/>
        </w:rPr>
        <w:t>ádějí</w:t>
      </w:r>
      <w:proofErr w:type="spellEnd"/>
      <w:r>
        <w:rPr>
          <w:rStyle w:val="Hyperlink0"/>
        </w:rPr>
        <w:t>, ž</w:t>
      </w:r>
      <w:r>
        <w:rPr>
          <w:rStyle w:val="Hyperlink0"/>
          <w:lang w:val="fr-FR"/>
        </w:rPr>
        <w:t xml:space="preserve">e </w:t>
      </w:r>
      <w:r>
        <w:rPr>
          <w:rStyle w:val="Hyperlink0"/>
          <w:lang w:val="fr-FR"/>
        </w:rPr>
        <w:lastRenderedPageBreak/>
        <w:t>sou</w:t>
      </w:r>
      <w:r>
        <w:rPr>
          <w:rStyle w:val="Hyperlink0"/>
        </w:rPr>
        <w:t xml:space="preserve">částí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nevýhradního oprávnění </w:t>
      </w:r>
      <w:proofErr w:type="spellStart"/>
      <w:r>
        <w:rPr>
          <w:rStyle w:val="Hyperlink0"/>
          <w:lang w:val="de-DE"/>
        </w:rPr>
        <w:t>nen</w:t>
      </w:r>
      <w:proofErr w:type="spellEnd"/>
      <w:r>
        <w:rPr>
          <w:rStyle w:val="Hyperlink0"/>
        </w:rPr>
        <w:t>í právo provádět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modifikace, úpravy či </w:t>
      </w:r>
      <w:proofErr w:type="spellStart"/>
      <w:r>
        <w:rPr>
          <w:rStyle w:val="Hyperlink0"/>
        </w:rPr>
        <w:t>změ</w:t>
      </w:r>
      <w:proofErr w:type="spellEnd"/>
      <w:r>
        <w:rPr>
          <w:rStyle w:val="Hyperlink0"/>
          <w:lang w:val="it-IT"/>
        </w:rPr>
        <w:t>ny Propriet</w:t>
      </w:r>
      <w:proofErr w:type="spellStart"/>
      <w:r>
        <w:rPr>
          <w:rStyle w:val="Hyperlink0"/>
        </w:rPr>
        <w:t>ární</w:t>
      </w:r>
      <w:proofErr w:type="spellEnd"/>
      <w:r>
        <w:rPr>
          <w:rStyle w:val="Hyperlink0"/>
          <w:lang w:val="en-US"/>
        </w:rPr>
        <w:t xml:space="preserve">ho software </w:t>
      </w:r>
      <w:r>
        <w:rPr>
          <w:rStyle w:val="Hyperlink0"/>
        </w:rPr>
        <w:t>či dle sv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uvážení </w:t>
      </w:r>
      <w:r>
        <w:rPr>
          <w:rStyle w:val="Hyperlink0"/>
          <w:lang w:val="pt-PT"/>
        </w:rPr>
        <w:t>do n</w:t>
      </w:r>
      <w:proofErr w:type="spellStart"/>
      <w:r>
        <w:rPr>
          <w:rStyle w:val="Hyperlink0"/>
        </w:rPr>
        <w:t>ěj</w:t>
      </w:r>
      <w:proofErr w:type="spellEnd"/>
      <w:r>
        <w:rPr>
          <w:rStyle w:val="Hyperlink0"/>
        </w:rPr>
        <w:t xml:space="preserve"> zasahovat, zapracovávat ho do dalších autorský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d</w:t>
      </w:r>
      <w:proofErr w:type="spellStart"/>
      <w:r>
        <w:rPr>
          <w:rStyle w:val="Hyperlink0"/>
        </w:rPr>
        <w:t>ěl</w:t>
      </w:r>
      <w:proofErr w:type="spellEnd"/>
      <w:r>
        <w:rPr>
          <w:rStyle w:val="Hyperlink0"/>
        </w:rPr>
        <w:t>, zařazovat ho do děl souborný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č</w:t>
      </w:r>
      <w:r>
        <w:rPr>
          <w:rStyle w:val="Hyperlink0"/>
          <w:lang w:val="pt-PT"/>
        </w:rPr>
        <w:t>i do datab</w:t>
      </w:r>
      <w:proofErr w:type="spellStart"/>
      <w:r>
        <w:rPr>
          <w:rStyle w:val="Hyperlink0"/>
        </w:rPr>
        <w:t>ází</w:t>
      </w:r>
      <w:proofErr w:type="spellEnd"/>
      <w:r>
        <w:rPr>
          <w:rStyle w:val="Hyperlink0"/>
        </w:rPr>
        <w:t xml:space="preserve"> apod., a to i prostřednictvím třetích osob, ani se u </w:t>
      </w:r>
      <w:r>
        <w:rPr>
          <w:rStyle w:val="Hyperlink0"/>
          <w:lang w:val="it-IT"/>
        </w:rPr>
        <w:t>Propriet</w:t>
      </w:r>
      <w:proofErr w:type="spellStart"/>
      <w:r>
        <w:rPr>
          <w:rStyle w:val="Hyperlink0"/>
        </w:rPr>
        <w:t>ární</w:t>
      </w:r>
      <w:proofErr w:type="spellEnd"/>
      <w:r>
        <w:rPr>
          <w:rStyle w:val="Hyperlink0"/>
          <w:lang w:val="en-US"/>
        </w:rPr>
        <w:t xml:space="preserve">ho software </w:t>
      </w:r>
      <w:proofErr w:type="spellStart"/>
      <w:r>
        <w:rPr>
          <w:rStyle w:val="Hyperlink0"/>
          <w:lang w:val="en-US"/>
        </w:rPr>
        <w:t>nevy</w:t>
      </w:r>
      <w:r>
        <w:rPr>
          <w:rStyle w:val="Hyperlink0"/>
        </w:rPr>
        <w:t>žaduje</w:t>
      </w:r>
      <w:proofErr w:type="spellEnd"/>
      <w:r>
        <w:rPr>
          <w:rStyle w:val="Hyperlink0"/>
        </w:rPr>
        <w:t xml:space="preserve"> poskytnutí zdrojový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dů</w:t>
      </w:r>
      <w:proofErr w:type="spellEnd"/>
      <w:r>
        <w:rPr>
          <w:rStyle w:val="Hyperlink0"/>
        </w:rPr>
        <w:t xml:space="preserve"> k 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en-US"/>
        </w:rPr>
        <w:t>mu software;</w:t>
      </w:r>
      <w:bookmarkEnd w:id="29"/>
      <w:r>
        <w:rPr>
          <w:rStyle w:val="Hyperlink0"/>
        </w:rPr>
        <w:t xml:space="preserve"> v případě, že Zhotovitel oprávnění ve shora uveden</w:t>
      </w:r>
      <w:r>
        <w:rPr>
          <w:rStyle w:val="Hyperlink0"/>
          <w:lang w:val="fr-FR"/>
        </w:rPr>
        <w:t>é</w:t>
      </w:r>
      <w:r>
        <w:rPr>
          <w:rStyle w:val="Hyperlink0"/>
        </w:rPr>
        <w:t>m rozsahu poskytuje, Objednatel je oprávněn je využít.</w:t>
      </w:r>
    </w:p>
    <w:p w14:paraId="15CDD3B4" w14:textId="77777777" w:rsidR="003A3CD9" w:rsidRDefault="00F47ABE">
      <w:pPr>
        <w:pStyle w:val="textsmlouvy"/>
        <w:numPr>
          <w:ilvl w:val="1"/>
          <w:numId w:val="4"/>
        </w:numPr>
      </w:pPr>
      <w:bookmarkStart w:id="30" w:name="_Ref416272325"/>
      <w:r>
        <w:rPr>
          <w:rStyle w:val="Hyperlink0"/>
        </w:rPr>
        <w:t>J</w:t>
      </w:r>
      <w:bookmarkStart w:id="31" w:name="_Ref417630007"/>
      <w:bookmarkEnd w:id="30"/>
      <w:r>
        <w:rPr>
          <w:rStyle w:val="Hyperlink0"/>
        </w:rPr>
        <w:t xml:space="preserve">e-li součástí Plnění </w:t>
      </w:r>
      <w:proofErr w:type="spellStart"/>
      <w:r>
        <w:rPr>
          <w:rStyle w:val="Hyperlink0"/>
          <w:lang w:val="en-US"/>
        </w:rPr>
        <w:t>tzv</w:t>
      </w:r>
      <w:proofErr w:type="spellEnd"/>
      <w:r>
        <w:rPr>
          <w:rStyle w:val="Hyperlink0"/>
          <w:lang w:val="en-US"/>
        </w:rPr>
        <w:t>. open source software, u</w:t>
      </w:r>
      <w:r>
        <w:rPr>
          <w:rStyle w:val="Hyperlink0"/>
        </w:rPr>
        <w:t> 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Zhotovitel nemůže poskytnout Objednateli oprávnění dle bodů </w:t>
      </w:r>
      <w:hyperlink w:anchor="Ref417627421" w:history="1">
        <w:r>
          <w:rPr>
            <w:rStyle w:val="Hyperlink0"/>
          </w:rPr>
          <w:t>7.2.1</w:t>
        </w:r>
      </w:hyperlink>
      <w:r>
        <w:rPr>
          <w:rStyle w:val="Hyperlink0"/>
        </w:rPr>
        <w:t xml:space="preserve"> až </w:t>
      </w:r>
      <w:hyperlink w:anchor="Ref417627432" w:history="1">
        <w:r>
          <w:rPr>
            <w:rStyle w:val="Hyperlink0"/>
          </w:rPr>
          <w:t>7.2.6</w:t>
        </w:r>
      </w:hyperlink>
      <w:r>
        <w:rPr>
          <w:rStyle w:val="Hyperlink0"/>
        </w:rPr>
        <w:t xml:space="preserve"> Smlouvy nebo dle odst. 7.</w:t>
      </w:r>
      <w:hyperlink w:anchor="Ref414455267" w:history="1">
        <w:r>
          <w:rPr>
            <w:rStyle w:val="Hyperlink0"/>
          </w:rPr>
          <w:t>7.3</w:t>
        </w:r>
      </w:hyperlink>
      <w:r>
        <w:rPr>
          <w:rStyle w:val="Hyperlink0"/>
        </w:rPr>
        <w:t xml:space="preserve"> Smlouvy nebo to po něm nelze spravedlivě požadovat, je Zhotovitel povinen zajistit, aby se jednalo o open source software, který je veřejnosti poskytován zdarma, včetně zdrojový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k</w:t>
      </w:r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dů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úpln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původní </w:t>
      </w:r>
      <w:proofErr w:type="spellStart"/>
      <w:r>
        <w:rPr>
          <w:rStyle w:val="Hyperlink0"/>
        </w:rPr>
        <w:t>uživatelsk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, provozní </w:t>
      </w:r>
      <w:r>
        <w:rPr>
          <w:rStyle w:val="Hyperlink0"/>
          <w:lang w:val="pt-PT"/>
        </w:rPr>
        <w:t>a administr</w:t>
      </w:r>
      <w:proofErr w:type="spellStart"/>
      <w:r>
        <w:rPr>
          <w:rStyle w:val="Hyperlink0"/>
        </w:rPr>
        <w:t>átorsk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dokumentace a práva takový </w:t>
      </w:r>
      <w:r>
        <w:rPr>
          <w:rStyle w:val="Hyperlink0"/>
          <w:lang w:val="en-US"/>
        </w:rPr>
        <w:t>software m</w:t>
      </w:r>
      <w:proofErr w:type="spellStart"/>
      <w:r>
        <w:rPr>
          <w:rStyle w:val="Hyperlink0"/>
        </w:rPr>
        <w:t>ěni</w:t>
      </w:r>
      <w:bookmarkEnd w:id="31"/>
      <w:r>
        <w:rPr>
          <w:rStyle w:val="Hyperlink0"/>
        </w:rPr>
        <w:t>t</w:t>
      </w:r>
      <w:proofErr w:type="spellEnd"/>
      <w:r>
        <w:rPr>
          <w:rStyle w:val="Hyperlink0"/>
        </w:rPr>
        <w:t xml:space="preserve"> a zároveň možnost užití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software Objednatelem k účelu </w:t>
      </w:r>
      <w:proofErr w:type="spellStart"/>
      <w:r>
        <w:rPr>
          <w:rStyle w:val="Hyperlink0"/>
        </w:rPr>
        <w:t>sjednan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mu Smlouvou dle podmínek smlouvy.</w:t>
      </w:r>
    </w:p>
    <w:p w14:paraId="143F63C1" w14:textId="77777777" w:rsidR="003A3CD9" w:rsidRDefault="00F47ABE">
      <w:pPr>
        <w:pStyle w:val="textsmlouvy"/>
        <w:numPr>
          <w:ilvl w:val="1"/>
          <w:numId w:val="4"/>
        </w:numPr>
        <w:rPr>
          <w:lang w:val="da-DK"/>
        </w:rPr>
      </w:pPr>
      <w:r>
        <w:rPr>
          <w:rStyle w:val="Hyperlink0"/>
          <w:lang w:val="da-DK"/>
        </w:rPr>
        <w:t>Ud</w:t>
      </w:r>
      <w:proofErr w:type="spellStart"/>
      <w:r>
        <w:rPr>
          <w:rStyle w:val="Hyperlink0"/>
        </w:rPr>
        <w:t>ělení</w:t>
      </w:r>
      <w:proofErr w:type="spellEnd"/>
      <w:r>
        <w:rPr>
          <w:rStyle w:val="Hyperlink0"/>
        </w:rPr>
        <w:t xml:space="preserve"> veškerých práv uvedený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v</w:t>
      </w:r>
      <w:r>
        <w:rPr>
          <w:rStyle w:val="Hyperlink0"/>
        </w:rPr>
        <w:t> tomto článku Smlouvy nelze ze strany Zhotovitele vypovědět a na jejich udělení nemá vliv ukončení účinnosti Smlouvy.</w:t>
      </w:r>
    </w:p>
    <w:p w14:paraId="5EE2A1E7" w14:textId="77777777" w:rsidR="003A3CD9" w:rsidRDefault="00F47ABE">
      <w:pPr>
        <w:pStyle w:val="textsmlouvy"/>
        <w:numPr>
          <w:ilvl w:val="1"/>
          <w:numId w:val="4"/>
        </w:numPr>
      </w:pPr>
      <w:bookmarkStart w:id="32" w:name="_Ref202246719"/>
      <w:r>
        <w:rPr>
          <w:rStyle w:val="Hyperlink0"/>
        </w:rPr>
        <w:t>Zhotovitel prohlašuje, že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jím </w:t>
      </w:r>
      <w:proofErr w:type="spellStart"/>
      <w:r>
        <w:rPr>
          <w:rStyle w:val="Hyperlink0"/>
        </w:rPr>
        <w:t>dodan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Plnění podle Smlouvy bude prost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právních vad a zavazuje se odškodnit v pln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výši Objednatele v případě, že třetí osoba úspěšně uplatní autorskoprávní nebo jiný nárok plynoucí z právní vady poskytnut</w:t>
      </w:r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Pln</w:t>
      </w:r>
      <w:proofErr w:type="spellStart"/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dle Smlouvy.</w:t>
      </w:r>
      <w:bookmarkEnd w:id="32"/>
      <w:r>
        <w:rPr>
          <w:rStyle w:val="Hyperlink0"/>
        </w:rPr>
        <w:t xml:space="preserve"> V případě, že by nárok třetí osoby vzniklý v souvislosti s plněním Zhotovitele podle Smlouvy, bez ohledu na jeho oprávněnost, vedl k </w:t>
      </w:r>
      <w:proofErr w:type="spellStart"/>
      <w:r>
        <w:rPr>
          <w:rStyle w:val="Hyperlink0"/>
        </w:rPr>
        <w:t>dočasn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mu či trval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mu soudnímu zákazu či omezení užívání </w:t>
      </w:r>
      <w:proofErr w:type="spellStart"/>
      <w:proofErr w:type="gramStart"/>
      <w:r>
        <w:rPr>
          <w:rStyle w:val="Hyperlink0"/>
        </w:rPr>
        <w:t>WEBu</w:t>
      </w:r>
      <w:proofErr w:type="spellEnd"/>
      <w:proofErr w:type="gramEnd"/>
      <w:r>
        <w:rPr>
          <w:rStyle w:val="Hyperlink0"/>
        </w:rPr>
        <w:t xml:space="preserve"> nebo jeho části, zavazuje se Zhotovitel zajistit náhradní řešení a minimalizovat dopady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to situace, a to bez dopadu na cenu Plnění sjednanou podle Smlouvy, přičemž současně nebudou dotčeny ani nároky Objednatele na náhradu škody.</w:t>
      </w:r>
    </w:p>
    <w:p w14:paraId="3769FD00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 nositeli chráněných práv duševního vlastnictví vzniklých v souvislosti s realizací Plnění dle Smlouvy je Zhotovitel povinen vždy smluvně zajistit možnost nakládání </w:t>
      </w:r>
      <w:r>
        <w:rPr>
          <w:rStyle w:val="Hyperlink0"/>
          <w:lang w:val="en-US"/>
        </w:rPr>
        <w:t>s t</w:t>
      </w:r>
      <w:r>
        <w:rPr>
          <w:rStyle w:val="Hyperlink0"/>
        </w:rPr>
        <w:t>ě</w:t>
      </w:r>
      <w:r>
        <w:rPr>
          <w:rStyle w:val="Hyperlink0"/>
          <w:lang w:val="it-IT"/>
        </w:rPr>
        <w:t>mito pr</w:t>
      </w:r>
      <w:proofErr w:type="spellStart"/>
      <w:r>
        <w:rPr>
          <w:rStyle w:val="Hyperlink0"/>
        </w:rPr>
        <w:t>ávy</w:t>
      </w:r>
      <w:proofErr w:type="spellEnd"/>
      <w:r>
        <w:rPr>
          <w:rStyle w:val="Hyperlink0"/>
        </w:rPr>
        <w:t xml:space="preserve"> Objednatelem v rozsahu </w:t>
      </w:r>
      <w:proofErr w:type="spellStart"/>
      <w:r>
        <w:rPr>
          <w:rStyle w:val="Hyperlink0"/>
        </w:rPr>
        <w:t>definovan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tímto článkem Smlouvy.</w:t>
      </w:r>
    </w:p>
    <w:p w14:paraId="781BB9EB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podpisem Smlouvy výslovně prohlašuje, že odměna za veškerá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ávnění</w:t>
      </w:r>
      <w:proofErr w:type="spellEnd"/>
      <w:r>
        <w:rPr>
          <w:rStyle w:val="Hyperlink0"/>
        </w:rPr>
        <w:t xml:space="preserve"> poskytnutá Objednateli dle tohoto článku Smlouvy je již zahrnuta v ceně za poskytování Plnění dle Smlouvy.</w:t>
      </w:r>
    </w:p>
    <w:p w14:paraId="5AB8732A" w14:textId="77777777" w:rsidR="003A3CD9" w:rsidRDefault="00F47ABE">
      <w:pPr>
        <w:pStyle w:val="textsmlouvy"/>
        <w:numPr>
          <w:ilvl w:val="1"/>
          <w:numId w:val="4"/>
        </w:numPr>
      </w:pPr>
      <w:bookmarkStart w:id="33" w:name="_Ref97294061"/>
      <w:r>
        <w:rPr>
          <w:rStyle w:val="Hyperlink0"/>
        </w:rPr>
        <w:t>Zhotovitel je povinen Objednateli uhradit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majetkov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a nemajetkové újmy,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důsledku toho, že Objednatel nemohl předmět Plnění Smlouvy užívat řádně a nerušeně. Jestliže se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prohlášení Zhotovitele v tomto článku ukáže nepravdivým nebo Zhotovitel poruší jinou povinnost dle tohoto článku Smlouvy, jde o </w:t>
      </w:r>
      <w:proofErr w:type="spellStart"/>
      <w:r>
        <w:rPr>
          <w:rStyle w:val="Hyperlink0"/>
        </w:rPr>
        <w:t>podstatn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porušení Smlouvy a Zhotovitel je povinen uhradit Objednateli smluvní pokutu ve výši 10 000,- Kč za </w:t>
      </w:r>
      <w:proofErr w:type="spellStart"/>
      <w:r>
        <w:rPr>
          <w:rStyle w:val="Hyperlink0"/>
        </w:rPr>
        <w:t>každ</w:t>
      </w:r>
      <w:proofErr w:type="spellEnd"/>
      <w:r>
        <w:rPr>
          <w:rStyle w:val="Hyperlink0"/>
          <w:lang w:val="fr-FR"/>
        </w:rPr>
        <w:t xml:space="preserve">é </w:t>
      </w:r>
      <w:proofErr w:type="spellStart"/>
      <w:r>
        <w:rPr>
          <w:rStyle w:val="Hyperlink0"/>
        </w:rPr>
        <w:t>jednotliv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porušení povinnosti. Zaplacením smluvní pokuty není nijak dotčeno ani omezeno právo Objednatele na náhradu škody, kterou lze vymáhat vedle smluvní pokuty v pln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výš</w:t>
      </w:r>
      <w:r>
        <w:rPr>
          <w:rStyle w:val="Hyperlink0"/>
          <w:lang w:val="it-IT"/>
        </w:rPr>
        <w:t>i.</w:t>
      </w:r>
    </w:p>
    <w:p w14:paraId="712709C4" w14:textId="77777777" w:rsidR="003A3CD9" w:rsidRDefault="00F47ABE">
      <w:pPr>
        <w:pStyle w:val="Nzevsti"/>
        <w:numPr>
          <w:ilvl w:val="0"/>
          <w:numId w:val="32"/>
        </w:numPr>
      </w:pPr>
      <w:r>
        <w:rPr>
          <w:rStyle w:val="Hyperlink0"/>
        </w:rPr>
        <w:lastRenderedPageBreak/>
        <w:t xml:space="preserve">Předání a převzetí </w:t>
      </w:r>
      <w:bookmarkEnd w:id="33"/>
      <w:r>
        <w:rPr>
          <w:rStyle w:val="Hyperlink0"/>
        </w:rPr>
        <w:t>plnění</w:t>
      </w:r>
    </w:p>
    <w:p w14:paraId="01AE998C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strany se dohodly, že převzetí Předmětu plnění Objednatelem bude provedeno vždy v sídle Objednatele (pokud se smluvní strany v tom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případě nedohodnou jinak) na základě akceptačního řízení,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zahrnuje následující kroky, a to:</w:t>
      </w:r>
    </w:p>
    <w:p w14:paraId="22452E5B" w14:textId="77777777" w:rsidR="003A3CD9" w:rsidRDefault="00F47ABE">
      <w:pPr>
        <w:pStyle w:val="textsmlouvy"/>
        <w:numPr>
          <w:ilvl w:val="3"/>
          <w:numId w:val="4"/>
        </w:numPr>
      </w:pPr>
      <w:bookmarkStart w:id="34" w:name="_Ref116646238"/>
      <w:r>
        <w:rPr>
          <w:rStyle w:val="Hyperlink0"/>
        </w:rPr>
        <w:t xml:space="preserve">Zhotovitel zašle Objednateli elektronicky na e-mailovou adresu dle odst. </w:t>
      </w:r>
      <w:hyperlink w:anchor="Ref116643118" w:history="1">
        <w:r>
          <w:rPr>
            <w:rStyle w:val="Hyperlink0"/>
          </w:rPr>
          <w:t>2.4</w:t>
        </w:r>
      </w:hyperlink>
      <w:r>
        <w:rPr>
          <w:rStyle w:val="Hyperlink0"/>
        </w:rPr>
        <w:t xml:space="preserve"> Předmět plnění v podobě výstupů uvedených dle </w:t>
      </w:r>
      <w:hyperlink w:anchor="Ref116642389" w:history="1">
        <w:r>
          <w:rPr>
            <w:rStyle w:val="Hyperlink0"/>
          </w:rPr>
          <w:t>2.2</w:t>
        </w:r>
      </w:hyperlink>
      <w:r>
        <w:rPr>
          <w:rStyle w:val="Hyperlink0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a současně vyzve Objednatele k vyjádření, zda Předmět plnění přebírá bez výhrad, přebírá s výhradami či odmítá převzít,</w:t>
      </w:r>
      <w:bookmarkEnd w:id="34"/>
    </w:p>
    <w:p w14:paraId="53103020" w14:textId="3405A645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 xml:space="preserve">Objednatel bez </w:t>
      </w:r>
      <w:proofErr w:type="spellStart"/>
      <w:r>
        <w:rPr>
          <w:rStyle w:val="Hyperlink0"/>
        </w:rPr>
        <w:t>zbytečn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odkladu, nejpozději do 5 pracovních dnů ode dne doručení </w:t>
      </w:r>
      <w:r>
        <w:rPr>
          <w:rStyle w:val="Hyperlink0"/>
          <w:lang w:val="pt-PT"/>
        </w:rPr>
        <w:t>e mailov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zprávy dle bodu </w:t>
      </w:r>
      <w:hyperlink w:anchor="Ref116646238" w:history="1">
        <w:r>
          <w:rPr>
            <w:rStyle w:val="Hyperlink0"/>
          </w:rPr>
          <w:t>(1)</w:t>
        </w:r>
      </w:hyperlink>
      <w:r>
        <w:rPr>
          <w:rStyle w:val="Hyperlink0"/>
        </w:rPr>
        <w:t xml:space="preserve"> tohoto odstavce vyrozumí Zhotovitele na e-mailovou adresu </w:t>
      </w:r>
      <w:r w:rsidRPr="00F47ABE">
        <w:rPr>
          <w:rStyle w:val="Hyperlink0"/>
        </w:rPr>
        <w:t>david@atelierzidlicky.eu</w:t>
      </w:r>
      <w:r>
        <w:rPr>
          <w:rStyle w:val="Hyperlink0"/>
        </w:rPr>
        <w:t>, zda Předmět plnění přebírá bez výhrad, přebírá s výhradami či odmítá převzít (v případě převzetí Objednatelem je Předmět plnění převzat okamžikem doručení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e-</w:t>
      </w:r>
      <w:proofErr w:type="spellStart"/>
      <w:r>
        <w:rPr>
          <w:rStyle w:val="Hyperlink0"/>
        </w:rPr>
        <w:t>mailov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zprávy Zhotoviteli), </w:t>
      </w:r>
    </w:p>
    <w:p w14:paraId="2F132F04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v případě, že Objednatel odmítne Předmět plnění převzít, sdělí Objednatel Zhotoviteli svůj požadavek na způsobu nápravy jím vytýkaný</w:t>
      </w:r>
      <w:r>
        <w:rPr>
          <w:rStyle w:val="Hyperlink0"/>
          <w:lang w:val="sv-SE"/>
        </w:rPr>
        <w:t>ch vad v</w:t>
      </w:r>
      <w:r>
        <w:rPr>
          <w:rStyle w:val="Hyperlink0"/>
        </w:rPr>
        <w:t>četně termínu jejich odstranění, popř. se Zhotovitelem dohodne jiný postup.</w:t>
      </w:r>
    </w:p>
    <w:p w14:paraId="0DFF7BCE" w14:textId="77777777" w:rsidR="003A3CD9" w:rsidRDefault="00F47ABE">
      <w:pPr>
        <w:pStyle w:val="textsmlouvy"/>
        <w:ind w:left="851"/>
        <w:rPr>
          <w:rStyle w:val="dn"/>
          <w:i/>
          <w:iCs/>
        </w:rPr>
      </w:pPr>
      <w:r>
        <w:rPr>
          <w:rStyle w:val="dn"/>
          <w:i/>
          <w:iCs/>
        </w:rPr>
        <w:t>(dále jen jako „</w:t>
      </w:r>
      <w:r>
        <w:rPr>
          <w:rStyle w:val="dn"/>
          <w:b/>
          <w:bCs/>
          <w:i/>
          <w:iCs/>
        </w:rPr>
        <w:t>Akceptační řízení</w:t>
      </w:r>
      <w:r>
        <w:rPr>
          <w:rStyle w:val="dn"/>
          <w:i/>
          <w:iCs/>
          <w:rtl/>
          <w:lang w:val="ar-SA"/>
        </w:rPr>
        <w:t>“</w:t>
      </w:r>
      <w:r>
        <w:rPr>
          <w:rStyle w:val="dn"/>
          <w:i/>
          <w:iCs/>
        </w:rPr>
        <w:t>)</w:t>
      </w:r>
    </w:p>
    <w:p w14:paraId="1D3D4F07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Předmět plnění jakož</w:t>
      </w:r>
      <w:r>
        <w:rPr>
          <w:rStyle w:val="Hyperlink0"/>
          <w:lang w:val="it-IT"/>
        </w:rPr>
        <w:t>to d</w:t>
      </w:r>
      <w:proofErr w:type="spellStart"/>
      <w:r>
        <w:rPr>
          <w:rStyle w:val="Hyperlink0"/>
        </w:rPr>
        <w:t>ílo</w:t>
      </w:r>
      <w:proofErr w:type="spellEnd"/>
      <w:r>
        <w:rPr>
          <w:rStyle w:val="Hyperlink0"/>
        </w:rPr>
        <w:t xml:space="preserve"> je provedeno, je-li </w:t>
      </w:r>
      <w:proofErr w:type="spellStart"/>
      <w:r>
        <w:rPr>
          <w:rStyle w:val="Hyperlink0"/>
        </w:rPr>
        <w:t>dokonč</w:t>
      </w:r>
      <w:proofErr w:type="spellEnd"/>
      <w:r>
        <w:rPr>
          <w:rStyle w:val="Hyperlink0"/>
          <w:lang w:val="it-IT"/>
        </w:rPr>
        <w:t>eno, p</w:t>
      </w:r>
      <w:proofErr w:type="spellStart"/>
      <w:r>
        <w:rPr>
          <w:rStyle w:val="Hyperlink0"/>
        </w:rPr>
        <w:t>ředá</w:t>
      </w:r>
      <w:proofErr w:type="spellEnd"/>
      <w:r>
        <w:rPr>
          <w:rStyle w:val="Hyperlink0"/>
          <w:lang w:val="it-IT"/>
        </w:rPr>
        <w:t>no a p</w:t>
      </w:r>
      <w:proofErr w:type="spellStart"/>
      <w:r>
        <w:rPr>
          <w:rStyle w:val="Hyperlink0"/>
        </w:rPr>
        <w:t>řevzato</w:t>
      </w:r>
      <w:proofErr w:type="spellEnd"/>
      <w:r>
        <w:rPr>
          <w:rStyle w:val="Hyperlink0"/>
        </w:rPr>
        <w:t xml:space="preserve"> Objednatelem bez vad a nedodělků. </w:t>
      </w:r>
    </w:p>
    <w:p w14:paraId="540D7411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Předmět plnění, vykazující vady a nedodělky není Objednatel povinen převzít. </w:t>
      </w:r>
    </w:p>
    <w:p w14:paraId="232A96AE" w14:textId="77777777" w:rsidR="003A3CD9" w:rsidRDefault="00F47ABE">
      <w:pPr>
        <w:pStyle w:val="textsmlouvy"/>
        <w:numPr>
          <w:ilvl w:val="1"/>
          <w:numId w:val="4"/>
        </w:numPr>
      </w:pPr>
      <w:bookmarkStart w:id="35" w:name="_Ref116650666"/>
      <w:r>
        <w:rPr>
          <w:rStyle w:val="Hyperlink0"/>
        </w:rPr>
        <w:t>Zjistí-li Zhotovitel při poskytování Předmětu plnění skryt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překážky,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znemožňují provedení Předmětu plnění vhodným způsobem, je povinen oznámit to bez </w:t>
      </w:r>
      <w:proofErr w:type="spellStart"/>
      <w:r>
        <w:rPr>
          <w:rStyle w:val="Hyperlink0"/>
        </w:rPr>
        <w:t>zbytečn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odkladu Objednateli a navrhnout mu změnu realizace Předmětu plnění. Tím není </w:t>
      </w:r>
      <w:r>
        <w:rPr>
          <w:rStyle w:val="Hyperlink0"/>
          <w:lang w:val="it-IT"/>
        </w:rPr>
        <w:t>dot</w:t>
      </w:r>
      <w:proofErr w:type="spellStart"/>
      <w:r>
        <w:rPr>
          <w:rStyle w:val="Hyperlink0"/>
        </w:rPr>
        <w:t>čena</w:t>
      </w:r>
      <w:proofErr w:type="spellEnd"/>
      <w:r>
        <w:rPr>
          <w:rStyle w:val="Hyperlink0"/>
        </w:rPr>
        <w:t xml:space="preserve"> doba plnění stanovena v pokynu Objednatele ve smyslu odst. </w:t>
      </w:r>
      <w:hyperlink w:anchor="Ref116643117" w:history="1">
        <w:r>
          <w:rPr>
            <w:rStyle w:val="Hyperlink0"/>
          </w:rPr>
          <w:t>2.3</w:t>
        </w:r>
      </w:hyperlink>
      <w:r>
        <w:rPr>
          <w:rStyle w:val="Hyperlink0"/>
        </w:rPr>
        <w:t xml:space="preserve"> Smlouvy.</w:t>
      </w:r>
      <w:bookmarkEnd w:id="35"/>
    </w:p>
    <w:p w14:paraId="33E35745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Objednatel je povinen poskytovat při poskytování Předmětu plnění zhotoviteli potřebnou součinnost. Plnění se považuje za př</w:t>
      </w:r>
      <w:r>
        <w:rPr>
          <w:rStyle w:val="Hyperlink0"/>
          <w:lang w:val="sv-SE"/>
        </w:rPr>
        <w:t>edan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Objednateli jeho převzetím Objednatelem a podpisem předávacího protokolu v místě plnění dle čl. 4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Smlouvy. </w:t>
      </w:r>
    </w:p>
    <w:p w14:paraId="3397C58A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Platební podmínky</w:t>
      </w:r>
    </w:p>
    <w:p w14:paraId="6081FFF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Cena dle Smlouvy bude hrazena na základě daňových dokladů vystavených Zhotovitelem </w:t>
      </w:r>
      <w:r>
        <w:rPr>
          <w:rStyle w:val="dn"/>
          <w:i/>
          <w:iCs/>
        </w:rPr>
        <w:t>(dále jen „</w:t>
      </w:r>
      <w:r>
        <w:rPr>
          <w:rStyle w:val="dn"/>
          <w:b/>
          <w:bCs/>
          <w:i/>
          <w:iCs/>
        </w:rPr>
        <w:t>Faktura</w:t>
      </w:r>
      <w:r>
        <w:rPr>
          <w:rStyle w:val="dn"/>
          <w:i/>
          <w:iCs/>
        </w:rPr>
        <w:t>“ či „</w:t>
      </w:r>
      <w:r>
        <w:rPr>
          <w:rStyle w:val="dn"/>
          <w:b/>
          <w:bCs/>
          <w:i/>
          <w:iCs/>
        </w:rPr>
        <w:t>Faktury</w:t>
      </w:r>
      <w:r>
        <w:rPr>
          <w:rStyle w:val="dn"/>
          <w:i/>
          <w:iCs/>
          <w:rtl/>
          <w:lang w:val="ar-SA"/>
        </w:rPr>
        <w:t>“</w:t>
      </w:r>
      <w:r>
        <w:rPr>
          <w:rStyle w:val="dn"/>
          <w:i/>
          <w:iCs/>
        </w:rPr>
        <w:t>)</w:t>
      </w:r>
      <w:r>
        <w:rPr>
          <w:rStyle w:val="Hyperlink0"/>
        </w:rPr>
        <w:t>, a to zpětně za předchozí kalendářní měsíc na základě odveden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práce dle výkazů práce za 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období. Poskytovatel je oprávněn si vykonanou </w:t>
      </w:r>
      <w:proofErr w:type="spellStart"/>
      <w:r>
        <w:rPr>
          <w:rStyle w:val="Hyperlink0"/>
        </w:rPr>
        <w:t>prá</w:t>
      </w:r>
      <w:proofErr w:type="spellEnd"/>
      <w:r>
        <w:rPr>
          <w:rStyle w:val="Hyperlink0"/>
          <w:lang w:val="it-IT"/>
        </w:rPr>
        <w:t xml:space="preserve">ci </w:t>
      </w:r>
      <w:r>
        <w:rPr>
          <w:rStyle w:val="Hyperlink0"/>
        </w:rPr>
        <w:t xml:space="preserve">účtovat nejdříve 3 pracovní dny po schválení výkazů </w:t>
      </w:r>
      <w:r>
        <w:rPr>
          <w:rStyle w:val="Hyperlink0"/>
        </w:rPr>
        <w:lastRenderedPageBreak/>
        <w:t>práce za 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období. Proveden</w:t>
      </w:r>
      <w:r>
        <w:rPr>
          <w:rStyle w:val="Hyperlink0"/>
          <w:lang w:val="fr-FR"/>
        </w:rPr>
        <w:t xml:space="preserve">é 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žby</w:t>
      </w:r>
      <w:proofErr w:type="spellEnd"/>
      <w:r>
        <w:rPr>
          <w:rStyle w:val="Hyperlink0"/>
        </w:rPr>
        <w:t xml:space="preserve"> bude Zhotovitel Objednateli vykazovat tzv. výkazem práce, který musí obsahovat: název </w:t>
      </w:r>
      <w:proofErr w:type="spellStart"/>
      <w:r>
        <w:rPr>
          <w:rStyle w:val="Hyperlink0"/>
        </w:rPr>
        <w:t>Veřejn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zakázky, číslo výkazu, období, počet fakturovaných hodin, datum činnosti, </w:t>
      </w:r>
      <w:proofErr w:type="spellStart"/>
      <w:r>
        <w:rPr>
          <w:rStyle w:val="Hyperlink0"/>
        </w:rPr>
        <w:t>konkr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tní</w:t>
      </w:r>
      <w:proofErr w:type="spellEnd"/>
      <w:r>
        <w:rPr>
          <w:rStyle w:val="Hyperlink0"/>
        </w:rPr>
        <w:t xml:space="preserve"> popis činnosti, forma poskytnutí (e-mail, osobní jednání atd.), </w:t>
      </w:r>
      <w:proofErr w:type="spellStart"/>
      <w:r>
        <w:rPr>
          <w:rStyle w:val="Hyperlink0"/>
        </w:rPr>
        <w:t>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no Zhotovitele. Objednatel předložen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výkazy práce v lhůtě 2 pracovních dnů schválí</w:t>
      </w:r>
      <w:r>
        <w:rPr>
          <w:rStyle w:val="Hyperlink0"/>
          <w:lang w:val="en-US"/>
        </w:rPr>
        <w:t xml:space="preserve">, a to </w:t>
      </w:r>
      <w:proofErr w:type="spellStart"/>
      <w:r>
        <w:rPr>
          <w:rStyle w:val="Hyperlink0"/>
          <w:lang w:val="en-US"/>
        </w:rPr>
        <w:t>bu</w:t>
      </w:r>
      <w:proofErr w:type="spellEnd"/>
      <w:r>
        <w:rPr>
          <w:rStyle w:val="Hyperlink0"/>
        </w:rPr>
        <w:t>ď v pln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m nebo </w:t>
      </w:r>
      <w:proofErr w:type="spellStart"/>
      <w:r>
        <w:rPr>
          <w:rStyle w:val="Hyperlink0"/>
        </w:rPr>
        <w:t>částečn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rozsahu. Dojde-li ke schválení pouze v </w:t>
      </w:r>
      <w:proofErr w:type="spellStart"/>
      <w:r>
        <w:rPr>
          <w:rStyle w:val="Hyperlink0"/>
        </w:rPr>
        <w:t>částečn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rozsahu (anebo k neschválení), Zhotovitel má možnost podat ve vztahu k neschválené části (tedy i ve vztahu k cel</w:t>
      </w:r>
      <w:r>
        <w:rPr>
          <w:rStyle w:val="Hyperlink0"/>
          <w:lang w:val="fr-FR"/>
        </w:rPr>
        <w:t>é</w:t>
      </w:r>
      <w:r>
        <w:rPr>
          <w:rStyle w:val="Hyperlink0"/>
        </w:rPr>
        <w:t>mu výkazu práce) nový výkaz práce, a to ve lhůtě 3 pracovních dnů od okamžiku, kdy se o neschválení/</w:t>
      </w:r>
      <w:proofErr w:type="spellStart"/>
      <w:r>
        <w:rPr>
          <w:rStyle w:val="Hyperlink0"/>
        </w:rPr>
        <w:t>částečn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neschválení ze strany Objednatele dozví.</w:t>
      </w:r>
    </w:p>
    <w:p w14:paraId="7644C55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Faktury musí obsahovat evidenční číslo Smlouvy, detailní popis </w:t>
      </w:r>
      <w:proofErr w:type="spellStart"/>
      <w:r>
        <w:rPr>
          <w:rStyle w:val="Hyperlink0"/>
        </w:rPr>
        <w:t>fakturovan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plnění a veškeré údaje </w:t>
      </w:r>
      <w:proofErr w:type="spellStart"/>
      <w:r>
        <w:rPr>
          <w:rStyle w:val="Hyperlink0"/>
        </w:rPr>
        <w:t>vyžadovan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právní</w:t>
      </w:r>
      <w:r>
        <w:rPr>
          <w:rStyle w:val="Hyperlink0"/>
          <w:lang w:val="it-IT"/>
        </w:rPr>
        <w:t>mi p</w:t>
      </w:r>
      <w:proofErr w:type="spellStart"/>
      <w:r>
        <w:rPr>
          <w:rStyle w:val="Hyperlink0"/>
        </w:rPr>
        <w:t>ředpisy</w:t>
      </w:r>
      <w:proofErr w:type="spellEnd"/>
      <w:r>
        <w:rPr>
          <w:rStyle w:val="Hyperlink0"/>
        </w:rPr>
        <w:t xml:space="preserve">,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na zákonem č. 235/2004 Sb., o dani z př</w:t>
      </w:r>
      <w:r>
        <w:rPr>
          <w:rStyle w:val="Hyperlink0"/>
          <w:lang w:val="pt-PT"/>
        </w:rPr>
        <w:t>idan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hodnoty, ve znění pozdějších předpisů</w:t>
      </w:r>
      <w:r>
        <w:rPr>
          <w:rStyle w:val="Hyperlink0"/>
          <w:lang w:val="pt-PT"/>
        </w:rPr>
        <w:t xml:space="preserve">, a </w:t>
      </w:r>
      <w:r>
        <w:rPr>
          <w:rStyle w:val="Hyperlink0"/>
        </w:rPr>
        <w:t>§ 435 OZ. Faktura musí dále obsahovat:</w:t>
      </w:r>
    </w:p>
    <w:p w14:paraId="4752D5E5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 xml:space="preserve"> číslo smlouvy a datum jejího uzavření</w:t>
      </w:r>
    </w:p>
    <w:p w14:paraId="4FE49CD0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předmět plnění a jeho přesnou specifikaci ve slovním vyjádření</w:t>
      </w:r>
    </w:p>
    <w:p w14:paraId="1060C39D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název, sídlo, IČ</w:t>
      </w:r>
      <w:r>
        <w:rPr>
          <w:rStyle w:val="Hyperlink0"/>
          <w:lang w:val="pt-PT"/>
        </w:rPr>
        <w:t>O a DI</w:t>
      </w:r>
      <w:r>
        <w:rPr>
          <w:rStyle w:val="Hyperlink0"/>
        </w:rPr>
        <w:t>Č zhotovitele</w:t>
      </w:r>
    </w:p>
    <w:p w14:paraId="6B3D0EA9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obchodní firmu, sídlo, IČ</w:t>
      </w:r>
      <w:r>
        <w:rPr>
          <w:rStyle w:val="Hyperlink0"/>
          <w:lang w:val="pt-PT"/>
        </w:rPr>
        <w:t>O a DI</w:t>
      </w:r>
      <w:r>
        <w:rPr>
          <w:rStyle w:val="Hyperlink0"/>
        </w:rPr>
        <w:t>Č objednatele</w:t>
      </w:r>
    </w:p>
    <w:p w14:paraId="2068652E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číslo a datum vystavení faktury</w:t>
      </w:r>
    </w:p>
    <w:p w14:paraId="5FFE4BE2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dobu splatnosti faktury</w:t>
      </w:r>
    </w:p>
    <w:p w14:paraId="39B20374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>označení banky a číslo účtu, na který má být placeno</w:t>
      </w:r>
    </w:p>
    <w:p w14:paraId="7D3B579F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 xml:space="preserve">označení osoby, která fakturu vyhotovila, včetně kontaktního telefonu, v případě, že faktura bude vyhotovena v </w:t>
      </w:r>
      <w:proofErr w:type="spellStart"/>
      <w:r>
        <w:rPr>
          <w:rStyle w:val="Hyperlink0"/>
        </w:rPr>
        <w:t>listinn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podobě, včetně podpisu osoby, která fakturu vyhotovila</w:t>
      </w:r>
    </w:p>
    <w:p w14:paraId="689D70D6" w14:textId="77777777" w:rsidR="003A3CD9" w:rsidRDefault="00F47ABE">
      <w:pPr>
        <w:pStyle w:val="textsmlouvy"/>
        <w:numPr>
          <w:ilvl w:val="3"/>
          <w:numId w:val="4"/>
        </w:numPr>
      </w:pPr>
      <w:r>
        <w:rPr>
          <w:rStyle w:val="Hyperlink0"/>
        </w:rPr>
        <w:t xml:space="preserve">přílohou faktury bude schválený výkaz práce za </w:t>
      </w:r>
      <w:proofErr w:type="spellStart"/>
      <w:r>
        <w:rPr>
          <w:rStyle w:val="Hyperlink0"/>
        </w:rPr>
        <w:t>fakturovan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období.</w:t>
      </w:r>
    </w:p>
    <w:p w14:paraId="7AFEA82A" w14:textId="77777777" w:rsidR="003A3CD9" w:rsidRDefault="00F47ABE">
      <w:pPr>
        <w:pStyle w:val="textsmlouvy"/>
        <w:numPr>
          <w:ilvl w:val="1"/>
          <w:numId w:val="4"/>
        </w:numPr>
      </w:pPr>
      <w:bookmarkStart w:id="36" w:name="_Ref305399097"/>
      <w:r>
        <w:rPr>
          <w:rStyle w:val="Hyperlink0"/>
        </w:rPr>
        <w:t>Splatnost Faktur je stanovena v d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lce</w:t>
      </w:r>
      <w:proofErr w:type="spellEnd"/>
      <w:r>
        <w:rPr>
          <w:rStyle w:val="Hyperlink0"/>
        </w:rPr>
        <w:t xml:space="preserve"> 14 (</w:t>
      </w:r>
      <w:proofErr w:type="spellStart"/>
      <w:r>
        <w:rPr>
          <w:rStyle w:val="Hyperlink0"/>
        </w:rPr>
        <w:t>čtrná</w:t>
      </w:r>
      <w:proofErr w:type="spellEnd"/>
      <w:r>
        <w:rPr>
          <w:rStyle w:val="Hyperlink0"/>
          <w:lang w:val="it-IT"/>
        </w:rPr>
        <w:t>cti) dn</w:t>
      </w:r>
      <w:r>
        <w:rPr>
          <w:rStyle w:val="Hyperlink0"/>
        </w:rPr>
        <w:t xml:space="preserve">ů ode dne vystavení Faktury, přičemž Faktura musí být Objednateli doručena nejpozději do 7 dnů od data vystavení. Cena za poskytnutí Plnění či jeho části se považuje za uhrazenou okamžikem odepsání </w:t>
      </w:r>
      <w:proofErr w:type="spellStart"/>
      <w:r>
        <w:rPr>
          <w:rStyle w:val="Hyperlink0"/>
        </w:rPr>
        <w:t>fakturovan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ceny z bankovního účtu Objednatele ve </w:t>
      </w:r>
      <w:proofErr w:type="spellStart"/>
      <w:r>
        <w:rPr>
          <w:rStyle w:val="Hyperlink0"/>
        </w:rPr>
        <w:t>prospě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účtu Zhotovitele. Uvedený bankovní úč</w:t>
      </w:r>
      <w:r>
        <w:rPr>
          <w:rStyle w:val="Hyperlink0"/>
          <w:lang w:val="da-DK"/>
        </w:rPr>
        <w:t>et mus</w:t>
      </w:r>
      <w:r>
        <w:rPr>
          <w:rStyle w:val="Hyperlink0"/>
        </w:rPr>
        <w:t xml:space="preserve">í být </w:t>
      </w:r>
      <w:proofErr w:type="spellStart"/>
      <w:r>
        <w:rPr>
          <w:rStyle w:val="Hyperlink0"/>
        </w:rPr>
        <w:t>zveřejně</w:t>
      </w:r>
      <w:proofErr w:type="spellEnd"/>
      <w:r>
        <w:rPr>
          <w:rStyle w:val="Hyperlink0"/>
          <w:lang w:val="nl-NL"/>
        </w:rPr>
        <w:t>n spr</w:t>
      </w:r>
      <w:proofErr w:type="spellStart"/>
      <w:r>
        <w:rPr>
          <w:rStyle w:val="Hyperlink0"/>
        </w:rPr>
        <w:t>ávcem</w:t>
      </w:r>
      <w:proofErr w:type="spellEnd"/>
      <w:r>
        <w:rPr>
          <w:rStyle w:val="Hyperlink0"/>
        </w:rPr>
        <w:t xml:space="preserve"> daně </w:t>
      </w:r>
      <w:proofErr w:type="spellStart"/>
      <w:r>
        <w:rPr>
          <w:rStyle w:val="Hyperlink0"/>
        </w:rPr>
        <w:t>způ</w:t>
      </w:r>
      <w:proofErr w:type="spellEnd"/>
      <w:r>
        <w:rPr>
          <w:rStyle w:val="Hyperlink0"/>
          <w:lang w:val="pt-PT"/>
        </w:rPr>
        <w:t>sobem umo</w:t>
      </w:r>
      <w:proofErr w:type="spellStart"/>
      <w:r>
        <w:rPr>
          <w:rStyle w:val="Hyperlink0"/>
        </w:rPr>
        <w:t>žňujícím</w:t>
      </w:r>
      <w:proofErr w:type="spellEnd"/>
      <w:r>
        <w:rPr>
          <w:rStyle w:val="Hyperlink0"/>
        </w:rPr>
        <w:t xml:space="preserve"> dálkový přístup. V případě, že úč</w:t>
      </w:r>
      <w:r>
        <w:rPr>
          <w:rStyle w:val="Hyperlink0"/>
          <w:lang w:val="da-DK"/>
        </w:rPr>
        <w:t>et t</w:t>
      </w:r>
      <w:proofErr w:type="spellStart"/>
      <w:r>
        <w:rPr>
          <w:rStyle w:val="Hyperlink0"/>
        </w:rPr>
        <w:t>ímto</w:t>
      </w:r>
      <w:proofErr w:type="spellEnd"/>
      <w:r>
        <w:rPr>
          <w:rStyle w:val="Hyperlink0"/>
        </w:rPr>
        <w:t xml:space="preserve"> způsobem zveřejněn nebude, je Objednatel oprávněn uhradit Zhotoviteli cenu na úrovni bez DPH, DPH Objednatel poukáže správci daně. Stane-li se Zhotovitel nespolehlivým plátcem ve smyslu § 106a zákona č. 235/2004 Sb., o dani z př</w:t>
      </w:r>
      <w:r>
        <w:rPr>
          <w:rStyle w:val="Hyperlink0"/>
          <w:lang w:val="pt-PT"/>
        </w:rPr>
        <w:t>idan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hodnoty, ve znění pozdějších předpisů, je povinen neprodleně o tomto písemně informovat Objednatele. </w:t>
      </w:r>
      <w:bookmarkEnd w:id="36"/>
    </w:p>
    <w:p w14:paraId="16865F14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Nebude-li jakákoliv Faktura obsahovat některou povinnou nebo dohodnutou náležitost nebo bude-li chybně vyúčtována cena nebo DPH, je Objednatel oprávněn tuto fakturu před uplynutí</w:t>
      </w:r>
      <w:r>
        <w:rPr>
          <w:rStyle w:val="Hyperlink0"/>
          <w:lang w:val="pt-PT"/>
        </w:rPr>
        <w:t>m lh</w:t>
      </w:r>
      <w:proofErr w:type="spellStart"/>
      <w:r>
        <w:rPr>
          <w:rStyle w:val="Hyperlink0"/>
        </w:rPr>
        <w:t>ůty</w:t>
      </w:r>
      <w:proofErr w:type="spellEnd"/>
      <w:r>
        <w:rPr>
          <w:rStyle w:val="Hyperlink0"/>
        </w:rPr>
        <w:t xml:space="preserve"> splatnosti bez zaplacení vrátit Zhotoviteli </w:t>
      </w:r>
      <w:r>
        <w:rPr>
          <w:rStyle w:val="Hyperlink0"/>
        </w:rPr>
        <w:lastRenderedPageBreak/>
        <w:t>k provedení opravy s vyznačením důvodu vrácení. Zhotovitel provede opravu vystavením nov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faktury. Vrácením </w:t>
      </w:r>
      <w:proofErr w:type="spellStart"/>
      <w:r>
        <w:rPr>
          <w:rStyle w:val="Hyperlink0"/>
        </w:rPr>
        <w:t>vadn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faktury Zhotoviteli přestává běž</w:t>
      </w:r>
      <w:r>
        <w:rPr>
          <w:rStyle w:val="Hyperlink0"/>
          <w:lang w:val="da-DK"/>
        </w:rPr>
        <w:t>et p</w:t>
      </w:r>
      <w:proofErr w:type="spellStart"/>
      <w:r>
        <w:rPr>
          <w:rStyle w:val="Hyperlink0"/>
        </w:rPr>
        <w:t>ůvodní</w:t>
      </w:r>
      <w:proofErr w:type="spellEnd"/>
      <w:r>
        <w:rPr>
          <w:rStyle w:val="Hyperlink0"/>
        </w:rPr>
        <w:t xml:space="preserve">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ůta</w:t>
      </w:r>
      <w:proofErr w:type="spellEnd"/>
      <w:r>
        <w:rPr>
          <w:rStyle w:val="Hyperlink0"/>
        </w:rPr>
        <w:t xml:space="preserve"> splatnosti. Nová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ůta</w:t>
      </w:r>
      <w:proofErr w:type="spellEnd"/>
      <w:r>
        <w:rPr>
          <w:rStyle w:val="Hyperlink0"/>
        </w:rPr>
        <w:t xml:space="preserve"> splatnosti běží ode dne vystavení nov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faktury.</w:t>
      </w:r>
    </w:p>
    <w:p w14:paraId="3BFA33A5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Objednatel neposkytuje Zhotoviteli na cenu předmětu Plnění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zálohy.</w:t>
      </w:r>
    </w:p>
    <w:p w14:paraId="089C0F5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není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</w:t>
      </w:r>
      <w:proofErr w:type="spellEnd"/>
      <w:r>
        <w:rPr>
          <w:rStyle w:val="Hyperlink0"/>
        </w:rPr>
        <w:t xml:space="preserve"> započíst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pohledávky proti nárokům Objednatele. Pohledávky a nároky Zhotovitele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 souvislosti se Smlouvou nesmějí být postoupeny třetím osobám, zastaveny, nebo s nimi jinak disponováno. Jakýkoliv právní úkon učiněný Zhotovitelem v rozporu s tímto ustanovením Smlouvy bude </w:t>
      </w:r>
      <w:proofErr w:type="spellStart"/>
      <w:r>
        <w:rPr>
          <w:rStyle w:val="Hyperlink0"/>
        </w:rPr>
        <w:t>považová</w:t>
      </w:r>
      <w:proofErr w:type="spellEnd"/>
      <w:r>
        <w:rPr>
          <w:rStyle w:val="Hyperlink0"/>
          <w:lang w:val="nl-NL"/>
        </w:rPr>
        <w:t>n za</w:t>
      </w:r>
      <w:r>
        <w:rPr>
          <w:rStyle w:val="Hyperlink0"/>
        </w:rPr>
        <w:t> příčící se dobrým mravům.</w:t>
      </w:r>
    </w:p>
    <w:p w14:paraId="6604701D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Odpovědnost za škodu, odpovědnost za vady, záruka</w:t>
      </w:r>
    </w:p>
    <w:p w14:paraId="534DF2A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strany se zavazují k vyvinutí </w:t>
      </w:r>
      <w:r>
        <w:rPr>
          <w:rStyle w:val="Hyperlink0"/>
          <w:lang w:val="pt-PT"/>
        </w:rPr>
        <w:t>maxim</w:t>
      </w:r>
      <w:proofErr w:type="spellStart"/>
      <w:r>
        <w:rPr>
          <w:rStyle w:val="Hyperlink0"/>
        </w:rPr>
        <w:t>álního</w:t>
      </w:r>
      <w:proofErr w:type="spellEnd"/>
      <w:r>
        <w:rPr>
          <w:rStyle w:val="Hyperlink0"/>
        </w:rPr>
        <w:t xml:space="preserve"> úsilí k předcházení škodám a k minimalizaci vzniklý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 xml:space="preserve">škod. Smluvní strany nesou odpovědnost za škodu dle platných a účinných právních předpisů a Smlouvy. Zhotovitel odpovídá </w:t>
      </w:r>
      <w:r>
        <w:rPr>
          <w:rStyle w:val="Hyperlink0"/>
          <w:lang w:val="it-IT"/>
        </w:rPr>
        <w:t xml:space="preserve">za </w:t>
      </w:r>
      <w:r>
        <w:rPr>
          <w:rStyle w:val="Hyperlink0"/>
        </w:rPr>
        <w:t>škodu rovněž v případě, že část Plnění poskytuje prostřednictvím poddodavatele.</w:t>
      </w:r>
    </w:p>
    <w:p w14:paraId="7062127B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Žádná ze stran není odpovědná </w:t>
      </w:r>
      <w:r>
        <w:rPr>
          <w:rStyle w:val="Hyperlink0"/>
          <w:lang w:val="it-IT"/>
        </w:rPr>
        <w:t xml:space="preserve">za </w:t>
      </w:r>
      <w:r>
        <w:rPr>
          <w:rStyle w:val="Hyperlink0"/>
        </w:rPr>
        <w:t xml:space="preserve">škodu vzniklou porušením povinnosti ze Smlouvy, prokáže-li, že mu ve splnění povinnosti ze Smlouvy dočasně nebo trvale zabránila mimořádná </w:t>
      </w:r>
      <w:proofErr w:type="spellStart"/>
      <w:r>
        <w:rPr>
          <w:rStyle w:val="Hyperlink0"/>
        </w:rPr>
        <w:t>nepř</w:t>
      </w:r>
      <w:proofErr w:type="spellEnd"/>
      <w:r>
        <w:rPr>
          <w:rStyle w:val="Hyperlink0"/>
          <w:lang w:val="da-DK"/>
        </w:rPr>
        <w:t>edv</w:t>
      </w:r>
      <w:proofErr w:type="spellStart"/>
      <w:r>
        <w:rPr>
          <w:rStyle w:val="Hyperlink0"/>
        </w:rPr>
        <w:t>ídatelná</w:t>
      </w:r>
      <w:proofErr w:type="spellEnd"/>
      <w:r>
        <w:rPr>
          <w:rStyle w:val="Hyperlink0"/>
        </w:rPr>
        <w:t xml:space="preserve"> a nepřekonatelná překážka vzniklá nezávisle na jeho </w:t>
      </w:r>
      <w:proofErr w:type="spellStart"/>
      <w:r>
        <w:rPr>
          <w:rStyle w:val="Hyperlink0"/>
        </w:rPr>
        <w:t>vů</w:t>
      </w:r>
      <w:proofErr w:type="spellEnd"/>
      <w:r>
        <w:rPr>
          <w:rStyle w:val="Hyperlink0"/>
          <w:lang w:val="it-IT"/>
        </w:rPr>
        <w:t>li. P</w:t>
      </w:r>
      <w:proofErr w:type="spellStart"/>
      <w:r>
        <w:rPr>
          <w:rStyle w:val="Hyperlink0"/>
        </w:rPr>
        <w:t>řekážka</w:t>
      </w:r>
      <w:proofErr w:type="spellEnd"/>
      <w:r>
        <w:rPr>
          <w:rStyle w:val="Hyperlink0"/>
        </w:rPr>
        <w:t xml:space="preserve"> vzniklá ze škůdcových osobních poměrů nebo vzniklá až v době, kdy byl škůdce s plněním povinnosti ze Smlouvy v prodlení, ani překážka, kterou byl škůdce podle Smlouvy povinen překonat, ho však povinnosti k náhradě nezprostí. Smluvní strany se zavazují upozornit druhou stranu bez </w:t>
      </w:r>
      <w:proofErr w:type="spellStart"/>
      <w:r>
        <w:rPr>
          <w:rStyle w:val="Hyperlink0"/>
        </w:rPr>
        <w:t>zbytečn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odkladu na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překážky bránící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mu Plnění Smlouvy a dále se zavazují k vyvinutí </w:t>
      </w:r>
      <w:r>
        <w:rPr>
          <w:rStyle w:val="Hyperlink0"/>
          <w:lang w:val="pt-PT"/>
        </w:rPr>
        <w:t>maxim</w:t>
      </w:r>
      <w:proofErr w:type="spellStart"/>
      <w:r>
        <w:rPr>
          <w:rStyle w:val="Hyperlink0"/>
        </w:rPr>
        <w:t>álního</w:t>
      </w:r>
      <w:proofErr w:type="spellEnd"/>
      <w:r>
        <w:rPr>
          <w:rStyle w:val="Hyperlink0"/>
        </w:rPr>
        <w:t xml:space="preserve"> úsilí k jejich odvrácení a př</w:t>
      </w:r>
      <w:proofErr w:type="spellStart"/>
      <w:r>
        <w:rPr>
          <w:rStyle w:val="Hyperlink0"/>
          <w:lang w:val="de-DE"/>
        </w:rPr>
        <w:t>ekon</w:t>
      </w:r>
      <w:r>
        <w:rPr>
          <w:rStyle w:val="Hyperlink0"/>
        </w:rPr>
        <w:t>ání</w:t>
      </w:r>
      <w:proofErr w:type="spellEnd"/>
      <w:r>
        <w:rPr>
          <w:rStyle w:val="Hyperlink0"/>
        </w:rPr>
        <w:t xml:space="preserve">. </w:t>
      </w:r>
    </w:p>
    <w:p w14:paraId="7D6BEC85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Škoda se hradí v penězích, nebo, je-li to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nebo </w:t>
      </w:r>
      <w:proofErr w:type="spellStart"/>
      <w:r>
        <w:rPr>
          <w:rStyle w:val="Hyperlink0"/>
        </w:rPr>
        <w:t>účeln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, uvedení</w:t>
      </w:r>
      <w:r>
        <w:rPr>
          <w:rStyle w:val="Hyperlink0"/>
          <w:lang w:val="pt-PT"/>
        </w:rPr>
        <w:t>m do p</w:t>
      </w:r>
      <w:proofErr w:type="spellStart"/>
      <w:r>
        <w:rPr>
          <w:rStyle w:val="Hyperlink0"/>
        </w:rPr>
        <w:t>ředešl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stavu podle volby </w:t>
      </w:r>
      <w:proofErr w:type="spellStart"/>
      <w:r>
        <w:rPr>
          <w:rStyle w:val="Hyperlink0"/>
        </w:rPr>
        <w:t>poš</w:t>
      </w:r>
      <w:proofErr w:type="spellEnd"/>
      <w:r>
        <w:rPr>
          <w:rStyle w:val="Hyperlink0"/>
          <w:lang w:val="nl-NL"/>
        </w:rPr>
        <w:t>kozen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strany v </w:t>
      </w:r>
      <w:r>
        <w:rPr>
          <w:rStyle w:val="Hyperlink0"/>
          <w:lang w:val="da-DK"/>
        </w:rPr>
        <w:t>konkr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tním</w:t>
      </w:r>
      <w:proofErr w:type="spellEnd"/>
      <w:r>
        <w:rPr>
          <w:rStyle w:val="Hyperlink0"/>
        </w:rPr>
        <w:t xml:space="preserve"> případě.</w:t>
      </w:r>
    </w:p>
    <w:p w14:paraId="305DA3A0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přebírá závazek a odpovědnost za vady Plnění, jež bude mít Plnění (či jeho dílčí část) v době jeho předání Objednateli a dále za vady,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se na Plnění (či jeho dílčí části) vyskytnou v průběhu záruční doby. Zhotovitel v souvislosti s odpovědností za vady Plnění poskytuje Objednateli níže specifikovanou záruku.</w:t>
      </w:r>
      <w:bookmarkStart w:id="37" w:name="_Ref384629082"/>
      <w:r>
        <w:rPr>
          <w:rStyle w:val="Hyperlink0"/>
        </w:rPr>
        <w:t xml:space="preserve"> Vady,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se na Plnění (či jeho dílčí části) vyskytnou v průběhu 6 měsíců od doby předání Objednateli, se považují za vady,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mě</w:t>
      </w:r>
      <w:r>
        <w:rPr>
          <w:rStyle w:val="Hyperlink0"/>
          <w:lang w:val="pt-PT"/>
        </w:rPr>
        <w:t>lo Pln</w:t>
      </w:r>
      <w:proofErr w:type="spellStart"/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k okamžiku předání Objednateli.</w:t>
      </w:r>
      <w:bookmarkEnd w:id="37"/>
    </w:p>
    <w:p w14:paraId="135B0DF7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Není-li mezi Smluvními stranami sjednáno jinak, je Zhotovitel povinen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vady Plnění či jeho části odstraňovat na sv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náklady.</w:t>
      </w:r>
    </w:p>
    <w:p w14:paraId="2733723B" w14:textId="77777777" w:rsidR="003A3CD9" w:rsidRDefault="00F47ABE">
      <w:pPr>
        <w:pStyle w:val="textsmlouvy"/>
        <w:numPr>
          <w:ilvl w:val="1"/>
          <w:numId w:val="4"/>
        </w:numPr>
      </w:pPr>
      <w:bookmarkStart w:id="38" w:name="_Ref416775942"/>
      <w:r>
        <w:rPr>
          <w:rStyle w:val="Hyperlink0"/>
        </w:rPr>
        <w:t>Z</w:t>
      </w:r>
      <w:bookmarkStart w:id="39" w:name="_Ref417310370"/>
      <w:bookmarkEnd w:id="38"/>
      <w:r>
        <w:rPr>
          <w:rStyle w:val="Hyperlink0"/>
        </w:rPr>
        <w:t xml:space="preserve">hotovitel se zavazuje, že po celou dobu účinnosti Smlouvy bude mít sjednánu pojistnou smlouvu, jejímž předmětem je pojištění odpovědnosti za škodu způsobenou Zhotovitelem třetí osobě s limitem </w:t>
      </w:r>
      <w:proofErr w:type="spellStart"/>
      <w:r>
        <w:rPr>
          <w:rStyle w:val="Hyperlink0"/>
        </w:rPr>
        <w:t>pojistn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plnění minimálně 500 000,- Kč. Zhotovitel je povinen předložit kopii </w:t>
      </w:r>
      <w:proofErr w:type="spellStart"/>
      <w:r>
        <w:rPr>
          <w:rStyle w:val="Hyperlink0"/>
        </w:rPr>
        <w:t>pojistn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smlouvy na vyžádání Objednateli. </w:t>
      </w:r>
      <w:r>
        <w:rPr>
          <w:rStyle w:val="Hyperlink0"/>
        </w:rPr>
        <w:lastRenderedPageBreak/>
        <w:t>V případě, že při činnosti prováděn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Zhotovitelem dojde ke způsobení prokazatelné škody Objednateli nebo třetím osobám, která nebude kryta pojištěním sjednaným ve smyslu tohoto odst. Smlouvy, bude Zhotovitel povinen tyto škody uhradit z vlastních prostředků</w:t>
      </w:r>
      <w:bookmarkEnd w:id="39"/>
      <w:r>
        <w:rPr>
          <w:rStyle w:val="Hyperlink0"/>
        </w:rPr>
        <w:t>.</w:t>
      </w:r>
    </w:p>
    <w:p w14:paraId="7BB20F6E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Sankce</w:t>
      </w:r>
    </w:p>
    <w:p w14:paraId="7906F288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pokuty:</w:t>
      </w:r>
    </w:p>
    <w:p w14:paraId="1A934A1D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>v případě prodlení Zhotovitele s poskytnutí</w:t>
      </w:r>
      <w:r>
        <w:rPr>
          <w:rStyle w:val="Hyperlink0"/>
          <w:lang w:val="de-DE"/>
        </w:rPr>
        <w:t xml:space="preserve">m </w:t>
      </w:r>
      <w:proofErr w:type="spellStart"/>
      <w:r>
        <w:rPr>
          <w:rStyle w:val="Hyperlink0"/>
          <w:lang w:val="de-DE"/>
        </w:rPr>
        <w:t>Pln</w:t>
      </w:r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v termínu dle pokynu Objednatele odst. </w:t>
      </w:r>
      <w:hyperlink w:anchor="Ref116643117" w:history="1">
        <w:r>
          <w:rPr>
            <w:rStyle w:val="Hyperlink0"/>
          </w:rPr>
          <w:t>2.3</w:t>
        </w:r>
      </w:hyperlink>
      <w:r>
        <w:rPr>
          <w:rStyle w:val="Hyperlink0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je zhotovitel povinen uhradit Objednateli smluvní pokutu ve výši 0,01 % z </w:t>
      </w:r>
      <w:proofErr w:type="spellStart"/>
      <w:r>
        <w:rPr>
          <w:rStyle w:val="Hyperlink0"/>
        </w:rPr>
        <w:t>celkov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ceny dle odst. 3.1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smlouvy, a to za každý i započatý den prodlení;</w:t>
      </w:r>
    </w:p>
    <w:p w14:paraId="1F8EF402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>v případě porušení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smluvní povinnosti Poskytovatele vztahující </w:t>
      </w:r>
      <w:r>
        <w:rPr>
          <w:rStyle w:val="Hyperlink0"/>
          <w:lang w:val="nl-NL"/>
        </w:rPr>
        <w:t>se k</w:t>
      </w:r>
      <w:r>
        <w:rPr>
          <w:rStyle w:val="Hyperlink0"/>
        </w:rPr>
        <w:t xml:space="preserve"> Plnění je Zhotovitel povinen uhradit Objednateli smluvní pokutu ve výši 1 500,- Kč za každý jednotlivý případ porušení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povinnosti.</w:t>
      </w:r>
    </w:p>
    <w:p w14:paraId="4A33B06A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>v případě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hokoliv</w:t>
      </w:r>
      <w:proofErr w:type="spellEnd"/>
      <w:r>
        <w:rPr>
          <w:rStyle w:val="Hyperlink0"/>
        </w:rPr>
        <w:t xml:space="preserve"> nedodržení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</w:t>
      </w:r>
      <w:proofErr w:type="spellEnd"/>
      <w:r>
        <w:rPr>
          <w:rStyle w:val="Hyperlink0"/>
        </w:rPr>
        <w:t xml:space="preserve"> pro odstranění </w:t>
      </w:r>
      <w:r>
        <w:rPr>
          <w:rStyle w:val="Hyperlink0"/>
          <w:lang w:val="sv-SE"/>
        </w:rPr>
        <w:t xml:space="preserve">vad </w:t>
      </w:r>
      <w:r>
        <w:rPr>
          <w:rStyle w:val="Hyperlink0"/>
        </w:rPr>
        <w:t>či nedodělků př</w:t>
      </w:r>
      <w:r>
        <w:rPr>
          <w:rStyle w:val="Hyperlink0"/>
          <w:lang w:val="sv-SE"/>
        </w:rPr>
        <w:t>edan</w:t>
      </w:r>
      <w:r>
        <w:rPr>
          <w:rStyle w:val="Hyperlink0"/>
          <w:lang w:val="fr-FR"/>
        </w:rPr>
        <w:t>é</w:t>
      </w:r>
      <w:r>
        <w:rPr>
          <w:rStyle w:val="Hyperlink0"/>
        </w:rPr>
        <w:t>ho (</w:t>
      </w:r>
      <w:proofErr w:type="spellStart"/>
      <w:r>
        <w:rPr>
          <w:rStyle w:val="Hyperlink0"/>
        </w:rPr>
        <w:t>akceptovan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ho) Pln</w:t>
      </w:r>
      <w:proofErr w:type="spellStart"/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je Zhotovitel povinen Objednateli uhradit smluvní pokutu 1 000,- Kč za každý započatý den prodlení a jednotlivou vadu;</w:t>
      </w:r>
    </w:p>
    <w:p w14:paraId="3C03BB7C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>v případě porušení povinností k ochraně důvěrných informací dle článku 12 Smlouvy je Zhotovitel povinen uhradit Objednateli smluvní pokutu ve výši 5 000,- Kč za každý jednotlivý případ porušení,</w:t>
      </w:r>
    </w:p>
    <w:p w14:paraId="763C49E1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>V případě porušení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smluvní povinnosti Zhotovitele, pro kterou není ve Smlouvě stanovena specifická smluvní pokuta, a její nesplnění Zhotovitelem ani v </w:t>
      </w:r>
      <w:proofErr w:type="spellStart"/>
      <w:r>
        <w:rPr>
          <w:rStyle w:val="Hyperlink0"/>
        </w:rPr>
        <w:t>dodatečn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přiměřen</w:t>
      </w:r>
      <w:r>
        <w:rPr>
          <w:rStyle w:val="Hyperlink0"/>
          <w:lang w:val="fr-FR"/>
        </w:rPr>
        <w:t xml:space="preserve">é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ůtě</w:t>
      </w:r>
      <w:proofErr w:type="spellEnd"/>
      <w:r>
        <w:rPr>
          <w:rStyle w:val="Hyperlink0"/>
        </w:rPr>
        <w:t xml:space="preserve"> poskytnut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Objednatelem (nevylučuje-li to charakter porušen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povinnosti), uhradí Zhotovitel Objednateli smluvní pokutu ve výši 2 000,- Kč za každý jednotlivý případ porušení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povinnosti. V pochybnostech se má za to, že dodatečná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ůta</w:t>
      </w:r>
      <w:proofErr w:type="spellEnd"/>
      <w:r>
        <w:rPr>
          <w:rStyle w:val="Hyperlink0"/>
        </w:rPr>
        <w:t xml:space="preserve"> je přiměřená, pokud činila alespoň 5 pracovních dnů.</w:t>
      </w:r>
    </w:p>
    <w:p w14:paraId="01EB21AC" w14:textId="77777777" w:rsidR="003A3CD9" w:rsidRDefault="00F47ABE">
      <w:pPr>
        <w:pStyle w:val="textsmlouvy"/>
        <w:numPr>
          <w:ilvl w:val="0"/>
          <w:numId w:val="34"/>
        </w:numPr>
      </w:pPr>
      <w:r>
        <w:rPr>
          <w:rStyle w:val="Hyperlink0"/>
        </w:rPr>
        <w:t xml:space="preserve">V případě prodlení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Smluvní strany se zaplacení</w:t>
      </w:r>
      <w:r>
        <w:rPr>
          <w:rStyle w:val="Hyperlink0"/>
          <w:lang w:val="pt-PT"/>
        </w:rPr>
        <w:t>m pen</w:t>
      </w:r>
      <w:proofErr w:type="spellStart"/>
      <w:r>
        <w:rPr>
          <w:rStyle w:val="Hyperlink0"/>
        </w:rPr>
        <w:t>ěžité</w:t>
      </w:r>
      <w:proofErr w:type="spellEnd"/>
      <w:r>
        <w:rPr>
          <w:rStyle w:val="Hyperlink0"/>
        </w:rPr>
        <w:t xml:space="preserve"> částky vzniká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Smluvní straně nárok na úrok z prodlení ve výši </w:t>
      </w:r>
      <w:proofErr w:type="spellStart"/>
      <w:r>
        <w:rPr>
          <w:rStyle w:val="Hyperlink0"/>
        </w:rPr>
        <w:t>jedn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setiny procenta (0,01 %) z dlužné částky za každý i započatý den prodlení.</w:t>
      </w:r>
    </w:p>
    <w:p w14:paraId="34776A60" w14:textId="77777777" w:rsidR="003A3CD9" w:rsidRDefault="00F47ABE">
      <w:pPr>
        <w:pStyle w:val="textsmlouvy"/>
        <w:numPr>
          <w:ilvl w:val="1"/>
          <w:numId w:val="35"/>
        </w:numPr>
      </w:pPr>
      <w:r>
        <w:rPr>
          <w:rStyle w:val="Hyperlink0"/>
        </w:rPr>
        <w:t xml:space="preserve">Zaplacením smluvní pokuty </w:t>
      </w:r>
      <w:proofErr w:type="gramStart"/>
      <w:r>
        <w:rPr>
          <w:rStyle w:val="Hyperlink0"/>
        </w:rPr>
        <w:t>není</w:t>
      </w:r>
      <w:proofErr w:type="gramEnd"/>
      <w:r>
        <w:rPr>
          <w:rStyle w:val="Hyperlink0"/>
        </w:rPr>
        <w:t xml:space="preserve"> jakkoliv dotčen nárok Objednatele na náhradu škody; nárok na náhradu škody je Objednatel oprávněn uplatnit vedle smluvní pokuty v pln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výši. Zaplacením smluvní pokuty není </w:t>
      </w:r>
      <w:r>
        <w:rPr>
          <w:rStyle w:val="Hyperlink0"/>
          <w:lang w:val="it-IT"/>
        </w:rPr>
        <w:t>dot</w:t>
      </w:r>
      <w:proofErr w:type="spellStart"/>
      <w:r>
        <w:rPr>
          <w:rStyle w:val="Hyperlink0"/>
        </w:rPr>
        <w:t>čeno</w:t>
      </w:r>
      <w:proofErr w:type="spellEnd"/>
      <w:r>
        <w:rPr>
          <w:rStyle w:val="Hyperlink0"/>
        </w:rPr>
        <w:t xml:space="preserve"> splnění povinnosti, která je prostřednictvím smluvní pokuty utvrzena.</w:t>
      </w:r>
    </w:p>
    <w:p w14:paraId="6438A2C4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pokuta i úrok z prodlení jsou </w:t>
      </w:r>
      <w:proofErr w:type="spellStart"/>
      <w:r>
        <w:rPr>
          <w:rStyle w:val="Hyperlink0"/>
        </w:rPr>
        <w:t>splatn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  <w:lang w:val="pt-PT"/>
        </w:rPr>
        <w:t>do t</w:t>
      </w:r>
      <w:proofErr w:type="spellStart"/>
      <w:r>
        <w:rPr>
          <w:rStyle w:val="Hyperlink0"/>
        </w:rPr>
        <w:t>řiceti</w:t>
      </w:r>
      <w:proofErr w:type="spellEnd"/>
      <w:r>
        <w:rPr>
          <w:rStyle w:val="Hyperlink0"/>
        </w:rPr>
        <w:t xml:space="preserve"> (30) dnů po obdržení jejich vyúčtování.</w:t>
      </w:r>
    </w:p>
    <w:p w14:paraId="6BC92B64" w14:textId="77777777" w:rsidR="003A3CD9" w:rsidRDefault="00F47ABE">
      <w:pPr>
        <w:pStyle w:val="Nzevsti"/>
        <w:numPr>
          <w:ilvl w:val="0"/>
          <w:numId w:val="36"/>
        </w:numPr>
      </w:pPr>
      <w:r>
        <w:rPr>
          <w:rStyle w:val="Hyperlink0"/>
        </w:rPr>
        <w:t>Ochrana důvěrných informací a osobní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údajů</w:t>
      </w:r>
    </w:p>
    <w:p w14:paraId="1F9294A4" w14:textId="77777777" w:rsidR="003A3CD9" w:rsidRDefault="00F47ABE">
      <w:pPr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lastRenderedPageBreak/>
        <w:t>Smluvní strany se dohodly, že vešker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informace,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si sdělily v rámci uzavírání a Plnění Smlouvy, dále informace,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si sdělí nebo jinak vyplynou i z jejího plnění, jsou </w:t>
      </w:r>
      <w:proofErr w:type="spellStart"/>
      <w:r>
        <w:rPr>
          <w:rStyle w:val="Hyperlink0"/>
          <w:rFonts w:ascii="Segoe UI" w:eastAsia="Segoe UI" w:hAnsi="Segoe UI" w:cs="Segoe UI"/>
        </w:rPr>
        <w:t>důvěrn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(dále jen „</w:t>
      </w:r>
      <w:proofErr w:type="spellStart"/>
      <w:r>
        <w:rPr>
          <w:rStyle w:val="dn"/>
          <w:rFonts w:ascii="Segoe UI" w:eastAsia="Segoe UI" w:hAnsi="Segoe UI" w:cs="Segoe UI"/>
          <w:b/>
          <w:bCs/>
          <w:i/>
          <w:iCs/>
        </w:rPr>
        <w:t>Důvěrn</w:t>
      </w:r>
      <w:proofErr w:type="spellEnd"/>
      <w:r>
        <w:rPr>
          <w:rStyle w:val="dn"/>
          <w:rFonts w:ascii="Segoe UI" w:eastAsia="Segoe UI" w:hAnsi="Segoe UI" w:cs="Segoe UI"/>
          <w:b/>
          <w:bCs/>
          <w:i/>
          <w:iCs/>
          <w:lang w:val="fr-FR"/>
        </w:rPr>
        <w:t xml:space="preserve">é </w:t>
      </w:r>
      <w:r>
        <w:rPr>
          <w:rStyle w:val="dn"/>
          <w:rFonts w:ascii="Segoe UI" w:eastAsia="Segoe UI" w:hAnsi="Segoe UI" w:cs="Segoe UI"/>
          <w:b/>
          <w:bCs/>
          <w:i/>
          <w:iCs/>
        </w:rPr>
        <w:t>informace</w:t>
      </w:r>
      <w:r>
        <w:rPr>
          <w:rStyle w:val="Hyperlink0"/>
          <w:rFonts w:ascii="Segoe UI" w:eastAsia="Segoe UI" w:hAnsi="Segoe UI" w:cs="Segoe UI"/>
          <w:rtl/>
          <w:lang w:val="ar-SA"/>
        </w:rPr>
        <w:t>“</w:t>
      </w:r>
      <w:r>
        <w:rPr>
          <w:rStyle w:val="Hyperlink0"/>
          <w:rFonts w:ascii="Segoe UI" w:eastAsia="Segoe UI" w:hAnsi="Segoe UI" w:cs="Segoe UI"/>
        </w:rPr>
        <w:t>). Smluvní strany sjednávají, že Důvěrnými informacemi jsou vešker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Objednatelem poskytnut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informace, podklady a dokumenty, pokud nejsou běžně </w:t>
      </w:r>
      <w:proofErr w:type="spellStart"/>
      <w:r>
        <w:rPr>
          <w:rStyle w:val="Hyperlink0"/>
          <w:rFonts w:ascii="Segoe UI" w:eastAsia="Segoe UI" w:hAnsi="Segoe UI" w:cs="Segoe UI"/>
        </w:rPr>
        <w:t>dostupn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ve veřejných zdrojích. </w:t>
      </w:r>
    </w:p>
    <w:p w14:paraId="555D0E0D" w14:textId="77777777" w:rsidR="003A3CD9" w:rsidRDefault="00F47ABE">
      <w:pPr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Smluvní strany se dohodly, že </w:t>
      </w:r>
      <w:proofErr w:type="spellStart"/>
      <w:r>
        <w:rPr>
          <w:rStyle w:val="Hyperlink0"/>
          <w:rFonts w:ascii="Segoe UI" w:eastAsia="Segoe UI" w:hAnsi="Segoe UI" w:cs="Segoe UI"/>
        </w:rPr>
        <w:t>Důvěrn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informace nikomu neprozradí a přijmou taková opatření, která znemožní jejich přístupnost třetím osobám. Ustanovení předchozí věty se nevztahuje na případy, kdy:</w:t>
      </w:r>
    </w:p>
    <w:p w14:paraId="6DF0E495" w14:textId="77777777" w:rsidR="003A3CD9" w:rsidRDefault="00F47ABE">
      <w:pPr>
        <w:pStyle w:val="Zkladntextodsazen"/>
        <w:widowControl w:val="0"/>
        <w:numPr>
          <w:ilvl w:val="2"/>
          <w:numId w:val="40"/>
        </w:numPr>
        <w:spacing w:line="276" w:lineRule="auto"/>
        <w:jc w:val="both"/>
        <w:rPr>
          <w:rFonts w:ascii="Segoe UI" w:eastAsia="Segoe UI" w:hAnsi="Segoe UI" w:cs="Segoe UI"/>
          <w:sz w:val="22"/>
          <w:szCs w:val="22"/>
        </w:rPr>
      </w:pP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Smluvní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strany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mají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povinnost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stanovenou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právním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předpisem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>, a/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nebo</w:t>
      </w:r>
      <w:proofErr w:type="spellEnd"/>
    </w:p>
    <w:p w14:paraId="4D7E1C7E" w14:textId="77777777" w:rsidR="003A3CD9" w:rsidRDefault="00F47ABE">
      <w:pPr>
        <w:pStyle w:val="Zkladntextodsazen"/>
        <w:widowControl w:val="0"/>
        <w:numPr>
          <w:ilvl w:val="2"/>
          <w:numId w:val="40"/>
        </w:numPr>
        <w:spacing w:line="276" w:lineRule="auto"/>
        <w:jc w:val="both"/>
        <w:rPr>
          <w:rFonts w:ascii="Segoe UI" w:eastAsia="Segoe UI" w:hAnsi="Segoe UI" w:cs="Segoe UI"/>
          <w:sz w:val="22"/>
          <w:szCs w:val="22"/>
        </w:rPr>
      </w:pP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takové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informace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sdělí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osobám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,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které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mají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ze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zákona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stanovenou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povinnost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mlčenlivosti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>, a/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nebo</w:t>
      </w:r>
      <w:proofErr w:type="spellEnd"/>
    </w:p>
    <w:p w14:paraId="7A17EB0E" w14:textId="77777777" w:rsidR="003A3CD9" w:rsidRDefault="00F47ABE">
      <w:pPr>
        <w:pStyle w:val="Zkladntextodsazen"/>
        <w:widowControl w:val="0"/>
        <w:numPr>
          <w:ilvl w:val="2"/>
          <w:numId w:val="40"/>
        </w:numPr>
        <w:spacing w:line="276" w:lineRule="auto"/>
        <w:jc w:val="both"/>
        <w:rPr>
          <w:rFonts w:ascii="Segoe UI" w:eastAsia="Segoe UI" w:hAnsi="Segoe UI" w:cs="Segoe UI"/>
          <w:sz w:val="22"/>
          <w:szCs w:val="22"/>
        </w:rPr>
      </w:pPr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se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takové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informace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stanou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veřejně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známými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či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dostupnými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jinak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než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porušením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povinností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vyplývajících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z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tohoto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článku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 xml:space="preserve"> </w:t>
      </w:r>
      <w:proofErr w:type="spellStart"/>
      <w:r>
        <w:rPr>
          <w:rStyle w:val="Hyperlink0"/>
          <w:rFonts w:ascii="Segoe UI" w:eastAsia="Segoe UI" w:hAnsi="Segoe UI" w:cs="Segoe UI"/>
          <w:sz w:val="22"/>
          <w:szCs w:val="22"/>
        </w:rPr>
        <w:t>Smlouvy</w:t>
      </w:r>
      <w:proofErr w:type="spellEnd"/>
      <w:r>
        <w:rPr>
          <w:rStyle w:val="Hyperlink0"/>
          <w:rFonts w:ascii="Segoe UI" w:eastAsia="Segoe UI" w:hAnsi="Segoe UI" w:cs="Segoe UI"/>
          <w:sz w:val="22"/>
          <w:szCs w:val="22"/>
        </w:rPr>
        <w:t>.</w:t>
      </w:r>
    </w:p>
    <w:p w14:paraId="02A17DC3" w14:textId="77777777" w:rsidR="003A3CD9" w:rsidRDefault="00F47ABE">
      <w:pPr>
        <w:widowControl w:val="0"/>
        <w:numPr>
          <w:ilvl w:val="1"/>
          <w:numId w:val="41"/>
        </w:numPr>
        <w:suppressAutoHyphens/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Vyjma výše uveden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ho se Zhotovitel zavazuje, že bude chránit a utajovat př</w:t>
      </w:r>
      <w:r>
        <w:rPr>
          <w:rStyle w:val="Hyperlink0"/>
          <w:rFonts w:ascii="Segoe UI" w:eastAsia="Segoe UI" w:hAnsi="Segoe UI" w:cs="Segoe UI"/>
          <w:lang w:val="en-US"/>
        </w:rPr>
        <w:t>ed t</w:t>
      </w:r>
      <w:proofErr w:type="spellStart"/>
      <w:r>
        <w:rPr>
          <w:rStyle w:val="Hyperlink0"/>
          <w:rFonts w:ascii="Segoe UI" w:eastAsia="Segoe UI" w:hAnsi="Segoe UI" w:cs="Segoe UI"/>
        </w:rPr>
        <w:t>řetími</w:t>
      </w:r>
      <w:proofErr w:type="spellEnd"/>
      <w:r>
        <w:rPr>
          <w:rStyle w:val="Hyperlink0"/>
          <w:rFonts w:ascii="Segoe UI" w:eastAsia="Segoe UI" w:hAnsi="Segoe UI" w:cs="Segoe UI"/>
        </w:rPr>
        <w:t xml:space="preserve"> osobami skutečnosti tvořící obchodní tajemství, </w:t>
      </w:r>
      <w:proofErr w:type="spellStart"/>
      <w:r>
        <w:rPr>
          <w:rStyle w:val="Hyperlink0"/>
          <w:rFonts w:ascii="Segoe UI" w:eastAsia="Segoe UI" w:hAnsi="Segoe UI" w:cs="Segoe UI"/>
        </w:rPr>
        <w:t>Důvěrn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informace a jin</w:t>
      </w:r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skutečnosti,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mu byly poskytnuty v rámci smluvního vztahu s Objednatelem. </w:t>
      </w:r>
    </w:p>
    <w:p w14:paraId="0862571E" w14:textId="77777777" w:rsidR="003A3CD9" w:rsidRDefault="00F47ABE">
      <w:pPr>
        <w:widowControl w:val="0"/>
        <w:numPr>
          <w:ilvl w:val="1"/>
          <w:numId w:val="41"/>
        </w:numPr>
        <w:suppressAutoHyphens/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Pokud je sdělení Důvěrných informací třetí osobě </w:t>
      </w:r>
      <w:proofErr w:type="spellStart"/>
      <w:r>
        <w:rPr>
          <w:rStyle w:val="Hyperlink0"/>
          <w:rFonts w:ascii="Segoe UI" w:eastAsia="Segoe UI" w:hAnsi="Segoe UI" w:cs="Segoe UI"/>
        </w:rPr>
        <w:t>nezbytn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 xml:space="preserve">pro plnění závazků Zhotovitele vyplývajících mu ze Smlouvy, může Zhotovitel tyto </w:t>
      </w:r>
      <w:proofErr w:type="spellStart"/>
      <w:r>
        <w:rPr>
          <w:rStyle w:val="Hyperlink0"/>
          <w:rFonts w:ascii="Segoe UI" w:eastAsia="Segoe UI" w:hAnsi="Segoe UI" w:cs="Segoe UI"/>
        </w:rPr>
        <w:t>Důvěrn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informace poskytnout pouze s předchozím písemným souhlasem Objednatele a za předpokladu, ž</w:t>
      </w:r>
      <w:r>
        <w:rPr>
          <w:rStyle w:val="Hyperlink0"/>
          <w:rFonts w:ascii="Segoe UI" w:eastAsia="Segoe UI" w:hAnsi="Segoe UI" w:cs="Segoe UI"/>
          <w:lang w:val="it-IT"/>
        </w:rPr>
        <w:t>e tato t</w:t>
      </w:r>
      <w:proofErr w:type="spellStart"/>
      <w:r>
        <w:rPr>
          <w:rStyle w:val="Hyperlink0"/>
          <w:rFonts w:ascii="Segoe UI" w:eastAsia="Segoe UI" w:hAnsi="Segoe UI" w:cs="Segoe UI"/>
        </w:rPr>
        <w:t>řetí</w:t>
      </w:r>
      <w:proofErr w:type="spellEnd"/>
      <w:r>
        <w:rPr>
          <w:rStyle w:val="Hyperlink0"/>
          <w:rFonts w:ascii="Segoe UI" w:eastAsia="Segoe UI" w:hAnsi="Segoe UI" w:cs="Segoe UI"/>
        </w:rPr>
        <w:t xml:space="preserve"> osoba před započetím činnosti písemně potvrdí svůj závazek zachování mlčenlivosti a ochrany Důvěrných informací, jinak je za toto porušení odpovědný v pln</w:t>
      </w:r>
      <w:r>
        <w:rPr>
          <w:rStyle w:val="Hyperlink0"/>
          <w:rFonts w:ascii="Segoe UI" w:eastAsia="Segoe UI" w:hAnsi="Segoe UI" w:cs="Segoe UI"/>
          <w:lang w:val="fr-FR"/>
        </w:rPr>
        <w:t>é</w:t>
      </w:r>
      <w:r>
        <w:rPr>
          <w:rStyle w:val="Hyperlink0"/>
          <w:rFonts w:ascii="Segoe UI" w:eastAsia="Segoe UI" w:hAnsi="Segoe UI" w:cs="Segoe UI"/>
        </w:rPr>
        <w:t>m rozsahu Zhotovitel.</w:t>
      </w:r>
    </w:p>
    <w:p w14:paraId="3FB4D2FF" w14:textId="77777777" w:rsidR="003A3CD9" w:rsidRDefault="00F47ABE">
      <w:pPr>
        <w:widowControl w:val="0"/>
        <w:numPr>
          <w:ilvl w:val="1"/>
          <w:numId w:val="41"/>
        </w:numPr>
        <w:suppressAutoHyphens/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 xml:space="preserve">V případě uplatnění smluvních pokut a náhrady škody není </w:t>
      </w:r>
      <w:r>
        <w:rPr>
          <w:rStyle w:val="Hyperlink0"/>
          <w:rFonts w:ascii="Segoe UI" w:eastAsia="Segoe UI" w:hAnsi="Segoe UI" w:cs="Segoe UI"/>
          <w:lang w:val="it-IT"/>
        </w:rPr>
        <w:t>dot</w:t>
      </w:r>
      <w:proofErr w:type="spellStart"/>
      <w:r>
        <w:rPr>
          <w:rStyle w:val="Hyperlink0"/>
          <w:rFonts w:ascii="Segoe UI" w:eastAsia="Segoe UI" w:hAnsi="Segoe UI" w:cs="Segoe UI"/>
        </w:rPr>
        <w:t>čena</w:t>
      </w:r>
      <w:proofErr w:type="spellEnd"/>
      <w:r>
        <w:rPr>
          <w:rStyle w:val="Hyperlink0"/>
          <w:rFonts w:ascii="Segoe UI" w:eastAsia="Segoe UI" w:hAnsi="Segoe UI" w:cs="Segoe UI"/>
        </w:rPr>
        <w:t xml:space="preserve"> hmotná a trestní odpovědnost fyzických osob, </w:t>
      </w:r>
      <w:proofErr w:type="spellStart"/>
      <w:r>
        <w:rPr>
          <w:rStyle w:val="Hyperlink0"/>
          <w:rFonts w:ascii="Segoe UI" w:eastAsia="Segoe UI" w:hAnsi="Segoe UI" w:cs="Segoe UI"/>
        </w:rPr>
        <w:t>kter</w:t>
      </w:r>
      <w:proofErr w:type="spellEnd"/>
      <w:r>
        <w:rPr>
          <w:rStyle w:val="Hyperlink0"/>
          <w:rFonts w:ascii="Segoe UI" w:eastAsia="Segoe UI" w:hAnsi="Segoe UI" w:cs="Segoe UI"/>
          <w:lang w:val="fr-FR"/>
        </w:rPr>
        <w:t xml:space="preserve">é </w:t>
      </w:r>
      <w:r>
        <w:rPr>
          <w:rStyle w:val="Hyperlink0"/>
          <w:rFonts w:ascii="Segoe UI" w:eastAsia="Segoe UI" w:hAnsi="Segoe UI" w:cs="Segoe UI"/>
        </w:rPr>
        <w:t>za Zhotovitele jednaly a závazek mlčenlivosti a ochrany Důvěrných informací nedodržely.</w:t>
      </w:r>
    </w:p>
    <w:p w14:paraId="170F5AD8" w14:textId="77777777" w:rsidR="003A3CD9" w:rsidRDefault="00F47ABE">
      <w:pPr>
        <w:numPr>
          <w:ilvl w:val="1"/>
          <w:numId w:val="41"/>
        </w:numPr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Závazek k mlčenlivosti a ochraně Důvěrnosti informací je platný bez ohledu na ukončení účinnosti Smlouvy.</w:t>
      </w:r>
    </w:p>
    <w:p w14:paraId="431CCF55" w14:textId="77777777" w:rsidR="003A3CD9" w:rsidRDefault="00F47ABE">
      <w:pPr>
        <w:numPr>
          <w:ilvl w:val="1"/>
          <w:numId w:val="41"/>
        </w:numPr>
        <w:spacing w:line="276" w:lineRule="auto"/>
        <w:jc w:val="both"/>
        <w:rPr>
          <w:rFonts w:ascii="Segoe UI" w:eastAsia="Segoe UI" w:hAnsi="Segoe UI" w:cs="Segoe UI"/>
        </w:rPr>
      </w:pPr>
      <w:r>
        <w:rPr>
          <w:rStyle w:val="Hyperlink0"/>
          <w:rFonts w:ascii="Segoe UI" w:eastAsia="Segoe UI" w:hAnsi="Segoe UI" w:cs="Segoe UI"/>
        </w:rPr>
        <w:t>Vzhledem k veřejnoprávnímu charakteru Objednatele Zhotovitel výslovně prohlašuje, že je s touto skutečností obezná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men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a</w:t>
      </w:r>
      <w:r>
        <w:rPr>
          <w:rStyle w:val="Hyperlink0"/>
          <w:rFonts w:ascii="Segoe UI" w:eastAsia="Segoe UI" w:hAnsi="Segoe UI" w:cs="Segoe UI"/>
        </w:rPr>
        <w:t> souhlasí se zveřejněním smluvních podmínek obsažených ve Smlouvě v rozsahu a za podmínek vyplývající</w:t>
      </w:r>
      <w:proofErr w:type="spellStart"/>
      <w:r>
        <w:rPr>
          <w:rStyle w:val="Hyperlink0"/>
          <w:rFonts w:ascii="Segoe UI" w:eastAsia="Segoe UI" w:hAnsi="Segoe UI" w:cs="Segoe UI"/>
          <w:lang w:val="de-DE"/>
        </w:rPr>
        <w:t>ch</w:t>
      </w:r>
      <w:proofErr w:type="spellEnd"/>
      <w:r>
        <w:rPr>
          <w:rStyle w:val="Hyperlink0"/>
          <w:rFonts w:ascii="Segoe UI" w:eastAsia="Segoe UI" w:hAnsi="Segoe UI" w:cs="Segoe UI"/>
          <w:lang w:val="de-DE"/>
        </w:rPr>
        <w:t xml:space="preserve"> z</w:t>
      </w:r>
      <w:r>
        <w:rPr>
          <w:rStyle w:val="Hyperlink0"/>
          <w:rFonts w:ascii="Segoe UI" w:eastAsia="Segoe UI" w:hAnsi="Segoe UI" w:cs="Segoe UI"/>
        </w:rPr>
        <w:t> pří</w:t>
      </w:r>
      <w:r>
        <w:rPr>
          <w:rStyle w:val="Hyperlink0"/>
          <w:rFonts w:ascii="Segoe UI" w:eastAsia="Segoe UI" w:hAnsi="Segoe UI" w:cs="Segoe UI"/>
          <w:lang w:val="da-DK"/>
        </w:rPr>
        <w:t>slu</w:t>
      </w:r>
      <w:proofErr w:type="spellStart"/>
      <w:r>
        <w:rPr>
          <w:rStyle w:val="Hyperlink0"/>
          <w:rFonts w:ascii="Segoe UI" w:eastAsia="Segoe UI" w:hAnsi="Segoe UI" w:cs="Segoe UI"/>
        </w:rPr>
        <w:t>šných</w:t>
      </w:r>
      <w:proofErr w:type="spellEnd"/>
      <w:r>
        <w:rPr>
          <w:rStyle w:val="Hyperlink0"/>
          <w:rFonts w:ascii="Segoe UI" w:eastAsia="Segoe UI" w:hAnsi="Segoe UI" w:cs="Segoe UI"/>
        </w:rPr>
        <w:t xml:space="preserve"> právních předpisů.</w:t>
      </w:r>
    </w:p>
    <w:p w14:paraId="434AD8EE" w14:textId="77777777" w:rsidR="003A3CD9" w:rsidRDefault="00F47ABE">
      <w:pPr>
        <w:pStyle w:val="Nzevsti"/>
        <w:numPr>
          <w:ilvl w:val="0"/>
          <w:numId w:val="42"/>
        </w:numPr>
      </w:pPr>
      <w:r>
        <w:rPr>
          <w:rStyle w:val="Hyperlink0"/>
        </w:rPr>
        <w:t>Zánik smlouvy</w:t>
      </w:r>
    </w:p>
    <w:p w14:paraId="2970EF44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Smlouva nabývá platnosti dnem jejího podpisu Objednatelem a Zhotovitelem a účinnosti dnem jejího uveřejnění prostřednictvím registru smluv ve smyslu zákona č. 340/2015 Sb., o zvláštních </w:t>
      </w:r>
      <w:proofErr w:type="spellStart"/>
      <w:r>
        <w:rPr>
          <w:rStyle w:val="Hyperlink0"/>
        </w:rPr>
        <w:t>podmínká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účinnosti některých smluv, uveřejňování těchto smluv a o registru smluv (zákon o registru smluv) ve znění pozdějších předpisů.</w:t>
      </w:r>
    </w:p>
    <w:p w14:paraId="6C97BE25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lastRenderedPageBreak/>
        <w:t>Smlouva může být ukončena písemnou dohodou Smluvních stran.</w:t>
      </w:r>
    </w:p>
    <w:p w14:paraId="1466855C" w14:textId="77777777" w:rsidR="003A3CD9" w:rsidRDefault="00F47ABE">
      <w:pPr>
        <w:pStyle w:val="textsmlouvy"/>
        <w:numPr>
          <w:ilvl w:val="1"/>
          <w:numId w:val="4"/>
        </w:numPr>
      </w:pPr>
      <w:bookmarkStart w:id="40" w:name="_Ref480932725"/>
      <w:r>
        <w:rPr>
          <w:rStyle w:val="Hyperlink0"/>
        </w:rPr>
        <w:t xml:space="preserve">Objednatel je oprávněn od Smlouvy písemně odstoupit z důvodu jejího </w:t>
      </w:r>
      <w:proofErr w:type="spellStart"/>
      <w:r>
        <w:rPr>
          <w:rStyle w:val="Hyperlink0"/>
        </w:rPr>
        <w:t>podstatn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porušení Zhotovitelem, přičemž za </w:t>
      </w:r>
      <w:proofErr w:type="spellStart"/>
      <w:r>
        <w:rPr>
          <w:rStyle w:val="Hyperlink0"/>
        </w:rPr>
        <w:t>podstatn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porušení Smlouvy se bude považovat:</w:t>
      </w:r>
      <w:bookmarkEnd w:id="40"/>
    </w:p>
    <w:p w14:paraId="3C16CDE6" w14:textId="77777777" w:rsidR="003A3CD9" w:rsidRDefault="00F47ABE">
      <w:pPr>
        <w:pStyle w:val="textsmlouvy"/>
        <w:numPr>
          <w:ilvl w:val="0"/>
          <w:numId w:val="44"/>
        </w:numPr>
      </w:pPr>
      <w:r>
        <w:rPr>
          <w:rStyle w:val="Hyperlink0"/>
        </w:rPr>
        <w:t>prodlení Zhotovitele s poskytování</w:t>
      </w:r>
      <w:r>
        <w:rPr>
          <w:rStyle w:val="Hyperlink0"/>
          <w:lang w:val="de-DE"/>
        </w:rPr>
        <w:t xml:space="preserve">m </w:t>
      </w:r>
      <w:proofErr w:type="spellStart"/>
      <w:r>
        <w:rPr>
          <w:rStyle w:val="Hyperlink0"/>
          <w:lang w:val="de-DE"/>
        </w:rPr>
        <w:t>Pln</w:t>
      </w:r>
      <w:r>
        <w:rPr>
          <w:rStyle w:val="Hyperlink0"/>
        </w:rPr>
        <w:t>ění</w:t>
      </w:r>
      <w:proofErr w:type="spellEnd"/>
      <w:r>
        <w:rPr>
          <w:rStyle w:val="Hyperlink0"/>
        </w:rPr>
        <w:t xml:space="preserve"> či jeho části ve sjednaných termínech delší než 30 dnů, pokud Zhotovitel nezjedná nápravu ani v </w:t>
      </w:r>
      <w:proofErr w:type="spellStart"/>
      <w:r>
        <w:rPr>
          <w:rStyle w:val="Hyperlink0"/>
        </w:rPr>
        <w:t>dodatečn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přiměřen</w:t>
      </w:r>
      <w:r>
        <w:rPr>
          <w:rStyle w:val="Hyperlink0"/>
          <w:lang w:val="fr-FR"/>
        </w:rPr>
        <w:t xml:space="preserve">é </w:t>
      </w:r>
      <w:r>
        <w:rPr>
          <w:rStyle w:val="Hyperlink0"/>
          <w:lang w:val="pt-PT"/>
        </w:rPr>
        <w:t>lh</w:t>
      </w:r>
      <w:proofErr w:type="spellStart"/>
      <w:r>
        <w:rPr>
          <w:rStyle w:val="Hyperlink0"/>
        </w:rPr>
        <w:t>ůtě</w:t>
      </w:r>
      <w:proofErr w:type="spellEnd"/>
      <w:r>
        <w:rPr>
          <w:rStyle w:val="Hyperlink0"/>
        </w:rPr>
        <w:t xml:space="preserve">, kterou mu k tomu Objednatel poskytne v </w:t>
      </w:r>
      <w:proofErr w:type="spellStart"/>
      <w:r>
        <w:rPr>
          <w:rStyle w:val="Hyperlink0"/>
        </w:rPr>
        <w:t>písemn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výzvě ke splnění povinnosti, přičemž </w:t>
      </w:r>
      <w:r>
        <w:rPr>
          <w:rStyle w:val="Hyperlink0"/>
          <w:lang w:val="it-IT"/>
        </w:rPr>
        <w:t>tato lh</w:t>
      </w:r>
      <w:proofErr w:type="spellStart"/>
      <w:r>
        <w:rPr>
          <w:rStyle w:val="Hyperlink0"/>
        </w:rPr>
        <w:t>ůta</w:t>
      </w:r>
      <w:proofErr w:type="spellEnd"/>
      <w:r>
        <w:rPr>
          <w:rStyle w:val="Hyperlink0"/>
        </w:rPr>
        <w:t xml:space="preserve"> nesmí být kratší než 10 pracovních dnů od doručení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it-IT"/>
        </w:rPr>
        <w:t>to v</w:t>
      </w:r>
      <w:proofErr w:type="spellStart"/>
      <w:r>
        <w:rPr>
          <w:rStyle w:val="Hyperlink0"/>
        </w:rPr>
        <w:t>ýzvy</w:t>
      </w:r>
      <w:proofErr w:type="spellEnd"/>
      <w:r>
        <w:rPr>
          <w:rStyle w:val="Hyperlink0"/>
        </w:rPr>
        <w:t>; nebo</w:t>
      </w:r>
    </w:p>
    <w:p w14:paraId="51E5C23A" w14:textId="77777777" w:rsidR="003A3CD9" w:rsidRDefault="00F47ABE">
      <w:pPr>
        <w:pStyle w:val="textsmlouvy"/>
        <w:numPr>
          <w:ilvl w:val="0"/>
          <w:numId w:val="44"/>
        </w:numPr>
        <w:rPr>
          <w:lang w:val="it-IT"/>
        </w:rPr>
      </w:pPr>
      <w:r>
        <w:rPr>
          <w:rStyle w:val="Hyperlink0"/>
          <w:lang w:val="it-IT"/>
        </w:rPr>
        <w:t>dal</w:t>
      </w:r>
      <w:proofErr w:type="spellStart"/>
      <w:r>
        <w:rPr>
          <w:rStyle w:val="Hyperlink0"/>
        </w:rPr>
        <w:t>ší</w:t>
      </w:r>
      <w:proofErr w:type="spellEnd"/>
      <w:r>
        <w:rPr>
          <w:rStyle w:val="Hyperlink0"/>
        </w:rPr>
        <w:t xml:space="preserve"> případy, o kterých tak výslovně stanoví Smlouva.</w:t>
      </w:r>
    </w:p>
    <w:p w14:paraId="76590475" w14:textId="77777777" w:rsidR="003A3CD9" w:rsidRDefault="00F47ABE">
      <w:pPr>
        <w:pStyle w:val="textsmlouvy"/>
        <w:numPr>
          <w:ilvl w:val="1"/>
          <w:numId w:val="45"/>
        </w:numPr>
      </w:pPr>
      <w:r>
        <w:rPr>
          <w:rStyle w:val="Hyperlink0"/>
        </w:rPr>
        <w:t xml:space="preserve">Objednatel je rovněž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</w:t>
      </w:r>
      <w:proofErr w:type="spellEnd"/>
      <w:r>
        <w:rPr>
          <w:rStyle w:val="Hyperlink0"/>
        </w:rPr>
        <w:t xml:space="preserve"> odstoupit od Smlouvy v případě, že:</w:t>
      </w:r>
    </w:p>
    <w:p w14:paraId="500CF117" w14:textId="77777777" w:rsidR="003A3CD9" w:rsidRDefault="00F47ABE">
      <w:pPr>
        <w:pStyle w:val="textsmlouvy"/>
        <w:numPr>
          <w:ilvl w:val="0"/>
          <w:numId w:val="47"/>
        </w:numPr>
        <w:rPr>
          <w:lang w:val="it-IT"/>
        </w:rPr>
      </w:pPr>
      <w:r>
        <w:rPr>
          <w:rStyle w:val="Hyperlink0"/>
          <w:lang w:val="it-IT"/>
        </w:rPr>
        <w:t>v insolven</w:t>
      </w:r>
      <w:r>
        <w:rPr>
          <w:rStyle w:val="Hyperlink0"/>
        </w:rPr>
        <w:t xml:space="preserve">čním řízení bude zjištěn úpadek Zhotovitele nebo insolvenční návrh bude zamítnut pro nedostatek majetku Zhotovitele v souladu se zněním zákona č. 182/2006 Sb., o úpadku a způsobech jeho řešení </w:t>
      </w:r>
      <w:r>
        <w:rPr>
          <w:rStyle w:val="Hyperlink0"/>
          <w:lang w:val="it-IT"/>
        </w:rPr>
        <w:t>(insolven</w:t>
      </w:r>
      <w:r>
        <w:rPr>
          <w:rStyle w:val="Hyperlink0"/>
        </w:rPr>
        <w:t xml:space="preserve">ční zákon), ve znění pozdějších předpisů. Objednatel je rovněž </w:t>
      </w:r>
      <w:r>
        <w:rPr>
          <w:rStyle w:val="Hyperlink0"/>
          <w:lang w:val="it-IT"/>
        </w:rPr>
        <w:t>opr</w:t>
      </w:r>
      <w:proofErr w:type="spellStart"/>
      <w:r>
        <w:rPr>
          <w:rStyle w:val="Hyperlink0"/>
        </w:rPr>
        <w:t>ávněn</w:t>
      </w:r>
      <w:proofErr w:type="spellEnd"/>
      <w:r>
        <w:rPr>
          <w:rStyle w:val="Hyperlink0"/>
        </w:rPr>
        <w:t xml:space="preserve"> odstoupit od Smlouvy v případě, že </w:t>
      </w:r>
      <w:bookmarkStart w:id="41" w:name="_Hlk114589224"/>
      <w:r>
        <w:rPr>
          <w:rStyle w:val="Hyperlink0"/>
        </w:rPr>
        <w:t xml:space="preserve">Zhotovitel </w:t>
      </w:r>
      <w:bookmarkEnd w:id="41"/>
      <w:r>
        <w:rPr>
          <w:rStyle w:val="Hyperlink0"/>
        </w:rPr>
        <w:t>vstoupí do likvidace; nebo</w:t>
      </w:r>
    </w:p>
    <w:p w14:paraId="1B89F179" w14:textId="77777777" w:rsidR="003A3CD9" w:rsidRDefault="00F47ABE">
      <w:pPr>
        <w:pStyle w:val="textsmlouvy"/>
        <w:numPr>
          <w:ilvl w:val="0"/>
          <w:numId w:val="47"/>
        </w:numPr>
      </w:pPr>
      <w:r>
        <w:rPr>
          <w:rStyle w:val="Hyperlink0"/>
        </w:rPr>
        <w:t>Zhotovitel bude odsouzen, byť i nepravomocně, pro trestný čin podle zákona č. 418/2011 Sb., o trestní odpovědnosti právnických osob, ve znění pozdějších předpisů.</w:t>
      </w:r>
    </w:p>
    <w:p w14:paraId="16017AF0" w14:textId="77777777" w:rsidR="003A3CD9" w:rsidRDefault="00F47ABE">
      <w:pPr>
        <w:pStyle w:val="textsmlouvy"/>
        <w:numPr>
          <w:ilvl w:val="1"/>
          <w:numId w:val="48"/>
        </w:numPr>
      </w:pPr>
      <w:r>
        <w:rPr>
          <w:rStyle w:val="Hyperlink0"/>
        </w:rPr>
        <w:t xml:space="preserve">Zhotovitel je oprávněn od Smlouvy písemně odstoupit z důvodu jejího </w:t>
      </w:r>
      <w:proofErr w:type="spellStart"/>
      <w:r>
        <w:rPr>
          <w:rStyle w:val="Hyperlink0"/>
        </w:rPr>
        <w:t>podstatn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porušení Objednatelem, za což se považuje prodlení Objednatele s úhradou ceny za Plnění předmětu dle Smlouvy o více než 30 dní, pokud Objednatel nezjedná nápravu ani do 10 pracovních dnů od doručení </w:t>
      </w:r>
      <w:proofErr w:type="spellStart"/>
      <w:r>
        <w:rPr>
          <w:rStyle w:val="Hyperlink0"/>
        </w:rPr>
        <w:t>písemn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oznámení Zhotovitele o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prodlení se žádostí o jeho nápravu.</w:t>
      </w:r>
    </w:p>
    <w:p w14:paraId="51D603B5" w14:textId="77777777" w:rsidR="003A3CD9" w:rsidRDefault="00F47ABE">
      <w:pPr>
        <w:pStyle w:val="textsmlouvy"/>
        <w:numPr>
          <w:ilvl w:val="1"/>
          <w:numId w:val="4"/>
        </w:numPr>
      </w:pPr>
      <w:bookmarkStart w:id="42" w:name="_Ref417302883"/>
      <w:r>
        <w:rPr>
          <w:rStyle w:val="Hyperlink0"/>
        </w:rPr>
        <w:t>Odstoupení od Smlouvy ze strany Objednatele nesmí být spojeno s </w:t>
      </w:r>
      <w:r>
        <w:rPr>
          <w:rStyle w:val="Hyperlink0"/>
          <w:lang w:val="es-ES_tradnl"/>
        </w:rPr>
        <w:t>ulo</w:t>
      </w:r>
      <w:r>
        <w:rPr>
          <w:rStyle w:val="Hyperlink0"/>
        </w:rPr>
        <w:t>žením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koliv</w:t>
      </w:r>
      <w:proofErr w:type="spellEnd"/>
      <w:r>
        <w:rPr>
          <w:rStyle w:val="Hyperlink0"/>
        </w:rPr>
        <w:t xml:space="preserve"> sankce k tíži Objednatele.</w:t>
      </w:r>
      <w:bookmarkEnd w:id="42"/>
    </w:p>
    <w:p w14:paraId="1A590B47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strany se dále dohodly, že odstoupení od Smlouvy musí být </w:t>
      </w:r>
      <w:proofErr w:type="spellStart"/>
      <w:r>
        <w:rPr>
          <w:rStyle w:val="Hyperlink0"/>
        </w:rPr>
        <w:t>písemn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, jinak je </w:t>
      </w:r>
      <w:proofErr w:type="spellStart"/>
      <w:r>
        <w:rPr>
          <w:rStyle w:val="Hyperlink0"/>
        </w:rPr>
        <w:t>neplatn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. Odstoupení je </w:t>
      </w:r>
      <w:proofErr w:type="spellStart"/>
      <w:r>
        <w:rPr>
          <w:rStyle w:val="Hyperlink0"/>
        </w:rPr>
        <w:t>účinn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ode dne, kdy bylo doručeno druh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Smluvní straně. </w:t>
      </w:r>
    </w:p>
    <w:p w14:paraId="6512521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Ukončením Smlouvy nejsou dotčena ustanovení o odpovědnosti za škodu, nároky na uplatnění smluvních pokut, ustanovení o ochraně důvěrných informací, jakož i ostatní práva a povinnosti založená Smlouvou, která mají podle zákona nebo Smlouvy trvat i po jejím zrušení.</w:t>
      </w:r>
    </w:p>
    <w:p w14:paraId="0AE36DFC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Zhotovitel je povinen bezodkladně na výzvu Objednatele bezúplatně předat Objednateli v </w:t>
      </w:r>
      <w:proofErr w:type="spellStart"/>
      <w:r>
        <w:rPr>
          <w:rStyle w:val="Hyperlink0"/>
        </w:rPr>
        <w:t>elektronick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podobě ve struktuře a formátu dle požadavků Objednatele </w:t>
      </w:r>
      <w:proofErr w:type="spellStart"/>
      <w:r>
        <w:rPr>
          <w:rStyle w:val="Hyperlink0"/>
        </w:rPr>
        <w:t>vš</w:t>
      </w:r>
      <w:proofErr w:type="spellEnd"/>
      <w:r>
        <w:rPr>
          <w:rStyle w:val="Hyperlink0"/>
          <w:lang w:val="it-IT"/>
        </w:rPr>
        <w:t>echna data n</w:t>
      </w:r>
      <w:proofErr w:type="spellStart"/>
      <w:r>
        <w:rPr>
          <w:rStyle w:val="Hyperlink0"/>
        </w:rPr>
        <w:t>áležející</w:t>
      </w:r>
      <w:proofErr w:type="spellEnd"/>
      <w:r>
        <w:rPr>
          <w:rStyle w:val="Hyperlink0"/>
        </w:rPr>
        <w:t xml:space="preserve"> Objednateli, a to do 15 kalendářních dní od doručení výzvy Objednatele na jejich předání a specifikaci struktury a formátu.</w:t>
      </w:r>
    </w:p>
    <w:p w14:paraId="51FF102C" w14:textId="77777777" w:rsidR="003A3CD9" w:rsidRDefault="00F47ABE">
      <w:pPr>
        <w:pStyle w:val="Nzevsti"/>
        <w:numPr>
          <w:ilvl w:val="0"/>
          <w:numId w:val="49"/>
        </w:numPr>
        <w:rPr>
          <w:lang w:val="en-US"/>
        </w:rPr>
      </w:pPr>
      <w:r>
        <w:rPr>
          <w:rStyle w:val="Hyperlink0"/>
          <w:lang w:val="en-US"/>
        </w:rPr>
        <w:t>Sou</w:t>
      </w:r>
      <w:r>
        <w:rPr>
          <w:rStyle w:val="Hyperlink0"/>
        </w:rPr>
        <w:t>činnost a vzájemná komunikace</w:t>
      </w:r>
    </w:p>
    <w:p w14:paraId="411C4798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lastRenderedPageBreak/>
        <w:t>Smluvní strany se zavazují vzájemně spolupracovat a poskytovat si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informace </w:t>
      </w:r>
      <w:proofErr w:type="spellStart"/>
      <w:r>
        <w:rPr>
          <w:rStyle w:val="Hyperlink0"/>
        </w:rPr>
        <w:t>potřebn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pro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splnění </w:t>
      </w:r>
      <w:proofErr w:type="spellStart"/>
      <w:r>
        <w:rPr>
          <w:rStyle w:val="Hyperlink0"/>
        </w:rPr>
        <w:t>svý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z</w:t>
      </w:r>
      <w:proofErr w:type="spellStart"/>
      <w:r>
        <w:rPr>
          <w:rStyle w:val="Hyperlink0"/>
        </w:rPr>
        <w:t>ávazků</w:t>
      </w:r>
      <w:proofErr w:type="spellEnd"/>
      <w:r>
        <w:rPr>
          <w:rStyle w:val="Hyperlink0"/>
        </w:rPr>
        <w:t xml:space="preserve">. Smluvní strany jsou povinny informovat druhou Smluvní stranu o veškerých skutečnostech,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jsou nebo mohou </w:t>
      </w:r>
      <w:proofErr w:type="spellStart"/>
      <w:r>
        <w:rPr>
          <w:rStyle w:val="Hyperlink0"/>
        </w:rPr>
        <w:t>bý</w:t>
      </w:r>
      <w:proofErr w:type="spellEnd"/>
      <w:r>
        <w:rPr>
          <w:rStyle w:val="Hyperlink0"/>
          <w:lang w:val="fr-FR"/>
        </w:rPr>
        <w:t>t d</w:t>
      </w:r>
      <w:proofErr w:type="spellStart"/>
      <w:r>
        <w:rPr>
          <w:rStyle w:val="Hyperlink0"/>
        </w:rPr>
        <w:t>ůležit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pro </w:t>
      </w:r>
      <w:proofErr w:type="spellStart"/>
      <w:r>
        <w:rPr>
          <w:rStyle w:val="Hyperlink0"/>
        </w:rPr>
        <w:t>řádn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plnění Smlouvy.</w:t>
      </w:r>
    </w:p>
    <w:p w14:paraId="74F3635D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strany jsou povinny plnit sv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závazky vyplývající ze Smlouvy tak, aby nedocházelo k prodlení s plněním jednotlivý</w:t>
      </w:r>
      <w:proofErr w:type="spellStart"/>
      <w:r>
        <w:rPr>
          <w:rStyle w:val="Hyperlink0"/>
          <w:lang w:val="en-US"/>
        </w:rPr>
        <w:t>ch</w:t>
      </w:r>
      <w:proofErr w:type="spellEnd"/>
      <w:r>
        <w:rPr>
          <w:rStyle w:val="Hyperlink0"/>
          <w:lang w:val="en-US"/>
        </w:rPr>
        <w:t xml:space="preserve"> term</w:t>
      </w:r>
      <w:proofErr w:type="spellStart"/>
      <w:r>
        <w:rPr>
          <w:rStyle w:val="Hyperlink0"/>
        </w:rPr>
        <w:t>ínů</w:t>
      </w:r>
      <w:proofErr w:type="spellEnd"/>
      <w:r>
        <w:rPr>
          <w:rStyle w:val="Hyperlink0"/>
        </w:rPr>
        <w:t xml:space="preserve"> a s prodlením splatnosti jednotlivých peněžní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z</w:t>
      </w:r>
      <w:proofErr w:type="spellStart"/>
      <w:r>
        <w:rPr>
          <w:rStyle w:val="Hyperlink0"/>
        </w:rPr>
        <w:t>ávazků</w:t>
      </w:r>
      <w:proofErr w:type="spellEnd"/>
      <w:r>
        <w:rPr>
          <w:rStyle w:val="Hyperlink0"/>
        </w:rPr>
        <w:t>.</w:t>
      </w:r>
    </w:p>
    <w:p w14:paraId="3837DC20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Veškerá komunikace mezi smluvními stranami bude </w:t>
      </w:r>
      <w:proofErr w:type="spellStart"/>
      <w:r>
        <w:rPr>
          <w:rStyle w:val="Hyperlink0"/>
        </w:rPr>
        <w:t>probí</w:t>
      </w:r>
      <w:proofErr w:type="spellEnd"/>
      <w:r>
        <w:rPr>
          <w:rStyle w:val="Hyperlink0"/>
          <w:lang w:val="en-US"/>
        </w:rPr>
        <w:t>hat prost</w:t>
      </w:r>
      <w:proofErr w:type="spellStart"/>
      <w:r>
        <w:rPr>
          <w:rStyle w:val="Hyperlink0"/>
        </w:rPr>
        <w:t>řednictvím</w:t>
      </w:r>
      <w:proofErr w:type="spellEnd"/>
      <w:r>
        <w:rPr>
          <w:rStyle w:val="Hyperlink0"/>
        </w:rPr>
        <w:t xml:space="preserve"> oprávněných osob uvedený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v</w:t>
      </w:r>
      <w:r>
        <w:rPr>
          <w:rStyle w:val="Hyperlink0"/>
        </w:rPr>
        <w:t> čl. 6 Smlouvy nebo na jeho základě, pověřených pracovníků nebo statutární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z</w:t>
      </w:r>
      <w:proofErr w:type="spellStart"/>
      <w:r>
        <w:rPr>
          <w:rStyle w:val="Hyperlink0"/>
        </w:rPr>
        <w:t>ástupců</w:t>
      </w:r>
      <w:proofErr w:type="spellEnd"/>
      <w:r>
        <w:rPr>
          <w:rStyle w:val="Hyperlink0"/>
        </w:rPr>
        <w:t xml:space="preserve"> Smluvních stran. </w:t>
      </w:r>
    </w:p>
    <w:p w14:paraId="52047C7C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Veškerá oznámení, tj. jakákoliv komunikace na základě Smlouvy, bude </w:t>
      </w:r>
      <w:proofErr w:type="spellStart"/>
      <w:r>
        <w:rPr>
          <w:rStyle w:val="Hyperlink0"/>
        </w:rPr>
        <w:t>probí</w:t>
      </w:r>
      <w:proofErr w:type="spellEnd"/>
      <w:r>
        <w:rPr>
          <w:rStyle w:val="Hyperlink0"/>
          <w:lang w:val="en-US"/>
        </w:rPr>
        <w:t>hat v</w:t>
      </w:r>
      <w:r>
        <w:rPr>
          <w:rStyle w:val="Hyperlink0"/>
        </w:rPr>
        <w:t> souladu s tímto článkem Smlouvy.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</w:t>
      </w:r>
      <w:proofErr w:type="spellEnd"/>
      <w:r>
        <w:rPr>
          <w:rStyle w:val="Hyperlink0"/>
        </w:rPr>
        <w:t xml:space="preserve"> oznámení, žádost či jin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sdělení, jež má být </w:t>
      </w:r>
      <w:proofErr w:type="spellStart"/>
      <w:r>
        <w:rPr>
          <w:rStyle w:val="Hyperlink0"/>
        </w:rPr>
        <w:t>učině</w:t>
      </w:r>
      <w:proofErr w:type="spellEnd"/>
      <w:r>
        <w:rPr>
          <w:rStyle w:val="Hyperlink0"/>
          <w:lang w:val="it-IT"/>
        </w:rPr>
        <w:t xml:space="preserve">no </w:t>
      </w:r>
      <w:r>
        <w:rPr>
          <w:rStyle w:val="Hyperlink0"/>
        </w:rPr>
        <w:t>č</w:t>
      </w:r>
      <w:r>
        <w:rPr>
          <w:rStyle w:val="Hyperlink0"/>
          <w:lang w:val="it-IT"/>
        </w:rPr>
        <w:t>i d</w:t>
      </w:r>
      <w:proofErr w:type="spellStart"/>
      <w:r>
        <w:rPr>
          <w:rStyle w:val="Hyperlink0"/>
        </w:rPr>
        <w:t>áno</w:t>
      </w:r>
      <w:proofErr w:type="spellEnd"/>
      <w:r>
        <w:rPr>
          <w:rStyle w:val="Hyperlink0"/>
        </w:rPr>
        <w:t xml:space="preserve"> Smluvní straně dle Smlouvy, bude </w:t>
      </w:r>
      <w:proofErr w:type="spellStart"/>
      <w:r>
        <w:rPr>
          <w:rStyle w:val="Hyperlink0"/>
        </w:rPr>
        <w:t>učině</w:t>
      </w:r>
      <w:proofErr w:type="spellEnd"/>
      <w:r>
        <w:rPr>
          <w:rStyle w:val="Hyperlink0"/>
          <w:lang w:val="it-IT"/>
        </w:rPr>
        <w:t xml:space="preserve">no </w:t>
      </w:r>
      <w:r>
        <w:rPr>
          <w:rStyle w:val="Hyperlink0"/>
        </w:rPr>
        <w:t>č</w:t>
      </w:r>
      <w:r>
        <w:rPr>
          <w:rStyle w:val="Hyperlink0"/>
          <w:lang w:val="it-IT"/>
        </w:rPr>
        <w:t>i d</w:t>
      </w:r>
      <w:r>
        <w:rPr>
          <w:rStyle w:val="Hyperlink0"/>
        </w:rPr>
        <w:t>á</w:t>
      </w:r>
      <w:r>
        <w:rPr>
          <w:rStyle w:val="Hyperlink0"/>
          <w:lang w:val="it-IT"/>
        </w:rPr>
        <w:t>no p</w:t>
      </w:r>
      <w:proofErr w:type="spellStart"/>
      <w:r>
        <w:rPr>
          <w:rStyle w:val="Hyperlink0"/>
        </w:rPr>
        <w:t>ísemně</w:t>
      </w:r>
      <w:proofErr w:type="spellEnd"/>
      <w:r>
        <w:rPr>
          <w:rStyle w:val="Hyperlink0"/>
        </w:rPr>
        <w:t xml:space="preserve">. Kromě jiných </w:t>
      </w:r>
      <w:proofErr w:type="spellStart"/>
      <w:r>
        <w:rPr>
          <w:rStyle w:val="Hyperlink0"/>
        </w:rPr>
        <w:t>způ</w:t>
      </w:r>
      <w:proofErr w:type="spellEnd"/>
      <w:r>
        <w:rPr>
          <w:rStyle w:val="Hyperlink0"/>
          <w:lang w:val="es-ES_tradnl"/>
        </w:rPr>
        <w:t>sob</w:t>
      </w:r>
      <w:r>
        <w:rPr>
          <w:rStyle w:val="Hyperlink0"/>
        </w:rPr>
        <w:t xml:space="preserve">ů komunikace dohodnutých mezi stranami se za </w:t>
      </w:r>
      <w:proofErr w:type="spellStart"/>
      <w:r>
        <w:rPr>
          <w:rStyle w:val="Hyperlink0"/>
        </w:rPr>
        <w:t>účinn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považují osobní doručování, doručování doporučenou poštou, kurýrní 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žbou</w:t>
      </w:r>
      <w:proofErr w:type="spellEnd"/>
      <w:r>
        <w:rPr>
          <w:rStyle w:val="Hyperlink0"/>
        </w:rPr>
        <w:t>, datovou schránkou či elektronickou poštou, a to na adresy Smluvních stran uveden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v záhlaví Smlouvy, nebo na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adresy,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si Smluvní strany vzájemně písemně oznámí.</w:t>
      </w:r>
    </w:p>
    <w:p w14:paraId="1128781E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Oznámení </w:t>
      </w:r>
      <w:proofErr w:type="spellStart"/>
      <w:r>
        <w:rPr>
          <w:rStyle w:val="Hyperlink0"/>
          <w:lang w:val="de-DE"/>
        </w:rPr>
        <w:t>spr</w:t>
      </w:r>
      <w:r>
        <w:rPr>
          <w:rStyle w:val="Hyperlink0"/>
        </w:rPr>
        <w:t>ávně</w:t>
      </w:r>
      <w:proofErr w:type="spellEnd"/>
      <w:r>
        <w:rPr>
          <w:rStyle w:val="Hyperlink0"/>
        </w:rPr>
        <w:t xml:space="preserve"> adresovaná se považují za doručená</w:t>
      </w:r>
    </w:p>
    <w:p w14:paraId="5894CCEC" w14:textId="77777777" w:rsidR="003A3CD9" w:rsidRDefault="00F47ABE">
      <w:pPr>
        <w:pStyle w:val="textsmlouvy"/>
        <w:numPr>
          <w:ilvl w:val="4"/>
          <w:numId w:val="51"/>
        </w:numPr>
      </w:pPr>
      <w:r>
        <w:rPr>
          <w:rStyle w:val="Hyperlink0"/>
        </w:rPr>
        <w:t>dnem, o němž tak stanoví zákon č. 300/2008 Sb., o elektronický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úkonech a </w:t>
      </w:r>
      <w:proofErr w:type="spellStart"/>
      <w:r>
        <w:rPr>
          <w:rStyle w:val="Hyperlink0"/>
        </w:rPr>
        <w:t>autorizovan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konverzi dokumentů, ve znění pozdějších předpisů (dále jen „</w:t>
      </w:r>
      <w:r>
        <w:rPr>
          <w:rStyle w:val="Hyperlink0"/>
          <w:lang w:val="de-DE"/>
        </w:rPr>
        <w:t>ZDS</w:t>
      </w:r>
      <w:r>
        <w:rPr>
          <w:rStyle w:val="Hyperlink0"/>
          <w:rtl/>
          <w:lang w:val="ar-SA"/>
        </w:rPr>
        <w:t>“</w:t>
      </w:r>
      <w:r>
        <w:rPr>
          <w:rStyle w:val="Hyperlink0"/>
        </w:rPr>
        <w:t xml:space="preserve">), je-li oznámení zasíláno prostřednictvím </w:t>
      </w:r>
      <w:proofErr w:type="spellStart"/>
      <w:r>
        <w:rPr>
          <w:rStyle w:val="Hyperlink0"/>
        </w:rPr>
        <w:t>datov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zprávy do </w:t>
      </w:r>
      <w:proofErr w:type="spellStart"/>
      <w:r>
        <w:rPr>
          <w:rStyle w:val="Hyperlink0"/>
        </w:rPr>
        <w:t>datov</w:t>
      </w:r>
      <w:proofErr w:type="spellEnd"/>
      <w:r>
        <w:rPr>
          <w:rStyle w:val="Hyperlink0"/>
          <w:lang w:val="fr-FR"/>
        </w:rPr>
        <w:t xml:space="preserve">é </w:t>
      </w:r>
      <w:proofErr w:type="spellStart"/>
      <w:r>
        <w:rPr>
          <w:rStyle w:val="Hyperlink0"/>
          <w:lang w:val="de-DE"/>
        </w:rPr>
        <w:t>schr</w:t>
      </w:r>
      <w:r>
        <w:rPr>
          <w:rStyle w:val="Hyperlink0"/>
        </w:rPr>
        <w:t>ánky</w:t>
      </w:r>
      <w:proofErr w:type="spellEnd"/>
      <w:r>
        <w:rPr>
          <w:rStyle w:val="Hyperlink0"/>
        </w:rPr>
        <w:t xml:space="preserve"> ve smyslu ZDS; nebo</w:t>
      </w:r>
    </w:p>
    <w:p w14:paraId="5F865226" w14:textId="77777777" w:rsidR="003A3CD9" w:rsidRDefault="00F47ABE">
      <w:pPr>
        <w:pStyle w:val="textsmlouvy"/>
        <w:numPr>
          <w:ilvl w:val="4"/>
          <w:numId w:val="51"/>
        </w:numPr>
      </w:pPr>
      <w:r>
        <w:rPr>
          <w:rStyle w:val="Hyperlink0"/>
        </w:rPr>
        <w:t xml:space="preserve">dnem </w:t>
      </w:r>
      <w:proofErr w:type="spellStart"/>
      <w:r>
        <w:rPr>
          <w:rStyle w:val="Hyperlink0"/>
        </w:rPr>
        <w:t>fyzick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předání oznámení, je-li oznámení zasíláno prostřednictvím kurýra nebo doručováno osobně; nebo</w:t>
      </w:r>
    </w:p>
    <w:p w14:paraId="3F0A6288" w14:textId="77777777" w:rsidR="003A3CD9" w:rsidRDefault="00F47ABE">
      <w:pPr>
        <w:pStyle w:val="textsmlouvy"/>
        <w:numPr>
          <w:ilvl w:val="4"/>
          <w:numId w:val="51"/>
        </w:numPr>
      </w:pPr>
      <w:r>
        <w:rPr>
          <w:rStyle w:val="Hyperlink0"/>
        </w:rPr>
        <w:t>dnem doručení potvrzeným na doručence, je-li oznámení zasíláno doporučenou poštou; nebo</w:t>
      </w:r>
    </w:p>
    <w:p w14:paraId="0C72D65F" w14:textId="77777777" w:rsidR="003A3CD9" w:rsidRDefault="00F47ABE">
      <w:pPr>
        <w:pStyle w:val="textsmlouvy"/>
        <w:numPr>
          <w:ilvl w:val="4"/>
          <w:numId w:val="51"/>
        </w:numPr>
      </w:pPr>
      <w:r>
        <w:rPr>
          <w:rStyle w:val="Hyperlink0"/>
        </w:rPr>
        <w:t>dnem, kdy bude, v případě, ž</w:t>
      </w:r>
      <w:r>
        <w:rPr>
          <w:rStyle w:val="Hyperlink0"/>
          <w:lang w:val="de-DE"/>
        </w:rPr>
        <w:t xml:space="preserve">e </w:t>
      </w:r>
      <w:proofErr w:type="spellStart"/>
      <w:r>
        <w:rPr>
          <w:rStyle w:val="Hyperlink0"/>
          <w:lang w:val="de-DE"/>
        </w:rPr>
        <w:t>doru</w:t>
      </w:r>
      <w:r>
        <w:rPr>
          <w:rStyle w:val="Hyperlink0"/>
        </w:rPr>
        <w:t>čení</w:t>
      </w:r>
      <w:proofErr w:type="spellEnd"/>
      <w:r>
        <w:rPr>
          <w:rStyle w:val="Hyperlink0"/>
        </w:rPr>
        <w:t xml:space="preserve"> výše uvedeným způsobem nebude z 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hokoli</w:t>
      </w:r>
      <w:proofErr w:type="spellEnd"/>
      <w:r>
        <w:rPr>
          <w:rStyle w:val="Hyperlink0"/>
        </w:rPr>
        <w:t xml:space="preserve"> důvodu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, oznámení zasláno doporučenou poštou na adresu Smluvní strany, avšak k jeho převzetí z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hokoli</w:t>
      </w:r>
      <w:proofErr w:type="spellEnd"/>
      <w:r>
        <w:rPr>
          <w:rStyle w:val="Hyperlink0"/>
        </w:rPr>
        <w:t xml:space="preserve"> důvodu nedojde, a to ani ve lhůtě 3 pracovních dnů od jeho uložení na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</w:t>
      </w:r>
      <w:proofErr w:type="spellEnd"/>
      <w:r>
        <w:rPr>
          <w:rStyle w:val="Hyperlink0"/>
          <w:lang w:val="fr-FR"/>
        </w:rPr>
        <w:t xml:space="preserve">é </w:t>
      </w:r>
      <w:proofErr w:type="spellStart"/>
      <w:r>
        <w:rPr>
          <w:rStyle w:val="Hyperlink0"/>
        </w:rPr>
        <w:t>poboč</w:t>
      </w:r>
      <w:proofErr w:type="spellEnd"/>
      <w:r>
        <w:rPr>
          <w:rStyle w:val="Hyperlink0"/>
          <w:lang w:val="fr-FR"/>
        </w:rPr>
        <w:t>ce po</w:t>
      </w:r>
      <w:proofErr w:type="spellStart"/>
      <w:r>
        <w:rPr>
          <w:rStyle w:val="Hyperlink0"/>
        </w:rPr>
        <w:t>šty</w:t>
      </w:r>
      <w:proofErr w:type="spellEnd"/>
      <w:r>
        <w:rPr>
          <w:rStyle w:val="Hyperlink0"/>
        </w:rPr>
        <w:t>.</w:t>
      </w:r>
    </w:p>
    <w:p w14:paraId="2C96C19F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Informace a materiály,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obsahují osobní údaje č</w:t>
      </w:r>
      <w:r>
        <w:rPr>
          <w:rStyle w:val="Hyperlink0"/>
          <w:lang w:val="it-IT"/>
        </w:rPr>
        <w:t>i d</w:t>
      </w:r>
      <w:proofErr w:type="spellStart"/>
      <w:r>
        <w:rPr>
          <w:rStyle w:val="Hyperlink0"/>
        </w:rPr>
        <w:t>ůvěrn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informace, budou </w:t>
      </w:r>
      <w:proofErr w:type="spellStart"/>
      <w:r>
        <w:rPr>
          <w:rStyle w:val="Hyperlink0"/>
        </w:rPr>
        <w:t>doručová</w:t>
      </w:r>
      <w:r>
        <w:rPr>
          <w:rStyle w:val="Hyperlink0"/>
          <w:lang w:val="en-US"/>
        </w:rPr>
        <w:t>ny</w:t>
      </w:r>
      <w:proofErr w:type="spellEnd"/>
      <w:r>
        <w:rPr>
          <w:rStyle w:val="Hyperlink0"/>
          <w:lang w:val="en-US"/>
        </w:rPr>
        <w:t xml:space="preserve"> </w:t>
      </w:r>
      <w:proofErr w:type="spellStart"/>
      <w:r>
        <w:rPr>
          <w:rStyle w:val="Hyperlink0"/>
          <w:lang w:val="en-US"/>
        </w:rPr>
        <w:t>bu</w:t>
      </w:r>
      <w:proofErr w:type="spellEnd"/>
      <w:r>
        <w:rPr>
          <w:rStyle w:val="Hyperlink0"/>
        </w:rPr>
        <w:t xml:space="preserve">ď osobně, nebo zasílány elektronicky prostřednictvím </w:t>
      </w:r>
      <w:proofErr w:type="spellStart"/>
      <w:r>
        <w:rPr>
          <w:rStyle w:val="Hyperlink0"/>
        </w:rPr>
        <w:t>šifrovan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  <w:lang w:val="pt-PT"/>
        </w:rPr>
        <w:t>ho distribu</w:t>
      </w:r>
      <w:proofErr w:type="spellStart"/>
      <w:r>
        <w:rPr>
          <w:rStyle w:val="Hyperlink0"/>
        </w:rPr>
        <w:t>čního</w:t>
      </w:r>
      <w:proofErr w:type="spellEnd"/>
      <w:r>
        <w:rPr>
          <w:rStyle w:val="Hyperlink0"/>
        </w:rPr>
        <w:t xml:space="preserve"> kanálu určen</w:t>
      </w:r>
      <w:r>
        <w:rPr>
          <w:rStyle w:val="Hyperlink0"/>
          <w:lang w:val="fr-FR"/>
        </w:rPr>
        <w:t>é</w:t>
      </w:r>
      <w:r>
        <w:rPr>
          <w:rStyle w:val="Hyperlink0"/>
        </w:rPr>
        <w:t>ho Objednatelem.</w:t>
      </w:r>
    </w:p>
    <w:p w14:paraId="2E8EB2B3" w14:textId="77777777" w:rsidR="003A3CD9" w:rsidRDefault="00F47ABE">
      <w:pPr>
        <w:pStyle w:val="Nzevsti"/>
        <w:numPr>
          <w:ilvl w:val="0"/>
          <w:numId w:val="4"/>
        </w:numPr>
      </w:pPr>
      <w:r>
        <w:rPr>
          <w:rStyle w:val="Hyperlink0"/>
        </w:rPr>
        <w:t>Společná a závěrečná ustanovení</w:t>
      </w:r>
    </w:p>
    <w:p w14:paraId="336A50E0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Smlouva, jakož i práva a povinnosti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na základě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nebo v souvislosti s ní</w:t>
      </w:r>
      <w:r>
        <w:rPr>
          <w:rStyle w:val="Hyperlink0"/>
          <w:lang w:val="es-ES_tradnl"/>
        </w:rPr>
        <w:t xml:space="preserve">, se </w:t>
      </w:r>
      <w:r>
        <w:rPr>
          <w:rStyle w:val="Hyperlink0"/>
        </w:rPr>
        <w:t xml:space="preserve">řídí právním </w:t>
      </w:r>
      <w:proofErr w:type="spellStart"/>
      <w:r>
        <w:rPr>
          <w:rStyle w:val="Hyperlink0"/>
        </w:rPr>
        <w:t>řá</w:t>
      </w:r>
      <w:proofErr w:type="spellEnd"/>
      <w:r>
        <w:rPr>
          <w:rStyle w:val="Hyperlink0"/>
          <w:lang w:val="de-DE"/>
        </w:rPr>
        <w:t xml:space="preserve">dem </w:t>
      </w:r>
      <w:proofErr w:type="spellStart"/>
      <w:r>
        <w:rPr>
          <w:rStyle w:val="Hyperlink0"/>
        </w:rPr>
        <w:t>Česk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republiky.</w:t>
      </w:r>
    </w:p>
    <w:p w14:paraId="10AD5EAB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lastRenderedPageBreak/>
        <w:t>Smluvní strany si podpisem Smlouvy sjednávají (pokud Smlouva nestanoví jinak), že závazky Smlouvou založen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budou vykládány výhradně podle obsahu Smlouvy, bez </w:t>
      </w:r>
      <w:proofErr w:type="spellStart"/>
      <w:r>
        <w:rPr>
          <w:rStyle w:val="Hyperlink0"/>
        </w:rPr>
        <w:t>přihl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dnutí</w:t>
      </w:r>
      <w:proofErr w:type="spellEnd"/>
      <w:r>
        <w:rPr>
          <w:rStyle w:val="Hyperlink0"/>
        </w:rPr>
        <w:t xml:space="preserve"> k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</w:t>
      </w:r>
      <w:proofErr w:type="spellEnd"/>
      <w:r>
        <w:rPr>
          <w:rStyle w:val="Hyperlink0"/>
        </w:rPr>
        <w:t xml:space="preserve"> skutečnosti, která nastala a/nebo byla sdělena, jednou stranou druh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straně před uzavřením Smlouvy.</w:t>
      </w:r>
    </w:p>
    <w:p w14:paraId="66158FEC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Smluvní strany se podpisem Smlouvy dohodly, že vylučují aplikaci ustanovení § </w:t>
      </w:r>
      <w:r>
        <w:rPr>
          <w:rStyle w:val="Hyperlink0"/>
          <w:lang w:val="ru-RU"/>
        </w:rPr>
        <w:t>557 OZ.</w:t>
      </w:r>
    </w:p>
    <w:p w14:paraId="643F4DB6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Pro vyloučení pochybností Poskytovatel výslovně potvrzuje, že je podnikatelem, uzavírá Smlouvu při sv</w:t>
      </w:r>
      <w:r>
        <w:rPr>
          <w:rStyle w:val="Hyperlink0"/>
          <w:lang w:val="fr-FR"/>
        </w:rPr>
        <w:t>é</w:t>
      </w:r>
      <w:r>
        <w:rPr>
          <w:rStyle w:val="Hyperlink0"/>
        </w:rPr>
        <w:t>m podnikání, a na Smlouvu se tudíž neuplatní ustanovení § 1793 OZ.</w:t>
      </w:r>
    </w:p>
    <w:p w14:paraId="6B953E6B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Poskytovatel na sebe v souladu s ustanovením § 1765 odst. 2 OZ přebírá nebezpečí změny okolností. Tímto však nejsou nikterak dotčena práva Smluvních stran upravená ve Smlouvě.</w:t>
      </w:r>
    </w:p>
    <w:p w14:paraId="57888003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Smlouva nabude platnosti dnem jejího podpisu oběma smluvními stranami a účinnosti dnem zveřejnění v registru smluv dle zákona č</w:t>
      </w:r>
      <w:r>
        <w:rPr>
          <w:rStyle w:val="Hyperlink0"/>
          <w:lang w:val="de-DE"/>
        </w:rPr>
        <w:t>. z</w:t>
      </w:r>
      <w:proofErr w:type="spellStart"/>
      <w:r>
        <w:rPr>
          <w:rStyle w:val="Hyperlink0"/>
        </w:rPr>
        <w:t>ákona</w:t>
      </w:r>
      <w:proofErr w:type="spellEnd"/>
      <w:r>
        <w:rPr>
          <w:rStyle w:val="Hyperlink0"/>
        </w:rPr>
        <w:t xml:space="preserve"> č. 340/2015 Sb., o zvláštních </w:t>
      </w:r>
      <w:proofErr w:type="spellStart"/>
      <w:r>
        <w:rPr>
          <w:rStyle w:val="Hyperlink0"/>
        </w:rPr>
        <w:t>podmínká</w:t>
      </w:r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</w:t>
      </w:r>
      <w:r>
        <w:rPr>
          <w:rStyle w:val="Hyperlink0"/>
        </w:rPr>
        <w:t>účinnosti některých smluv, uveřejňování těchto smluv a o registru smluv (zákon o registru smluv), ve znění pozdějších předpisů.</w:t>
      </w:r>
    </w:p>
    <w:p w14:paraId="2AA3D7B8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strany se dohodly, že uveřejnění v souladu se zákonem o registru smluv provede Objednatel. Smlouva bude zveřejněna po anonymizaci proveden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souladu s platnými právní</w:t>
      </w:r>
      <w:r>
        <w:rPr>
          <w:rStyle w:val="Hyperlink0"/>
          <w:lang w:val="it-IT"/>
        </w:rPr>
        <w:t>mi p</w:t>
      </w:r>
      <w:proofErr w:type="spellStart"/>
      <w:r>
        <w:rPr>
          <w:rStyle w:val="Hyperlink0"/>
        </w:rPr>
        <w:t>ředpisy</w:t>
      </w:r>
      <w:proofErr w:type="spellEnd"/>
      <w:r>
        <w:rPr>
          <w:rStyle w:val="Hyperlink0"/>
        </w:rPr>
        <w:t>.</w:t>
      </w:r>
    </w:p>
    <w:p w14:paraId="6A978582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 xml:space="preserve">Tuto Smlouvu je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měnit či doplňovat pouze písemnou dohodou smluvních stran ve formě dodatků k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Smlouvě, uzavřených oběma smluvními stranami, přičemž podpisy obou smluvní</w:t>
      </w:r>
      <w:r>
        <w:rPr>
          <w:rStyle w:val="Hyperlink0"/>
          <w:lang w:val="sv-SE"/>
        </w:rPr>
        <w:t>ch stran mus</w:t>
      </w:r>
      <w:r>
        <w:rPr>
          <w:rStyle w:val="Hyperlink0"/>
        </w:rPr>
        <w:t xml:space="preserve">í být připojeny na téže listině a uzavření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dodatku musí být v souladu s platnou právní úpravou.</w:t>
      </w:r>
    </w:p>
    <w:p w14:paraId="51E9B9FF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 ohledem na charakter a obsah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považují smluvní strany její jednotlivá ustanovení za oddělitelná, a v případě, že se jak</w:t>
      </w:r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koli</w:t>
      </w:r>
      <w:proofErr w:type="spellEnd"/>
      <w:r>
        <w:rPr>
          <w:rStyle w:val="Hyperlink0"/>
        </w:rPr>
        <w:t xml:space="preserve"> ustanovení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stane neplatným či nevykonatelným, považují smluvní strany ostatní ustanovení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za platná a vykonatelná.</w:t>
      </w:r>
    </w:p>
    <w:p w14:paraId="0E914973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strany prohlašují, že údaje uveden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Smlouvě nejsou předmětem obchodního tajemství.</w:t>
      </w:r>
    </w:p>
    <w:p w14:paraId="76BB8423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strany prohlašují, že údaje uveden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Smlouvě nejsou informacemi požívajícími ochrany důvěrnosti majetkových poměrů.</w:t>
      </w:r>
    </w:p>
    <w:p w14:paraId="12C917DF" w14:textId="77777777" w:rsidR="003A3CD9" w:rsidRDefault="00F47ABE">
      <w:pPr>
        <w:pStyle w:val="textsmlouvy"/>
        <w:numPr>
          <w:ilvl w:val="1"/>
          <w:numId w:val="4"/>
        </w:numPr>
      </w:pPr>
      <w:r>
        <w:rPr>
          <w:rStyle w:val="Hyperlink0"/>
        </w:rPr>
        <w:t>Smluvní strany shodně prohlašují, že si Smlouvu před jejím podpisem přečetly a dohodly se o cel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m jejím obsahu, což stvrzují svými podpisy. Smluvní strany svými podpisy současně potvrzují, že Smlouvu uzavřely podle jejich </w:t>
      </w:r>
      <w:proofErr w:type="spellStart"/>
      <w:r>
        <w:rPr>
          <w:rStyle w:val="Hyperlink0"/>
        </w:rPr>
        <w:t>svobodn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a prav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vůle projeven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určitě a srozumitelně a rovněž potvrzují, že při jejím uzavření nebylo </w:t>
      </w:r>
      <w:proofErr w:type="spellStart"/>
      <w:r>
        <w:rPr>
          <w:rStyle w:val="Hyperlink0"/>
        </w:rPr>
        <w:t>zneuž</w:t>
      </w:r>
      <w:proofErr w:type="spellEnd"/>
      <w:r>
        <w:rPr>
          <w:rStyle w:val="Hyperlink0"/>
          <w:lang w:val="it-IT"/>
        </w:rPr>
        <w:t>ito t</w:t>
      </w:r>
      <w:proofErr w:type="spellStart"/>
      <w:r>
        <w:rPr>
          <w:rStyle w:val="Hyperlink0"/>
        </w:rPr>
        <w:t>ísně</w:t>
      </w:r>
      <w:proofErr w:type="spellEnd"/>
      <w:r>
        <w:rPr>
          <w:rStyle w:val="Hyperlink0"/>
        </w:rPr>
        <w:t xml:space="preserve">, nezkušenosti, </w:t>
      </w:r>
      <w:proofErr w:type="spellStart"/>
      <w:r>
        <w:rPr>
          <w:rStyle w:val="Hyperlink0"/>
        </w:rPr>
        <w:t>rozumov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slabosti, rozrušení nebo lehkomyslnosti </w:t>
      </w:r>
      <w:proofErr w:type="spellStart"/>
      <w:r>
        <w:rPr>
          <w:rStyle w:val="Hyperlink0"/>
        </w:rPr>
        <w:t>žádn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ze smluvních stran, a že vzájemná protiplnění, k nimž se strany touto Smlouvou zavázaly, nejsou v </w:t>
      </w:r>
      <w:proofErr w:type="spellStart"/>
      <w:r>
        <w:rPr>
          <w:rStyle w:val="Hyperlink0"/>
        </w:rPr>
        <w:t>hrub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nepoměru.</w:t>
      </w:r>
    </w:p>
    <w:p w14:paraId="47A581E1" w14:textId="77777777" w:rsidR="003A3CD9" w:rsidRDefault="003A3CD9">
      <w:pPr>
        <w:spacing w:before="120" w:after="120" w:line="276" w:lineRule="auto"/>
        <w:rPr>
          <w:rStyle w:val="Hyperlink0"/>
          <w:rFonts w:ascii="Segoe UI" w:eastAsia="Segoe UI" w:hAnsi="Segoe UI" w:cs="Segoe UI"/>
        </w:rPr>
      </w:pPr>
    </w:p>
    <w:p w14:paraId="33747399" w14:textId="77777777" w:rsidR="003A3CD9" w:rsidRDefault="003A3CD9">
      <w:pPr>
        <w:spacing w:before="120" w:after="120" w:line="276" w:lineRule="auto"/>
        <w:rPr>
          <w:rStyle w:val="Hyperlink0"/>
          <w:rFonts w:ascii="Segoe UI" w:eastAsia="Segoe UI" w:hAnsi="Segoe UI" w:cs="Segoe U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4105"/>
      </w:tblGrid>
      <w:tr w:rsidR="003A3CD9" w14:paraId="33787F53" w14:textId="77777777">
        <w:trPr>
          <w:trHeight w:val="79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8CC7" w14:textId="7782CFBE" w:rsidR="003A3CD9" w:rsidRDefault="00F47ABE">
            <w:pPr>
              <w:widowControl w:val="0"/>
              <w:tabs>
                <w:tab w:val="left" w:pos="360"/>
              </w:tabs>
              <w:spacing w:after="120" w:line="276" w:lineRule="auto"/>
            </w:pPr>
            <w:r>
              <w:rPr>
                <w:rStyle w:val="dn"/>
                <w:rFonts w:ascii="Segoe UI" w:eastAsia="Segoe UI" w:hAnsi="Segoe UI" w:cs="Segoe UI"/>
              </w:rPr>
              <w:t xml:space="preserve">V Brně dne </w:t>
            </w:r>
            <w:r w:rsidRPr="00F47ABE">
              <w:rPr>
                <w:rStyle w:val="dn"/>
                <w:rFonts w:ascii="Segoe UI" w:eastAsia="Segoe UI" w:hAnsi="Segoe UI" w:cs="Segoe UI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59C0" w14:textId="77777777" w:rsidR="003A3CD9" w:rsidRDefault="003A3CD9"/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0214" w14:textId="33BE0F62" w:rsidR="003A3CD9" w:rsidRDefault="00F47ABE">
            <w:pPr>
              <w:widowControl w:val="0"/>
              <w:tabs>
                <w:tab w:val="left" w:pos="360"/>
              </w:tabs>
              <w:spacing w:after="120" w:line="276" w:lineRule="auto"/>
            </w:pPr>
            <w:r>
              <w:rPr>
                <w:rStyle w:val="dn"/>
                <w:rFonts w:ascii="Segoe UI" w:eastAsia="Segoe UI" w:hAnsi="Segoe UI" w:cs="Segoe UI"/>
              </w:rPr>
              <w:t xml:space="preserve">V Brně dne </w:t>
            </w:r>
            <w:r w:rsidRPr="00F47ABE">
              <w:rPr>
                <w:rStyle w:val="dn"/>
                <w:rFonts w:ascii="Segoe UI" w:eastAsia="Segoe UI" w:hAnsi="Segoe UI" w:cs="Segoe UI"/>
              </w:rPr>
              <w:t>__________</w:t>
            </w:r>
          </w:p>
        </w:tc>
      </w:tr>
      <w:tr w:rsidR="003A3CD9" w14:paraId="4BF62B53" w14:textId="77777777">
        <w:trPr>
          <w:trHeight w:val="1858"/>
        </w:trPr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66A0" w14:textId="77777777" w:rsidR="003A3CD9" w:rsidRDefault="003A3CD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C8F0" w14:textId="77777777" w:rsidR="003A3CD9" w:rsidRDefault="003A3CD9"/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7D99" w14:textId="77777777" w:rsidR="003A3CD9" w:rsidRDefault="003A3CD9"/>
        </w:tc>
      </w:tr>
      <w:tr w:rsidR="003A3CD9" w14:paraId="529415C7" w14:textId="77777777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F9B3" w14:textId="77777777" w:rsidR="003A3CD9" w:rsidRDefault="00F47ABE">
            <w:pPr>
              <w:widowControl w:val="0"/>
              <w:tabs>
                <w:tab w:val="left" w:pos="360"/>
                <w:tab w:val="left" w:pos="1418"/>
              </w:tabs>
              <w:spacing w:after="120" w:line="276" w:lineRule="auto"/>
              <w:jc w:val="center"/>
            </w:pPr>
            <w:r>
              <w:rPr>
                <w:rStyle w:val="dn"/>
                <w:rFonts w:ascii="Segoe UI" w:eastAsia="Segoe UI" w:hAnsi="Segoe UI" w:cs="Segoe UI"/>
              </w:rPr>
              <w:t>Za Objednatele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2D1B" w14:textId="77777777" w:rsidR="003A3CD9" w:rsidRDefault="003A3CD9"/>
        </w:tc>
        <w:tc>
          <w:tcPr>
            <w:tcW w:w="4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3FEC" w14:textId="77777777" w:rsidR="003A3CD9" w:rsidRDefault="00F47ABE">
            <w:pPr>
              <w:widowControl w:val="0"/>
              <w:tabs>
                <w:tab w:val="left" w:pos="360"/>
                <w:tab w:val="left" w:pos="1418"/>
              </w:tabs>
              <w:spacing w:after="120" w:line="276" w:lineRule="auto"/>
              <w:jc w:val="center"/>
            </w:pPr>
            <w:r>
              <w:rPr>
                <w:rStyle w:val="dn"/>
                <w:rFonts w:ascii="Segoe UI" w:eastAsia="Segoe UI" w:hAnsi="Segoe UI" w:cs="Segoe UI"/>
              </w:rPr>
              <w:t>Za Zhotovitele</w:t>
            </w:r>
          </w:p>
        </w:tc>
      </w:tr>
    </w:tbl>
    <w:p w14:paraId="1614535B" w14:textId="77777777" w:rsidR="003A3CD9" w:rsidRDefault="003A3CD9">
      <w:pPr>
        <w:widowControl w:val="0"/>
        <w:spacing w:before="120" w:after="120" w:line="240" w:lineRule="auto"/>
      </w:pPr>
    </w:p>
    <w:sectPr w:rsidR="003A3CD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B53C" w14:textId="77777777" w:rsidR="002E2B8D" w:rsidRDefault="00F47ABE">
      <w:pPr>
        <w:spacing w:after="0" w:line="240" w:lineRule="auto"/>
      </w:pPr>
      <w:r>
        <w:separator/>
      </w:r>
    </w:p>
  </w:endnote>
  <w:endnote w:type="continuationSeparator" w:id="0">
    <w:p w14:paraId="5DD8A6A6" w14:textId="77777777" w:rsidR="002E2B8D" w:rsidRDefault="00F4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7403" w14:textId="77777777" w:rsidR="003A3CD9" w:rsidRDefault="00F47ABE">
    <w:pPr>
      <w:pStyle w:val="Zpat"/>
      <w:tabs>
        <w:tab w:val="clear" w:pos="9072"/>
        <w:tab w:val="right" w:pos="9046"/>
      </w:tabs>
      <w:jc w:val="center"/>
    </w:pPr>
    <w:r>
      <w:rPr>
        <w:rFonts w:ascii="Segoe UI" w:eastAsia="Segoe UI" w:hAnsi="Segoe UI" w:cs="Segoe UI"/>
      </w:rPr>
      <w:t xml:space="preserve">Stránka </w:t>
    </w:r>
    <w:r>
      <w:rPr>
        <w:rFonts w:ascii="Segoe UI" w:eastAsia="Segoe UI" w:hAnsi="Segoe UI" w:cs="Segoe UI"/>
        <w:b/>
        <w:bCs/>
      </w:rPr>
      <w:fldChar w:fldCharType="begin"/>
    </w:r>
    <w:r>
      <w:rPr>
        <w:rFonts w:ascii="Segoe UI" w:eastAsia="Segoe UI" w:hAnsi="Segoe UI" w:cs="Segoe UI"/>
        <w:b/>
        <w:bCs/>
      </w:rPr>
      <w:instrText xml:space="preserve"> PAGE </w:instrText>
    </w:r>
    <w:r>
      <w:rPr>
        <w:rFonts w:ascii="Segoe UI" w:eastAsia="Segoe UI" w:hAnsi="Segoe UI" w:cs="Segoe UI"/>
        <w:b/>
        <w:bCs/>
      </w:rPr>
      <w:fldChar w:fldCharType="separate"/>
    </w:r>
    <w:r>
      <w:rPr>
        <w:rFonts w:ascii="Segoe UI" w:eastAsia="Segoe UI" w:hAnsi="Segoe UI" w:cs="Segoe UI"/>
        <w:b/>
        <w:bCs/>
        <w:noProof/>
      </w:rPr>
      <w:t>1</w:t>
    </w:r>
    <w:r>
      <w:rPr>
        <w:rFonts w:ascii="Segoe UI" w:eastAsia="Segoe UI" w:hAnsi="Segoe UI" w:cs="Segoe UI"/>
        <w:b/>
        <w:bCs/>
      </w:rPr>
      <w:fldChar w:fldCharType="end"/>
    </w:r>
    <w:r>
      <w:rPr>
        <w:rFonts w:ascii="Segoe UI" w:eastAsia="Segoe UI" w:hAnsi="Segoe UI" w:cs="Segoe UI"/>
      </w:rPr>
      <w:t xml:space="preserve"> z </w:t>
    </w:r>
    <w:r>
      <w:rPr>
        <w:rFonts w:ascii="Segoe UI" w:eastAsia="Segoe UI" w:hAnsi="Segoe UI" w:cs="Segoe UI"/>
        <w:b/>
        <w:bCs/>
      </w:rPr>
      <w:fldChar w:fldCharType="begin"/>
    </w:r>
    <w:r>
      <w:rPr>
        <w:rFonts w:ascii="Segoe UI" w:eastAsia="Segoe UI" w:hAnsi="Segoe UI" w:cs="Segoe UI"/>
        <w:b/>
        <w:bCs/>
      </w:rPr>
      <w:instrText xml:space="preserve"> NUMPAGES </w:instrText>
    </w:r>
    <w:r>
      <w:rPr>
        <w:rFonts w:ascii="Segoe UI" w:eastAsia="Segoe UI" w:hAnsi="Segoe UI" w:cs="Segoe UI"/>
        <w:b/>
        <w:bCs/>
      </w:rPr>
      <w:fldChar w:fldCharType="separate"/>
    </w:r>
    <w:r>
      <w:rPr>
        <w:rFonts w:ascii="Segoe UI" w:eastAsia="Segoe UI" w:hAnsi="Segoe UI" w:cs="Segoe UI"/>
        <w:b/>
        <w:bCs/>
        <w:noProof/>
      </w:rPr>
      <w:t>2</w:t>
    </w:r>
    <w:r>
      <w:rPr>
        <w:rFonts w:ascii="Segoe UI" w:eastAsia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5121" w14:textId="77777777" w:rsidR="003A3CD9" w:rsidRDefault="00F47ABE">
      <w:r>
        <w:separator/>
      </w:r>
    </w:p>
  </w:footnote>
  <w:footnote w:type="continuationSeparator" w:id="0">
    <w:p w14:paraId="48D996B5" w14:textId="77777777" w:rsidR="003A3CD9" w:rsidRDefault="00F47ABE">
      <w:r>
        <w:continuationSeparator/>
      </w:r>
    </w:p>
  </w:footnote>
  <w:footnote w:type="continuationNotice" w:id="1">
    <w:p w14:paraId="294AA759" w14:textId="77777777" w:rsidR="003A3CD9" w:rsidRDefault="003A3CD9"/>
  </w:footnote>
  <w:footnote w:id="2">
    <w:p w14:paraId="02A62908" w14:textId="77777777" w:rsidR="003A3CD9" w:rsidRDefault="00F47ABE">
      <w:pPr>
        <w:pStyle w:val="Textpoznpodarou"/>
      </w:pPr>
      <w:r>
        <w:rPr>
          <w:rStyle w:val="Znakapoznpodarou"/>
        </w:rPr>
        <w:footnoteRef/>
      </w:r>
      <w:r>
        <w:rPr>
          <w:rStyle w:val="dn"/>
          <w:rFonts w:ascii="Segoe UI" w:eastAsia="Segoe UI" w:hAnsi="Segoe UI" w:cs="Segoe UI"/>
        </w:rPr>
        <w:t xml:space="preserve"> Člověkohodina znamená čas odpovídající práci </w:t>
      </w:r>
      <w:proofErr w:type="spellStart"/>
      <w:r>
        <w:rPr>
          <w:rStyle w:val="dn"/>
          <w:rFonts w:ascii="Segoe UI" w:eastAsia="Segoe UI" w:hAnsi="Segoe UI" w:cs="Segoe UI"/>
        </w:rPr>
        <w:t>průměrn</w:t>
      </w:r>
      <w:proofErr w:type="spellEnd"/>
      <w:r>
        <w:rPr>
          <w:rStyle w:val="dn"/>
          <w:rFonts w:ascii="Segoe UI" w:eastAsia="Segoe UI" w:hAnsi="Segoe UI" w:cs="Segoe UI"/>
          <w:lang w:val="fr-FR"/>
        </w:rPr>
        <w:t>é</w:t>
      </w:r>
      <w:r>
        <w:rPr>
          <w:rStyle w:val="dn"/>
          <w:rFonts w:ascii="Segoe UI" w:eastAsia="Segoe UI" w:hAnsi="Segoe UI" w:cs="Segoe UI"/>
        </w:rPr>
        <w:t xml:space="preserve">ho pracovníka po dobu </w:t>
      </w:r>
      <w:proofErr w:type="spellStart"/>
      <w:r>
        <w:rPr>
          <w:rStyle w:val="dn"/>
          <w:rFonts w:ascii="Segoe UI" w:eastAsia="Segoe UI" w:hAnsi="Segoe UI" w:cs="Segoe UI"/>
        </w:rPr>
        <w:t>jedn</w:t>
      </w:r>
      <w:proofErr w:type="spellEnd"/>
      <w:r>
        <w:rPr>
          <w:rStyle w:val="dn"/>
          <w:rFonts w:ascii="Segoe UI" w:eastAsia="Segoe UI" w:hAnsi="Segoe UI" w:cs="Segoe UI"/>
          <w:lang w:val="fr-FR"/>
        </w:rPr>
        <w:t xml:space="preserve">é </w:t>
      </w:r>
      <w:r>
        <w:rPr>
          <w:rStyle w:val="dn"/>
          <w:rFonts w:ascii="Segoe UI" w:eastAsia="Segoe UI" w:hAnsi="Segoe UI" w:cs="Segoe UI"/>
        </w:rPr>
        <w:t>hodiny.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A6B" w14:textId="77777777" w:rsidR="003A3CD9" w:rsidRDefault="003A3CD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9D3"/>
    <w:multiLevelType w:val="hybridMultilevel"/>
    <w:tmpl w:val="0448C0E8"/>
    <w:numStyleLink w:val="Importovanstyl20"/>
  </w:abstractNum>
  <w:abstractNum w:abstractNumId="1" w15:restartNumberingAfterBreak="0">
    <w:nsid w:val="08BD5A40"/>
    <w:multiLevelType w:val="hybridMultilevel"/>
    <w:tmpl w:val="B8A06A50"/>
    <w:numStyleLink w:val="Importovanstyl8"/>
  </w:abstractNum>
  <w:abstractNum w:abstractNumId="2" w15:restartNumberingAfterBreak="0">
    <w:nsid w:val="09B45F60"/>
    <w:multiLevelType w:val="hybridMultilevel"/>
    <w:tmpl w:val="C67280C8"/>
    <w:numStyleLink w:val="Importovanstyl9"/>
  </w:abstractNum>
  <w:abstractNum w:abstractNumId="3" w15:restartNumberingAfterBreak="0">
    <w:nsid w:val="0B4A35E2"/>
    <w:multiLevelType w:val="hybridMultilevel"/>
    <w:tmpl w:val="C67280C8"/>
    <w:styleLink w:val="Importovanstyl9"/>
    <w:lvl w:ilvl="0" w:tplc="D6A4CF82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622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2A2B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AB8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0D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C779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A63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4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267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246014"/>
    <w:multiLevelType w:val="hybridMultilevel"/>
    <w:tmpl w:val="7ACC7938"/>
    <w:styleLink w:val="Importovanstyl1"/>
    <w:lvl w:ilvl="0" w:tplc="C5C22176">
      <w:start w:val="1"/>
      <w:numFmt w:val="upperRoman"/>
      <w:lvlText w:val="%1."/>
      <w:lvlJc w:val="left"/>
      <w:pPr>
        <w:tabs>
          <w:tab w:val="num" w:pos="426"/>
          <w:tab w:val="left" w:pos="3261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6EA52">
      <w:start w:val="1"/>
      <w:numFmt w:val="lowerLetter"/>
      <w:suff w:val="nothing"/>
      <w:lvlText w:val="%2."/>
      <w:lvlJc w:val="left"/>
      <w:pPr>
        <w:tabs>
          <w:tab w:val="left" w:pos="426"/>
          <w:tab w:val="left" w:pos="3261"/>
        </w:tabs>
        <w:ind w:left="106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ACE1E">
      <w:start w:val="1"/>
      <w:numFmt w:val="lowerRoman"/>
      <w:suff w:val="nothing"/>
      <w:lvlText w:val="%3."/>
      <w:lvlJc w:val="left"/>
      <w:pPr>
        <w:tabs>
          <w:tab w:val="left" w:pos="426"/>
          <w:tab w:val="left" w:pos="3261"/>
        </w:tabs>
        <w:ind w:left="1788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47536">
      <w:start w:val="1"/>
      <w:numFmt w:val="decimal"/>
      <w:suff w:val="nothing"/>
      <w:lvlText w:val="%4."/>
      <w:lvlJc w:val="left"/>
      <w:pPr>
        <w:tabs>
          <w:tab w:val="left" w:pos="426"/>
          <w:tab w:val="left" w:pos="3261"/>
        </w:tabs>
        <w:ind w:left="25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CA4FE">
      <w:start w:val="1"/>
      <w:numFmt w:val="lowerLetter"/>
      <w:suff w:val="nothing"/>
      <w:lvlText w:val="%5."/>
      <w:lvlJc w:val="left"/>
      <w:pPr>
        <w:tabs>
          <w:tab w:val="left" w:pos="426"/>
          <w:tab w:val="left" w:pos="3261"/>
        </w:tabs>
        <w:ind w:left="32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4177E">
      <w:start w:val="1"/>
      <w:numFmt w:val="lowerRoman"/>
      <w:suff w:val="nothing"/>
      <w:lvlText w:val="%6."/>
      <w:lvlJc w:val="left"/>
      <w:pPr>
        <w:tabs>
          <w:tab w:val="left" w:pos="426"/>
          <w:tab w:val="left" w:pos="3261"/>
        </w:tabs>
        <w:ind w:left="3948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878A8">
      <w:start w:val="1"/>
      <w:numFmt w:val="decimal"/>
      <w:suff w:val="nothing"/>
      <w:lvlText w:val="%7."/>
      <w:lvlJc w:val="left"/>
      <w:pPr>
        <w:tabs>
          <w:tab w:val="left" w:pos="426"/>
          <w:tab w:val="left" w:pos="3261"/>
        </w:tabs>
        <w:ind w:left="466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67746">
      <w:start w:val="1"/>
      <w:numFmt w:val="lowerLetter"/>
      <w:suff w:val="nothing"/>
      <w:lvlText w:val="%8."/>
      <w:lvlJc w:val="left"/>
      <w:pPr>
        <w:tabs>
          <w:tab w:val="left" w:pos="426"/>
          <w:tab w:val="left" w:pos="3261"/>
        </w:tabs>
        <w:ind w:left="538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6C1A4">
      <w:start w:val="1"/>
      <w:numFmt w:val="lowerRoman"/>
      <w:suff w:val="nothing"/>
      <w:lvlText w:val="%9."/>
      <w:lvlJc w:val="left"/>
      <w:pPr>
        <w:tabs>
          <w:tab w:val="left" w:pos="426"/>
          <w:tab w:val="left" w:pos="3261"/>
        </w:tabs>
        <w:ind w:left="6108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1C2807"/>
    <w:multiLevelType w:val="hybridMultilevel"/>
    <w:tmpl w:val="DA66209C"/>
    <w:numStyleLink w:val="Importovanstyl10"/>
  </w:abstractNum>
  <w:abstractNum w:abstractNumId="6" w15:restartNumberingAfterBreak="0">
    <w:nsid w:val="14605698"/>
    <w:multiLevelType w:val="hybridMultilevel"/>
    <w:tmpl w:val="C0BEC47A"/>
    <w:styleLink w:val="Importovanstyl7"/>
    <w:lvl w:ilvl="0" w:tplc="F45E3D64">
      <w:start w:val="1"/>
      <w:numFmt w:val="lowerRoman"/>
      <w:lvlText w:val="%1)"/>
      <w:lvlJc w:val="left"/>
      <w:pPr>
        <w:ind w:left="1985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0CB82">
      <w:start w:val="1"/>
      <w:numFmt w:val="lowerLetter"/>
      <w:suff w:val="nothing"/>
      <w:lvlText w:val="%2."/>
      <w:lvlJc w:val="left"/>
      <w:pPr>
        <w:ind w:left="234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2E7A2">
      <w:start w:val="1"/>
      <w:numFmt w:val="lowerRoman"/>
      <w:suff w:val="nothing"/>
      <w:lvlText w:val="%3."/>
      <w:lvlJc w:val="left"/>
      <w:pPr>
        <w:ind w:left="3065" w:hanging="1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6043E">
      <w:start w:val="1"/>
      <w:numFmt w:val="decimal"/>
      <w:suff w:val="nothing"/>
      <w:lvlText w:val="%4."/>
      <w:lvlJc w:val="left"/>
      <w:pPr>
        <w:ind w:left="378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88444">
      <w:start w:val="1"/>
      <w:numFmt w:val="lowerLetter"/>
      <w:suff w:val="nothing"/>
      <w:lvlText w:val="%5."/>
      <w:lvlJc w:val="left"/>
      <w:pPr>
        <w:ind w:left="450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4AD70">
      <w:start w:val="1"/>
      <w:numFmt w:val="lowerRoman"/>
      <w:suff w:val="nothing"/>
      <w:lvlText w:val="%6."/>
      <w:lvlJc w:val="left"/>
      <w:pPr>
        <w:ind w:left="5225" w:hanging="1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E7FE6">
      <w:start w:val="1"/>
      <w:numFmt w:val="decimal"/>
      <w:suff w:val="nothing"/>
      <w:lvlText w:val="%7."/>
      <w:lvlJc w:val="left"/>
      <w:pPr>
        <w:ind w:left="594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E4324">
      <w:start w:val="1"/>
      <w:numFmt w:val="lowerLetter"/>
      <w:suff w:val="nothing"/>
      <w:lvlText w:val="%8."/>
      <w:lvlJc w:val="left"/>
      <w:pPr>
        <w:ind w:left="666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253A8">
      <w:start w:val="1"/>
      <w:numFmt w:val="lowerRoman"/>
      <w:suff w:val="nothing"/>
      <w:lvlText w:val="%9."/>
      <w:lvlJc w:val="left"/>
      <w:pPr>
        <w:ind w:left="7385" w:hanging="1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9A528D"/>
    <w:multiLevelType w:val="hybridMultilevel"/>
    <w:tmpl w:val="984C1B16"/>
    <w:numStyleLink w:val="Importovanstyl15"/>
  </w:abstractNum>
  <w:abstractNum w:abstractNumId="8" w15:restartNumberingAfterBreak="0">
    <w:nsid w:val="20DB31D1"/>
    <w:multiLevelType w:val="hybridMultilevel"/>
    <w:tmpl w:val="DA66209C"/>
    <w:styleLink w:val="Importovanstyl10"/>
    <w:lvl w:ilvl="0" w:tplc="83CC9EFA">
      <w:start w:val="1"/>
      <w:numFmt w:val="bullet"/>
      <w:lvlText w:val="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D438">
      <w:start w:val="1"/>
      <w:numFmt w:val="bullet"/>
      <w:lvlText w:val="−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8EDE4">
      <w:start w:val="1"/>
      <w:numFmt w:val="bullet"/>
      <w:lvlText w:val="−"/>
      <w:lvlJc w:val="left"/>
      <w:pPr>
        <w:ind w:left="10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A78A4">
      <w:start w:val="1"/>
      <w:numFmt w:val="bullet"/>
      <w:lvlText w:val="−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C378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07C90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0F22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C1E96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8D31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F45B96"/>
    <w:multiLevelType w:val="multilevel"/>
    <w:tmpl w:val="30C2FC82"/>
    <w:numStyleLink w:val="Importovanstyl13"/>
  </w:abstractNum>
  <w:abstractNum w:abstractNumId="10" w15:restartNumberingAfterBreak="0">
    <w:nsid w:val="2FD547DD"/>
    <w:multiLevelType w:val="hybridMultilevel"/>
    <w:tmpl w:val="7ACC7938"/>
    <w:numStyleLink w:val="Importovanstyl1"/>
  </w:abstractNum>
  <w:abstractNum w:abstractNumId="11" w15:restartNumberingAfterBreak="0">
    <w:nsid w:val="32291068"/>
    <w:multiLevelType w:val="hybridMultilevel"/>
    <w:tmpl w:val="3CAC16F6"/>
    <w:numStyleLink w:val="Importovanstyl14"/>
  </w:abstractNum>
  <w:abstractNum w:abstractNumId="12" w15:restartNumberingAfterBreak="0">
    <w:nsid w:val="329E2706"/>
    <w:multiLevelType w:val="hybridMultilevel"/>
    <w:tmpl w:val="B8A06A50"/>
    <w:styleLink w:val="Importovanstyl8"/>
    <w:lvl w:ilvl="0" w:tplc="EF146390">
      <w:start w:val="1"/>
      <w:numFmt w:val="lowerRoman"/>
      <w:lvlText w:val="%1)"/>
      <w:lvlJc w:val="left"/>
      <w:pPr>
        <w:ind w:left="1985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6007C">
      <w:start w:val="1"/>
      <w:numFmt w:val="lowerLetter"/>
      <w:suff w:val="nothing"/>
      <w:lvlText w:val="%2."/>
      <w:lvlJc w:val="left"/>
      <w:pPr>
        <w:ind w:left="234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0FF76">
      <w:start w:val="1"/>
      <w:numFmt w:val="lowerRoman"/>
      <w:suff w:val="nothing"/>
      <w:lvlText w:val="%3."/>
      <w:lvlJc w:val="left"/>
      <w:pPr>
        <w:ind w:left="3065" w:hanging="1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A758C">
      <w:start w:val="1"/>
      <w:numFmt w:val="decimal"/>
      <w:suff w:val="nothing"/>
      <w:lvlText w:val="%4."/>
      <w:lvlJc w:val="left"/>
      <w:pPr>
        <w:ind w:left="378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4219A">
      <w:start w:val="1"/>
      <w:numFmt w:val="lowerLetter"/>
      <w:suff w:val="nothing"/>
      <w:lvlText w:val="%5."/>
      <w:lvlJc w:val="left"/>
      <w:pPr>
        <w:ind w:left="450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E68F0">
      <w:start w:val="1"/>
      <w:numFmt w:val="lowerRoman"/>
      <w:suff w:val="nothing"/>
      <w:lvlText w:val="%6."/>
      <w:lvlJc w:val="left"/>
      <w:pPr>
        <w:ind w:left="5225" w:hanging="1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0F558">
      <w:start w:val="1"/>
      <w:numFmt w:val="decimal"/>
      <w:suff w:val="nothing"/>
      <w:lvlText w:val="%7."/>
      <w:lvlJc w:val="left"/>
      <w:pPr>
        <w:ind w:left="594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040E2">
      <w:start w:val="1"/>
      <w:numFmt w:val="lowerLetter"/>
      <w:suff w:val="nothing"/>
      <w:lvlText w:val="%8."/>
      <w:lvlJc w:val="left"/>
      <w:pPr>
        <w:ind w:left="6665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C0CFE">
      <w:start w:val="1"/>
      <w:numFmt w:val="lowerRoman"/>
      <w:suff w:val="nothing"/>
      <w:lvlText w:val="%9."/>
      <w:lvlJc w:val="left"/>
      <w:pPr>
        <w:ind w:left="7385" w:hanging="1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AD172E"/>
    <w:multiLevelType w:val="hybridMultilevel"/>
    <w:tmpl w:val="E196EA8C"/>
    <w:styleLink w:val="Importovanstyl6"/>
    <w:lvl w:ilvl="0" w:tplc="B47A42C2">
      <w:start w:val="1"/>
      <w:numFmt w:val="bullet"/>
      <w:lvlText w:val="-"/>
      <w:lvlJc w:val="left"/>
      <w:pPr>
        <w:ind w:left="212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87072">
      <w:start w:val="1"/>
      <w:numFmt w:val="bullet"/>
      <w:lvlText w:val="o"/>
      <w:lvlJc w:val="left"/>
      <w:pPr>
        <w:ind w:left="284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C46DA">
      <w:start w:val="1"/>
      <w:numFmt w:val="bullet"/>
      <w:lvlText w:val="▪"/>
      <w:lvlJc w:val="left"/>
      <w:pPr>
        <w:ind w:left="3567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C0CBE">
      <w:start w:val="1"/>
      <w:numFmt w:val="bullet"/>
      <w:lvlText w:val="•"/>
      <w:lvlJc w:val="left"/>
      <w:pPr>
        <w:ind w:left="428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ED6DA">
      <w:start w:val="1"/>
      <w:numFmt w:val="bullet"/>
      <w:lvlText w:val="o"/>
      <w:lvlJc w:val="left"/>
      <w:pPr>
        <w:ind w:left="500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9B4E">
      <w:start w:val="1"/>
      <w:numFmt w:val="bullet"/>
      <w:lvlText w:val="▪"/>
      <w:lvlJc w:val="left"/>
      <w:pPr>
        <w:ind w:left="5727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BD2C">
      <w:start w:val="1"/>
      <w:numFmt w:val="bullet"/>
      <w:lvlText w:val="•"/>
      <w:lvlJc w:val="left"/>
      <w:pPr>
        <w:ind w:left="644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E7608">
      <w:start w:val="1"/>
      <w:numFmt w:val="bullet"/>
      <w:lvlText w:val="o"/>
      <w:lvlJc w:val="left"/>
      <w:pPr>
        <w:ind w:left="7167" w:hanging="7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A122A">
      <w:start w:val="1"/>
      <w:numFmt w:val="bullet"/>
      <w:lvlText w:val="▪"/>
      <w:lvlJc w:val="left"/>
      <w:pPr>
        <w:ind w:left="7887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3C1530"/>
    <w:multiLevelType w:val="hybridMultilevel"/>
    <w:tmpl w:val="0448C0E8"/>
    <w:styleLink w:val="Importovanstyl20"/>
    <w:lvl w:ilvl="0" w:tplc="27CE5F7C">
      <w:start w:val="1"/>
      <w:numFmt w:val="bullet"/>
      <w:lvlText w:val="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EA3E2">
      <w:start w:val="1"/>
      <w:numFmt w:val="bullet"/>
      <w:lvlText w:val="−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F6BF16">
      <w:start w:val="1"/>
      <w:numFmt w:val="bullet"/>
      <w:lvlText w:val="−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6BCE0">
      <w:start w:val="1"/>
      <w:numFmt w:val="bullet"/>
      <w:lvlText w:val="−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61160">
      <w:start w:val="1"/>
      <w:numFmt w:val="bullet"/>
      <w:lvlText w:val="-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0D380">
      <w:start w:val="1"/>
      <w:numFmt w:val="bullet"/>
      <w:lvlText w:val="-"/>
      <w:lvlJc w:val="left"/>
      <w:pPr>
        <w:ind w:left="1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FC14">
      <w:start w:val="1"/>
      <w:numFmt w:val="bullet"/>
      <w:lvlText w:val="-"/>
      <w:lvlJc w:val="left"/>
      <w:pPr>
        <w:ind w:left="1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E1F1E">
      <w:start w:val="1"/>
      <w:numFmt w:val="bullet"/>
      <w:lvlText w:val="-"/>
      <w:lvlJc w:val="left"/>
      <w:pPr>
        <w:ind w:left="22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A8D6A">
      <w:start w:val="1"/>
      <w:numFmt w:val="bullet"/>
      <w:lvlText w:val="-"/>
      <w:lvlJc w:val="left"/>
      <w:pPr>
        <w:ind w:left="24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32785E"/>
    <w:multiLevelType w:val="hybridMultilevel"/>
    <w:tmpl w:val="E196EA8C"/>
    <w:numStyleLink w:val="Importovanstyl6"/>
  </w:abstractNum>
  <w:abstractNum w:abstractNumId="16" w15:restartNumberingAfterBreak="0">
    <w:nsid w:val="3FC40F80"/>
    <w:multiLevelType w:val="hybridMultilevel"/>
    <w:tmpl w:val="C0BEC47A"/>
    <w:numStyleLink w:val="Importovanstyl7"/>
  </w:abstractNum>
  <w:abstractNum w:abstractNumId="17" w15:restartNumberingAfterBreak="0">
    <w:nsid w:val="41505460"/>
    <w:multiLevelType w:val="hybridMultilevel"/>
    <w:tmpl w:val="206C45A6"/>
    <w:numStyleLink w:val="Importovanstyl12"/>
  </w:abstractNum>
  <w:abstractNum w:abstractNumId="18" w15:restartNumberingAfterBreak="0">
    <w:nsid w:val="43321B3D"/>
    <w:multiLevelType w:val="hybridMultilevel"/>
    <w:tmpl w:val="720CCEC0"/>
    <w:numStyleLink w:val="Importovanstyl4"/>
  </w:abstractNum>
  <w:abstractNum w:abstractNumId="19" w15:restartNumberingAfterBreak="0">
    <w:nsid w:val="46963AC0"/>
    <w:multiLevelType w:val="multilevel"/>
    <w:tmpl w:val="33B4D26C"/>
    <w:styleLink w:val="Importovanstyl2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7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5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29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A16426"/>
    <w:multiLevelType w:val="hybridMultilevel"/>
    <w:tmpl w:val="C2F4A452"/>
    <w:numStyleLink w:val="Importovanstyl3"/>
  </w:abstractNum>
  <w:abstractNum w:abstractNumId="21" w15:restartNumberingAfterBreak="0">
    <w:nsid w:val="4AFF5B8F"/>
    <w:multiLevelType w:val="hybridMultilevel"/>
    <w:tmpl w:val="A942CDC6"/>
    <w:styleLink w:val="Importovanstyl11"/>
    <w:lvl w:ilvl="0" w:tplc="B4BAB4AE">
      <w:start w:val="1"/>
      <w:numFmt w:val="decimal"/>
      <w:lvlText w:val="%1."/>
      <w:lvlJc w:val="left"/>
      <w:pPr>
        <w:ind w:left="12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6CF2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7E5FC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078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0F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8B26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041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40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8C82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7949EF"/>
    <w:multiLevelType w:val="multilevel"/>
    <w:tmpl w:val="30C2FC82"/>
    <w:styleLink w:val="Importovanstyl13"/>
    <w:lvl w:ilvl="0">
      <w:start w:val="1"/>
      <w:numFmt w:val="decimal"/>
      <w:lvlText w:val="%1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41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27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4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91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05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22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2701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284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99438CF"/>
    <w:multiLevelType w:val="hybridMultilevel"/>
    <w:tmpl w:val="3CAC16F6"/>
    <w:styleLink w:val="Importovanstyl14"/>
    <w:lvl w:ilvl="0" w:tplc="4C92E108">
      <w:start w:val="1"/>
      <w:numFmt w:val="lowerLetter"/>
      <w:lvlText w:val="%1)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CDA92">
      <w:start w:val="1"/>
      <w:numFmt w:val="lowerLetter"/>
      <w:lvlText w:val="%2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6B98C">
      <w:start w:val="1"/>
      <w:numFmt w:val="lowerRoman"/>
      <w:lvlText w:val="%3."/>
      <w:lvlJc w:val="left"/>
      <w:pPr>
        <w:ind w:left="301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AB1A6">
      <w:start w:val="1"/>
      <w:numFmt w:val="decimal"/>
      <w:lvlText w:val="%4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20750">
      <w:start w:val="1"/>
      <w:numFmt w:val="lowerLetter"/>
      <w:lvlText w:val="%5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030C8">
      <w:start w:val="1"/>
      <w:numFmt w:val="lowerRoman"/>
      <w:lvlText w:val="%6."/>
      <w:lvlJc w:val="left"/>
      <w:pPr>
        <w:ind w:left="517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A6D3A">
      <w:start w:val="1"/>
      <w:numFmt w:val="decimal"/>
      <w:lvlText w:val="%7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6D92A">
      <w:start w:val="1"/>
      <w:numFmt w:val="lowerLetter"/>
      <w:lvlText w:val="%8."/>
      <w:lvlJc w:val="left"/>
      <w:pPr>
        <w:ind w:left="6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89AFC">
      <w:start w:val="1"/>
      <w:numFmt w:val="lowerRoman"/>
      <w:lvlText w:val="%9."/>
      <w:lvlJc w:val="left"/>
      <w:pPr>
        <w:ind w:left="733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A67EAB"/>
    <w:multiLevelType w:val="hybridMultilevel"/>
    <w:tmpl w:val="984C1B16"/>
    <w:styleLink w:val="Importovanstyl15"/>
    <w:lvl w:ilvl="0" w:tplc="87704A68">
      <w:start w:val="1"/>
      <w:numFmt w:val="lowerLetter"/>
      <w:lvlText w:val="%1)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E2FA2">
      <w:start w:val="1"/>
      <w:numFmt w:val="lowerLetter"/>
      <w:lvlText w:val="%2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0C6">
      <w:start w:val="1"/>
      <w:numFmt w:val="lowerRoman"/>
      <w:lvlText w:val="%3."/>
      <w:lvlJc w:val="left"/>
      <w:pPr>
        <w:ind w:left="3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847E6">
      <w:start w:val="1"/>
      <w:numFmt w:val="decimal"/>
      <w:lvlText w:val="%4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A3A40">
      <w:start w:val="1"/>
      <w:numFmt w:val="lowerLetter"/>
      <w:lvlText w:val="%5."/>
      <w:lvlJc w:val="left"/>
      <w:pPr>
        <w:ind w:left="4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891A">
      <w:start w:val="1"/>
      <w:numFmt w:val="lowerRoman"/>
      <w:lvlText w:val="%6."/>
      <w:lvlJc w:val="left"/>
      <w:pPr>
        <w:ind w:left="5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6F586">
      <w:start w:val="1"/>
      <w:numFmt w:val="decimal"/>
      <w:lvlText w:val="%7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AD28">
      <w:start w:val="1"/>
      <w:numFmt w:val="lowerLetter"/>
      <w:lvlText w:val="%8."/>
      <w:lvlJc w:val="left"/>
      <w:pPr>
        <w:ind w:left="6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CEAB0">
      <w:start w:val="1"/>
      <w:numFmt w:val="lowerRoman"/>
      <w:lvlText w:val="%9."/>
      <w:lvlJc w:val="left"/>
      <w:pPr>
        <w:ind w:left="7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332EC8"/>
    <w:multiLevelType w:val="multilevel"/>
    <w:tmpl w:val="33B4D26C"/>
    <w:numStyleLink w:val="Importovanstyl2"/>
  </w:abstractNum>
  <w:abstractNum w:abstractNumId="26" w15:restartNumberingAfterBreak="0">
    <w:nsid w:val="62E6528F"/>
    <w:multiLevelType w:val="hybridMultilevel"/>
    <w:tmpl w:val="206C45A6"/>
    <w:styleLink w:val="Importovanstyl12"/>
    <w:lvl w:ilvl="0" w:tplc="830A7F36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C7482">
      <w:start w:val="1"/>
      <w:numFmt w:val="lowerLetter"/>
      <w:lvlText w:val="%2."/>
      <w:lvlJc w:val="left"/>
      <w:pPr>
        <w:ind w:left="1004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3CDE">
      <w:start w:val="1"/>
      <w:numFmt w:val="lowerRoman"/>
      <w:lvlText w:val="%3."/>
      <w:lvlJc w:val="left"/>
      <w:pPr>
        <w:ind w:left="1724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2543A">
      <w:start w:val="1"/>
      <w:numFmt w:val="decimal"/>
      <w:lvlText w:val="%4."/>
      <w:lvlJc w:val="left"/>
      <w:pPr>
        <w:ind w:left="2444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C22AA">
      <w:start w:val="1"/>
      <w:numFmt w:val="lowerLetter"/>
      <w:lvlText w:val="%5."/>
      <w:lvlJc w:val="left"/>
      <w:pPr>
        <w:ind w:left="3164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69102">
      <w:start w:val="1"/>
      <w:numFmt w:val="lowerRoman"/>
      <w:lvlText w:val="%6."/>
      <w:lvlJc w:val="left"/>
      <w:pPr>
        <w:ind w:left="3884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4306C">
      <w:start w:val="1"/>
      <w:numFmt w:val="decimal"/>
      <w:lvlText w:val="%7."/>
      <w:lvlJc w:val="left"/>
      <w:pPr>
        <w:ind w:left="4604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651F6">
      <w:start w:val="1"/>
      <w:numFmt w:val="lowerLetter"/>
      <w:lvlText w:val="%8."/>
      <w:lvlJc w:val="left"/>
      <w:pPr>
        <w:ind w:left="5324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8C5E98">
      <w:start w:val="1"/>
      <w:numFmt w:val="lowerRoman"/>
      <w:lvlText w:val="%9."/>
      <w:lvlJc w:val="left"/>
      <w:pPr>
        <w:ind w:left="6044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F05CC9"/>
    <w:multiLevelType w:val="hybridMultilevel"/>
    <w:tmpl w:val="C2F4A452"/>
    <w:styleLink w:val="Importovanstyl3"/>
    <w:lvl w:ilvl="0" w:tplc="6EDEDC86">
      <w:start w:val="1"/>
      <w:numFmt w:val="lowerLetter"/>
      <w:lvlText w:val="%1)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6E0B2">
      <w:start w:val="1"/>
      <w:numFmt w:val="lowerLetter"/>
      <w:lvlText w:val="%2."/>
      <w:lvlJc w:val="left"/>
      <w:pPr>
        <w:ind w:left="2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39E6">
      <w:start w:val="1"/>
      <w:numFmt w:val="lowerRoman"/>
      <w:lvlText w:val="%3."/>
      <w:lvlJc w:val="left"/>
      <w:pPr>
        <w:ind w:left="293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220D6">
      <w:start w:val="1"/>
      <w:numFmt w:val="decimal"/>
      <w:lvlText w:val="%4."/>
      <w:lvlJc w:val="left"/>
      <w:pPr>
        <w:ind w:left="3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4CA8A">
      <w:start w:val="1"/>
      <w:numFmt w:val="lowerLetter"/>
      <w:lvlText w:val="%5."/>
      <w:lvlJc w:val="left"/>
      <w:pPr>
        <w:ind w:left="4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E2DB8">
      <w:start w:val="1"/>
      <w:numFmt w:val="lowerRoman"/>
      <w:lvlText w:val="%6."/>
      <w:lvlJc w:val="left"/>
      <w:pPr>
        <w:ind w:left="509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205FA">
      <w:start w:val="1"/>
      <w:numFmt w:val="decimal"/>
      <w:lvlText w:val="%7."/>
      <w:lvlJc w:val="left"/>
      <w:pPr>
        <w:ind w:left="5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27B6E">
      <w:start w:val="1"/>
      <w:numFmt w:val="lowerLetter"/>
      <w:lvlText w:val="%8."/>
      <w:lvlJc w:val="left"/>
      <w:pPr>
        <w:ind w:left="6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E77B2">
      <w:start w:val="1"/>
      <w:numFmt w:val="lowerRoman"/>
      <w:lvlText w:val="%9."/>
      <w:lvlJc w:val="left"/>
      <w:pPr>
        <w:ind w:left="7255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E10E23"/>
    <w:multiLevelType w:val="hybridMultilevel"/>
    <w:tmpl w:val="312259F8"/>
    <w:styleLink w:val="Importovanstyl5"/>
    <w:lvl w:ilvl="0" w:tplc="E9C6DE86">
      <w:start w:val="1"/>
      <w:numFmt w:val="decimal"/>
      <w:lvlText w:val="%1.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E228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6DA3C">
      <w:start w:val="1"/>
      <w:numFmt w:val="lowerRoman"/>
      <w:lvlText w:val="%3."/>
      <w:lvlJc w:val="left"/>
      <w:pPr>
        <w:ind w:left="243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6E824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E992A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A6594">
      <w:start w:val="1"/>
      <w:numFmt w:val="lowerRoman"/>
      <w:lvlText w:val="%6."/>
      <w:lvlJc w:val="left"/>
      <w:pPr>
        <w:ind w:left="459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0C1E4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CC8D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0E138">
      <w:start w:val="1"/>
      <w:numFmt w:val="lowerRoman"/>
      <w:lvlText w:val="%9."/>
      <w:lvlJc w:val="left"/>
      <w:pPr>
        <w:ind w:left="675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703799"/>
    <w:multiLevelType w:val="hybridMultilevel"/>
    <w:tmpl w:val="720CCEC0"/>
    <w:styleLink w:val="Importovanstyl4"/>
    <w:lvl w:ilvl="0" w:tplc="1E6679C6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EEFC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EE80A">
      <w:start w:val="1"/>
      <w:numFmt w:val="lowerRoman"/>
      <w:lvlText w:val="%3."/>
      <w:lvlJc w:val="left"/>
      <w:pPr>
        <w:ind w:left="2291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A075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AD34A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0DB3E">
      <w:start w:val="1"/>
      <w:numFmt w:val="lowerRoman"/>
      <w:lvlText w:val="%6."/>
      <w:lvlJc w:val="left"/>
      <w:pPr>
        <w:ind w:left="4451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097B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21E2C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8FFDA">
      <w:start w:val="1"/>
      <w:numFmt w:val="lowerRoman"/>
      <w:lvlText w:val="%9."/>
      <w:lvlJc w:val="left"/>
      <w:pPr>
        <w:ind w:left="6611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3C06B1D"/>
    <w:multiLevelType w:val="hybridMultilevel"/>
    <w:tmpl w:val="312259F8"/>
    <w:numStyleLink w:val="Importovanstyl5"/>
  </w:abstractNum>
  <w:abstractNum w:abstractNumId="31" w15:restartNumberingAfterBreak="0">
    <w:nsid w:val="77C879E1"/>
    <w:multiLevelType w:val="hybridMultilevel"/>
    <w:tmpl w:val="A942CDC6"/>
    <w:numStyleLink w:val="Importovanstyl11"/>
  </w:abstractNum>
  <w:num w:numId="1">
    <w:abstractNumId w:val="4"/>
  </w:num>
  <w:num w:numId="2">
    <w:abstractNumId w:val="10"/>
  </w:num>
  <w:num w:numId="3">
    <w:abstractNumId w:val="19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(%4)"/>
        <w:lvlJc w:val="left"/>
        <w:pPr>
          <w:ind w:left="193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(%4)(%5)"/>
        <w:lvlJc w:val="left"/>
        <w:pPr>
          <w:ind w:left="229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(%4)(%5)(%6)"/>
        <w:lvlJc w:val="left"/>
        <w:pPr>
          <w:ind w:left="26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(%4)(%5)(%6)%7."/>
        <w:lvlJc w:val="left"/>
        <w:pPr>
          <w:ind w:left="301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(%4)(%5)(%6)%7.%8."/>
        <w:lvlJc w:val="left"/>
        <w:pPr>
          <w:ind w:left="337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(%4)(%5)(%6)%7.%8.%9."/>
        <w:lvlJc w:val="left"/>
        <w:pPr>
          <w:ind w:left="373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7"/>
  </w:num>
  <w:num w:numId="7">
    <w:abstractNumId w:val="20"/>
  </w:num>
  <w:num w:numId="8">
    <w:abstractNumId w:val="25"/>
  </w:num>
  <w:num w:numId="9">
    <w:abstractNumId w:val="25"/>
    <w:lvlOverride w:ilvl="0">
      <w:startOverride w:val="6"/>
    </w:lvlOverride>
  </w:num>
  <w:num w:numId="10">
    <w:abstractNumId w:val="29"/>
  </w:num>
  <w:num w:numId="11">
    <w:abstractNumId w:val="18"/>
  </w:num>
  <w:num w:numId="12">
    <w:abstractNumId w:val="25"/>
  </w:num>
  <w:num w:numId="13">
    <w:abstractNumId w:val="28"/>
  </w:num>
  <w:num w:numId="14">
    <w:abstractNumId w:val="30"/>
  </w:num>
  <w:num w:numId="15">
    <w:abstractNumId w:val="13"/>
  </w:num>
  <w:num w:numId="16">
    <w:abstractNumId w:val="15"/>
  </w:num>
  <w:num w:numId="17">
    <w:abstractNumId w:val="30"/>
    <w:lvlOverride w:ilvl="0">
      <w:startOverride w:val="2"/>
    </w:lvlOverride>
  </w:num>
  <w:num w:numId="18">
    <w:abstractNumId w:val="6"/>
  </w:num>
  <w:num w:numId="19">
    <w:abstractNumId w:val="16"/>
  </w:num>
  <w:num w:numId="20">
    <w:abstractNumId w:val="30"/>
    <w:lvlOverride w:ilvl="0">
      <w:startOverride w:val="4"/>
    </w:lvlOverride>
  </w:num>
  <w:num w:numId="21">
    <w:abstractNumId w:val="12"/>
  </w:num>
  <w:num w:numId="22">
    <w:abstractNumId w:val="1"/>
  </w:num>
  <w:num w:numId="23">
    <w:abstractNumId w:val="1"/>
    <w:lvlOverride w:ilvl="0">
      <w:lvl w:ilvl="0" w:tplc="DB260466">
        <w:start w:val="1"/>
        <w:numFmt w:val="lowerRoman"/>
        <w:lvlText w:val="%1)"/>
        <w:lvlJc w:val="left"/>
        <w:pPr>
          <w:ind w:left="1985" w:hanging="56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22AB80">
        <w:start w:val="1"/>
        <w:numFmt w:val="lowerLetter"/>
        <w:suff w:val="nothing"/>
        <w:lvlText w:val="%2."/>
        <w:lvlJc w:val="left"/>
        <w:pPr>
          <w:ind w:left="2345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AC1F2">
        <w:start w:val="1"/>
        <w:numFmt w:val="lowerRoman"/>
        <w:suff w:val="nothing"/>
        <w:lvlText w:val="%3."/>
        <w:lvlJc w:val="left"/>
        <w:pPr>
          <w:ind w:left="3065" w:hanging="16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D61D10">
        <w:start w:val="1"/>
        <w:numFmt w:val="decimal"/>
        <w:suff w:val="nothing"/>
        <w:lvlText w:val="%4."/>
        <w:lvlJc w:val="left"/>
        <w:pPr>
          <w:ind w:left="3785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DCCA40">
        <w:start w:val="1"/>
        <w:numFmt w:val="lowerLetter"/>
        <w:suff w:val="nothing"/>
        <w:lvlText w:val="%5."/>
        <w:lvlJc w:val="left"/>
        <w:pPr>
          <w:ind w:left="4505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0445BC">
        <w:start w:val="1"/>
        <w:numFmt w:val="lowerRoman"/>
        <w:suff w:val="nothing"/>
        <w:lvlText w:val="%6."/>
        <w:lvlJc w:val="left"/>
        <w:pPr>
          <w:ind w:left="5225" w:hanging="16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3CDE54">
        <w:start w:val="1"/>
        <w:numFmt w:val="decimal"/>
        <w:suff w:val="nothing"/>
        <w:lvlText w:val="%7."/>
        <w:lvlJc w:val="left"/>
        <w:pPr>
          <w:ind w:left="5945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4AC8A">
        <w:start w:val="1"/>
        <w:numFmt w:val="lowerLetter"/>
        <w:suff w:val="nothing"/>
        <w:lvlText w:val="%8."/>
        <w:lvlJc w:val="left"/>
        <w:pPr>
          <w:ind w:left="6665" w:hanging="20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AAF7D0">
        <w:start w:val="1"/>
        <w:numFmt w:val="lowerRoman"/>
        <w:suff w:val="nothing"/>
        <w:lvlText w:val="%9."/>
        <w:lvlJc w:val="left"/>
        <w:pPr>
          <w:ind w:left="7385" w:hanging="16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0"/>
    <w:lvlOverride w:ilvl="0">
      <w:startOverride w:val="5"/>
    </w:lvlOverride>
  </w:num>
  <w:num w:numId="25">
    <w:abstractNumId w:val="25"/>
    <w:lvlOverride w:ilvl="0">
      <w:startOverride w:val="7"/>
    </w:lvlOverride>
  </w:num>
  <w:num w:numId="26">
    <w:abstractNumId w:val="3"/>
  </w:num>
  <w:num w:numId="27">
    <w:abstractNumId w:val="2"/>
  </w:num>
  <w:num w:numId="28">
    <w:abstractNumId w:val="8"/>
  </w:num>
  <w:num w:numId="29">
    <w:abstractNumId w:val="5"/>
  </w:num>
  <w:num w:numId="30">
    <w:abstractNumId w:val="2"/>
    <w:lvlOverride w:ilvl="0">
      <w:startOverride w:val="4"/>
    </w:lvlOverride>
  </w:num>
  <w:num w:numId="31">
    <w:abstractNumId w:val="25"/>
  </w:num>
  <w:num w:numId="32">
    <w:abstractNumId w:val="25"/>
    <w:lvlOverride w:ilvl="0">
      <w:startOverride w:val="8"/>
    </w:lvlOverride>
  </w:num>
  <w:num w:numId="33">
    <w:abstractNumId w:val="21"/>
  </w:num>
  <w:num w:numId="34">
    <w:abstractNumId w:val="31"/>
  </w:num>
  <w:num w:numId="35">
    <w:abstractNumId w:val="25"/>
  </w:num>
  <w:num w:numId="36">
    <w:abstractNumId w:val="25"/>
    <w:lvlOverride w:ilvl="0">
      <w:startOverride w:val="12"/>
    </w:lvlOverride>
  </w:num>
  <w:num w:numId="37">
    <w:abstractNumId w:val="26"/>
  </w:num>
  <w:num w:numId="38">
    <w:abstractNumId w:val="17"/>
  </w:num>
  <w:num w:numId="39">
    <w:abstractNumId w:val="22"/>
  </w:num>
  <w:num w:numId="40">
    <w:abstractNumId w:val="9"/>
  </w:num>
  <w:num w:numId="41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741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00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14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64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178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192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242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256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5"/>
    <w:lvlOverride w:ilvl="0">
      <w:startOverride w:val="13"/>
    </w:lvlOverride>
  </w:num>
  <w:num w:numId="43">
    <w:abstractNumId w:val="23"/>
  </w:num>
  <w:num w:numId="44">
    <w:abstractNumId w:val="11"/>
  </w:num>
  <w:num w:numId="45">
    <w:abstractNumId w:val="25"/>
  </w:num>
  <w:num w:numId="46">
    <w:abstractNumId w:val="24"/>
  </w:num>
  <w:num w:numId="47">
    <w:abstractNumId w:val="7"/>
  </w:num>
  <w:num w:numId="48">
    <w:abstractNumId w:val="25"/>
  </w:num>
  <w:num w:numId="49">
    <w:abstractNumId w:val="25"/>
    <w:lvlOverride w:ilvl="0">
      <w:startOverride w:val="14"/>
    </w:lvlOverride>
  </w:num>
  <w:num w:numId="50">
    <w:abstractNumId w:val="14"/>
  </w:num>
  <w:num w:numId="5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vingrová, Veronika">
    <w15:presenceInfo w15:providerId="AD" w15:userId="S::lavingrova@muzeumbrna.cz::1d133666-5dd1-42d6-8eb2-6c46b2d25b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D9"/>
    <w:rsid w:val="00007D8E"/>
    <w:rsid w:val="002E2B8D"/>
    <w:rsid w:val="003A3CD9"/>
    <w:rsid w:val="00F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EA54"/>
  <w15:docId w15:val="{372CFDBF-2B10-4B24-B082-1D8F207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44"/>
      <w:szCs w:val="44"/>
      <w:u w:color="000000"/>
      <w:lang w:val="pt-PT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Nzevsti">
    <w:name w:val="Název části"/>
    <w:pPr>
      <w:spacing w:before="220" w:after="220" w:line="276" w:lineRule="auto"/>
      <w:jc w:val="both"/>
    </w:pPr>
    <w:rPr>
      <w:rFonts w:ascii="Segoe UI" w:eastAsia="Segoe UI" w:hAnsi="Segoe UI" w:cs="Segoe UI"/>
      <w:b/>
      <w:bCs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customStyle="1" w:styleId="textsmlouvy">
    <w:name w:val="text smlouvy"/>
    <w:pPr>
      <w:spacing w:before="120" w:after="120" w:line="276" w:lineRule="auto"/>
      <w:jc w:val="both"/>
    </w:pPr>
    <w:rPr>
      <w:rFonts w:ascii="Segoe UI" w:eastAsia="Segoe UI" w:hAnsi="Segoe UI" w:cs="Segoe U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ascii="Calibri" w:eastAsia="Calibri" w:hAnsi="Calibri" w:cs="Calibri"/>
      <w:color w:val="000000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numbering" w:customStyle="1" w:styleId="Importovanstyl9">
    <w:name w:val="Importovaný styl 9"/>
    <w:pPr>
      <w:numPr>
        <w:numId w:val="26"/>
      </w:numPr>
    </w:pPr>
  </w:style>
  <w:style w:type="numbering" w:customStyle="1" w:styleId="Importovanstyl10">
    <w:name w:val="Importovaný styl 10"/>
    <w:pPr>
      <w:numPr>
        <w:numId w:val="28"/>
      </w:numPr>
    </w:pPr>
  </w:style>
  <w:style w:type="numbering" w:customStyle="1" w:styleId="Importovanstyl11">
    <w:name w:val="Importovaný styl 11"/>
    <w:pPr>
      <w:numPr>
        <w:numId w:val="33"/>
      </w:numPr>
    </w:pPr>
  </w:style>
  <w:style w:type="numbering" w:customStyle="1" w:styleId="Importovanstyl12">
    <w:name w:val="Importovaný styl 12"/>
    <w:pPr>
      <w:numPr>
        <w:numId w:val="37"/>
      </w:numPr>
    </w:pPr>
  </w:style>
  <w:style w:type="paragraph" w:styleId="Zkladntextodsazen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13">
    <w:name w:val="Importovaný styl 13"/>
    <w:pPr>
      <w:numPr>
        <w:numId w:val="39"/>
      </w:numPr>
    </w:pPr>
  </w:style>
  <w:style w:type="numbering" w:customStyle="1" w:styleId="Importovanstyl14">
    <w:name w:val="Importovaný styl 14"/>
    <w:pPr>
      <w:numPr>
        <w:numId w:val="43"/>
      </w:numPr>
    </w:pPr>
  </w:style>
  <w:style w:type="numbering" w:customStyle="1" w:styleId="Importovanstyl15">
    <w:name w:val="Importovaný styl 15"/>
    <w:pPr>
      <w:numPr>
        <w:numId w:val="46"/>
      </w:numPr>
    </w:pPr>
  </w:style>
  <w:style w:type="numbering" w:customStyle="1" w:styleId="Importovanstyl20">
    <w:name w:val="Importovaný styl 2.0"/>
    <w:pPr>
      <w:numPr>
        <w:numId w:val="50"/>
      </w:numPr>
    </w:pPr>
  </w:style>
  <w:style w:type="paragraph" w:styleId="Revize">
    <w:name w:val="Revision"/>
    <w:hidden/>
    <w:uiPriority w:val="99"/>
    <w:semiHidden/>
    <w:rsid w:val="00F47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6385</Words>
  <Characters>37677</Characters>
  <Application>Microsoft Office Word</Application>
  <DocSecurity>4</DocSecurity>
  <Lines>313</Lines>
  <Paragraphs>87</Paragraphs>
  <ScaleCrop>false</ScaleCrop>
  <Company/>
  <LinksUpToDate>false</LinksUpToDate>
  <CharactersWithSpaces>43975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2022-12-06T15:56:00Z</dcterms:created>
  <dcterms:modified xsi:type="dcterms:W3CDTF">2022-12-06T15:56:00Z</dcterms:modified>
</cp:coreProperties>
</file>