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591E27" w:rsidRDefault="009B3696" w:rsidP="00346ECD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591E27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591E27" w:rsidRDefault="009B3696" w:rsidP="0063557D">
      <w:pPr>
        <w:rPr>
          <w:rFonts w:ascii="Arial" w:hAnsi="Arial" w:cs="Arial"/>
          <w:b/>
        </w:rPr>
      </w:pPr>
      <w:r w:rsidRPr="00591E27">
        <w:rPr>
          <w:rFonts w:ascii="Arial" w:hAnsi="Arial" w:cs="Arial"/>
        </w:rPr>
        <w:tab/>
      </w:r>
    </w:p>
    <w:p w:rsidR="00E001DF" w:rsidRDefault="009B36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87926">
        <w:rPr>
          <w:rFonts w:ascii="Arial" w:hAnsi="Arial" w:cs="Arial"/>
          <w:sz w:val="22"/>
          <w:szCs w:val="22"/>
        </w:rPr>
        <w:t xml:space="preserve">uzavřená </w:t>
      </w:r>
      <w:r w:rsidR="00187926" w:rsidRPr="00187926">
        <w:rPr>
          <w:rFonts w:ascii="Arial" w:hAnsi="Arial" w:cs="Arial"/>
          <w:color w:val="000000"/>
          <w:sz w:val="22"/>
          <w:szCs w:val="22"/>
        </w:rPr>
        <w:t xml:space="preserve">dle ustanovení § 2079 a </w:t>
      </w:r>
      <w:proofErr w:type="gramStart"/>
      <w:r w:rsidR="00187926" w:rsidRPr="00187926">
        <w:rPr>
          <w:rFonts w:ascii="Arial" w:hAnsi="Arial" w:cs="Arial"/>
          <w:color w:val="000000"/>
          <w:sz w:val="22"/>
          <w:szCs w:val="22"/>
        </w:rPr>
        <w:t xml:space="preserve">násl. </w:t>
      </w:r>
      <w:proofErr w:type="spellStart"/>
      <w:r w:rsidR="00187926" w:rsidRPr="00187926">
        <w:rPr>
          <w:rFonts w:ascii="Arial" w:hAnsi="Arial" w:cs="Arial"/>
          <w:color w:val="000000"/>
          <w:sz w:val="22"/>
          <w:szCs w:val="22"/>
        </w:rPr>
        <w:t>z.č</w:t>
      </w:r>
      <w:proofErr w:type="spellEnd"/>
      <w:r w:rsidR="00187926" w:rsidRPr="0018792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87926" w:rsidRPr="00187926">
        <w:rPr>
          <w:rFonts w:ascii="Arial" w:hAnsi="Arial" w:cs="Arial"/>
          <w:color w:val="000000"/>
          <w:sz w:val="22"/>
          <w:szCs w:val="22"/>
        </w:rPr>
        <w:t xml:space="preserve"> 89/2012 Sb. ve znění pozdějších předpisů</w:t>
      </w:r>
    </w:p>
    <w:p w:rsidR="00187926" w:rsidRPr="00187926" w:rsidRDefault="00187926">
      <w:pPr>
        <w:jc w:val="center"/>
        <w:rPr>
          <w:rFonts w:ascii="Arial" w:hAnsi="Arial" w:cs="Arial"/>
          <w:sz w:val="22"/>
          <w:szCs w:val="22"/>
        </w:rPr>
      </w:pPr>
    </w:p>
    <w:p w:rsidR="00E001DF" w:rsidRPr="00591E27" w:rsidRDefault="00E001DF" w:rsidP="00E001DF">
      <w:pPr>
        <w:rPr>
          <w:rFonts w:ascii="Arial" w:hAnsi="Arial" w:cs="Arial"/>
          <w:b/>
          <w:sz w:val="24"/>
          <w:szCs w:val="24"/>
        </w:rPr>
      </w:pPr>
      <w:r w:rsidRPr="00591E27">
        <w:rPr>
          <w:rFonts w:ascii="Arial" w:hAnsi="Arial" w:cs="Arial"/>
          <w:b/>
          <w:sz w:val="24"/>
          <w:szCs w:val="24"/>
        </w:rPr>
        <w:t>číslo smlouvy prodávajíc</w:t>
      </w:r>
      <w:r w:rsidR="00D96FF9" w:rsidRPr="00591E27">
        <w:rPr>
          <w:rFonts w:ascii="Arial" w:hAnsi="Arial" w:cs="Arial"/>
          <w:b/>
          <w:sz w:val="24"/>
          <w:szCs w:val="24"/>
        </w:rPr>
        <w:t>ího:</w:t>
      </w:r>
      <w:r w:rsidR="00D96FF9" w:rsidRPr="00591E27">
        <w:rPr>
          <w:rFonts w:ascii="Arial" w:hAnsi="Arial" w:cs="Arial"/>
          <w:b/>
          <w:sz w:val="24"/>
          <w:szCs w:val="24"/>
        </w:rPr>
        <w:tab/>
      </w:r>
      <w:r w:rsidR="00D96FF9" w:rsidRPr="00591E27">
        <w:rPr>
          <w:rFonts w:ascii="Arial" w:hAnsi="Arial" w:cs="Arial"/>
          <w:b/>
          <w:sz w:val="24"/>
          <w:szCs w:val="24"/>
        </w:rPr>
        <w:tab/>
      </w:r>
      <w:r w:rsidR="00D96FF9" w:rsidRPr="00591E27">
        <w:rPr>
          <w:rFonts w:ascii="Arial" w:hAnsi="Arial" w:cs="Arial"/>
          <w:b/>
          <w:sz w:val="24"/>
          <w:szCs w:val="24"/>
        </w:rPr>
        <w:tab/>
      </w:r>
      <w:r w:rsidR="00591E27">
        <w:rPr>
          <w:rFonts w:ascii="Arial" w:hAnsi="Arial" w:cs="Arial"/>
          <w:b/>
          <w:sz w:val="24"/>
          <w:szCs w:val="24"/>
        </w:rPr>
        <w:tab/>
      </w:r>
      <w:r w:rsidR="00B33DE1">
        <w:rPr>
          <w:rFonts w:ascii="Arial" w:hAnsi="Arial" w:cs="Arial"/>
          <w:b/>
          <w:sz w:val="24"/>
          <w:szCs w:val="24"/>
        </w:rPr>
        <w:t>0</w:t>
      </w:r>
      <w:r w:rsidR="00474032">
        <w:rPr>
          <w:rFonts w:ascii="Arial" w:hAnsi="Arial" w:cs="Arial"/>
          <w:b/>
          <w:sz w:val="24"/>
          <w:szCs w:val="24"/>
        </w:rPr>
        <w:t>505</w:t>
      </w:r>
      <w:r w:rsidR="00D96FF9" w:rsidRPr="00591E27">
        <w:rPr>
          <w:rFonts w:ascii="Arial" w:hAnsi="Arial" w:cs="Arial"/>
          <w:b/>
          <w:sz w:val="24"/>
          <w:szCs w:val="24"/>
        </w:rPr>
        <w:t>/201</w:t>
      </w:r>
      <w:r w:rsidR="00474032">
        <w:rPr>
          <w:rFonts w:ascii="Arial" w:hAnsi="Arial" w:cs="Arial"/>
          <w:b/>
          <w:sz w:val="24"/>
          <w:szCs w:val="24"/>
        </w:rPr>
        <w:t>7</w:t>
      </w:r>
    </w:p>
    <w:p w:rsidR="00E001DF" w:rsidRPr="00591E27" w:rsidRDefault="00E001DF" w:rsidP="00E001DF">
      <w:pPr>
        <w:rPr>
          <w:rFonts w:ascii="Arial" w:hAnsi="Arial" w:cs="Arial"/>
          <w:b/>
          <w:sz w:val="24"/>
          <w:szCs w:val="24"/>
        </w:rPr>
      </w:pPr>
      <w:r w:rsidRPr="00591E27">
        <w:rPr>
          <w:rFonts w:ascii="Arial" w:hAnsi="Arial" w:cs="Arial"/>
          <w:b/>
          <w:sz w:val="24"/>
          <w:szCs w:val="24"/>
        </w:rPr>
        <w:t>číslo smlouvy kupujícího:</w:t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="00AF7A3A">
        <w:rPr>
          <w:rFonts w:ascii="Arial" w:hAnsi="Arial" w:cs="Arial"/>
          <w:b/>
          <w:sz w:val="24"/>
          <w:szCs w:val="24"/>
        </w:rPr>
        <w:t>528</w:t>
      </w:r>
      <w:r w:rsidR="00D96FF9" w:rsidRPr="00591E27">
        <w:rPr>
          <w:rFonts w:ascii="Arial" w:hAnsi="Arial" w:cs="Arial"/>
          <w:b/>
          <w:sz w:val="24"/>
          <w:szCs w:val="24"/>
        </w:rPr>
        <w:t>/201</w:t>
      </w:r>
      <w:r w:rsidR="00474032">
        <w:rPr>
          <w:rFonts w:ascii="Arial" w:hAnsi="Arial" w:cs="Arial"/>
          <w:b/>
          <w:sz w:val="24"/>
          <w:szCs w:val="24"/>
        </w:rPr>
        <w:t>7</w:t>
      </w:r>
    </w:p>
    <w:p w:rsidR="009B3696" w:rsidRPr="00591E27" w:rsidRDefault="009B3696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9B3696" w:rsidRPr="00591E27" w:rsidRDefault="009B3696">
      <w:pPr>
        <w:rPr>
          <w:rFonts w:ascii="Arial" w:hAnsi="Arial" w:cs="Arial"/>
          <w:b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1. Smluvní strany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Prodávající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D10E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DEVELOP MOST s.r.o.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D10E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Zdeňka Fibicha 2825/47, 434 01 Most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 w:rsidP="00C55E3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Zápis v OR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B33DE1">
            <w:pPr>
              <w:rPr>
                <w:rFonts w:ascii="Arial" w:hAnsi="Arial" w:cs="Arial"/>
                <w:sz w:val="22"/>
              </w:rPr>
            </w:pPr>
            <w:r w:rsidRPr="00B33DE1">
              <w:rPr>
                <w:rFonts w:ascii="Arial" w:hAnsi="Arial" w:cs="Arial"/>
                <w:sz w:val="22"/>
              </w:rPr>
              <w:t>Zapsán v OR vedeném při Krajském soudu v Ústí nad Labem, oddíl C, vložka 28302</w:t>
            </w:r>
            <w:r w:rsidRPr="00B33DE1">
              <w:rPr>
                <w:rFonts w:ascii="Arial" w:hAnsi="Arial" w:cs="Arial"/>
                <w:sz w:val="22"/>
              </w:rPr>
              <w:tab/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C30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  <w:r w:rsidR="00595266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:  Jaroslav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Knorre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Naděžda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Knorre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B33DE1">
            <w:pPr>
              <w:rPr>
                <w:rFonts w:ascii="Arial" w:hAnsi="Arial" w:cs="Arial"/>
                <w:sz w:val="22"/>
              </w:rPr>
            </w:pPr>
            <w:r w:rsidRPr="00B33DE1">
              <w:rPr>
                <w:rFonts w:ascii="Arial" w:hAnsi="Arial" w:cs="Arial"/>
                <w:sz w:val="22"/>
              </w:rPr>
              <w:t>28715519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B33DE1" w:rsidP="00B33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CZ2</w:t>
            </w:r>
            <w:r w:rsidRPr="00B33DE1">
              <w:rPr>
                <w:rFonts w:ascii="Arial" w:hAnsi="Arial" w:cs="Arial"/>
                <w:sz w:val="22"/>
              </w:rPr>
              <w:t>8715519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</w:t>
            </w:r>
            <w:proofErr w:type="spellEnd"/>
            <w:r w:rsidR="00B33DE1" w:rsidRPr="00B33DE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</w:t>
            </w:r>
            <w:proofErr w:type="spellEnd"/>
          </w:p>
        </w:tc>
      </w:tr>
    </w:tbl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sz w:val="22"/>
        </w:rPr>
        <w:t>a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Kupující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591E27">
              <w:rPr>
                <w:rFonts w:ascii="Arial" w:hAnsi="Arial" w:cs="Arial"/>
                <w:b/>
                <w:sz w:val="22"/>
              </w:rPr>
              <w:t>Ohře</w:t>
            </w:r>
            <w:r w:rsidRPr="00591E27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Bezručova 4219</w:t>
            </w:r>
            <w:r w:rsidR="009B3696" w:rsidRPr="00591E27">
              <w:rPr>
                <w:rFonts w:ascii="Arial" w:hAnsi="Arial" w:cs="Arial"/>
                <w:sz w:val="22"/>
              </w:rPr>
              <w:t xml:space="preserve">, </w:t>
            </w:r>
            <w:r w:rsidRPr="00591E27">
              <w:rPr>
                <w:rFonts w:ascii="Arial" w:hAnsi="Arial" w:cs="Arial"/>
                <w:sz w:val="22"/>
              </w:rPr>
              <w:t>Chomutov</w:t>
            </w:r>
            <w:r w:rsidR="009B3696" w:rsidRPr="00591E27">
              <w:rPr>
                <w:rFonts w:ascii="Arial" w:hAnsi="Arial" w:cs="Arial"/>
                <w:sz w:val="22"/>
              </w:rPr>
              <w:t xml:space="preserve">, PSČ </w:t>
            </w:r>
            <w:r w:rsidRPr="00591E27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Zápis v OR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Krajský soud v Ústí nad Labem</w:t>
            </w:r>
            <w:r w:rsidR="009B3696" w:rsidRPr="00591E27">
              <w:rPr>
                <w:rFonts w:ascii="Arial" w:hAnsi="Arial" w:cs="Arial"/>
                <w:sz w:val="22"/>
              </w:rPr>
              <w:t xml:space="preserve">, oddíl A, vložka </w:t>
            </w:r>
            <w:r w:rsidRPr="00591E27">
              <w:rPr>
                <w:rFonts w:ascii="Arial" w:hAnsi="Arial" w:cs="Arial"/>
                <w:sz w:val="22"/>
              </w:rPr>
              <w:t>13052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E001DF" w:rsidRPr="00591E27">
              <w:rPr>
                <w:rFonts w:ascii="Arial" w:hAnsi="Arial" w:cs="Arial"/>
                <w:sz w:val="22"/>
              </w:rPr>
              <w:t>Jiří Nedoma</w:t>
            </w:r>
            <w:r w:rsidRPr="00591E27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gramStart"/>
            <w:r w:rsidRPr="00591E27">
              <w:rPr>
                <w:rFonts w:ascii="Arial" w:hAnsi="Arial" w:cs="Arial"/>
                <w:sz w:val="22"/>
              </w:rPr>
              <w:t>Zmocněný  zástupce</w:t>
            </w:r>
            <w:proofErr w:type="gramEnd"/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xxxxxxxxxxxxxxxxxxxxxxxxxxxxxxx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Xxxxxxxxxxxxxxxxxxxxxxxxxxxxxx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CZ708899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 w:rsidP="00F93A0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</w:t>
            </w:r>
            <w:proofErr w:type="spellEnd"/>
            <w:r w:rsidR="009B3696" w:rsidRPr="00591E27">
              <w:rPr>
                <w:rFonts w:ascii="Arial" w:hAnsi="Arial" w:cs="Arial"/>
                <w:sz w:val="22"/>
              </w:rPr>
              <w:t>.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xxxxxxxxxxxxxxx</w:t>
            </w:r>
            <w:proofErr w:type="spellEnd"/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F93A0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  uzavírají tuto kupní smlouvu:</w:t>
      </w:r>
    </w:p>
    <w:p w:rsidR="009B3696" w:rsidRPr="00591E27" w:rsidRDefault="009B3696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267568" w:rsidRDefault="00267568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A10F9A" w:rsidRDefault="00A10F9A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7E75C8" w:rsidRDefault="009B3696" w:rsidP="007E75C8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>2.1 Prodávající se zavazuje prodat kupujícím</w:t>
      </w:r>
      <w:r w:rsidR="00B37489" w:rsidRPr="00591E27">
        <w:rPr>
          <w:rFonts w:ascii="Arial" w:hAnsi="Arial" w:cs="Arial"/>
        </w:rPr>
        <w:t>u</w:t>
      </w:r>
      <w:r w:rsidR="00D05309" w:rsidRPr="00591E27">
        <w:rPr>
          <w:rFonts w:ascii="Arial" w:hAnsi="Arial" w:cs="Arial"/>
        </w:rPr>
        <w:t xml:space="preserve"> nov</w:t>
      </w:r>
      <w:r w:rsidR="00D07C3A">
        <w:rPr>
          <w:rFonts w:ascii="Arial" w:hAnsi="Arial" w:cs="Arial"/>
        </w:rPr>
        <w:t>ý</w:t>
      </w:r>
      <w:r w:rsidR="00D05309" w:rsidRPr="00591E27">
        <w:rPr>
          <w:rFonts w:ascii="Arial" w:hAnsi="Arial" w:cs="Arial"/>
        </w:rPr>
        <w:t xml:space="preserve"> a </w:t>
      </w:r>
      <w:r w:rsidR="00D05309" w:rsidRPr="00F36BA2">
        <w:rPr>
          <w:rFonts w:ascii="Arial" w:hAnsi="Arial" w:cs="Arial"/>
        </w:rPr>
        <w:t>nepoužit</w:t>
      </w:r>
      <w:r w:rsidR="00D07C3A">
        <w:rPr>
          <w:rFonts w:ascii="Arial" w:hAnsi="Arial" w:cs="Arial"/>
        </w:rPr>
        <w:t>ý</w:t>
      </w:r>
      <w:r w:rsidR="00B13C81" w:rsidRPr="00F36BA2">
        <w:rPr>
          <w:rFonts w:ascii="Arial" w:hAnsi="Arial" w:cs="Arial"/>
        </w:rPr>
        <w:t xml:space="preserve"> </w:t>
      </w:r>
      <w:r w:rsidR="00D07C3A" w:rsidRPr="00D07C3A">
        <w:rPr>
          <w:rFonts w:ascii="Arial" w:hAnsi="Arial" w:cs="Arial"/>
          <w:b/>
        </w:rPr>
        <w:t>1</w:t>
      </w:r>
      <w:r w:rsidR="003200D2" w:rsidRPr="007E75C8">
        <w:rPr>
          <w:rFonts w:ascii="Arial" w:hAnsi="Arial" w:cs="Arial"/>
          <w:b/>
          <w:bCs/>
          <w:color w:val="000000"/>
          <w:szCs w:val="22"/>
        </w:rPr>
        <w:t xml:space="preserve"> k</w:t>
      </w:r>
      <w:r w:rsidR="007E75C8" w:rsidRPr="007E75C8">
        <w:rPr>
          <w:rFonts w:ascii="Arial" w:hAnsi="Arial" w:cs="Arial"/>
          <w:b/>
          <w:bCs/>
          <w:color w:val="000000"/>
          <w:szCs w:val="22"/>
        </w:rPr>
        <w:t>us</w:t>
      </w:r>
      <w:r w:rsidR="003200D2" w:rsidRPr="007E75C8">
        <w:rPr>
          <w:rFonts w:ascii="Arial" w:hAnsi="Arial" w:cs="Arial"/>
          <w:b/>
          <w:bCs/>
          <w:color w:val="000000"/>
          <w:szCs w:val="22"/>
        </w:rPr>
        <w:t xml:space="preserve"> multifunkčníh</w:t>
      </w:r>
      <w:r w:rsidR="00D07C3A">
        <w:rPr>
          <w:rFonts w:ascii="Arial" w:hAnsi="Arial" w:cs="Arial"/>
          <w:b/>
          <w:bCs/>
          <w:color w:val="000000"/>
          <w:szCs w:val="22"/>
        </w:rPr>
        <w:t>o</w:t>
      </w:r>
      <w:r w:rsidR="003200D2" w:rsidRPr="007E75C8">
        <w:rPr>
          <w:rFonts w:ascii="Arial" w:hAnsi="Arial" w:cs="Arial"/>
          <w:b/>
          <w:bCs/>
          <w:color w:val="000000"/>
          <w:szCs w:val="22"/>
        </w:rPr>
        <w:t xml:space="preserve"> stroj</w:t>
      </w:r>
      <w:r w:rsidR="00D07C3A">
        <w:rPr>
          <w:rFonts w:ascii="Arial" w:hAnsi="Arial" w:cs="Arial"/>
          <w:b/>
          <w:bCs/>
          <w:color w:val="000000"/>
          <w:szCs w:val="22"/>
        </w:rPr>
        <w:t>e</w:t>
      </w:r>
      <w:r w:rsidR="003200D2">
        <w:rPr>
          <w:rFonts w:ascii="Arial" w:hAnsi="Arial" w:cs="Arial"/>
        </w:rPr>
        <w:t xml:space="preserve"> </w:t>
      </w:r>
      <w:r w:rsidR="00B37489" w:rsidRPr="00591E27">
        <w:rPr>
          <w:rFonts w:ascii="Arial" w:hAnsi="Arial" w:cs="Arial"/>
        </w:rPr>
        <w:t xml:space="preserve">za podmínek </w:t>
      </w:r>
      <w:r w:rsidR="00316090">
        <w:rPr>
          <w:rFonts w:ascii="Arial" w:hAnsi="Arial" w:cs="Arial"/>
        </w:rPr>
        <w:t>po</w:t>
      </w:r>
      <w:r w:rsidR="003B7470">
        <w:rPr>
          <w:rFonts w:ascii="Arial" w:hAnsi="Arial" w:cs="Arial"/>
        </w:rPr>
        <w:t xml:space="preserve">dle </w:t>
      </w:r>
      <w:r w:rsidR="00B37489" w:rsidRPr="00591E27">
        <w:rPr>
          <w:rFonts w:ascii="Arial" w:hAnsi="Arial" w:cs="Arial"/>
        </w:rPr>
        <w:t>této smlouvy</w:t>
      </w:r>
      <w:r w:rsidR="007E75C8">
        <w:rPr>
          <w:rFonts w:ascii="Arial" w:hAnsi="Arial" w:cs="Arial"/>
        </w:rPr>
        <w:t>.</w:t>
      </w:r>
    </w:p>
    <w:p w:rsidR="009B3696" w:rsidRPr="00591E27" w:rsidRDefault="009B3696" w:rsidP="007E75C8">
      <w:pPr>
        <w:pStyle w:val="Zkladntext"/>
        <w:ind w:left="397" w:hanging="397"/>
        <w:rPr>
          <w:rFonts w:ascii="Arial" w:hAnsi="Arial" w:cs="Arial"/>
        </w:rPr>
      </w:pPr>
      <w:r w:rsidRPr="00236F79">
        <w:rPr>
          <w:rFonts w:ascii="Arial" w:hAnsi="Arial" w:cs="Arial"/>
        </w:rPr>
        <w:t xml:space="preserve"> </w:t>
      </w:r>
      <w:r w:rsidR="001A286E" w:rsidRPr="00236F79">
        <w:rPr>
          <w:rFonts w:ascii="Arial" w:hAnsi="Arial" w:cs="Arial"/>
        </w:rPr>
        <w:tab/>
      </w:r>
      <w:r w:rsidRPr="00591E27">
        <w:rPr>
          <w:rFonts w:ascii="Arial" w:hAnsi="Arial" w:cs="Arial"/>
        </w:rPr>
        <w:t xml:space="preserve">(dále jen </w:t>
      </w:r>
      <w:r w:rsidR="007921B5">
        <w:rPr>
          <w:rFonts w:ascii="Arial" w:hAnsi="Arial" w:cs="Arial"/>
        </w:rPr>
        <w:t>předmět této smlouvy</w:t>
      </w:r>
      <w:r w:rsidRPr="00591E27">
        <w:rPr>
          <w:rFonts w:ascii="Arial" w:hAnsi="Arial" w:cs="Arial"/>
        </w:rPr>
        <w:t xml:space="preserve">)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B3696" w:rsidRPr="00591E27">
        <w:tc>
          <w:tcPr>
            <w:tcW w:w="3118" w:type="dxa"/>
          </w:tcPr>
          <w:p w:rsidR="009B3696" w:rsidRPr="00591E27" w:rsidRDefault="009B3696" w:rsidP="0079736F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:rsidR="009B3696" w:rsidRPr="00591E27" w:rsidRDefault="009B3696" w:rsidP="0079736F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</w:p>
        </w:tc>
        <w:tc>
          <w:tcPr>
            <w:tcW w:w="3070" w:type="dxa"/>
          </w:tcPr>
          <w:p w:rsidR="009B3696" w:rsidRPr="00591E27" w:rsidRDefault="009B3696" w:rsidP="0079736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3696" w:rsidRPr="00591E27">
        <w:tc>
          <w:tcPr>
            <w:tcW w:w="3118" w:type="dxa"/>
          </w:tcPr>
          <w:p w:rsidR="009B3696" w:rsidRPr="00595266" w:rsidRDefault="00A51606" w:rsidP="007973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95266">
              <w:rPr>
                <w:rFonts w:ascii="Arial" w:hAnsi="Arial" w:cs="Arial"/>
                <w:b/>
                <w:sz w:val="22"/>
              </w:rPr>
              <w:t>DEVELOP</w:t>
            </w:r>
          </w:p>
        </w:tc>
        <w:tc>
          <w:tcPr>
            <w:tcW w:w="2526" w:type="dxa"/>
          </w:tcPr>
          <w:p w:rsidR="009B3696" w:rsidRPr="00595266" w:rsidRDefault="00595266" w:rsidP="0079736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i</w:t>
            </w:r>
            <w:r w:rsidR="00A51606" w:rsidRPr="00595266">
              <w:rPr>
                <w:rFonts w:ascii="Arial" w:hAnsi="Arial" w:cs="Arial"/>
                <w:b/>
                <w:sz w:val="22"/>
              </w:rPr>
              <w:t>neo</w:t>
            </w:r>
            <w:proofErr w:type="spellEnd"/>
            <w:r w:rsidR="00A51606" w:rsidRPr="00595266">
              <w:rPr>
                <w:rFonts w:ascii="Arial" w:hAnsi="Arial" w:cs="Arial"/>
                <w:b/>
                <w:sz w:val="22"/>
              </w:rPr>
              <w:t>+ 2</w:t>
            </w:r>
            <w:r w:rsidR="00D07C3A" w:rsidRPr="00595266">
              <w:rPr>
                <w:rFonts w:ascii="Arial" w:hAnsi="Arial" w:cs="Arial"/>
                <w:b/>
                <w:sz w:val="22"/>
              </w:rPr>
              <w:t>58</w:t>
            </w:r>
          </w:p>
        </w:tc>
        <w:tc>
          <w:tcPr>
            <w:tcW w:w="3070" w:type="dxa"/>
          </w:tcPr>
          <w:p w:rsidR="009B3696" w:rsidRPr="00591E27" w:rsidRDefault="009B3696" w:rsidP="0079736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3696" w:rsidRPr="00591E27" w:rsidRDefault="009B3696" w:rsidP="0079736F">
      <w:pPr>
        <w:spacing w:line="120" w:lineRule="auto"/>
        <w:jc w:val="center"/>
        <w:rPr>
          <w:rFonts w:ascii="Arial" w:hAnsi="Arial" w:cs="Arial"/>
          <w:sz w:val="22"/>
        </w:rPr>
      </w:pPr>
    </w:p>
    <w:p w:rsidR="009B3696" w:rsidRPr="00591E27" w:rsidRDefault="009B3696" w:rsidP="0054490E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specifikace </w:t>
      </w:r>
      <w:r w:rsidR="007E75C8" w:rsidRPr="007E75C8">
        <w:rPr>
          <w:rFonts w:ascii="Arial" w:hAnsi="Arial" w:cs="Arial"/>
          <w:bCs/>
          <w:color w:val="000000"/>
          <w:sz w:val="22"/>
          <w:szCs w:val="22"/>
        </w:rPr>
        <w:t>multifunkčních strojů</w:t>
      </w:r>
      <w:r w:rsidR="007E75C8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>je uvedena v</w:t>
      </w:r>
      <w:r w:rsidR="002463F9"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 w:rsidR="002463F9">
        <w:rPr>
          <w:rFonts w:ascii="Arial" w:hAnsi="Arial" w:cs="Arial"/>
          <w:sz w:val="22"/>
        </w:rPr>
        <w:t xml:space="preserve"> č.</w:t>
      </w:r>
      <w:r w:rsidR="00097164">
        <w:rPr>
          <w:rFonts w:ascii="Arial" w:hAnsi="Arial" w:cs="Arial"/>
          <w:sz w:val="22"/>
        </w:rPr>
        <w:t xml:space="preserve"> </w:t>
      </w:r>
      <w:r w:rsidR="002463F9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  <w:sz w:val="22"/>
        </w:rPr>
        <w:t xml:space="preserve"> </w:t>
      </w:r>
      <w:r w:rsidR="00EC6530" w:rsidRPr="00591E27">
        <w:rPr>
          <w:rFonts w:ascii="Arial" w:hAnsi="Arial" w:cs="Arial"/>
          <w:sz w:val="22"/>
        </w:rPr>
        <w:t>kupní smlouvy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B3696" w:rsidRPr="00591E27" w:rsidRDefault="009B3696" w:rsidP="00EC6530">
      <w:pPr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9B3696" w:rsidP="0054490E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Kupní cen</w:t>
      </w:r>
      <w:r w:rsidR="002B5524" w:rsidRPr="00591E27">
        <w:rPr>
          <w:rFonts w:ascii="Arial" w:hAnsi="Arial" w:cs="Arial"/>
          <w:sz w:val="22"/>
        </w:rPr>
        <w:t>a</w:t>
      </w:r>
      <w:r w:rsidRPr="00591E27">
        <w:rPr>
          <w:rFonts w:ascii="Arial" w:hAnsi="Arial" w:cs="Arial"/>
          <w:sz w:val="22"/>
        </w:rPr>
        <w:t xml:space="preserve"> </w:t>
      </w:r>
      <w:r w:rsidR="007921B5">
        <w:rPr>
          <w:rFonts w:ascii="Arial" w:hAnsi="Arial" w:cs="Arial"/>
          <w:sz w:val="22"/>
        </w:rPr>
        <w:t xml:space="preserve">předmětu </w:t>
      </w:r>
      <w:r w:rsidR="00AA3FB5">
        <w:rPr>
          <w:rFonts w:ascii="Arial" w:hAnsi="Arial" w:cs="Arial"/>
          <w:sz w:val="22"/>
        </w:rPr>
        <w:t xml:space="preserve">této smlouvy </w:t>
      </w:r>
      <w:r w:rsidR="00B13C81">
        <w:rPr>
          <w:rFonts w:ascii="Arial" w:hAnsi="Arial" w:cs="Arial"/>
          <w:sz w:val="22"/>
        </w:rPr>
        <w:t>uveden</w:t>
      </w:r>
      <w:r w:rsidR="007921B5">
        <w:rPr>
          <w:rFonts w:ascii="Arial" w:hAnsi="Arial" w:cs="Arial"/>
          <w:sz w:val="22"/>
        </w:rPr>
        <w:t>ého</w:t>
      </w:r>
      <w:r w:rsidRPr="00591E27">
        <w:rPr>
          <w:rFonts w:ascii="Arial" w:hAnsi="Arial" w:cs="Arial"/>
          <w:sz w:val="22"/>
        </w:rPr>
        <w:t xml:space="preserve"> v čl. 2 včetně dodání na místo určené kupujícím</w:t>
      </w:r>
      <w:r w:rsidR="000202FC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je dohodnuta podle zákona č. 526/1990 Sb., o cenách, ve znění pozdějších předpisů, jako cena pevná.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E001DF" w:rsidRPr="00316090" w:rsidRDefault="009B3696" w:rsidP="00CF15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 w:rsidR="007921B5">
        <w:rPr>
          <w:rFonts w:ascii="Arial" w:hAnsi="Arial" w:cs="Arial"/>
          <w:sz w:val="22"/>
        </w:rPr>
        <w:t xml:space="preserve">předmět této </w:t>
      </w:r>
      <w:r w:rsidR="007921B5" w:rsidRPr="0001666B">
        <w:rPr>
          <w:rFonts w:ascii="Arial" w:hAnsi="Arial" w:cs="Arial"/>
          <w:sz w:val="22"/>
        </w:rPr>
        <w:t>smlouvy</w:t>
      </w:r>
      <w:r w:rsidRPr="0001666B">
        <w:rPr>
          <w:rFonts w:ascii="Arial" w:hAnsi="Arial" w:cs="Arial"/>
          <w:sz w:val="22"/>
        </w:rPr>
        <w:t xml:space="preserve"> včetně výbavy</w:t>
      </w:r>
      <w:r w:rsidR="00CF1515">
        <w:rPr>
          <w:rFonts w:ascii="Arial" w:hAnsi="Arial" w:cs="Arial"/>
          <w:sz w:val="22"/>
        </w:rPr>
        <w:t xml:space="preserve">, dopravy a instalace </w:t>
      </w:r>
      <w:r w:rsidRPr="00591E27">
        <w:rPr>
          <w:rFonts w:ascii="Arial" w:hAnsi="Arial" w:cs="Arial"/>
          <w:sz w:val="22"/>
        </w:rPr>
        <w:t>uvedené v příloze</w:t>
      </w:r>
      <w:r w:rsidR="00EC6530" w:rsidRPr="00591E27">
        <w:rPr>
          <w:rFonts w:ascii="Arial" w:hAnsi="Arial" w:cs="Arial"/>
          <w:sz w:val="22"/>
        </w:rPr>
        <w:t xml:space="preserve"> </w:t>
      </w:r>
      <w:r w:rsidR="00526B5D">
        <w:rPr>
          <w:rFonts w:ascii="Arial" w:hAnsi="Arial" w:cs="Arial"/>
          <w:sz w:val="22"/>
        </w:rPr>
        <w:t xml:space="preserve">této </w:t>
      </w:r>
      <w:r w:rsidRPr="00591E27">
        <w:rPr>
          <w:rFonts w:ascii="Arial" w:hAnsi="Arial" w:cs="Arial"/>
          <w:sz w:val="22"/>
        </w:rPr>
        <w:t xml:space="preserve">smlouvy </w:t>
      </w:r>
      <w:r w:rsidR="00672265">
        <w:rPr>
          <w:rFonts w:ascii="Arial" w:hAnsi="Arial" w:cs="Arial"/>
          <w:sz w:val="22"/>
        </w:rPr>
        <w:t>činí</w:t>
      </w:r>
      <w:r w:rsidR="00CF1515">
        <w:rPr>
          <w:rFonts w:ascii="Arial" w:hAnsi="Arial" w:cs="Arial"/>
          <w:sz w:val="22"/>
        </w:rPr>
        <w:t xml:space="preserve"> </w:t>
      </w:r>
      <w:r w:rsidR="00A51606">
        <w:rPr>
          <w:rFonts w:ascii="Arial" w:hAnsi="Arial" w:cs="Arial"/>
          <w:sz w:val="22"/>
        </w:rPr>
        <w:t>9</w:t>
      </w:r>
      <w:r w:rsidR="00CF1515">
        <w:rPr>
          <w:rFonts w:ascii="Arial" w:hAnsi="Arial" w:cs="Arial"/>
          <w:sz w:val="22"/>
        </w:rPr>
        <w:t>1</w:t>
      </w:r>
      <w:r w:rsidR="00A51606">
        <w:rPr>
          <w:rFonts w:ascii="Arial" w:hAnsi="Arial" w:cs="Arial"/>
          <w:sz w:val="22"/>
        </w:rPr>
        <w:t>.</w:t>
      </w:r>
      <w:r w:rsidR="00CF1515">
        <w:rPr>
          <w:rFonts w:ascii="Arial" w:hAnsi="Arial" w:cs="Arial"/>
          <w:sz w:val="22"/>
        </w:rPr>
        <w:t>300,00</w:t>
      </w:r>
      <w:r w:rsidR="00E001DF" w:rsidRPr="00591E27">
        <w:rPr>
          <w:rFonts w:ascii="Arial" w:hAnsi="Arial" w:cs="Arial"/>
          <w:sz w:val="22"/>
        </w:rPr>
        <w:t xml:space="preserve"> Kč bez DPH</w:t>
      </w:r>
      <w:r w:rsidR="004E644A">
        <w:rPr>
          <w:rFonts w:ascii="Arial" w:hAnsi="Arial" w:cs="Arial"/>
          <w:sz w:val="22"/>
        </w:rPr>
        <w:t>,</w:t>
      </w:r>
      <w:r w:rsidR="00CF1515">
        <w:rPr>
          <w:rFonts w:ascii="Arial" w:hAnsi="Arial" w:cs="Arial"/>
          <w:sz w:val="22"/>
        </w:rPr>
        <w:t xml:space="preserve"> ke kupní ceně bude účtována DPH 19</w:t>
      </w:r>
      <w:r w:rsidR="00A51606">
        <w:rPr>
          <w:rFonts w:ascii="Arial" w:hAnsi="Arial" w:cs="Arial"/>
          <w:sz w:val="22"/>
        </w:rPr>
        <w:t>.</w:t>
      </w:r>
      <w:r w:rsidR="00CF1515">
        <w:rPr>
          <w:rFonts w:ascii="Arial" w:hAnsi="Arial" w:cs="Arial"/>
          <w:sz w:val="22"/>
        </w:rPr>
        <w:t>173,00</w:t>
      </w:r>
      <w:r w:rsidR="00A51606">
        <w:rPr>
          <w:rFonts w:ascii="Arial" w:hAnsi="Arial" w:cs="Arial"/>
          <w:sz w:val="22"/>
        </w:rPr>
        <w:t xml:space="preserve"> </w:t>
      </w:r>
      <w:r w:rsidR="00E001DF" w:rsidRPr="00591E27">
        <w:rPr>
          <w:rFonts w:ascii="Arial" w:hAnsi="Arial" w:cs="Arial"/>
          <w:sz w:val="22"/>
        </w:rPr>
        <w:t>Kč,</w:t>
      </w:r>
      <w:r w:rsidR="00CF1515">
        <w:rPr>
          <w:rFonts w:ascii="Arial" w:hAnsi="Arial" w:cs="Arial"/>
          <w:sz w:val="22"/>
        </w:rPr>
        <w:t xml:space="preserve"> </w:t>
      </w:r>
      <w:r w:rsidR="001A286E" w:rsidRPr="00316090">
        <w:rPr>
          <w:rFonts w:ascii="Arial" w:hAnsi="Arial" w:cs="Arial"/>
          <w:sz w:val="22"/>
          <w:szCs w:val="22"/>
        </w:rPr>
        <w:t>(</w:t>
      </w:r>
      <w:r w:rsidR="00420F02">
        <w:rPr>
          <w:rFonts w:ascii="Arial" w:hAnsi="Arial" w:cs="Arial"/>
          <w:sz w:val="22"/>
          <w:szCs w:val="22"/>
        </w:rPr>
        <w:t xml:space="preserve">v </w:t>
      </w:r>
      <w:r w:rsidR="00E001DF" w:rsidRPr="00316090">
        <w:rPr>
          <w:rFonts w:ascii="Arial" w:hAnsi="Arial" w:cs="Arial"/>
          <w:sz w:val="22"/>
          <w:szCs w:val="22"/>
        </w:rPr>
        <w:t>zákon</w:t>
      </w:r>
      <w:r w:rsidR="00420F02">
        <w:rPr>
          <w:rFonts w:ascii="Arial" w:hAnsi="Arial" w:cs="Arial"/>
          <w:sz w:val="22"/>
          <w:szCs w:val="22"/>
        </w:rPr>
        <w:t>né</w:t>
      </w:r>
      <w:r w:rsidR="00E001DF" w:rsidRPr="00316090">
        <w:rPr>
          <w:rFonts w:ascii="Arial" w:hAnsi="Arial" w:cs="Arial"/>
          <w:sz w:val="22"/>
          <w:szCs w:val="22"/>
        </w:rPr>
        <w:t xml:space="preserve"> výši</w:t>
      </w:r>
      <w:r w:rsidR="00420F02">
        <w:rPr>
          <w:rFonts w:ascii="Arial" w:hAnsi="Arial" w:cs="Arial"/>
          <w:sz w:val="22"/>
          <w:szCs w:val="22"/>
        </w:rPr>
        <w:t xml:space="preserve"> stanovené </w:t>
      </w:r>
      <w:r w:rsidR="00E001DF" w:rsidRPr="00316090">
        <w:rPr>
          <w:rFonts w:ascii="Arial" w:hAnsi="Arial" w:cs="Arial"/>
          <w:sz w:val="22"/>
          <w:szCs w:val="22"/>
        </w:rPr>
        <w:t>ke dni zdanitelného plnění)</w:t>
      </w:r>
    </w:p>
    <w:p w:rsidR="00E001DF" w:rsidRDefault="00E001DF" w:rsidP="00E001DF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="00CF1515">
        <w:rPr>
          <w:rFonts w:ascii="Arial" w:hAnsi="Arial" w:cs="Arial"/>
          <w:b/>
          <w:sz w:val="22"/>
        </w:rPr>
        <w:t xml:space="preserve">: </w:t>
      </w:r>
      <w:r w:rsidR="00CF1515" w:rsidRPr="00CF1515">
        <w:rPr>
          <w:rFonts w:ascii="Arial" w:hAnsi="Arial" w:cs="Arial"/>
          <w:sz w:val="22"/>
        </w:rPr>
        <w:t>110</w:t>
      </w:r>
      <w:r w:rsidR="00A51606" w:rsidRPr="00CF1515">
        <w:rPr>
          <w:rFonts w:ascii="Arial" w:hAnsi="Arial" w:cs="Arial"/>
          <w:sz w:val="22"/>
        </w:rPr>
        <w:t>.</w:t>
      </w:r>
      <w:r w:rsidR="00CF1515" w:rsidRPr="00CF1515">
        <w:rPr>
          <w:rFonts w:ascii="Arial" w:hAnsi="Arial" w:cs="Arial"/>
          <w:sz w:val="22"/>
        </w:rPr>
        <w:t>473,00</w:t>
      </w:r>
      <w:r w:rsidRPr="00591E27">
        <w:rPr>
          <w:rFonts w:ascii="Arial" w:hAnsi="Arial" w:cs="Arial"/>
          <w:sz w:val="22"/>
        </w:rPr>
        <w:t xml:space="preserve"> Kč včetně DPH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B3696" w:rsidRPr="00E46E87" w:rsidRDefault="009B3696" w:rsidP="002C3852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</w:t>
      </w:r>
      <w:r w:rsidR="007921B5" w:rsidRPr="00E46E87">
        <w:rPr>
          <w:rFonts w:ascii="Arial" w:hAnsi="Arial" w:cs="Arial"/>
          <w:sz w:val="22"/>
          <w:szCs w:val="22"/>
        </w:rPr>
        <w:t>předmět této smlouvy</w:t>
      </w:r>
      <w:r w:rsidR="009270CF">
        <w:rPr>
          <w:rFonts w:ascii="Arial" w:hAnsi="Arial" w:cs="Arial"/>
          <w:sz w:val="22"/>
          <w:szCs w:val="22"/>
        </w:rPr>
        <w:t xml:space="preserve"> </w:t>
      </w:r>
      <w:r w:rsidRPr="00E46E87">
        <w:rPr>
          <w:rFonts w:ascii="Arial" w:hAnsi="Arial" w:cs="Arial"/>
          <w:sz w:val="22"/>
          <w:szCs w:val="22"/>
        </w:rPr>
        <w:t xml:space="preserve">uvedena </w:t>
      </w:r>
      <w:r w:rsidR="007D7293" w:rsidRPr="00E46E87">
        <w:rPr>
          <w:rFonts w:ascii="Arial" w:hAnsi="Arial" w:cs="Arial"/>
          <w:sz w:val="22"/>
          <w:szCs w:val="22"/>
        </w:rPr>
        <w:t xml:space="preserve">v </w:t>
      </w:r>
      <w:r w:rsidRPr="00E46E87">
        <w:rPr>
          <w:rFonts w:ascii="Arial" w:hAnsi="Arial" w:cs="Arial"/>
          <w:sz w:val="22"/>
          <w:szCs w:val="22"/>
        </w:rPr>
        <w:t xml:space="preserve">příloze </w:t>
      </w:r>
      <w:r w:rsidR="00AE69D4">
        <w:rPr>
          <w:rFonts w:ascii="Arial" w:hAnsi="Arial" w:cs="Arial"/>
          <w:sz w:val="22"/>
          <w:szCs w:val="22"/>
        </w:rPr>
        <w:t>č. 2</w:t>
      </w:r>
      <w:r w:rsidR="006663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6530" w:rsidRPr="00E46E87">
        <w:rPr>
          <w:rFonts w:ascii="Arial" w:hAnsi="Arial" w:cs="Arial"/>
          <w:sz w:val="22"/>
          <w:szCs w:val="22"/>
        </w:rPr>
        <w:t>této</w:t>
      </w:r>
      <w:proofErr w:type="gramEnd"/>
      <w:r w:rsidR="001A286E" w:rsidRPr="00E46E87">
        <w:rPr>
          <w:rFonts w:ascii="Arial" w:hAnsi="Arial" w:cs="Arial"/>
          <w:sz w:val="22"/>
          <w:szCs w:val="22"/>
        </w:rPr>
        <w:t xml:space="preserve"> smlouvy</w:t>
      </w:r>
      <w:r w:rsidR="00AE69D4">
        <w:rPr>
          <w:rFonts w:ascii="Arial" w:hAnsi="Arial" w:cs="Arial"/>
          <w:sz w:val="22"/>
          <w:szCs w:val="22"/>
        </w:rPr>
        <w:t xml:space="preserve"> – cenová skladba</w:t>
      </w:r>
      <w:r w:rsidR="001A286E" w:rsidRPr="00E46E87">
        <w:rPr>
          <w:rFonts w:ascii="Arial" w:hAnsi="Arial" w:cs="Arial"/>
          <w:sz w:val="22"/>
          <w:szCs w:val="22"/>
        </w:rPr>
        <w:t>.</w:t>
      </w:r>
    </w:p>
    <w:p w:rsidR="009B3696" w:rsidRPr="00E46E87" w:rsidRDefault="009B3696" w:rsidP="007D7293">
      <w:pPr>
        <w:jc w:val="both"/>
        <w:rPr>
          <w:rFonts w:ascii="Arial" w:hAnsi="Arial" w:cs="Arial"/>
          <w:b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9B3696" w:rsidRPr="00591E27" w:rsidRDefault="009B369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9B3696" w:rsidRPr="00591E27" w:rsidRDefault="009B3696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 w:rsidR="001A286E"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 w:rsidR="007921B5"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Default="009B3696" w:rsidP="002C3852">
      <w:pPr>
        <w:numPr>
          <w:ilvl w:val="1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Fakturu</w:t>
      </w:r>
      <w:r w:rsidR="00187926">
        <w:rPr>
          <w:rFonts w:ascii="Arial" w:hAnsi="Arial" w:cs="Arial"/>
          <w:sz w:val="22"/>
        </w:rPr>
        <w:t xml:space="preserve"> (daňový doklad)</w:t>
      </w:r>
      <w:r w:rsidRPr="00591E27">
        <w:rPr>
          <w:rFonts w:ascii="Arial" w:hAnsi="Arial" w:cs="Arial"/>
          <w:sz w:val="22"/>
        </w:rPr>
        <w:t xml:space="preserve"> za </w:t>
      </w:r>
      <w:r w:rsidR="00584A64">
        <w:rPr>
          <w:rFonts w:ascii="Arial" w:hAnsi="Arial" w:cs="Arial"/>
          <w:sz w:val="22"/>
        </w:rPr>
        <w:t xml:space="preserve">předmět této smlouvy </w:t>
      </w:r>
      <w:r w:rsidRPr="00591E27">
        <w:rPr>
          <w:rFonts w:ascii="Arial" w:hAnsi="Arial" w:cs="Arial"/>
          <w:sz w:val="22"/>
        </w:rPr>
        <w:t xml:space="preserve">je prodávající oprávněn vystavit po protokolárním předání předmětu smlouvy. Faktura bude obsahovat podrobnou specifikaci </w:t>
      </w:r>
      <w:r w:rsidR="00584A64">
        <w:rPr>
          <w:rFonts w:ascii="Arial" w:hAnsi="Arial" w:cs="Arial"/>
          <w:sz w:val="22"/>
        </w:rPr>
        <w:t>předmětu</w:t>
      </w:r>
      <w:r w:rsidRPr="00591E27">
        <w:rPr>
          <w:rFonts w:ascii="Arial" w:hAnsi="Arial" w:cs="Arial"/>
          <w:sz w:val="22"/>
        </w:rPr>
        <w:t xml:space="preserve">, označení prodávajícího a kupujícího včetně daňových údajů, fakturovanou částku, číslo kupní smlouvy, číslo dodacího listu, číslo faktury a datum s podpisem a </w:t>
      </w:r>
      <w:r w:rsidR="00501F5A" w:rsidRPr="00591E27">
        <w:rPr>
          <w:rFonts w:ascii="Arial" w:hAnsi="Arial" w:cs="Arial"/>
          <w:sz w:val="22"/>
        </w:rPr>
        <w:t xml:space="preserve">musí </w:t>
      </w:r>
      <w:r w:rsidR="00501F5A">
        <w:rPr>
          <w:rFonts w:ascii="Arial" w:hAnsi="Arial" w:cs="Arial"/>
          <w:sz w:val="22"/>
        </w:rPr>
        <w:t>být v souladu se zákonem</w:t>
      </w:r>
      <w:r w:rsidR="00501F5A" w:rsidRPr="00591E27">
        <w:rPr>
          <w:rFonts w:ascii="Arial" w:hAnsi="Arial" w:cs="Arial"/>
          <w:sz w:val="22"/>
        </w:rPr>
        <w:t xml:space="preserve"> č. 235/2004 Sb., o dani z přidané hodnoty a </w:t>
      </w:r>
      <w:r w:rsidR="00501F5A">
        <w:rPr>
          <w:rFonts w:ascii="Arial" w:hAnsi="Arial" w:cs="Arial"/>
          <w:sz w:val="22"/>
        </w:rPr>
        <w:t>v souladu</w:t>
      </w:r>
      <w:r w:rsidR="00501F5A" w:rsidRPr="00591E27">
        <w:rPr>
          <w:rFonts w:ascii="Arial" w:hAnsi="Arial" w:cs="Arial"/>
          <w:sz w:val="22"/>
        </w:rPr>
        <w:t xml:space="preserve"> s § 13a zákona č. 513/1991 Sb., obchodního zákoníku, ve znění pozdějších předpisů. Přílohou faktury bude kopie podepsaného předávacího protokolu</w:t>
      </w:r>
      <w:r w:rsidR="00501F5A">
        <w:rPr>
          <w:rFonts w:ascii="Arial" w:hAnsi="Arial" w:cs="Arial"/>
          <w:sz w:val="22"/>
        </w:rPr>
        <w:t xml:space="preserve">. </w:t>
      </w:r>
    </w:p>
    <w:p w:rsidR="0098402E" w:rsidRPr="00591E27" w:rsidRDefault="0098402E" w:rsidP="0098402E">
      <w:pPr>
        <w:jc w:val="both"/>
        <w:rPr>
          <w:rFonts w:ascii="Arial" w:hAnsi="Arial" w:cs="Arial"/>
          <w:sz w:val="22"/>
        </w:rPr>
      </w:pPr>
    </w:p>
    <w:p w:rsidR="009B3696" w:rsidRPr="00187926" w:rsidRDefault="009B369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87926">
        <w:rPr>
          <w:rFonts w:ascii="Arial" w:hAnsi="Arial" w:cs="Arial"/>
          <w:sz w:val="22"/>
          <w:szCs w:val="22"/>
        </w:rPr>
        <w:t xml:space="preserve">4.3 Smluvní strany se dohodly, že faktura je splatná ve lhůtě do </w:t>
      </w:r>
      <w:r w:rsidR="00041849" w:rsidRPr="00187926">
        <w:rPr>
          <w:rFonts w:ascii="Arial" w:hAnsi="Arial" w:cs="Arial"/>
          <w:sz w:val="22"/>
          <w:szCs w:val="22"/>
        </w:rPr>
        <w:t xml:space="preserve">30 </w:t>
      </w:r>
      <w:r w:rsidRPr="00187926">
        <w:rPr>
          <w:rFonts w:ascii="Arial" w:hAnsi="Arial" w:cs="Arial"/>
          <w:sz w:val="22"/>
          <w:szCs w:val="22"/>
        </w:rPr>
        <w:t>dnů od prokazatelného data doručení faktury kupujícímu.</w:t>
      </w:r>
      <w:r w:rsidR="00187926" w:rsidRPr="00187926">
        <w:rPr>
          <w:rFonts w:ascii="Arial" w:hAnsi="Arial" w:cs="Arial"/>
          <w:sz w:val="22"/>
          <w:szCs w:val="22"/>
        </w:rPr>
        <w:t xml:space="preserve"> </w:t>
      </w:r>
      <w:r w:rsidR="00187926" w:rsidRPr="00187926">
        <w:rPr>
          <w:rFonts w:ascii="Arial" w:hAnsi="Arial" w:cs="Arial"/>
          <w:color w:val="000000"/>
          <w:sz w:val="22"/>
          <w:szCs w:val="22"/>
        </w:rPr>
        <w:t>Dnem uskutečnění zdanitelného plnění pro účely DPH je den ukončení dodávky zboží objednateli, tedy den potvrzení dodacího listu zástupcem objednatele</w:t>
      </w:r>
      <w:r w:rsidR="00187926">
        <w:rPr>
          <w:rFonts w:ascii="Arial" w:hAnsi="Arial" w:cs="Arial"/>
          <w:color w:val="000000"/>
          <w:sz w:val="22"/>
          <w:szCs w:val="22"/>
        </w:rPr>
        <w:t>.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9B3696">
      <w:pPr>
        <w:ind w:left="360" w:hanging="36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4.4 V případě, že faktura nebude obsahovat všechny, v bod</w:t>
      </w:r>
      <w:r w:rsidR="007045D7">
        <w:rPr>
          <w:rFonts w:ascii="Arial" w:hAnsi="Arial" w:cs="Arial"/>
          <w:sz w:val="22"/>
        </w:rPr>
        <w:t>ě</w:t>
      </w:r>
      <w:r w:rsidRPr="00591E27">
        <w:rPr>
          <w:rFonts w:ascii="Arial" w:hAnsi="Arial" w:cs="Arial"/>
          <w:sz w:val="22"/>
        </w:rPr>
        <w:t xml:space="preserve"> 4.2 této smlouvy</w:t>
      </w:r>
      <w:r w:rsidR="001A286E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uvedené náležitosti,</w:t>
      </w:r>
      <w:r w:rsidR="001E1627">
        <w:rPr>
          <w:rFonts w:ascii="Arial" w:hAnsi="Arial" w:cs="Arial"/>
          <w:sz w:val="22"/>
        </w:rPr>
        <w:t xml:space="preserve"> nebo budou náležitosti chybné,</w:t>
      </w:r>
      <w:r w:rsidRPr="00591E27">
        <w:rPr>
          <w:rFonts w:ascii="Arial" w:hAnsi="Arial" w:cs="Arial"/>
          <w:sz w:val="22"/>
        </w:rPr>
        <w:t xml:space="preserve"> </w:t>
      </w:r>
      <w:r w:rsidR="006750FB">
        <w:rPr>
          <w:rFonts w:ascii="Arial" w:hAnsi="Arial" w:cs="Arial"/>
          <w:sz w:val="22"/>
        </w:rPr>
        <w:t>k</w:t>
      </w:r>
      <w:r w:rsidRPr="00591E27">
        <w:rPr>
          <w:rFonts w:ascii="Arial" w:hAnsi="Arial" w:cs="Arial"/>
          <w:sz w:val="22"/>
        </w:rPr>
        <w:t>upující fakturu vrát</w:t>
      </w:r>
      <w:r w:rsidR="006750FB">
        <w:rPr>
          <w:rFonts w:ascii="Arial" w:hAnsi="Arial" w:cs="Arial"/>
          <w:sz w:val="22"/>
        </w:rPr>
        <w:t>í</w:t>
      </w:r>
      <w:r w:rsidRPr="00591E27">
        <w:rPr>
          <w:rFonts w:ascii="Arial" w:hAnsi="Arial" w:cs="Arial"/>
          <w:sz w:val="22"/>
        </w:rPr>
        <w:t xml:space="preserve">. Prodávající je povinen fakturu opravit a opravenou fakturu zaslat znovu kupujícímu. V takovém případě začíná běžet nová lhůta splatnosti ode dne doručení bezvadné (opravené, popř. nově vystavené) faktury kupujícímu. </w:t>
      </w:r>
    </w:p>
    <w:p w:rsidR="009B3696" w:rsidRPr="00591E27" w:rsidRDefault="009B3696">
      <w:pPr>
        <w:pStyle w:val="Zkladntext"/>
        <w:rPr>
          <w:rFonts w:ascii="Arial" w:hAnsi="Arial" w:cs="Arial"/>
        </w:rPr>
      </w:pPr>
    </w:p>
    <w:p w:rsidR="00501F5A" w:rsidRDefault="00501F5A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9B3696" w:rsidRPr="00591E27" w:rsidRDefault="009B3696">
      <w:pPr>
        <w:pStyle w:val="Zkladntext"/>
        <w:jc w:val="center"/>
        <w:rPr>
          <w:rFonts w:ascii="Arial" w:hAnsi="Arial" w:cs="Arial"/>
          <w:b/>
          <w:u w:val="single"/>
        </w:rPr>
      </w:pPr>
      <w:r w:rsidRPr="00591E27">
        <w:rPr>
          <w:rFonts w:ascii="Arial" w:hAnsi="Arial" w:cs="Arial"/>
          <w:b/>
          <w:u w:val="single"/>
        </w:rPr>
        <w:t>5. Vlastnické právo</w:t>
      </w:r>
    </w:p>
    <w:p w:rsidR="009B3696" w:rsidRPr="00591E27" w:rsidRDefault="009B3696">
      <w:pPr>
        <w:pStyle w:val="Zkladntext"/>
        <w:spacing w:line="120" w:lineRule="auto"/>
        <w:jc w:val="center"/>
        <w:rPr>
          <w:rFonts w:ascii="Arial" w:hAnsi="Arial" w:cs="Arial"/>
          <w:b/>
          <w:u w:val="single"/>
        </w:rPr>
      </w:pPr>
    </w:p>
    <w:p w:rsidR="009B3696" w:rsidRPr="00187926" w:rsidRDefault="002C3852" w:rsidP="0018792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5.1</w:t>
      </w:r>
      <w:r w:rsidR="00187926">
        <w:rPr>
          <w:rFonts w:ascii="Arial" w:hAnsi="Arial" w:cs="Arial"/>
          <w:sz w:val="22"/>
        </w:rPr>
        <w:t xml:space="preserve"> </w:t>
      </w:r>
      <w:r w:rsidR="009F7403" w:rsidRPr="00187926">
        <w:rPr>
          <w:rFonts w:ascii="Arial" w:hAnsi="Arial" w:cs="Arial"/>
          <w:sz w:val="22"/>
          <w:szCs w:val="22"/>
        </w:rPr>
        <w:t>V</w:t>
      </w:r>
      <w:r w:rsidR="00187926" w:rsidRPr="00187926">
        <w:rPr>
          <w:rFonts w:ascii="Arial" w:hAnsi="Arial" w:cs="Arial"/>
          <w:sz w:val="22"/>
          <w:szCs w:val="22"/>
        </w:rPr>
        <w:t> </w:t>
      </w:r>
      <w:r w:rsidR="009F7403" w:rsidRPr="00187926">
        <w:rPr>
          <w:rFonts w:ascii="Arial" w:hAnsi="Arial" w:cs="Arial"/>
          <w:sz w:val="22"/>
          <w:szCs w:val="22"/>
        </w:rPr>
        <w:t>so</w:t>
      </w:r>
      <w:r w:rsidR="00526B5D" w:rsidRPr="00187926">
        <w:rPr>
          <w:rFonts w:ascii="Arial" w:hAnsi="Arial" w:cs="Arial"/>
          <w:sz w:val="22"/>
          <w:szCs w:val="22"/>
        </w:rPr>
        <w:t>uladu</w:t>
      </w:r>
      <w:r w:rsidR="00187926" w:rsidRPr="00187926">
        <w:rPr>
          <w:rFonts w:ascii="Arial" w:hAnsi="Arial" w:cs="Arial"/>
          <w:sz w:val="22"/>
          <w:szCs w:val="22"/>
        </w:rPr>
        <w:t xml:space="preserve"> </w:t>
      </w:r>
      <w:r w:rsidR="00526B5D" w:rsidRPr="00187926">
        <w:rPr>
          <w:rFonts w:ascii="Arial" w:hAnsi="Arial" w:cs="Arial"/>
          <w:sz w:val="22"/>
          <w:szCs w:val="22"/>
        </w:rPr>
        <w:t>s</w:t>
      </w:r>
      <w:r w:rsidR="00187926" w:rsidRPr="00187926">
        <w:rPr>
          <w:rFonts w:ascii="Arial" w:hAnsi="Arial" w:cs="Arial"/>
          <w:sz w:val="22"/>
          <w:szCs w:val="22"/>
        </w:rPr>
        <w:t> </w:t>
      </w:r>
      <w:r w:rsidR="00526B5D" w:rsidRPr="00187926">
        <w:rPr>
          <w:rFonts w:ascii="Arial" w:hAnsi="Arial" w:cs="Arial"/>
          <w:sz w:val="22"/>
          <w:szCs w:val="22"/>
        </w:rPr>
        <w:t>ustanovením</w:t>
      </w:r>
      <w:r w:rsidR="00187926" w:rsidRPr="00187926">
        <w:rPr>
          <w:rFonts w:ascii="Arial" w:hAnsi="Arial" w:cs="Arial"/>
          <w:sz w:val="22"/>
          <w:szCs w:val="22"/>
        </w:rPr>
        <w:t xml:space="preserve"> </w:t>
      </w:r>
      <w:r w:rsidR="00187926" w:rsidRPr="00187926">
        <w:rPr>
          <w:rFonts w:ascii="Arial" w:hAnsi="Arial" w:cs="Arial"/>
          <w:color w:val="000000"/>
          <w:sz w:val="22"/>
          <w:szCs w:val="22"/>
        </w:rPr>
        <w:t xml:space="preserve">§ 2132 občanského zákoníku </w:t>
      </w:r>
      <w:r w:rsidR="009F7403" w:rsidRPr="00187926">
        <w:rPr>
          <w:rFonts w:ascii="Arial" w:hAnsi="Arial" w:cs="Arial"/>
          <w:sz w:val="22"/>
          <w:szCs w:val="22"/>
        </w:rPr>
        <w:t>strany dojednaly, že stát nabude vlastnické právo a kupující</w:t>
      </w:r>
      <w:r w:rsidR="009C7F87" w:rsidRPr="00187926">
        <w:rPr>
          <w:rFonts w:ascii="Arial" w:hAnsi="Arial" w:cs="Arial"/>
          <w:sz w:val="22"/>
          <w:szCs w:val="22"/>
        </w:rPr>
        <w:t xml:space="preserve"> Povodí Ohře, státní podnik</w:t>
      </w:r>
      <w:r w:rsidR="009F7403" w:rsidRPr="00187926">
        <w:rPr>
          <w:rFonts w:ascii="Arial" w:hAnsi="Arial" w:cs="Arial"/>
          <w:sz w:val="22"/>
          <w:szCs w:val="22"/>
        </w:rPr>
        <w:t xml:space="preserve"> právo hospodařit s předmětem plnění dnem, kdy na účet prodávající strany bude připsána celá výše smluvní kupní ceny. </w:t>
      </w:r>
    </w:p>
    <w:p w:rsidR="009B3696" w:rsidRPr="00591E27" w:rsidRDefault="009B3696">
      <w:pPr>
        <w:rPr>
          <w:rFonts w:ascii="Arial" w:hAnsi="Arial" w:cs="Arial"/>
          <w:sz w:val="22"/>
        </w:rPr>
      </w:pPr>
    </w:p>
    <w:p w:rsidR="00A10F9A" w:rsidRDefault="00A10F9A">
      <w:pPr>
        <w:jc w:val="center"/>
        <w:rPr>
          <w:rFonts w:ascii="Arial" w:hAnsi="Arial" w:cs="Arial"/>
          <w:b/>
          <w:sz w:val="22"/>
          <w:u w:val="single"/>
        </w:rPr>
      </w:pPr>
    </w:p>
    <w:p w:rsidR="00A10F9A" w:rsidRDefault="00A10F9A">
      <w:pPr>
        <w:jc w:val="center"/>
        <w:rPr>
          <w:rFonts w:ascii="Arial" w:hAnsi="Arial" w:cs="Arial"/>
          <w:b/>
          <w:sz w:val="22"/>
          <w:u w:val="single"/>
        </w:rPr>
      </w:pPr>
    </w:p>
    <w:p w:rsidR="00595266" w:rsidRDefault="00595266">
      <w:pPr>
        <w:jc w:val="center"/>
        <w:rPr>
          <w:rFonts w:ascii="Arial" w:hAnsi="Arial" w:cs="Arial"/>
          <w:b/>
          <w:sz w:val="22"/>
          <w:u w:val="single"/>
        </w:rPr>
      </w:pPr>
    </w:p>
    <w:p w:rsidR="00595266" w:rsidRDefault="00595266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876438">
        <w:rPr>
          <w:rFonts w:ascii="Arial" w:hAnsi="Arial" w:cs="Arial"/>
          <w:b/>
          <w:sz w:val="22"/>
          <w:u w:val="single"/>
        </w:rPr>
        <w:t>6. Podmínky dodávky předmětu smlouvy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DA0E9F" w:rsidRDefault="009B3696">
      <w:pPr>
        <w:ind w:left="360" w:hanging="36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6.1 Prodávající se zavazuje dodat kupujícímu požadovan</w:t>
      </w:r>
      <w:r w:rsidR="00ED3F6E"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 w:rsidR="00ED3F6E"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 w:rsidR="00BD3EBA">
        <w:rPr>
          <w:rFonts w:ascii="Arial" w:hAnsi="Arial" w:cs="Arial"/>
          <w:sz w:val="22"/>
        </w:rPr>
        <w:t xml:space="preserve"> do</w:t>
      </w:r>
      <w:r w:rsidR="00CE495A">
        <w:rPr>
          <w:rFonts w:ascii="Arial" w:hAnsi="Arial" w:cs="Arial"/>
          <w:sz w:val="22"/>
        </w:rPr>
        <w:t xml:space="preserve"> </w:t>
      </w:r>
      <w:r w:rsidR="00DA0E9F">
        <w:rPr>
          <w:rFonts w:ascii="Arial" w:hAnsi="Arial" w:cs="Arial"/>
          <w:sz w:val="22"/>
        </w:rPr>
        <w:t>10 dní od podepsání této smlouvy</w:t>
      </w:r>
      <w:r w:rsidRPr="00591E27">
        <w:rPr>
          <w:rFonts w:ascii="Arial" w:hAnsi="Arial" w:cs="Arial"/>
          <w:sz w:val="22"/>
        </w:rPr>
        <w:t>.</w:t>
      </w:r>
    </w:p>
    <w:p w:rsidR="009B3696" w:rsidRPr="00591E27" w:rsidRDefault="00DA0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B3696" w:rsidRPr="00591E27">
        <w:rPr>
          <w:rFonts w:ascii="Arial" w:hAnsi="Arial" w:cs="Arial"/>
          <w:sz w:val="22"/>
        </w:rPr>
        <w:t>Po uplynutí uvedené lhůty má kupující právo odstoupit od smlouvy.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316090" w:rsidRDefault="009B3696">
      <w:pPr>
        <w:ind w:left="360" w:hanging="36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6.2 Prodávající je povinen uvědomit kupujícího </w:t>
      </w:r>
      <w:r w:rsidR="00DF5E29"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 dn</w:t>
      </w:r>
      <w:r w:rsidR="002B5524" w:rsidRPr="00591E27">
        <w:rPr>
          <w:rFonts w:ascii="Arial" w:hAnsi="Arial" w:cs="Arial"/>
          <w:sz w:val="22"/>
        </w:rPr>
        <w:t>ů</w:t>
      </w:r>
      <w:r w:rsidRPr="00591E27">
        <w:rPr>
          <w:rFonts w:ascii="Arial" w:hAnsi="Arial" w:cs="Arial"/>
          <w:sz w:val="22"/>
        </w:rPr>
        <w:t xml:space="preserve"> předem o datu předání </w:t>
      </w:r>
      <w:r w:rsidR="00ED3F6E"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 w:rsidR="00ED3F6E"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316090" w:rsidRPr="009A1D52" w:rsidRDefault="009B3696" w:rsidP="00316090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="00DF5E29" w:rsidRPr="00DF5E29">
        <w:rPr>
          <w:rFonts w:ascii="Arial" w:hAnsi="Arial" w:cs="Arial"/>
          <w:b/>
          <w:sz w:val="22"/>
        </w:rPr>
        <w:t>Povodí Ohře, státní podnik</w:t>
      </w:r>
      <w:r w:rsidR="00DF5E29" w:rsidRPr="00C84E58">
        <w:rPr>
          <w:rFonts w:ascii="Arial" w:hAnsi="Arial" w:cs="Arial"/>
          <w:sz w:val="22"/>
        </w:rPr>
        <w:t>,</w:t>
      </w:r>
      <w:r w:rsidR="00B020C9" w:rsidRPr="00C84E58">
        <w:rPr>
          <w:rFonts w:ascii="Arial" w:hAnsi="Arial" w:cs="Arial"/>
          <w:sz w:val="22"/>
        </w:rPr>
        <w:t xml:space="preserve"> </w:t>
      </w:r>
      <w:r w:rsidR="0001666B">
        <w:rPr>
          <w:rFonts w:ascii="Arial" w:hAnsi="Arial" w:cs="Arial"/>
          <w:b/>
          <w:sz w:val="22"/>
          <w:szCs w:val="22"/>
        </w:rPr>
        <w:t>Bezručova 4219, 430 03 Chomutov</w:t>
      </w:r>
      <w:r w:rsidR="00865759" w:rsidRPr="009A1D52">
        <w:rPr>
          <w:rFonts w:ascii="Arial" w:hAnsi="Arial" w:cs="Arial"/>
          <w:b/>
          <w:i/>
          <w:color w:val="00B050"/>
          <w:sz w:val="22"/>
        </w:rPr>
        <w:t xml:space="preserve"> </w:t>
      </w:r>
    </w:p>
    <w:p w:rsidR="00A4532E" w:rsidRDefault="00A4532E" w:rsidP="00316090">
      <w:pPr>
        <w:ind w:left="360"/>
        <w:jc w:val="both"/>
        <w:rPr>
          <w:rFonts w:ascii="Arial" w:hAnsi="Arial" w:cs="Arial"/>
          <w:i/>
          <w:color w:val="FF0000"/>
          <w:sz w:val="22"/>
        </w:rPr>
      </w:pPr>
    </w:p>
    <w:p w:rsidR="003A0AF4" w:rsidRDefault="003A0AF4" w:rsidP="006773E2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6773E2" w:rsidRDefault="00002A9B" w:rsidP="006773E2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002A9B">
        <w:rPr>
          <w:rFonts w:ascii="Arial" w:hAnsi="Arial" w:cs="Arial"/>
          <w:sz w:val="22"/>
        </w:rPr>
        <w:t>Kontaktní osoba - budoucí uživatel</w:t>
      </w:r>
      <w:r>
        <w:rPr>
          <w:rFonts w:ascii="Arial" w:hAnsi="Arial" w:cs="Arial"/>
          <w:sz w:val="22"/>
        </w:rPr>
        <w:t xml:space="preserve"> je </w:t>
      </w:r>
      <w:proofErr w:type="spellStart"/>
      <w:r w:rsidR="00F93A0C">
        <w:rPr>
          <w:rFonts w:ascii="Arial" w:hAnsi="Arial" w:cs="Arial"/>
          <w:sz w:val="22"/>
        </w:rPr>
        <w:t>xxxxxxxxxxxxxxxxxxxx</w:t>
      </w:r>
      <w:proofErr w:type="spellEnd"/>
      <w:r w:rsidR="006773E2" w:rsidRPr="00267304">
        <w:rPr>
          <w:rFonts w:ascii="Arial" w:hAnsi="Arial" w:cs="Arial"/>
          <w:sz w:val="22"/>
          <w:szCs w:val="22"/>
        </w:rPr>
        <w:t xml:space="preserve"> </w:t>
      </w:r>
      <w:r w:rsidR="006773E2">
        <w:rPr>
          <w:rFonts w:ascii="Arial" w:hAnsi="Arial" w:cs="Arial"/>
          <w:sz w:val="22"/>
          <w:szCs w:val="22"/>
        </w:rPr>
        <w:t xml:space="preserve"> </w:t>
      </w:r>
    </w:p>
    <w:p w:rsidR="00002A9B" w:rsidRDefault="006773E2" w:rsidP="00F93A0C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267304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 xml:space="preserve"> m</w:t>
      </w:r>
      <w:r w:rsidRPr="00267304">
        <w:rPr>
          <w:rFonts w:ascii="Arial" w:hAnsi="Arial" w:cs="Arial"/>
          <w:sz w:val="22"/>
          <w:szCs w:val="22"/>
        </w:rPr>
        <w:t>ail: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93A0C">
        <w:rPr>
          <w:rFonts w:ascii="Arial" w:hAnsi="Arial" w:cs="Arial"/>
          <w:sz w:val="22"/>
          <w:szCs w:val="22"/>
        </w:rPr>
        <w:t>xxxxxxxxxxxxxxxx</w:t>
      </w:r>
      <w:proofErr w:type="spellEnd"/>
      <w:r w:rsidR="00F93A0C">
        <w:rPr>
          <w:rFonts w:ascii="Arial" w:hAnsi="Arial" w:cs="Arial"/>
          <w:sz w:val="22"/>
          <w:szCs w:val="22"/>
        </w:rPr>
        <w:t xml:space="preserve"> </w:t>
      </w:r>
      <w:r w:rsidRPr="0041388C">
        <w:rPr>
          <w:rFonts w:ascii="Arial" w:hAnsi="Arial" w:cs="Arial"/>
          <w:sz w:val="22"/>
        </w:rPr>
        <w:t>,</w:t>
      </w:r>
      <w:r w:rsidR="009270CF" w:rsidRPr="0041388C">
        <w:rPr>
          <w:rFonts w:ascii="Arial" w:hAnsi="Arial" w:cs="Arial"/>
          <w:sz w:val="22"/>
        </w:rPr>
        <w:t xml:space="preserve"> </w:t>
      </w:r>
      <w:r w:rsidRPr="00267304">
        <w:rPr>
          <w:rFonts w:ascii="Arial" w:hAnsi="Arial" w:cs="Arial"/>
          <w:sz w:val="22"/>
          <w:szCs w:val="22"/>
        </w:rPr>
        <w:t>tel.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2673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A0C">
        <w:rPr>
          <w:rFonts w:ascii="Arial" w:hAnsi="Arial" w:cs="Arial"/>
          <w:sz w:val="22"/>
          <w:szCs w:val="22"/>
        </w:rPr>
        <w:t>xxxxxxxxxxxxxxxxx</w:t>
      </w:r>
      <w:proofErr w:type="spellEnd"/>
    </w:p>
    <w:p w:rsidR="00F93A0C" w:rsidRPr="00B64EB6" w:rsidRDefault="00F93A0C" w:rsidP="00F93A0C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A4532E" w:rsidRPr="00ED3F6E" w:rsidRDefault="00A4532E" w:rsidP="00A4532E">
      <w:pPr>
        <w:autoSpaceDE w:val="0"/>
        <w:autoSpaceDN w:val="0"/>
        <w:adjustRightInd w:val="0"/>
        <w:ind w:firstLine="360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="00F93A0C">
        <w:rPr>
          <w:rFonts w:ascii="Arial" w:hAnsi="Arial" w:cs="Arial"/>
          <w:sz w:val="22"/>
        </w:rPr>
        <w:t>xxxxxxxxxxxxxx</w:t>
      </w:r>
      <w:proofErr w:type="spellEnd"/>
      <w:r w:rsidR="002D2CB1">
        <w:rPr>
          <w:rFonts w:ascii="Arial" w:hAnsi="Arial" w:cs="Arial"/>
          <w:sz w:val="22"/>
        </w:rPr>
        <w:t>, tel.</w:t>
      </w:r>
      <w:r w:rsidR="00F93A0C">
        <w:rPr>
          <w:rFonts w:ascii="Arial" w:hAnsi="Arial" w:cs="Arial"/>
          <w:sz w:val="22"/>
        </w:rPr>
        <w:t xml:space="preserve"> </w:t>
      </w:r>
      <w:proofErr w:type="spellStart"/>
      <w:r w:rsidR="00F93A0C">
        <w:rPr>
          <w:rFonts w:ascii="Arial" w:hAnsi="Arial" w:cs="Arial"/>
          <w:sz w:val="22"/>
        </w:rPr>
        <w:t>xxxxxxxxxxxxxx</w:t>
      </w:r>
      <w:proofErr w:type="spellEnd"/>
    </w:p>
    <w:p w:rsidR="00316090" w:rsidRDefault="00316090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9B3696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6.</w:t>
      </w:r>
      <w:r w:rsidR="00865759"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po provedené kontrole dodávky v místě plnění. Každá dodávka musí obsahovat dodací list, který má tyto minimální náležitosti: </w:t>
      </w:r>
    </w:p>
    <w:p w:rsidR="009B3696" w:rsidRPr="00865759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865759">
        <w:rPr>
          <w:rFonts w:ascii="Arial" w:hAnsi="Arial" w:cs="Arial"/>
          <w:sz w:val="22"/>
        </w:rPr>
        <w:t>číslo smlouvy,</w:t>
      </w:r>
    </w:p>
    <w:p w:rsidR="009B3696" w:rsidRPr="007A7DDD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7A7DDD">
        <w:rPr>
          <w:rFonts w:ascii="Arial" w:hAnsi="Arial" w:cs="Arial"/>
          <w:sz w:val="22"/>
        </w:rPr>
        <w:t>množství a ceny dle jednotlivých položek,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9B3696" w:rsidRPr="007A7DDD" w:rsidRDefault="009B3696" w:rsidP="000E0EE6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7A7DDD">
        <w:rPr>
          <w:rFonts w:ascii="Arial" w:hAnsi="Arial" w:cs="Arial"/>
          <w:sz w:val="22"/>
        </w:rPr>
        <w:t xml:space="preserve">dále prodávající při předání </w:t>
      </w:r>
      <w:r w:rsidR="004121CE" w:rsidRPr="007A7DDD">
        <w:rPr>
          <w:rFonts w:ascii="Arial" w:hAnsi="Arial" w:cs="Arial"/>
          <w:sz w:val="22"/>
        </w:rPr>
        <w:t xml:space="preserve">předmětu této smlouvy </w:t>
      </w:r>
      <w:r w:rsidRPr="007A7DDD">
        <w:rPr>
          <w:rFonts w:ascii="Arial" w:hAnsi="Arial" w:cs="Arial"/>
          <w:sz w:val="22"/>
        </w:rPr>
        <w:t xml:space="preserve">předá kupujícímu všechny potřebné doklady pro bezpečný provoz a údržbu, tj. manuál, veškeré návody nutné k řádnému a bezpečnému užívání </w:t>
      </w:r>
      <w:r w:rsidR="004121CE" w:rsidRPr="007A7DDD">
        <w:rPr>
          <w:rFonts w:ascii="Arial" w:hAnsi="Arial" w:cs="Arial"/>
          <w:sz w:val="22"/>
        </w:rPr>
        <w:t>předmětu této smlouvy</w:t>
      </w:r>
      <w:r w:rsidRPr="007A7DDD">
        <w:rPr>
          <w:rFonts w:ascii="Arial" w:hAnsi="Arial" w:cs="Arial"/>
          <w:sz w:val="22"/>
        </w:rPr>
        <w:t>, veškerou dokumentaci</w:t>
      </w:r>
      <w:r w:rsidR="009270CF">
        <w:rPr>
          <w:rFonts w:ascii="Arial" w:hAnsi="Arial" w:cs="Arial"/>
          <w:sz w:val="22"/>
        </w:rPr>
        <w:t>,</w:t>
      </w:r>
      <w:r w:rsidRPr="007A7DDD">
        <w:rPr>
          <w:rFonts w:ascii="Arial" w:hAnsi="Arial" w:cs="Arial"/>
          <w:sz w:val="22"/>
        </w:rPr>
        <w:t xml:space="preserve"> </w:t>
      </w:r>
      <w:r w:rsidRPr="009270CF">
        <w:rPr>
          <w:rFonts w:ascii="Arial" w:hAnsi="Arial" w:cs="Arial"/>
          <w:sz w:val="22"/>
        </w:rPr>
        <w:t xml:space="preserve">včetně </w:t>
      </w:r>
      <w:r w:rsidR="009270CF" w:rsidRPr="009270CF">
        <w:rPr>
          <w:rFonts w:ascii="Arial" w:hAnsi="Arial" w:cs="Arial"/>
          <w:sz w:val="22"/>
        </w:rPr>
        <w:t>protokolu o shodě.</w:t>
      </w:r>
      <w:r w:rsidR="000E0EE6" w:rsidRPr="009270CF">
        <w:rPr>
          <w:rFonts w:ascii="Arial" w:hAnsi="Arial" w:cs="Arial"/>
          <w:sz w:val="22"/>
        </w:rPr>
        <w:t xml:space="preserve"> Všechny doklady</w:t>
      </w:r>
      <w:r w:rsidR="009270CF" w:rsidRPr="009270CF">
        <w:rPr>
          <w:rFonts w:ascii="Arial" w:hAnsi="Arial" w:cs="Arial"/>
          <w:sz w:val="22"/>
        </w:rPr>
        <w:t>,</w:t>
      </w:r>
      <w:r w:rsidR="000E0EE6" w:rsidRPr="009270CF">
        <w:rPr>
          <w:rFonts w:ascii="Arial" w:hAnsi="Arial" w:cs="Arial"/>
          <w:sz w:val="22"/>
        </w:rPr>
        <w:t xml:space="preserve"> včetně dokumentace</w:t>
      </w:r>
      <w:r w:rsidR="009270CF" w:rsidRPr="009270CF">
        <w:rPr>
          <w:rFonts w:ascii="Arial" w:hAnsi="Arial" w:cs="Arial"/>
          <w:sz w:val="22"/>
        </w:rPr>
        <w:t>,</w:t>
      </w:r>
      <w:r w:rsidR="000E0EE6" w:rsidRPr="009270CF">
        <w:rPr>
          <w:rFonts w:ascii="Arial" w:hAnsi="Arial" w:cs="Arial"/>
          <w:sz w:val="22"/>
        </w:rPr>
        <w:t xml:space="preserve"> musí být v listinné podobě v českém jazyce</w:t>
      </w:r>
      <w:r w:rsidR="000E0EE6" w:rsidRPr="007A7DDD">
        <w:rPr>
          <w:rFonts w:ascii="Arial" w:hAnsi="Arial" w:cs="Arial"/>
          <w:sz w:val="22"/>
        </w:rPr>
        <w:t xml:space="preserve"> a předány i na elektronickém nosiči dat</w:t>
      </w:r>
      <w:r w:rsidR="009270CF">
        <w:rPr>
          <w:rFonts w:ascii="Arial" w:hAnsi="Arial" w:cs="Arial"/>
          <w:sz w:val="22"/>
        </w:rPr>
        <w:t>.</w:t>
      </w:r>
    </w:p>
    <w:p w:rsidR="009B3696" w:rsidRPr="00591E27" w:rsidRDefault="009B3696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9B3696" w:rsidRPr="00591E27" w:rsidRDefault="009B3696">
      <w:pPr>
        <w:ind w:left="426" w:hanging="426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6</w:t>
      </w:r>
      <w:r w:rsidR="001A286E">
        <w:rPr>
          <w:rFonts w:ascii="Arial" w:hAnsi="Arial" w:cs="Arial"/>
          <w:sz w:val="22"/>
        </w:rPr>
        <w:t>.</w:t>
      </w:r>
      <w:r w:rsidR="00865759"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 w:rsidR="001A286E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9B3696" w:rsidRPr="00591E27" w:rsidRDefault="009B3696" w:rsidP="0054490E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</w:t>
      </w:r>
      <w:r w:rsidRPr="009270CF">
        <w:rPr>
          <w:rFonts w:ascii="Arial" w:hAnsi="Arial" w:cs="Arial"/>
          <w:sz w:val="22"/>
        </w:rPr>
        <w:t xml:space="preserve">na které se záruka nevztahuje. Vada musí být odstraněna </w:t>
      </w:r>
      <w:r w:rsidR="00E12506" w:rsidRPr="00677899">
        <w:rPr>
          <w:rFonts w:ascii="Arial" w:hAnsi="Arial" w:cs="Arial"/>
          <w:b/>
          <w:color w:val="000000" w:themeColor="text1"/>
          <w:sz w:val="22"/>
        </w:rPr>
        <w:t xml:space="preserve">nejpozději </w:t>
      </w:r>
      <w:r w:rsidR="009270CF" w:rsidRPr="00677899">
        <w:rPr>
          <w:rFonts w:ascii="Arial" w:hAnsi="Arial" w:cs="Arial"/>
          <w:b/>
          <w:color w:val="000000" w:themeColor="text1"/>
          <w:sz w:val="22"/>
        </w:rPr>
        <w:t>následující</w:t>
      </w:r>
      <w:r w:rsidR="00FC5D28" w:rsidRPr="00677899">
        <w:rPr>
          <w:rFonts w:ascii="Arial" w:hAnsi="Arial" w:cs="Arial"/>
          <w:b/>
          <w:color w:val="000000" w:themeColor="text1"/>
          <w:sz w:val="22"/>
        </w:rPr>
        <w:t xml:space="preserve"> pracovní den </w:t>
      </w:r>
      <w:r w:rsidRPr="009270CF">
        <w:rPr>
          <w:rFonts w:ascii="Arial" w:hAnsi="Arial" w:cs="Arial"/>
          <w:sz w:val="22"/>
        </w:rPr>
        <w:t xml:space="preserve">od prokazatelného uplatnění reklamace. </w:t>
      </w:r>
      <w:r w:rsidR="003F4DC2" w:rsidRPr="00591E27">
        <w:rPr>
          <w:rFonts w:ascii="Arial" w:hAnsi="Arial" w:cs="Arial"/>
          <w:sz w:val="22"/>
        </w:rPr>
        <w:t xml:space="preserve">V případě, že není možné reklamovanou vadu odstranit z technického nebo ekonomického hlediska má právo žádat nové bezvadné </w:t>
      </w:r>
      <w:r w:rsidR="00003D9B">
        <w:rPr>
          <w:rFonts w:ascii="Arial" w:hAnsi="Arial" w:cs="Arial"/>
          <w:sz w:val="22"/>
        </w:rPr>
        <w:t>zařízení</w:t>
      </w:r>
      <w:r w:rsidR="003F4DC2" w:rsidRPr="00591E27">
        <w:rPr>
          <w:rFonts w:ascii="Arial" w:hAnsi="Arial" w:cs="Arial"/>
          <w:sz w:val="22"/>
        </w:rPr>
        <w:t xml:space="preserve">, které musí být dodáno nejpozději </w:t>
      </w:r>
      <w:r w:rsidR="003F4DC2" w:rsidRPr="0024398A">
        <w:rPr>
          <w:rFonts w:ascii="Arial" w:hAnsi="Arial" w:cs="Arial"/>
          <w:sz w:val="22"/>
        </w:rPr>
        <w:t xml:space="preserve">do </w:t>
      </w:r>
      <w:r w:rsidR="003F4DC2" w:rsidRPr="0041388C">
        <w:rPr>
          <w:rFonts w:ascii="Arial" w:hAnsi="Arial" w:cs="Arial"/>
          <w:b/>
          <w:sz w:val="22"/>
        </w:rPr>
        <w:t>30</w:t>
      </w:r>
      <w:r w:rsidR="003F4DC2" w:rsidRPr="0024398A">
        <w:rPr>
          <w:rFonts w:ascii="Arial" w:hAnsi="Arial" w:cs="Arial"/>
          <w:color w:val="FF0000"/>
          <w:sz w:val="22"/>
        </w:rPr>
        <w:t xml:space="preserve"> </w:t>
      </w:r>
      <w:r w:rsidR="003F4DC2" w:rsidRPr="0024398A">
        <w:rPr>
          <w:rFonts w:ascii="Arial" w:hAnsi="Arial" w:cs="Arial"/>
          <w:sz w:val="22"/>
        </w:rPr>
        <w:t>dnů</w:t>
      </w:r>
      <w:r w:rsidR="003F4DC2" w:rsidRPr="003F4DC2">
        <w:rPr>
          <w:rFonts w:ascii="Arial" w:hAnsi="Arial" w:cs="Arial"/>
          <w:color w:val="FF0000"/>
          <w:sz w:val="22"/>
        </w:rPr>
        <w:t xml:space="preserve"> </w:t>
      </w:r>
      <w:r w:rsidR="003F4DC2" w:rsidRPr="00591E27">
        <w:rPr>
          <w:rFonts w:ascii="Arial" w:hAnsi="Arial" w:cs="Arial"/>
          <w:sz w:val="22"/>
        </w:rPr>
        <w:t>od prokazatelného uplatnění reklamace</w:t>
      </w:r>
    </w:p>
    <w:p w:rsidR="009B3696" w:rsidRPr="00A54C25" w:rsidRDefault="009B3696" w:rsidP="0054490E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</w:t>
      </w:r>
      <w:r w:rsidR="00D96FF9" w:rsidRPr="00A54C25">
        <w:rPr>
          <w:rFonts w:ascii="Arial" w:hAnsi="Arial" w:cs="Arial"/>
          <w:color w:val="000000"/>
          <w:sz w:val="22"/>
        </w:rPr>
        <w:t>dpovídající rozdílu ceny 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DF5E29" w:rsidRPr="00A54C25">
        <w:rPr>
          <w:rFonts w:ascii="Arial" w:hAnsi="Arial" w:cs="Arial"/>
          <w:color w:val="000000"/>
          <w:sz w:val="22"/>
        </w:rPr>
        <w:t xml:space="preserve"> </w:t>
      </w:r>
      <w:r w:rsidR="00D96FF9" w:rsidRPr="00A54C25">
        <w:rPr>
          <w:rFonts w:ascii="Arial" w:hAnsi="Arial" w:cs="Arial"/>
          <w:color w:val="000000"/>
          <w:sz w:val="22"/>
        </w:rPr>
        <w:t>a bezvadn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B13C81" w:rsidRPr="00A54C25">
        <w:rPr>
          <w:rFonts w:ascii="Arial" w:hAnsi="Arial" w:cs="Arial"/>
          <w:color w:val="000000"/>
          <w:sz w:val="22"/>
        </w:rPr>
        <w:t xml:space="preserve"> </w:t>
      </w:r>
      <w:r w:rsidR="004121CE" w:rsidRPr="00A54C25">
        <w:rPr>
          <w:rFonts w:ascii="Arial" w:hAnsi="Arial" w:cs="Arial"/>
          <w:color w:val="000000"/>
          <w:sz w:val="22"/>
        </w:rPr>
        <w:t>předmětu smlouvy</w:t>
      </w:r>
      <w:r w:rsidRPr="00A54C25">
        <w:rPr>
          <w:rFonts w:ascii="Arial" w:hAnsi="Arial" w:cs="Arial"/>
          <w:color w:val="000000"/>
          <w:sz w:val="22"/>
        </w:rPr>
        <w:t>,</w:t>
      </w:r>
    </w:p>
    <w:p w:rsidR="009B3696" w:rsidRPr="00591E27" w:rsidRDefault="009B3696" w:rsidP="0054490E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 w:rsidR="00B13C81">
        <w:rPr>
          <w:rFonts w:ascii="Arial" w:hAnsi="Arial" w:cs="Arial"/>
          <w:sz w:val="22"/>
        </w:rPr>
        <w:t xml:space="preserve"> opakující se vad</w:t>
      </w:r>
      <w:r w:rsidR="004121CE">
        <w:rPr>
          <w:rFonts w:ascii="Arial" w:hAnsi="Arial" w:cs="Arial"/>
          <w:sz w:val="22"/>
        </w:rPr>
        <w:t>u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</w:t>
      </w:r>
      <w:r w:rsidR="00D96FF9" w:rsidRPr="00591E27">
        <w:rPr>
          <w:rFonts w:ascii="Arial" w:hAnsi="Arial" w:cs="Arial"/>
          <w:sz w:val="22"/>
        </w:rPr>
        <w:t xml:space="preserve"> prodávajícímu zaplatil za vadn</w:t>
      </w:r>
      <w:r w:rsidR="004121CE">
        <w:rPr>
          <w:rFonts w:ascii="Arial" w:hAnsi="Arial" w:cs="Arial"/>
          <w:sz w:val="22"/>
        </w:rPr>
        <w:t>ý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 smlouvy</w:t>
      </w:r>
      <w:r w:rsidRPr="00591E27">
        <w:rPr>
          <w:rFonts w:ascii="Arial" w:hAnsi="Arial" w:cs="Arial"/>
          <w:sz w:val="22"/>
        </w:rPr>
        <w:t>.</w:t>
      </w:r>
    </w:p>
    <w:p w:rsidR="009B3696" w:rsidRPr="00591E27" w:rsidRDefault="009B3696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 ostatním platí pro uplatňování a způsob odstraňování vad příslušná ustanovení obchodního zákoníku.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C84E5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865759"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 xml:space="preserve"> Prodávající prohl</w:t>
      </w:r>
      <w:r w:rsidR="00B13C81">
        <w:rPr>
          <w:rFonts w:ascii="Arial" w:hAnsi="Arial" w:cs="Arial"/>
          <w:sz w:val="22"/>
        </w:rPr>
        <w:t xml:space="preserve">ašuje, že </w:t>
      </w:r>
      <w:r w:rsidR="004121CE">
        <w:rPr>
          <w:rFonts w:ascii="Arial" w:hAnsi="Arial" w:cs="Arial"/>
          <w:sz w:val="22"/>
        </w:rPr>
        <w:t>předmět této smlouvy</w:t>
      </w:r>
      <w:r w:rsidR="009B3696" w:rsidRPr="00591E27">
        <w:rPr>
          <w:rFonts w:ascii="Arial" w:hAnsi="Arial" w:cs="Arial"/>
          <w:sz w:val="22"/>
        </w:rPr>
        <w:t xml:space="preserve"> nem</w:t>
      </w:r>
      <w:r w:rsidR="004121CE">
        <w:rPr>
          <w:rFonts w:ascii="Arial" w:hAnsi="Arial" w:cs="Arial"/>
          <w:sz w:val="22"/>
        </w:rPr>
        <w:t>á</w:t>
      </w:r>
      <w:r w:rsidR="009B3696" w:rsidRPr="00591E27">
        <w:rPr>
          <w:rFonts w:ascii="Arial" w:hAnsi="Arial" w:cs="Arial"/>
          <w:sz w:val="22"/>
        </w:rPr>
        <w:t xml:space="preserve"> žádné právní ani </w:t>
      </w:r>
      <w:r w:rsidR="006769BE" w:rsidRPr="00591E27">
        <w:rPr>
          <w:rFonts w:ascii="Arial" w:hAnsi="Arial" w:cs="Arial"/>
          <w:sz w:val="22"/>
        </w:rPr>
        <w:t>jiné vady, které by bránily j</w:t>
      </w:r>
      <w:r w:rsidR="002444E6">
        <w:rPr>
          <w:rFonts w:ascii="Arial" w:hAnsi="Arial" w:cs="Arial"/>
          <w:sz w:val="22"/>
        </w:rPr>
        <w:t>eho</w:t>
      </w:r>
      <w:r w:rsidR="009B3696" w:rsidRPr="00591E27">
        <w:rPr>
          <w:rFonts w:ascii="Arial" w:hAnsi="Arial" w:cs="Arial"/>
          <w:sz w:val="22"/>
        </w:rPr>
        <w:t xml:space="preserve"> řádnému užívání.</w:t>
      </w:r>
    </w:p>
    <w:p w:rsidR="009B3696" w:rsidRPr="00591E27" w:rsidRDefault="009B3696">
      <w:pPr>
        <w:numPr>
          <w:ins w:id="0" w:author="Jakub Weis" w:date="2004-07-21T09:30:00Z"/>
        </w:numPr>
        <w:spacing w:line="120" w:lineRule="auto"/>
        <w:ind w:left="357" w:hanging="357"/>
        <w:jc w:val="both"/>
        <w:rPr>
          <w:rFonts w:ascii="Arial" w:hAnsi="Arial" w:cs="Arial"/>
          <w:sz w:val="22"/>
        </w:rPr>
      </w:pP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C84E5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865759">
        <w:rPr>
          <w:rFonts w:ascii="Arial" w:hAnsi="Arial" w:cs="Arial"/>
          <w:sz w:val="22"/>
        </w:rPr>
        <w:t>6</w:t>
      </w:r>
      <w:r w:rsidR="009B3696"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CB0FBF" w:rsidRDefault="00CB0FBF">
      <w:pPr>
        <w:jc w:val="center"/>
        <w:rPr>
          <w:rFonts w:ascii="Arial" w:hAnsi="Arial" w:cs="Arial"/>
          <w:b/>
          <w:sz w:val="22"/>
          <w:u w:val="single"/>
        </w:rPr>
      </w:pPr>
    </w:p>
    <w:p w:rsidR="00CB0FBF" w:rsidRDefault="00CB0FBF">
      <w:pPr>
        <w:jc w:val="center"/>
        <w:rPr>
          <w:rFonts w:ascii="Arial" w:hAnsi="Arial" w:cs="Arial"/>
          <w:b/>
          <w:sz w:val="22"/>
          <w:u w:val="single"/>
        </w:rPr>
      </w:pPr>
    </w:p>
    <w:p w:rsidR="00CB0FBF" w:rsidRDefault="00CB0FBF">
      <w:pPr>
        <w:jc w:val="center"/>
        <w:rPr>
          <w:rFonts w:ascii="Arial" w:hAnsi="Arial" w:cs="Arial"/>
          <w:b/>
          <w:sz w:val="22"/>
          <w:u w:val="single"/>
        </w:rPr>
      </w:pPr>
    </w:p>
    <w:p w:rsidR="00A10F9A" w:rsidRDefault="00A10F9A">
      <w:pPr>
        <w:jc w:val="center"/>
        <w:rPr>
          <w:rFonts w:ascii="Arial" w:hAnsi="Arial" w:cs="Arial"/>
          <w:b/>
          <w:sz w:val="22"/>
          <w:u w:val="single"/>
        </w:rPr>
      </w:pPr>
    </w:p>
    <w:p w:rsidR="00A10F9A" w:rsidRDefault="00A10F9A">
      <w:pPr>
        <w:jc w:val="center"/>
        <w:rPr>
          <w:rFonts w:ascii="Arial" w:hAnsi="Arial" w:cs="Arial"/>
          <w:b/>
          <w:sz w:val="22"/>
          <w:u w:val="single"/>
        </w:rPr>
      </w:pPr>
    </w:p>
    <w:p w:rsidR="00474032" w:rsidRDefault="00474032">
      <w:pPr>
        <w:jc w:val="center"/>
        <w:rPr>
          <w:rFonts w:ascii="Arial" w:hAnsi="Arial" w:cs="Arial"/>
          <w:b/>
          <w:sz w:val="22"/>
          <w:u w:val="single"/>
        </w:rPr>
      </w:pPr>
    </w:p>
    <w:p w:rsidR="00474032" w:rsidRDefault="00474032">
      <w:pPr>
        <w:jc w:val="center"/>
        <w:rPr>
          <w:rFonts w:ascii="Arial" w:hAnsi="Arial" w:cs="Arial"/>
          <w:b/>
          <w:sz w:val="22"/>
          <w:u w:val="single"/>
        </w:rPr>
      </w:pPr>
    </w:p>
    <w:p w:rsidR="00474032" w:rsidRDefault="00474032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70101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</w:t>
      </w:r>
      <w:r w:rsidR="009B3696" w:rsidRPr="00591E27">
        <w:rPr>
          <w:rFonts w:ascii="Arial" w:hAnsi="Arial" w:cs="Arial"/>
          <w:b/>
          <w:sz w:val="22"/>
          <w:u w:val="single"/>
        </w:rPr>
        <w:t>. Záruka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701011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9B3696" w:rsidRPr="00591E27">
        <w:rPr>
          <w:rFonts w:ascii="Arial" w:hAnsi="Arial" w:cs="Arial"/>
          <w:sz w:val="22"/>
        </w:rPr>
        <w:t xml:space="preserve">.1 Záruka je poskytnuta v rozsahu a za podmínek uvedených v záručním listě předaném při předání </w:t>
      </w:r>
      <w:r w:rsidR="00490610">
        <w:rPr>
          <w:rFonts w:ascii="Arial" w:hAnsi="Arial" w:cs="Arial"/>
          <w:sz w:val="22"/>
        </w:rPr>
        <w:t>předmětu smlouvy</w:t>
      </w:r>
      <w:r w:rsidR="00B13C81">
        <w:rPr>
          <w:rFonts w:ascii="Arial" w:hAnsi="Arial" w:cs="Arial"/>
          <w:sz w:val="22"/>
        </w:rPr>
        <w:t>.</w:t>
      </w:r>
      <w:r w:rsidR="009B3696" w:rsidRPr="00591E27">
        <w:rPr>
          <w:rFonts w:ascii="Arial" w:hAnsi="Arial" w:cs="Arial"/>
          <w:sz w:val="22"/>
        </w:rPr>
        <w:t xml:space="preserve"> Prodávající poskytuje kupujícímu záruku na </w:t>
      </w:r>
      <w:r w:rsidR="00490610">
        <w:rPr>
          <w:rFonts w:ascii="Arial" w:hAnsi="Arial" w:cs="Arial"/>
          <w:sz w:val="22"/>
        </w:rPr>
        <w:t>předmět smlouvy</w:t>
      </w:r>
      <w:r w:rsidR="009B3696" w:rsidRPr="00591E27">
        <w:rPr>
          <w:rFonts w:ascii="Arial" w:hAnsi="Arial" w:cs="Arial"/>
          <w:sz w:val="22"/>
        </w:rPr>
        <w:t xml:space="preserve"> v délce </w:t>
      </w:r>
      <w:r w:rsidR="00474032">
        <w:rPr>
          <w:rFonts w:ascii="Arial" w:hAnsi="Arial" w:cs="Arial"/>
          <w:sz w:val="22"/>
        </w:rPr>
        <w:t>24</w:t>
      </w:r>
      <w:r w:rsidR="008F7919" w:rsidRPr="00DA0E9F">
        <w:rPr>
          <w:rFonts w:ascii="Arial" w:hAnsi="Arial" w:cs="Arial"/>
          <w:b/>
          <w:sz w:val="22"/>
        </w:rPr>
        <w:t xml:space="preserve"> </w:t>
      </w:r>
      <w:r w:rsidR="009B3696" w:rsidRPr="00474032">
        <w:rPr>
          <w:rFonts w:ascii="Arial" w:hAnsi="Arial" w:cs="Arial"/>
          <w:sz w:val="22"/>
        </w:rPr>
        <w:t>měsíců</w:t>
      </w:r>
      <w:r w:rsidR="007D5993" w:rsidRPr="00DA0E9F">
        <w:rPr>
          <w:rFonts w:ascii="Arial" w:hAnsi="Arial" w:cs="Arial"/>
          <w:b/>
          <w:sz w:val="22"/>
        </w:rPr>
        <w:t xml:space="preserve"> </w:t>
      </w:r>
      <w:r w:rsidR="007D5993" w:rsidRPr="0025340D">
        <w:rPr>
          <w:rFonts w:ascii="Arial" w:hAnsi="Arial" w:cs="Arial"/>
          <w:sz w:val="22"/>
        </w:rPr>
        <w:t xml:space="preserve">od předání </w:t>
      </w:r>
      <w:r w:rsidR="007D5993" w:rsidRPr="00550278">
        <w:rPr>
          <w:rFonts w:ascii="Arial" w:hAnsi="Arial" w:cs="Arial"/>
          <w:sz w:val="22"/>
        </w:rPr>
        <w:t>předmětu této smlouvy</w:t>
      </w:r>
      <w:r w:rsidR="009B3696" w:rsidRPr="00550278">
        <w:rPr>
          <w:rFonts w:ascii="Arial" w:hAnsi="Arial" w:cs="Arial"/>
          <w:sz w:val="22"/>
        </w:rPr>
        <w:t>.</w:t>
      </w:r>
      <w:r w:rsidR="009B3696" w:rsidRPr="00591E27">
        <w:rPr>
          <w:rFonts w:ascii="Arial" w:hAnsi="Arial" w:cs="Arial"/>
          <w:sz w:val="22"/>
        </w:rPr>
        <w:t xml:space="preserve"> </w:t>
      </w:r>
    </w:p>
    <w:p w:rsidR="00A80A44" w:rsidRDefault="00A80A44">
      <w:pPr>
        <w:ind w:left="360" w:hanging="360"/>
        <w:jc w:val="both"/>
        <w:rPr>
          <w:rFonts w:ascii="Arial" w:hAnsi="Arial" w:cs="Arial"/>
          <w:sz w:val="22"/>
        </w:rPr>
      </w:pPr>
    </w:p>
    <w:p w:rsidR="00591E27" w:rsidRPr="00591E27" w:rsidRDefault="00591E27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701011" w:rsidP="006B27E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9B3696"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9B3696" w:rsidRPr="00591E27" w:rsidRDefault="009B3696" w:rsidP="006B27E1">
      <w:pPr>
        <w:pStyle w:val="Zkladntext"/>
        <w:rPr>
          <w:rFonts w:ascii="Arial" w:hAnsi="Arial" w:cs="Arial"/>
        </w:rPr>
      </w:pPr>
    </w:p>
    <w:p w:rsidR="009B3696" w:rsidRPr="00591E27" w:rsidRDefault="00701011" w:rsidP="00526B5D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27E1">
        <w:rPr>
          <w:rFonts w:ascii="Arial" w:hAnsi="Arial" w:cs="Arial"/>
        </w:rPr>
        <w:t xml:space="preserve">.1 </w:t>
      </w:r>
      <w:r w:rsidR="009B3696" w:rsidRPr="00591E27">
        <w:rPr>
          <w:rFonts w:ascii="Arial" w:hAnsi="Arial" w:cs="Arial"/>
        </w:rPr>
        <w:t>V případě, že je kupující v prodlení s úhradou faktury, uhradí kupující prodávajícímu úrok z prodlení ve výši 0,</w:t>
      </w:r>
      <w:r w:rsidR="00DE075F">
        <w:rPr>
          <w:rFonts w:ascii="Arial" w:hAnsi="Arial" w:cs="Arial"/>
        </w:rPr>
        <w:t xml:space="preserve">1 </w:t>
      </w:r>
      <w:r w:rsidR="009B3696" w:rsidRPr="00591E27">
        <w:rPr>
          <w:rFonts w:ascii="Arial" w:hAnsi="Arial" w:cs="Arial"/>
        </w:rPr>
        <w:t>% z dlužné částky za každý den prodlení s úhradou dlužné částky.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701011" w:rsidRDefault="009B3696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</w:rPr>
      </w:pPr>
      <w:r w:rsidRPr="00701011">
        <w:rPr>
          <w:rFonts w:ascii="Arial" w:hAnsi="Arial" w:cs="Arial"/>
          <w:sz w:val="22"/>
        </w:rPr>
        <w:t xml:space="preserve">V případě, že bude prodávající v prodlení s dodáním </w:t>
      </w:r>
      <w:r w:rsidR="00C2088F" w:rsidRPr="00701011">
        <w:rPr>
          <w:rFonts w:ascii="Arial" w:hAnsi="Arial" w:cs="Arial"/>
          <w:sz w:val="22"/>
        </w:rPr>
        <w:t>předmětu této smlouvy</w:t>
      </w:r>
      <w:r w:rsidRPr="00701011">
        <w:rPr>
          <w:rFonts w:ascii="Arial" w:hAnsi="Arial" w:cs="Arial"/>
          <w:sz w:val="22"/>
        </w:rPr>
        <w:t xml:space="preserve">, </w:t>
      </w:r>
      <w:r w:rsidR="004536C9" w:rsidRPr="00701011">
        <w:rPr>
          <w:rFonts w:ascii="Arial" w:hAnsi="Arial" w:cs="Arial"/>
          <w:sz w:val="22"/>
        </w:rPr>
        <w:t>zaplatí</w:t>
      </w:r>
      <w:r w:rsidRPr="00701011">
        <w:rPr>
          <w:rFonts w:ascii="Arial" w:hAnsi="Arial" w:cs="Arial"/>
          <w:sz w:val="22"/>
        </w:rPr>
        <w:t xml:space="preserve"> prodávající kupujícímu s</w:t>
      </w:r>
      <w:r w:rsidR="004536C9" w:rsidRPr="00701011">
        <w:rPr>
          <w:rFonts w:ascii="Arial" w:hAnsi="Arial" w:cs="Arial"/>
          <w:sz w:val="22"/>
        </w:rPr>
        <w:t>mluvní pokutu</w:t>
      </w:r>
      <w:r w:rsidR="006769BE" w:rsidRPr="00701011">
        <w:rPr>
          <w:rFonts w:ascii="Arial" w:hAnsi="Arial" w:cs="Arial"/>
          <w:sz w:val="22"/>
        </w:rPr>
        <w:t xml:space="preserve"> z celkové kupní ceny nedodan</w:t>
      </w:r>
      <w:r w:rsidR="00C2088F" w:rsidRPr="00701011">
        <w:rPr>
          <w:rFonts w:ascii="Arial" w:hAnsi="Arial" w:cs="Arial"/>
          <w:sz w:val="22"/>
        </w:rPr>
        <w:t>ého</w:t>
      </w:r>
      <w:r w:rsidR="006E7A85" w:rsidRPr="00701011">
        <w:rPr>
          <w:rFonts w:ascii="Arial" w:hAnsi="Arial" w:cs="Arial"/>
          <w:sz w:val="22"/>
        </w:rPr>
        <w:t xml:space="preserve"> </w:t>
      </w:r>
      <w:r w:rsidR="00C2088F" w:rsidRPr="00701011">
        <w:rPr>
          <w:rFonts w:ascii="Arial" w:hAnsi="Arial" w:cs="Arial"/>
          <w:sz w:val="22"/>
        </w:rPr>
        <w:t>předmětu smlouvy</w:t>
      </w:r>
      <w:r w:rsidRPr="00701011">
        <w:rPr>
          <w:rFonts w:ascii="Arial" w:hAnsi="Arial" w:cs="Arial"/>
          <w:sz w:val="22"/>
        </w:rPr>
        <w:t xml:space="preserve"> ve výši </w:t>
      </w:r>
      <w:r w:rsidR="00432439" w:rsidRPr="00701011">
        <w:rPr>
          <w:rFonts w:ascii="Arial" w:hAnsi="Arial" w:cs="Arial"/>
          <w:sz w:val="22"/>
        </w:rPr>
        <w:t>0,</w:t>
      </w:r>
      <w:r w:rsidR="00DE075F" w:rsidRPr="00701011">
        <w:rPr>
          <w:rFonts w:ascii="Arial" w:hAnsi="Arial" w:cs="Arial"/>
          <w:sz w:val="22"/>
        </w:rPr>
        <w:t xml:space="preserve">1 </w:t>
      </w:r>
      <w:r w:rsidRPr="00701011">
        <w:rPr>
          <w:rFonts w:ascii="Arial" w:hAnsi="Arial" w:cs="Arial"/>
          <w:sz w:val="22"/>
        </w:rPr>
        <w:t>% za každý započatý den.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432439" w:rsidRPr="00701011" w:rsidRDefault="009B3696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</w:rPr>
      </w:pPr>
      <w:r w:rsidRPr="00701011">
        <w:rPr>
          <w:rFonts w:ascii="Arial" w:hAnsi="Arial" w:cs="Arial"/>
          <w:sz w:val="22"/>
        </w:rPr>
        <w:t>Zaplacením smluvní pokuty není dotčeno právo na náhradu škody, která vznikla straně požadující smluvní pokutu v souvislosti s porušením smlouvy, se kterým je spojena povinnost platit smluvní pokutu.</w:t>
      </w:r>
    </w:p>
    <w:p w:rsidR="00AD54A4" w:rsidRPr="00AD54A4" w:rsidRDefault="00AD54A4" w:rsidP="00AD54A4">
      <w:pPr>
        <w:pStyle w:val="Odstavecseseznamem"/>
        <w:rPr>
          <w:rFonts w:ascii="Arial" w:hAnsi="Arial" w:cs="Arial"/>
          <w:sz w:val="22"/>
        </w:rPr>
      </w:pPr>
    </w:p>
    <w:p w:rsidR="00AD54A4" w:rsidRDefault="00AD54A4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</w:rPr>
      </w:pPr>
      <w:r w:rsidRPr="001E1627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FC2DA2" w:rsidRPr="00FC2DA2" w:rsidRDefault="00FC2DA2" w:rsidP="00FC2DA2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FC2DA2" w:rsidRPr="00FC2DA2" w:rsidRDefault="00FC2DA2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DA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</w:p>
    <w:p w:rsidR="00FC2DA2" w:rsidRPr="00FC2DA2" w:rsidRDefault="00FC2DA2" w:rsidP="00FC2DA2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FC2DA2" w:rsidRPr="00FC2DA2" w:rsidRDefault="00FC2DA2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DA2">
        <w:rPr>
          <w:rFonts w:ascii="Arial" w:hAnsi="Arial" w:cs="Arial"/>
          <w:color w:val="000000"/>
          <w:sz w:val="22"/>
          <w:szCs w:val="22"/>
        </w:rPr>
        <w:t xml:space="preserve">Pro zajištění úhrady oprávněně vyúčtovaných sankcí je </w:t>
      </w:r>
      <w:r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FC2DA2">
        <w:rPr>
          <w:rFonts w:ascii="Arial" w:hAnsi="Arial" w:cs="Arial"/>
          <w:color w:val="000000"/>
          <w:sz w:val="22"/>
          <w:szCs w:val="22"/>
        </w:rPr>
        <w:t xml:space="preserve">oprávněn provést zápočet vyúčtované sankce proti jakékoliv oprávněné pohledávce, kterou má, nebo bude mít, </w:t>
      </w:r>
      <w:r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FC2DA2">
        <w:rPr>
          <w:rFonts w:ascii="Arial" w:hAnsi="Arial" w:cs="Arial"/>
          <w:color w:val="000000"/>
          <w:sz w:val="22"/>
          <w:szCs w:val="22"/>
        </w:rPr>
        <w:t xml:space="preserve">za </w:t>
      </w:r>
      <w:r w:rsidR="00991523">
        <w:rPr>
          <w:rFonts w:ascii="Arial" w:hAnsi="Arial" w:cs="Arial"/>
          <w:color w:val="000000"/>
          <w:sz w:val="22"/>
          <w:szCs w:val="22"/>
        </w:rPr>
        <w:t>kupujícím</w:t>
      </w:r>
      <w:r w:rsidRPr="00FC2DA2">
        <w:rPr>
          <w:rFonts w:ascii="Arial" w:hAnsi="Arial" w:cs="Arial"/>
          <w:color w:val="000000"/>
          <w:sz w:val="22"/>
          <w:szCs w:val="22"/>
        </w:rPr>
        <w:t>.</w:t>
      </w:r>
    </w:p>
    <w:p w:rsidR="00FC2DA2" w:rsidRPr="00FC2DA2" w:rsidRDefault="00FC2DA2" w:rsidP="00FC2DA2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FC2DA2" w:rsidRPr="00FC2DA2" w:rsidRDefault="00FC2DA2" w:rsidP="00701011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DA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FC2DA2" w:rsidRPr="00FC2DA2" w:rsidRDefault="00FC2DA2" w:rsidP="00FC2DA2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E03AD7" w:rsidRDefault="00E03AD7" w:rsidP="006B27E1">
      <w:pPr>
        <w:jc w:val="center"/>
        <w:rPr>
          <w:rFonts w:ascii="Arial" w:hAnsi="Arial" w:cs="Arial"/>
          <w:b/>
          <w:sz w:val="22"/>
          <w:u w:val="single"/>
        </w:rPr>
      </w:pPr>
    </w:p>
    <w:p w:rsidR="00701011" w:rsidRDefault="00701011" w:rsidP="006B27E1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701011" w:rsidP="006B27E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9B3696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9B3696" w:rsidRPr="00591E27" w:rsidRDefault="00701011" w:rsidP="002C3852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="009B3696" w:rsidRPr="00591E27">
        <w:rPr>
          <w:rFonts w:ascii="Arial" w:hAnsi="Arial" w:cs="Arial"/>
          <w:sz w:val="22"/>
        </w:rPr>
        <w:t>.1</w:t>
      </w:r>
      <w:r w:rsidR="006B27E1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>Výklad smluv i všechny právní poměry z těchto smluv vyplý</w:t>
      </w:r>
      <w:r w:rsidR="00526B5D">
        <w:rPr>
          <w:rFonts w:ascii="Arial" w:hAnsi="Arial" w:cs="Arial"/>
          <w:sz w:val="22"/>
        </w:rPr>
        <w:t>vající, se řídí českým právem.</w:t>
      </w:r>
      <w:r w:rsidR="009B3696" w:rsidRPr="00591E27">
        <w:rPr>
          <w:rFonts w:ascii="Arial" w:hAnsi="Arial" w:cs="Arial"/>
          <w:sz w:val="22"/>
        </w:rPr>
        <w:t xml:space="preserve"> Jazykem smluv je čeština.</w:t>
      </w:r>
      <w:r w:rsidR="009B3696" w:rsidRPr="00591E27">
        <w:rPr>
          <w:rFonts w:ascii="Arial" w:hAnsi="Arial" w:cs="Arial"/>
        </w:rPr>
        <w:t xml:space="preserve">  </w:t>
      </w:r>
    </w:p>
    <w:p w:rsidR="009B3696" w:rsidRPr="00591E27" w:rsidRDefault="009B3696" w:rsidP="006B27E1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 w:rsidR="00EA4625">
        <w:rPr>
          <w:rFonts w:ascii="Arial" w:hAnsi="Arial" w:cs="Arial"/>
          <w:sz w:val="22"/>
        </w:rPr>
        <w:t>,</w:t>
      </w:r>
      <w:r w:rsidR="00EA4625" w:rsidRPr="00EA4625">
        <w:rPr>
          <w:rFonts w:ascii="Arial" w:hAnsi="Arial" w:cs="Arial"/>
          <w:sz w:val="22"/>
          <w:szCs w:val="22"/>
        </w:rPr>
        <w:t xml:space="preserve"> </w:t>
      </w:r>
      <w:r w:rsidR="00EA4625"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9B3696" w:rsidRPr="00591E27" w:rsidRDefault="009B3696" w:rsidP="006B27E1">
      <w:pPr>
        <w:numPr>
          <w:ins w:id="1" w:author="Jakub Weis" w:date="2004-07-21T09:47:00Z"/>
        </w:numPr>
        <w:ind w:left="360" w:hanging="360"/>
        <w:jc w:val="both"/>
        <w:rPr>
          <w:rFonts w:ascii="Arial" w:hAnsi="Arial" w:cs="Arial"/>
          <w:sz w:val="22"/>
        </w:rPr>
      </w:pPr>
    </w:p>
    <w:p w:rsidR="00701011" w:rsidRDefault="00701011" w:rsidP="006B27E1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 w:rsidP="006B27E1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 w:rsidR="00701011"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701011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9B3696" w:rsidRPr="00591E27" w:rsidRDefault="009B3696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187926" w:rsidRPr="00187926" w:rsidRDefault="009B3696" w:rsidP="00187926">
      <w:pPr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591E27">
        <w:rPr>
          <w:rFonts w:ascii="Arial" w:hAnsi="Arial" w:cs="Arial"/>
          <w:sz w:val="22"/>
        </w:rPr>
        <w:t>1</w:t>
      </w:r>
      <w:r w:rsidR="00B52741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Pr="00187926">
        <w:rPr>
          <w:rFonts w:ascii="Arial" w:hAnsi="Arial" w:cs="Arial"/>
          <w:sz w:val="22"/>
          <w:szCs w:val="22"/>
        </w:rPr>
        <w:t xml:space="preserve">2 </w:t>
      </w:r>
      <w:r w:rsidR="001A286E" w:rsidRPr="00187926">
        <w:rPr>
          <w:rFonts w:ascii="Arial" w:hAnsi="Arial" w:cs="Arial"/>
          <w:sz w:val="22"/>
          <w:szCs w:val="22"/>
        </w:rPr>
        <w:t xml:space="preserve"> </w:t>
      </w:r>
      <w:r w:rsidRPr="00187926">
        <w:rPr>
          <w:rFonts w:ascii="Arial" w:hAnsi="Arial" w:cs="Arial"/>
          <w:sz w:val="22"/>
          <w:szCs w:val="22"/>
        </w:rPr>
        <w:t>Okolnosti</w:t>
      </w:r>
      <w:proofErr w:type="gramEnd"/>
      <w:r w:rsidRPr="00187926">
        <w:rPr>
          <w:rFonts w:ascii="Arial" w:hAnsi="Arial" w:cs="Arial"/>
          <w:sz w:val="22"/>
          <w:szCs w:val="22"/>
        </w:rPr>
        <w:t xml:space="preserve"> vylučující odpovědnost za škodu jsou </w:t>
      </w:r>
      <w:r w:rsidR="00187926" w:rsidRPr="00187926">
        <w:rPr>
          <w:rFonts w:ascii="Arial" w:hAnsi="Arial" w:cs="Arial"/>
          <w:sz w:val="22"/>
          <w:szCs w:val="22"/>
        </w:rPr>
        <w:t xml:space="preserve">dány </w:t>
      </w:r>
      <w:r w:rsidRPr="00187926">
        <w:rPr>
          <w:rFonts w:ascii="Arial" w:hAnsi="Arial" w:cs="Arial"/>
          <w:sz w:val="22"/>
          <w:szCs w:val="22"/>
        </w:rPr>
        <w:t xml:space="preserve"> </w:t>
      </w:r>
      <w:r w:rsidR="00187926" w:rsidRPr="00187926">
        <w:rPr>
          <w:rFonts w:ascii="Arial" w:hAnsi="Arial" w:cs="Arial"/>
          <w:color w:val="000000"/>
          <w:sz w:val="22"/>
          <w:szCs w:val="22"/>
        </w:rPr>
        <w:t>ustanovením 2913 odst.  občanského zákoníku.</w:t>
      </w: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.</w:t>
      </w:r>
    </w:p>
    <w:p w:rsidR="009B3696" w:rsidRPr="00591E27" w:rsidRDefault="009B3696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6B27E1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lastRenderedPageBreak/>
        <w:t>1</w:t>
      </w:r>
      <w:r w:rsidR="00B52741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.3 Veškeré skutečnosti výrobní, technické a obchodní povahy, které mají souvislost s prodávajícím nebo kupujícím, a které nejsou běžně dostupné v obvyklém obchodním styku, a o kterých se smluvní strana při jednání o uzavírání smluv dozví, tvoří součást obchodního tajemství. Smluvní strana nesmí skutečnosti, se kterými se seznámí, použít pro svoji potřebu nebo je zveřejnit, či předat třetí osobě.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591E27" w:rsidRDefault="009B3696" w:rsidP="006B27E1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B52741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.4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Změny nebo dodatky k této smlouvě jsou platné pouze tehdy, jsou-li učiněny písemnou formou a odsouhlaseny smluvními stranami.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B52741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.5 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9B3696" w:rsidRPr="00591E27" w:rsidRDefault="009B3696" w:rsidP="006B27E1">
      <w:pPr>
        <w:pStyle w:val="Zkladntextodsazen3"/>
        <w:rPr>
          <w:rFonts w:ascii="Arial" w:hAnsi="Arial" w:cs="Arial"/>
        </w:rPr>
      </w:pPr>
    </w:p>
    <w:p w:rsidR="006B27E1" w:rsidRPr="00B52741" w:rsidRDefault="009B3696" w:rsidP="00B52741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</w:rPr>
      </w:pPr>
      <w:r w:rsidRPr="00B52741">
        <w:rPr>
          <w:rFonts w:ascii="Arial" w:hAnsi="Arial" w:cs="Arial"/>
          <w:sz w:val="22"/>
        </w:rPr>
        <w:t xml:space="preserve">Nedílnou součástí </w:t>
      </w:r>
      <w:r w:rsidR="005A5A1C" w:rsidRPr="00B52741">
        <w:rPr>
          <w:rFonts w:ascii="Arial" w:hAnsi="Arial" w:cs="Arial"/>
          <w:sz w:val="22"/>
        </w:rPr>
        <w:t>kupní smlouvy</w:t>
      </w:r>
      <w:r w:rsidRPr="00B52741">
        <w:rPr>
          <w:rFonts w:ascii="Arial" w:hAnsi="Arial" w:cs="Arial"/>
          <w:sz w:val="22"/>
        </w:rPr>
        <w:t xml:space="preserve"> je příloha </w:t>
      </w:r>
      <w:r w:rsidR="00316090" w:rsidRPr="00B52741">
        <w:rPr>
          <w:rFonts w:ascii="Arial" w:hAnsi="Arial" w:cs="Arial"/>
          <w:sz w:val="22"/>
        </w:rPr>
        <w:t xml:space="preserve">č. </w:t>
      </w:r>
      <w:r w:rsidR="007D31D1" w:rsidRPr="00B52741">
        <w:rPr>
          <w:rFonts w:ascii="Arial" w:hAnsi="Arial" w:cs="Arial"/>
          <w:sz w:val="22"/>
        </w:rPr>
        <w:t>1</w:t>
      </w:r>
      <w:r w:rsidR="00316090" w:rsidRPr="00B52741">
        <w:rPr>
          <w:rFonts w:ascii="Arial" w:hAnsi="Arial" w:cs="Arial"/>
          <w:sz w:val="22"/>
        </w:rPr>
        <w:t xml:space="preserve"> </w:t>
      </w:r>
      <w:r w:rsidRPr="00B52741">
        <w:rPr>
          <w:rFonts w:ascii="Arial" w:hAnsi="Arial" w:cs="Arial"/>
          <w:sz w:val="22"/>
        </w:rPr>
        <w:t xml:space="preserve">- </w:t>
      </w:r>
      <w:r w:rsidR="005A5A1C" w:rsidRPr="00B52741">
        <w:rPr>
          <w:rFonts w:ascii="Arial" w:hAnsi="Arial" w:cs="Arial"/>
          <w:sz w:val="22"/>
        </w:rPr>
        <w:t>T</w:t>
      </w:r>
      <w:r w:rsidRPr="00B52741">
        <w:rPr>
          <w:rFonts w:ascii="Arial" w:hAnsi="Arial" w:cs="Arial"/>
          <w:sz w:val="22"/>
        </w:rPr>
        <w:t>echnická specifikace a</w:t>
      </w:r>
      <w:r w:rsidR="00A4532E" w:rsidRPr="00B52741">
        <w:rPr>
          <w:rFonts w:ascii="Arial" w:hAnsi="Arial" w:cs="Arial"/>
          <w:sz w:val="22"/>
        </w:rPr>
        <w:t xml:space="preserve"> příloha č. 2 </w:t>
      </w:r>
      <w:r w:rsidR="00B52741">
        <w:rPr>
          <w:rFonts w:ascii="Arial" w:hAnsi="Arial" w:cs="Arial"/>
          <w:sz w:val="22"/>
        </w:rPr>
        <w:t xml:space="preserve">                   </w:t>
      </w:r>
      <w:r w:rsidR="00A4532E" w:rsidRPr="00B52741">
        <w:rPr>
          <w:rFonts w:ascii="Arial" w:hAnsi="Arial" w:cs="Arial"/>
          <w:sz w:val="22"/>
        </w:rPr>
        <w:t>-</w:t>
      </w:r>
      <w:r w:rsidR="006B27E1" w:rsidRPr="00B52741">
        <w:rPr>
          <w:rFonts w:ascii="Arial" w:hAnsi="Arial" w:cs="Arial"/>
          <w:sz w:val="22"/>
        </w:rPr>
        <w:t xml:space="preserve"> Cenová skladba</w:t>
      </w:r>
      <w:r w:rsidR="00F14C49" w:rsidRPr="00B52741">
        <w:rPr>
          <w:rFonts w:ascii="Arial" w:hAnsi="Arial" w:cs="Arial"/>
          <w:sz w:val="22"/>
        </w:rPr>
        <w:t>.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B52741" w:rsidRDefault="009B3696" w:rsidP="005F3312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</w:rPr>
      </w:pPr>
      <w:r w:rsidRPr="00B52741">
        <w:rPr>
          <w:rFonts w:ascii="Arial" w:hAnsi="Arial" w:cs="Arial"/>
          <w:sz w:val="22"/>
        </w:rPr>
        <w:t>Oprávnění zástupci smluvních stran po přečtení textu smlouvy prohlašují, že smlouva</w:t>
      </w:r>
      <w:r w:rsidR="00B52741">
        <w:rPr>
          <w:rFonts w:ascii="Arial" w:hAnsi="Arial" w:cs="Arial"/>
          <w:sz w:val="22"/>
        </w:rPr>
        <w:t xml:space="preserve"> </w:t>
      </w:r>
      <w:r w:rsidRPr="00B52741">
        <w:rPr>
          <w:rFonts w:ascii="Arial" w:hAnsi="Arial" w:cs="Arial"/>
          <w:sz w:val="22"/>
        </w:rPr>
        <w:t xml:space="preserve">je sepsána určitě, vážně a srozumitelně, v souladu s jejich pravou a svobodnou vůlí. </w:t>
      </w:r>
    </w:p>
    <w:p w:rsidR="009B3696" w:rsidRDefault="009B3696" w:rsidP="005F3312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A55776" w:rsidRDefault="00A55776" w:rsidP="005F3312">
      <w:pPr>
        <w:ind w:left="567"/>
        <w:jc w:val="both"/>
        <w:rPr>
          <w:rFonts w:ascii="Arial" w:hAnsi="Arial" w:cs="Arial"/>
          <w:sz w:val="22"/>
        </w:rPr>
      </w:pPr>
    </w:p>
    <w:p w:rsidR="00A55776" w:rsidRPr="00A55776" w:rsidRDefault="00A55776" w:rsidP="00A5577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55776">
        <w:rPr>
          <w:rFonts w:ascii="Arial" w:hAnsi="Arial" w:cs="Arial"/>
          <w:bCs/>
          <w:iCs/>
          <w:color w:val="000000"/>
          <w:sz w:val="22"/>
          <w:szCs w:val="22"/>
        </w:rPr>
        <w:t xml:space="preserve">10.8 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A55776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A55776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A55776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A55776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Default="009B3696" w:rsidP="006B27E1">
      <w:pPr>
        <w:rPr>
          <w:rFonts w:ascii="Arial" w:hAnsi="Arial" w:cs="Arial"/>
          <w:sz w:val="22"/>
        </w:rPr>
      </w:pPr>
    </w:p>
    <w:p w:rsidR="00267568" w:rsidRDefault="00267568" w:rsidP="006B27E1">
      <w:pPr>
        <w:rPr>
          <w:rFonts w:ascii="Arial" w:hAnsi="Arial" w:cs="Arial"/>
          <w:sz w:val="22"/>
        </w:rPr>
      </w:pPr>
    </w:p>
    <w:p w:rsidR="00267568" w:rsidRDefault="00267568" w:rsidP="006B27E1">
      <w:pPr>
        <w:rPr>
          <w:rFonts w:ascii="Arial" w:hAnsi="Arial" w:cs="Arial"/>
          <w:sz w:val="22"/>
        </w:rPr>
      </w:pPr>
    </w:p>
    <w:p w:rsidR="00267568" w:rsidRDefault="00267568" w:rsidP="006B27E1">
      <w:pPr>
        <w:rPr>
          <w:rFonts w:ascii="Arial" w:hAnsi="Arial" w:cs="Arial"/>
          <w:sz w:val="22"/>
        </w:rPr>
      </w:pPr>
    </w:p>
    <w:p w:rsidR="00267568" w:rsidRDefault="00267568" w:rsidP="006B27E1">
      <w:pPr>
        <w:rPr>
          <w:rFonts w:ascii="Arial" w:hAnsi="Arial" w:cs="Arial"/>
          <w:sz w:val="22"/>
        </w:rPr>
      </w:pPr>
    </w:p>
    <w:p w:rsidR="00267568" w:rsidRDefault="00267568" w:rsidP="006B27E1">
      <w:pPr>
        <w:rPr>
          <w:rFonts w:ascii="Arial" w:hAnsi="Arial" w:cs="Arial"/>
          <w:sz w:val="22"/>
        </w:rPr>
      </w:pPr>
    </w:p>
    <w:p w:rsidR="00267568" w:rsidRPr="00591E27" w:rsidRDefault="00267568" w:rsidP="006B27E1">
      <w:pPr>
        <w:rPr>
          <w:rFonts w:ascii="Arial" w:hAnsi="Arial" w:cs="Arial"/>
          <w:sz w:val="2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54"/>
        <w:gridCol w:w="1206"/>
        <w:gridCol w:w="2020"/>
        <w:gridCol w:w="2300"/>
      </w:tblGrid>
      <w:tr w:rsidR="009B3696" w:rsidRPr="00591E27" w:rsidTr="00DA0E9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DA0E9F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</w:t>
            </w:r>
            <w:r w:rsidR="00DA0E9F">
              <w:rPr>
                <w:rFonts w:ascii="Arial" w:hAnsi="Arial" w:cs="Arial"/>
                <w:sz w:val="22"/>
              </w:rPr>
              <w:t xml:space="preserve"> Mostě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="005A5A1C" w:rsidRPr="00591E27">
              <w:rPr>
                <w:rFonts w:ascii="Arial" w:hAnsi="Arial" w:cs="Arial"/>
                <w:sz w:val="22"/>
              </w:rPr>
              <w:t>Chomutově</w:t>
            </w:r>
            <w:r w:rsidRPr="00591E27"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DA0E9F">
        <w:trPr>
          <w:cantSplit/>
          <w:trHeight w:val="501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E9F" w:rsidRDefault="00DA0E9F">
            <w:pPr>
              <w:rPr>
                <w:rFonts w:ascii="Arial" w:hAnsi="Arial" w:cs="Arial"/>
                <w:sz w:val="22"/>
              </w:rPr>
            </w:pPr>
          </w:p>
          <w:p w:rsidR="00DA0E9F" w:rsidRDefault="00DA0E9F">
            <w:pPr>
              <w:rPr>
                <w:rFonts w:ascii="Arial" w:hAnsi="Arial" w:cs="Arial"/>
                <w:sz w:val="22"/>
              </w:rPr>
            </w:pPr>
          </w:p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Prodávající: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  <w:p w:rsidR="00DA0E9F" w:rsidRDefault="00DA0E9F" w:rsidP="00316090">
            <w:pPr>
              <w:rPr>
                <w:rFonts w:ascii="Arial" w:hAnsi="Arial" w:cs="Arial"/>
                <w:sz w:val="22"/>
              </w:rPr>
            </w:pPr>
          </w:p>
          <w:p w:rsidR="009B3696" w:rsidRPr="00591E27" w:rsidRDefault="009B3696" w:rsidP="00316090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Kupující:</w:t>
            </w:r>
          </w:p>
        </w:tc>
      </w:tr>
      <w:tr w:rsidR="009B3696" w:rsidRPr="00591E27" w:rsidTr="00DA0E9F">
        <w:trPr>
          <w:cantSplit/>
          <w:trHeight w:val="645"/>
        </w:trPr>
        <w:tc>
          <w:tcPr>
            <w:tcW w:w="3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26B5D" w:rsidRDefault="00526B5D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0810F8" w:rsidRDefault="000810F8">
            <w:pPr>
              <w:rPr>
                <w:rFonts w:ascii="Arial" w:hAnsi="Arial" w:cs="Arial"/>
                <w:sz w:val="22"/>
              </w:rPr>
            </w:pPr>
          </w:p>
          <w:p w:rsidR="000810F8" w:rsidRDefault="000810F8">
            <w:pPr>
              <w:rPr>
                <w:rFonts w:ascii="Arial" w:hAnsi="Arial" w:cs="Arial"/>
                <w:sz w:val="22"/>
              </w:rPr>
            </w:pPr>
          </w:p>
          <w:p w:rsidR="000810F8" w:rsidRDefault="000810F8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E03AD7" w:rsidRDefault="00E03AD7">
            <w:pPr>
              <w:rPr>
                <w:rFonts w:ascii="Arial" w:hAnsi="Arial" w:cs="Arial"/>
                <w:sz w:val="22"/>
              </w:rPr>
            </w:pPr>
          </w:p>
          <w:p w:rsidR="00526B5D" w:rsidRDefault="00526B5D">
            <w:pPr>
              <w:rPr>
                <w:rFonts w:ascii="Arial" w:hAnsi="Arial" w:cs="Arial"/>
                <w:sz w:val="22"/>
              </w:rPr>
            </w:pPr>
          </w:p>
          <w:p w:rsidR="00526B5D" w:rsidRPr="00591E27" w:rsidRDefault="00526B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DA0E9F">
        <w:trPr>
          <w:cantSplit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E92D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 MOST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Povodí </w:t>
            </w:r>
            <w:r w:rsidR="00060441" w:rsidRPr="00591E27">
              <w:rPr>
                <w:rFonts w:ascii="Arial" w:hAnsi="Arial" w:cs="Arial"/>
                <w:sz w:val="22"/>
              </w:rPr>
              <w:t>Ohře</w:t>
            </w:r>
            <w:r w:rsidRPr="00591E27">
              <w:rPr>
                <w:rFonts w:ascii="Arial" w:hAnsi="Arial" w:cs="Arial"/>
                <w:sz w:val="22"/>
              </w:rPr>
              <w:t>, státní podnik</w:t>
            </w:r>
          </w:p>
        </w:tc>
      </w:tr>
      <w:tr w:rsidR="009B3696" w:rsidRPr="00591E27" w:rsidTr="00DA0E9F">
        <w:trPr>
          <w:cantSplit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E92D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sz w:val="22"/>
              </w:rPr>
              <w:t>Knorre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F93A0C" w:rsidP="00F93A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xxxxxxxxxxxxx</w:t>
            </w:r>
            <w:bookmarkStart w:id="2" w:name="_GoBack"/>
            <w:bookmarkEnd w:id="2"/>
          </w:p>
        </w:tc>
      </w:tr>
      <w:tr w:rsidR="009B3696" w:rsidRPr="00591E27" w:rsidTr="00DA0E9F">
        <w:trPr>
          <w:cantSplit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E92D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majitel / 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150BB2" w:rsidP="00A5577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</w:t>
            </w:r>
            <w:r w:rsidR="00D05309" w:rsidRPr="00591E27">
              <w:rPr>
                <w:rFonts w:ascii="Arial" w:hAnsi="Arial" w:cs="Arial"/>
                <w:sz w:val="22"/>
              </w:rPr>
              <w:t xml:space="preserve"> ředitel</w:t>
            </w:r>
          </w:p>
        </w:tc>
      </w:tr>
    </w:tbl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625837" w:rsidRDefault="0062583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625837" w:rsidRDefault="0062583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9B3696" w:rsidRPr="00591E27" w:rsidRDefault="004D2BCF" w:rsidP="0062583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center"/>
        <w:textAlignment w:val="auto"/>
        <w:rPr>
          <w:rFonts w:cs="Arial"/>
        </w:rPr>
      </w:pPr>
      <w:r w:rsidRPr="00591E27">
        <w:rPr>
          <w:rFonts w:cs="Arial"/>
        </w:rPr>
        <w:t>P</w:t>
      </w:r>
      <w:r w:rsidR="005A5A1C" w:rsidRPr="00591E27">
        <w:rPr>
          <w:rFonts w:cs="Arial"/>
        </w:rPr>
        <w:t xml:space="preserve">říloha </w:t>
      </w:r>
      <w:r w:rsidR="00316090">
        <w:rPr>
          <w:rFonts w:cs="Arial"/>
        </w:rPr>
        <w:t>č. 1 ke K</w:t>
      </w:r>
      <w:r w:rsidR="009B3696" w:rsidRPr="00591E27">
        <w:rPr>
          <w:rFonts w:cs="Arial"/>
        </w:rPr>
        <w:t>upní smlouv</w:t>
      </w:r>
      <w:r w:rsidR="00316090">
        <w:rPr>
          <w:rFonts w:cs="Arial"/>
        </w:rPr>
        <w:t>ě</w:t>
      </w:r>
      <w:r w:rsidR="009B3696" w:rsidRPr="00591E27">
        <w:rPr>
          <w:rFonts w:cs="Arial"/>
        </w:rPr>
        <w:t xml:space="preserve"> č. </w:t>
      </w:r>
      <w:r w:rsidR="000E6407">
        <w:rPr>
          <w:rFonts w:cs="Arial"/>
        </w:rPr>
        <w:t>0</w:t>
      </w:r>
      <w:r w:rsidR="00E87423">
        <w:rPr>
          <w:rFonts w:cs="Arial"/>
        </w:rPr>
        <w:t>5</w:t>
      </w:r>
      <w:r w:rsidR="000E6407">
        <w:rPr>
          <w:rFonts w:cs="Arial"/>
        </w:rPr>
        <w:t>05</w:t>
      </w:r>
      <w:r w:rsidRPr="00591E27">
        <w:rPr>
          <w:rFonts w:cs="Arial"/>
        </w:rPr>
        <w:t>/</w:t>
      </w:r>
      <w:r w:rsidR="006769BE" w:rsidRPr="00591E27">
        <w:rPr>
          <w:rFonts w:cs="Arial"/>
        </w:rPr>
        <w:t>201</w:t>
      </w:r>
      <w:r w:rsidR="00E87423">
        <w:rPr>
          <w:rFonts w:cs="Arial"/>
        </w:rPr>
        <w:t>7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  <w:r w:rsidR="00625837">
        <w:rPr>
          <w:rFonts w:ascii="Arial" w:hAnsi="Arial" w:cs="Arial"/>
          <w:b/>
          <w:sz w:val="28"/>
        </w:rPr>
        <w:t xml:space="preserve"> </w:t>
      </w:r>
      <w:proofErr w:type="spellStart"/>
      <w:r w:rsidR="00625837" w:rsidRPr="00625837">
        <w:rPr>
          <w:rFonts w:ascii="Arial" w:hAnsi="Arial" w:cs="Arial"/>
          <w:b/>
          <w:color w:val="FF0000"/>
          <w:sz w:val="28"/>
        </w:rPr>
        <w:t>ineo</w:t>
      </w:r>
      <w:proofErr w:type="spellEnd"/>
      <w:r w:rsidR="00625837" w:rsidRPr="00625837">
        <w:rPr>
          <w:rFonts w:ascii="Arial" w:hAnsi="Arial" w:cs="Arial"/>
          <w:b/>
          <w:color w:val="FF0000"/>
          <w:sz w:val="28"/>
        </w:rPr>
        <w:t>+ 2</w:t>
      </w:r>
      <w:r w:rsidR="00474032">
        <w:rPr>
          <w:rFonts w:ascii="Arial" w:hAnsi="Arial" w:cs="Arial"/>
          <w:b/>
          <w:color w:val="FF0000"/>
          <w:sz w:val="28"/>
        </w:rPr>
        <w:t>58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Zobrazovací proces </w:t>
      </w:r>
      <w:r w:rsidRPr="00E87423">
        <w:rPr>
          <w:rFonts w:ascii="Arial" w:hAnsi="Arial" w:cs="Arial"/>
          <w:b/>
          <w:bCs/>
        </w:rPr>
        <w:tab/>
        <w:t>elektrostatický laserový</w:t>
      </w: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Rychlost kopírování/tisku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4155"/>
      </w:tblGrid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Tonerový systém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 xml:space="preserve">polymerovaný toner </w:t>
            </w:r>
            <w:proofErr w:type="spellStart"/>
            <w:r w:rsidRPr="003478AC">
              <w:rPr>
                <w:rFonts w:ascii="Arial" w:hAnsi="Arial" w:cs="Arial"/>
                <w:bCs/>
              </w:rPr>
              <w:t>Simitri</w:t>
            </w:r>
            <w:proofErr w:type="spellEnd"/>
            <w:r w:rsidRPr="003478AC">
              <w:rPr>
                <w:rFonts w:ascii="Arial" w:hAnsi="Arial" w:cs="Arial"/>
                <w:bCs/>
              </w:rPr>
              <w:t>® HD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Rychlost kopírování/tisku A4 černobíle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 xml:space="preserve">25 </w:t>
            </w:r>
            <w:proofErr w:type="spellStart"/>
            <w:r w:rsidRPr="003478AC">
              <w:rPr>
                <w:rFonts w:ascii="Arial" w:hAnsi="Arial" w:cs="Arial"/>
                <w:bCs/>
              </w:rPr>
              <w:t>str</w:t>
            </w:r>
            <w:proofErr w:type="spellEnd"/>
            <w:r w:rsidRPr="003478AC">
              <w:rPr>
                <w:rFonts w:ascii="Arial" w:hAnsi="Arial" w:cs="Arial"/>
                <w:bCs/>
              </w:rPr>
              <w:t>/min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Rychlost kopírování/tisku A4 barevně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 xml:space="preserve">25 </w:t>
            </w:r>
            <w:proofErr w:type="spellStart"/>
            <w:r w:rsidRPr="003478AC">
              <w:rPr>
                <w:rFonts w:ascii="Arial" w:hAnsi="Arial" w:cs="Arial"/>
                <w:bCs/>
              </w:rPr>
              <w:t>str</w:t>
            </w:r>
            <w:proofErr w:type="spellEnd"/>
            <w:r w:rsidRPr="003478AC">
              <w:rPr>
                <w:rFonts w:ascii="Arial" w:hAnsi="Arial" w:cs="Arial"/>
                <w:bCs/>
              </w:rPr>
              <w:t>/min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Doba zahřívání</w:t>
            </w:r>
          </w:p>
        </w:tc>
        <w:tc>
          <w:tcPr>
            <w:tcW w:w="0" w:type="auto"/>
            <w:vAlign w:val="center"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Rozlišení kopírování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6,1 s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Formát originálů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600 x 600 dpi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Měřítko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256 odstínů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  <w:r w:rsidRPr="00E87423">
              <w:rPr>
                <w:rFonts w:ascii="Arial" w:hAnsi="Arial" w:cs="Arial"/>
                <w:b/>
                <w:bCs/>
              </w:rPr>
              <w:t>Kopírovací funkce</w:t>
            </w: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1-9 999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A5-A3</w:t>
            </w:r>
          </w:p>
        </w:tc>
      </w:tr>
      <w:tr w:rsidR="00E87423" w:rsidRPr="00E87423" w:rsidTr="00E87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23" w:rsidRPr="00E87423" w:rsidRDefault="00E87423" w:rsidP="00E874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87423" w:rsidRPr="003478AC" w:rsidRDefault="00E87423" w:rsidP="00E87423">
            <w:pPr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25-400% v krocích 0,1%; automatické měřítko</w:t>
            </w:r>
          </w:p>
        </w:tc>
      </w:tr>
    </w:tbl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1. kopie/výtisk černobíle </w:t>
      </w:r>
      <w:r w:rsidRPr="00E87423">
        <w:rPr>
          <w:rFonts w:ascii="Arial" w:hAnsi="Arial" w:cs="Arial"/>
          <w:b/>
          <w:bCs/>
        </w:rPr>
        <w:tab/>
      </w:r>
      <w:r w:rsidRPr="003478AC">
        <w:rPr>
          <w:rFonts w:ascii="Arial" w:hAnsi="Arial" w:cs="Arial"/>
          <w:bCs/>
        </w:rPr>
        <w:t>6,1 s</w:t>
      </w: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1. kopie/výtisk barevně </w:t>
      </w:r>
      <w:r w:rsidRPr="00E87423">
        <w:rPr>
          <w:rFonts w:ascii="Arial" w:hAnsi="Arial" w:cs="Arial"/>
          <w:b/>
          <w:bCs/>
        </w:rPr>
        <w:tab/>
      </w:r>
      <w:r w:rsidRPr="003478AC">
        <w:rPr>
          <w:rFonts w:ascii="Arial" w:hAnsi="Arial" w:cs="Arial"/>
          <w:bCs/>
        </w:rPr>
        <w:t>7,5 s</w:t>
      </w: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Polotóny </w:t>
      </w:r>
      <w:r w:rsidRPr="00E87423">
        <w:rPr>
          <w:rFonts w:ascii="Arial" w:hAnsi="Arial" w:cs="Arial"/>
          <w:b/>
          <w:bCs/>
        </w:rPr>
        <w:tab/>
      </w:r>
      <w:r w:rsidR="003478AC">
        <w:rPr>
          <w:rFonts w:ascii="Arial" w:hAnsi="Arial" w:cs="Arial"/>
          <w:b/>
          <w:bCs/>
        </w:rPr>
        <w:tab/>
      </w:r>
      <w:r w:rsidR="003478AC">
        <w:rPr>
          <w:rFonts w:ascii="Arial" w:hAnsi="Arial" w:cs="Arial"/>
          <w:b/>
          <w:bCs/>
        </w:rPr>
        <w:tab/>
      </w:r>
      <w:r w:rsidRPr="003478AC">
        <w:rPr>
          <w:rFonts w:ascii="Arial" w:hAnsi="Arial" w:cs="Arial"/>
          <w:bCs/>
        </w:rPr>
        <w:t>256 odstínů</w:t>
      </w: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Formát originálů </w:t>
      </w:r>
      <w:r w:rsidRPr="00E87423">
        <w:rPr>
          <w:rFonts w:ascii="Arial" w:hAnsi="Arial" w:cs="Arial"/>
          <w:b/>
          <w:bCs/>
        </w:rPr>
        <w:tab/>
      </w:r>
      <w:r w:rsidR="003478AC">
        <w:rPr>
          <w:rFonts w:ascii="Arial" w:hAnsi="Arial" w:cs="Arial"/>
          <w:b/>
          <w:bCs/>
        </w:rPr>
        <w:tab/>
      </w:r>
      <w:r w:rsidRPr="003478AC">
        <w:rPr>
          <w:rFonts w:ascii="Arial" w:hAnsi="Arial" w:cs="Arial"/>
          <w:bCs/>
        </w:rPr>
        <w:t>A5-A3</w:t>
      </w:r>
    </w:p>
    <w:p w:rsidR="00E87423" w:rsidRPr="00E87423" w:rsidRDefault="00E87423" w:rsidP="00E87423">
      <w:pPr>
        <w:rPr>
          <w:rFonts w:ascii="Arial" w:hAnsi="Arial" w:cs="Arial"/>
          <w:b/>
          <w:bCs/>
        </w:rPr>
      </w:pPr>
      <w:r w:rsidRPr="00E87423">
        <w:rPr>
          <w:rFonts w:ascii="Arial" w:hAnsi="Arial" w:cs="Arial"/>
          <w:b/>
          <w:bCs/>
        </w:rPr>
        <w:t xml:space="preserve">Měřítko </w:t>
      </w:r>
      <w:r w:rsidRPr="00E87423">
        <w:rPr>
          <w:rFonts w:ascii="Arial" w:hAnsi="Arial" w:cs="Arial"/>
          <w:b/>
          <w:bCs/>
        </w:rPr>
        <w:tab/>
      </w:r>
      <w:r w:rsidR="003478AC">
        <w:rPr>
          <w:rFonts w:ascii="Arial" w:hAnsi="Arial" w:cs="Arial"/>
          <w:b/>
          <w:bCs/>
        </w:rPr>
        <w:tab/>
      </w:r>
      <w:r w:rsidR="003478AC">
        <w:rPr>
          <w:rFonts w:ascii="Arial" w:hAnsi="Arial" w:cs="Arial"/>
          <w:b/>
          <w:bCs/>
        </w:rPr>
        <w:tab/>
      </w:r>
      <w:r w:rsidRPr="003478AC">
        <w:rPr>
          <w:rFonts w:ascii="Arial" w:hAnsi="Arial" w:cs="Arial"/>
          <w:bCs/>
        </w:rPr>
        <w:t>25-400% v krocích 0,1%; automatické měřítko</w:t>
      </w:r>
    </w:p>
    <w:p w:rsidR="00E87423" w:rsidRDefault="00E87423" w:rsidP="00625837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357"/>
      </w:tblGrid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Tisk</w:t>
            </w:r>
          </w:p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3478AC">
              <w:rPr>
                <w:rFonts w:ascii="Arial" w:hAnsi="Arial" w:cs="Arial"/>
                <w:b/>
                <w:bCs/>
              </w:rPr>
              <w:t>Rozlišení tisku</w:t>
            </w:r>
          </w:p>
        </w:tc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1 800 x 600 dpi</w:t>
            </w:r>
            <w:r w:rsidRPr="003478AC">
              <w:rPr>
                <w:rFonts w:ascii="Arial" w:hAnsi="Arial" w:cs="Arial"/>
                <w:bCs/>
              </w:rPr>
              <w:br/>
              <w:t>1 200 x 1 200 dpi</w:t>
            </w:r>
          </w:p>
        </w:tc>
      </w:tr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3478AC">
              <w:rPr>
                <w:rFonts w:ascii="Arial" w:hAnsi="Arial" w:cs="Arial"/>
                <w:b/>
                <w:bCs/>
              </w:rPr>
              <w:t>Jazyky popisu stránky</w:t>
            </w:r>
          </w:p>
        </w:tc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PCL 6 (XL 3.0)</w:t>
            </w:r>
            <w:r w:rsidRPr="003478AC">
              <w:rPr>
                <w:rFonts w:ascii="Arial" w:hAnsi="Arial" w:cs="Arial"/>
                <w:bCs/>
              </w:rPr>
              <w:br/>
              <w:t>PCL 5c</w:t>
            </w:r>
            <w:r w:rsidRPr="003478AC">
              <w:rPr>
                <w:rFonts w:ascii="Arial" w:hAnsi="Arial" w:cs="Arial"/>
                <w:bCs/>
              </w:rPr>
              <w:br/>
            </w:r>
            <w:proofErr w:type="spellStart"/>
            <w:r w:rsidRPr="003478AC">
              <w:rPr>
                <w:rFonts w:ascii="Arial" w:hAnsi="Arial" w:cs="Arial"/>
                <w:bCs/>
              </w:rPr>
              <w:t>PostScript</w:t>
            </w:r>
            <w:proofErr w:type="spellEnd"/>
            <w:r w:rsidRPr="003478AC">
              <w:rPr>
                <w:rFonts w:ascii="Arial" w:hAnsi="Arial" w:cs="Arial"/>
                <w:bCs/>
              </w:rPr>
              <w:t xml:space="preserve"> 3 (CPSI 3016)</w:t>
            </w:r>
            <w:r w:rsidRPr="003478AC">
              <w:rPr>
                <w:rFonts w:ascii="Arial" w:hAnsi="Arial" w:cs="Arial"/>
                <w:bCs/>
              </w:rPr>
              <w:br/>
              <w:t>XPS</w:t>
            </w:r>
          </w:p>
        </w:tc>
      </w:tr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3478AC">
              <w:rPr>
                <w:rFonts w:ascii="Arial" w:hAnsi="Arial" w:cs="Arial"/>
                <w:b/>
                <w:bCs/>
              </w:rPr>
              <w:t>Operační systémy</w:t>
            </w:r>
          </w:p>
        </w:tc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Windows 7 (32/64)</w:t>
            </w:r>
            <w:r w:rsidRPr="003478AC">
              <w:rPr>
                <w:rFonts w:ascii="Arial" w:hAnsi="Arial" w:cs="Arial"/>
                <w:bCs/>
              </w:rPr>
              <w:br/>
              <w:t>Windows 8 (32/64)</w:t>
            </w:r>
            <w:r w:rsidRPr="003478AC">
              <w:rPr>
                <w:rFonts w:ascii="Arial" w:hAnsi="Arial" w:cs="Arial"/>
                <w:bCs/>
              </w:rPr>
              <w:br/>
              <w:t>Windows 10 (32/64)</w:t>
            </w:r>
            <w:r w:rsidRPr="003478AC">
              <w:rPr>
                <w:rFonts w:ascii="Arial" w:hAnsi="Arial" w:cs="Arial"/>
                <w:bCs/>
              </w:rPr>
              <w:br/>
              <w:t>Windows Server 2008 (32/64)</w:t>
            </w:r>
            <w:r w:rsidRPr="003478AC">
              <w:rPr>
                <w:rFonts w:ascii="Arial" w:hAnsi="Arial" w:cs="Arial"/>
                <w:bCs/>
              </w:rPr>
              <w:br/>
              <w:t>Windows Server 2008 R2</w:t>
            </w:r>
            <w:r w:rsidRPr="003478AC">
              <w:rPr>
                <w:rFonts w:ascii="Arial" w:hAnsi="Arial" w:cs="Arial"/>
                <w:bCs/>
              </w:rPr>
              <w:br/>
              <w:t>Windows Server 2012</w:t>
            </w:r>
            <w:r w:rsidRPr="003478AC">
              <w:rPr>
                <w:rFonts w:ascii="Arial" w:hAnsi="Arial" w:cs="Arial"/>
                <w:bCs/>
              </w:rPr>
              <w:br/>
              <w:t>Windows Server 2012 R2Windows Server 2016</w:t>
            </w:r>
            <w:r w:rsidRPr="003478AC">
              <w:rPr>
                <w:rFonts w:ascii="Arial" w:hAnsi="Arial" w:cs="Arial"/>
                <w:bCs/>
              </w:rPr>
              <w:br/>
              <w:t xml:space="preserve">Macintosh OS X </w:t>
            </w:r>
            <w:proofErr w:type="gramStart"/>
            <w:r w:rsidRPr="003478AC">
              <w:rPr>
                <w:rFonts w:ascii="Arial" w:hAnsi="Arial" w:cs="Arial"/>
                <w:bCs/>
              </w:rPr>
              <w:t>10.x</w:t>
            </w:r>
            <w:r w:rsidRPr="003478AC">
              <w:rPr>
                <w:rFonts w:ascii="Arial" w:hAnsi="Arial" w:cs="Arial"/>
                <w:bCs/>
              </w:rPr>
              <w:br/>
              <w:t>Unix</w:t>
            </w:r>
            <w:proofErr w:type="gramEnd"/>
            <w:r w:rsidRPr="003478AC">
              <w:rPr>
                <w:rFonts w:ascii="Arial" w:hAnsi="Arial" w:cs="Arial"/>
                <w:bCs/>
              </w:rPr>
              <w:t xml:space="preserve">, Linux, </w:t>
            </w:r>
            <w:proofErr w:type="spellStart"/>
            <w:r w:rsidRPr="003478AC">
              <w:rPr>
                <w:rFonts w:ascii="Arial" w:hAnsi="Arial" w:cs="Arial"/>
                <w:bCs/>
              </w:rPr>
              <w:t>Citrix</w:t>
            </w:r>
            <w:proofErr w:type="spellEnd"/>
          </w:p>
        </w:tc>
      </w:tr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3478AC">
              <w:rPr>
                <w:rFonts w:ascii="Arial" w:hAnsi="Arial" w:cs="Arial"/>
                <w:b/>
                <w:bCs/>
              </w:rPr>
              <w:t>Písma tiskárny</w:t>
            </w:r>
          </w:p>
        </w:tc>
        <w:tc>
          <w:tcPr>
            <w:tcW w:w="0" w:type="auto"/>
            <w:vAlign w:val="center"/>
            <w:hideMark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3478AC">
              <w:rPr>
                <w:rFonts w:ascii="Arial" w:hAnsi="Arial" w:cs="Arial"/>
                <w:bCs/>
              </w:rPr>
              <w:t>80x PCL Latin</w:t>
            </w:r>
            <w:r w:rsidRPr="003478AC">
              <w:rPr>
                <w:rFonts w:ascii="Arial" w:hAnsi="Arial" w:cs="Arial"/>
                <w:bCs/>
              </w:rPr>
              <w:br/>
              <w:t xml:space="preserve">137x </w:t>
            </w:r>
            <w:proofErr w:type="spellStart"/>
            <w:r w:rsidRPr="003478AC">
              <w:rPr>
                <w:rFonts w:ascii="Arial" w:hAnsi="Arial" w:cs="Arial"/>
                <w:bCs/>
              </w:rPr>
              <w:t>PostScript</w:t>
            </w:r>
            <w:proofErr w:type="spellEnd"/>
            <w:r w:rsidRPr="003478AC">
              <w:rPr>
                <w:rFonts w:ascii="Arial" w:hAnsi="Arial" w:cs="Arial"/>
                <w:bCs/>
              </w:rPr>
              <w:t xml:space="preserve"> 3 emulace Latin</w:t>
            </w:r>
          </w:p>
        </w:tc>
      </w:tr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3478AC" w:rsidRPr="003478AC" w:rsidTr="003478AC">
        <w:trPr>
          <w:tblCellSpacing w:w="15" w:type="dxa"/>
        </w:trPr>
        <w:tc>
          <w:tcPr>
            <w:tcW w:w="0" w:type="auto"/>
            <w:vAlign w:val="center"/>
          </w:tcPr>
          <w:p w:rsidR="001D5D0C" w:rsidRPr="001D5D0C" w:rsidRDefault="001D5D0C" w:rsidP="001D5D0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u w:val="single"/>
              </w:rPr>
            </w:pPr>
            <w:r w:rsidRPr="001D5D0C">
              <w:rPr>
                <w:rFonts w:ascii="Arial" w:hAnsi="Arial" w:cs="Arial"/>
                <w:b/>
                <w:bCs/>
                <w:u w:val="single"/>
              </w:rPr>
              <w:t>Skenování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3437"/>
            </w:tblGrid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Rychlost skenování barevně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 xml:space="preserve">až 80 </w:t>
                  </w:r>
                  <w:proofErr w:type="spellStart"/>
                  <w:r w:rsidRPr="00D72E72">
                    <w:rPr>
                      <w:rFonts w:ascii="Arial" w:hAnsi="Arial" w:cs="Arial"/>
                      <w:bCs/>
                    </w:rPr>
                    <w:t>str</w:t>
                  </w:r>
                  <w:proofErr w:type="spellEnd"/>
                  <w:r w:rsidRPr="00D72E72">
                    <w:rPr>
                      <w:rFonts w:ascii="Arial" w:hAnsi="Arial" w:cs="Arial"/>
                      <w:bCs/>
                    </w:rPr>
                    <w:t>/min (s podavačem DF-629)</w:t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Rychlost skenování černobíle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 xml:space="preserve">až 80 </w:t>
                  </w:r>
                  <w:proofErr w:type="spellStart"/>
                  <w:r w:rsidRPr="00D72E72">
                    <w:rPr>
                      <w:rFonts w:ascii="Arial" w:hAnsi="Arial" w:cs="Arial"/>
                      <w:bCs/>
                    </w:rPr>
                    <w:t>str</w:t>
                  </w:r>
                  <w:proofErr w:type="spellEnd"/>
                  <w:r w:rsidRPr="00D72E72">
                    <w:rPr>
                      <w:rFonts w:ascii="Arial" w:hAnsi="Arial" w:cs="Arial"/>
                      <w:bCs/>
                    </w:rPr>
                    <w:t>/min (s podavačem DF-629)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Rozlišení skenování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>max.: 600 x 600 dpi</w:t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Režimy skenování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312E24" w:rsidRDefault="001D5D0C" w:rsidP="00312E24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>síťový TWAIN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  <w:t>skenování do emailu (</w:t>
                  </w:r>
                  <w:proofErr w:type="spellStart"/>
                  <w:r w:rsidRPr="00D72E72">
                    <w:rPr>
                      <w:rFonts w:ascii="Arial" w:hAnsi="Arial" w:cs="Arial"/>
                      <w:bCs/>
                    </w:rPr>
                    <w:t>sken</w:t>
                  </w:r>
                  <w:proofErr w:type="spellEnd"/>
                  <w:r w:rsidRPr="00D72E72">
                    <w:rPr>
                      <w:rFonts w:ascii="Arial" w:hAnsi="Arial" w:cs="Arial"/>
                      <w:bCs/>
                    </w:rPr>
                    <w:t xml:space="preserve"> ke mně)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  <w:t>skenování na FTP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  <w:t>skenování do SMB (</w:t>
                  </w:r>
                  <w:proofErr w:type="spellStart"/>
                  <w:r w:rsidRPr="00D72E72">
                    <w:rPr>
                      <w:rFonts w:ascii="Arial" w:hAnsi="Arial" w:cs="Arial"/>
                      <w:bCs/>
                    </w:rPr>
                    <w:t>sken</w:t>
                  </w:r>
                  <w:proofErr w:type="spellEnd"/>
                  <w:r w:rsidRPr="00D72E72">
                    <w:rPr>
                      <w:rFonts w:ascii="Arial" w:hAnsi="Arial" w:cs="Arial"/>
                      <w:bCs/>
                    </w:rPr>
                    <w:t xml:space="preserve"> domů)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  <w:t>skenování do boxu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</w:r>
                  <w:r w:rsidRPr="00D72E72">
                    <w:rPr>
                      <w:rFonts w:ascii="Arial" w:hAnsi="Arial" w:cs="Arial"/>
                      <w:bCs/>
                    </w:rPr>
                    <w:lastRenderedPageBreak/>
                    <w:t xml:space="preserve">skenování do </w:t>
                  </w:r>
                  <w:proofErr w:type="spellStart"/>
                  <w:r w:rsidRPr="00D72E72">
                    <w:rPr>
                      <w:rFonts w:ascii="Arial" w:hAnsi="Arial" w:cs="Arial"/>
                      <w:bCs/>
                    </w:rPr>
                    <w:t>WebDAV</w:t>
                  </w:r>
                  <w:proofErr w:type="spellEnd"/>
                </w:p>
                <w:p w:rsidR="001D5D0C" w:rsidRPr="00D72E72" w:rsidRDefault="001D5D0C" w:rsidP="00312E24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>skenování do DPWS</w:t>
                  </w:r>
                  <w:r w:rsidRPr="00D72E72">
                    <w:rPr>
                      <w:rFonts w:ascii="Arial" w:hAnsi="Arial" w:cs="Arial"/>
                      <w:bCs/>
                    </w:rPr>
                    <w:br/>
                    <w:t>skenování na USB </w:t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lastRenderedPageBreak/>
                    <w:t>Souborové formáty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 xml:space="preserve">JPEG, TIFF, PDF, PDF/A 1a a 1b </w:t>
                  </w:r>
                </w:p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 xml:space="preserve"> XPS; kompaktní XPS; PPTX a </w:t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Cílové adresy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>2 100 (jednotlivé + skupiny); podpora LDAP</w:t>
                  </w:r>
                </w:p>
              </w:tc>
            </w:tr>
            <w:tr w:rsidR="001D5D0C" w:rsidRPr="00D72E72" w:rsidTr="001D5D0C">
              <w:trPr>
                <w:tblCellSpacing w:w="15" w:type="dxa"/>
              </w:trPr>
              <w:tc>
                <w:tcPr>
                  <w:tcW w:w="2744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</w:rPr>
                  </w:pPr>
                  <w:r w:rsidRPr="00D72E72">
                    <w:rPr>
                      <w:rFonts w:ascii="Arial" w:hAnsi="Arial" w:cs="Arial"/>
                      <w:b/>
                      <w:bCs/>
                    </w:rPr>
                    <w:t>Skenovací funkce</w:t>
                  </w:r>
                </w:p>
              </w:tc>
              <w:tc>
                <w:tcPr>
                  <w:tcW w:w="4331" w:type="dxa"/>
                  <w:vAlign w:val="center"/>
                  <w:hideMark/>
                </w:tcPr>
                <w:p w:rsidR="001D5D0C" w:rsidRPr="00D72E72" w:rsidRDefault="001D5D0C" w:rsidP="001D5D0C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Cs/>
                    </w:rPr>
                  </w:pPr>
                  <w:r w:rsidRPr="00D72E72">
                    <w:rPr>
                      <w:rFonts w:ascii="Arial" w:hAnsi="Arial" w:cs="Arial"/>
                      <w:bCs/>
                    </w:rPr>
                    <w:t>odstraňování prázdných stran; skenování dlouhých originálů délky</w:t>
                  </w:r>
                  <w:r w:rsidR="00D72E72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72E72">
                    <w:rPr>
                      <w:rFonts w:ascii="Arial" w:hAnsi="Arial" w:cs="Arial"/>
                      <w:bCs/>
                    </w:rPr>
                    <w:t>až 1 m</w:t>
                  </w:r>
                </w:p>
              </w:tc>
            </w:tr>
          </w:tbl>
          <w:p w:rsidR="001D5D0C" w:rsidRPr="001D5D0C" w:rsidRDefault="001D5D0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478AC" w:rsidRPr="003478AC" w:rsidRDefault="003478AC" w:rsidP="003478A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</w:tbl>
    <w:p w:rsidR="00EF165E" w:rsidRPr="00EF165E" w:rsidRDefault="00EF165E" w:rsidP="00EF165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u w:val="single"/>
        </w:rPr>
      </w:pPr>
      <w:r w:rsidRPr="00EF165E">
        <w:rPr>
          <w:rFonts w:ascii="Arial" w:hAnsi="Arial" w:cs="Arial"/>
          <w:b/>
          <w:bCs/>
          <w:u w:val="single"/>
        </w:rPr>
        <w:lastRenderedPageBreak/>
        <w:t>Systém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5912"/>
      </w:tblGrid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Systémová paměť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 GB (standardně)</w:t>
            </w:r>
            <w:r w:rsidRPr="00EF165E">
              <w:rPr>
                <w:rFonts w:ascii="Arial" w:hAnsi="Arial" w:cs="Arial"/>
                <w:bCs/>
              </w:rPr>
              <w:br/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Systémový pevný disk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250 GB (standardně)</w:t>
            </w:r>
            <w:r w:rsidRPr="00EF165E">
              <w:rPr>
                <w:rFonts w:ascii="Arial" w:hAnsi="Arial" w:cs="Arial"/>
                <w:bCs/>
              </w:rPr>
              <w:br/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Rozhraní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 xml:space="preserve">10-Base-T/100-Base-T/1 000-Base-T </w:t>
            </w:r>
            <w:proofErr w:type="spellStart"/>
            <w:r w:rsidRPr="00EF165E">
              <w:rPr>
                <w:rFonts w:ascii="Arial" w:hAnsi="Arial" w:cs="Arial"/>
                <w:bCs/>
              </w:rPr>
              <w:t>Ethernet</w:t>
            </w:r>
            <w:proofErr w:type="spellEnd"/>
            <w:r w:rsidRPr="00EF165E">
              <w:rPr>
                <w:rFonts w:ascii="Arial" w:hAnsi="Arial" w:cs="Arial"/>
                <w:bCs/>
              </w:rPr>
              <w:t>; USB 2.0;</w:t>
            </w:r>
            <w:r w:rsidRPr="00EF165E">
              <w:rPr>
                <w:rFonts w:ascii="Arial" w:hAnsi="Arial" w:cs="Arial"/>
                <w:bCs/>
              </w:rPr>
              <w:br/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Síťové protokoly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 xml:space="preserve">TCP/IP (IPv4 / IPv6); IPX/SPX; </w:t>
            </w:r>
            <w:proofErr w:type="spellStart"/>
            <w:r w:rsidRPr="00EF165E">
              <w:rPr>
                <w:rFonts w:ascii="Arial" w:hAnsi="Arial" w:cs="Arial"/>
                <w:bCs/>
              </w:rPr>
              <w:t>NetBEUI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EF165E">
              <w:rPr>
                <w:rFonts w:ascii="Arial" w:hAnsi="Arial" w:cs="Arial"/>
                <w:bCs/>
              </w:rPr>
              <w:t>AppleTalk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F165E">
              <w:rPr>
                <w:rFonts w:ascii="Arial" w:hAnsi="Arial" w:cs="Arial"/>
                <w:bCs/>
              </w:rPr>
              <w:t>EtherTalk</w:t>
            </w:r>
            <w:proofErr w:type="spellEnd"/>
            <w:r w:rsidRPr="00EF165E">
              <w:rPr>
                <w:rFonts w:ascii="Arial" w:hAnsi="Arial" w:cs="Arial"/>
                <w:bCs/>
              </w:rPr>
              <w:t>); SMB; LPD; IPP; SNMP; HTTP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Typy rámců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proofErr w:type="spellStart"/>
            <w:r w:rsidRPr="00EF165E">
              <w:rPr>
                <w:rFonts w:ascii="Arial" w:hAnsi="Arial" w:cs="Arial"/>
                <w:bCs/>
              </w:rPr>
              <w:t>Ethernet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 802.2; </w:t>
            </w:r>
            <w:proofErr w:type="spellStart"/>
            <w:r w:rsidRPr="00EF165E">
              <w:rPr>
                <w:rFonts w:ascii="Arial" w:hAnsi="Arial" w:cs="Arial"/>
                <w:bCs/>
              </w:rPr>
              <w:t>Ethernet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 802.3; </w:t>
            </w:r>
            <w:proofErr w:type="spellStart"/>
            <w:r w:rsidRPr="00EF165E">
              <w:rPr>
                <w:rFonts w:ascii="Arial" w:hAnsi="Arial" w:cs="Arial"/>
                <w:bCs/>
              </w:rPr>
              <w:t>Ethernet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 II; </w:t>
            </w:r>
            <w:proofErr w:type="spellStart"/>
            <w:r w:rsidRPr="00EF165E">
              <w:rPr>
                <w:rFonts w:ascii="Arial" w:hAnsi="Arial" w:cs="Arial"/>
                <w:bCs/>
              </w:rPr>
              <w:t>Ethernet</w:t>
            </w:r>
            <w:proofErr w:type="spellEnd"/>
            <w:r w:rsidRPr="00EF165E">
              <w:rPr>
                <w:rFonts w:ascii="Arial" w:hAnsi="Arial" w:cs="Arial"/>
                <w:bCs/>
              </w:rPr>
              <w:t xml:space="preserve"> SNAP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Automatický podavač originálů (standardně)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až 100 originálů, A6-A3, 35-163 g/m²</w:t>
            </w:r>
            <w:r w:rsidRPr="00EF165E">
              <w:rPr>
                <w:rFonts w:ascii="Arial" w:hAnsi="Arial" w:cs="Arial"/>
                <w:bCs/>
              </w:rPr>
              <w:br/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Potisknutelný formát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A6-SRA3, vlastní formáty papíru, dlouhý papír max. 1 200 x 297 mm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Gramáž papíru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52-300 g/m²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Kapacita vstupu papíru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standardně: 1 150 listů</w:t>
            </w:r>
            <w:r w:rsidRPr="00EF165E">
              <w:rPr>
                <w:rFonts w:ascii="Arial" w:hAnsi="Arial" w:cs="Arial"/>
                <w:bCs/>
              </w:rPr>
              <w:br/>
              <w:t>max.: 6 650 listů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Standardní zásobníky papíru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1. kazeta: 500 listů; A5-A3, 52-256 g/m²</w:t>
            </w:r>
            <w:r w:rsidRPr="00EF165E">
              <w:rPr>
                <w:rFonts w:ascii="Arial" w:hAnsi="Arial" w:cs="Arial"/>
                <w:bCs/>
              </w:rPr>
              <w:br/>
              <w:t>2. kazeta: 500 listů; A5-SRA3, 52-256 g/m²</w:t>
            </w:r>
            <w:r w:rsidRPr="00EF165E">
              <w:rPr>
                <w:rFonts w:ascii="Arial" w:hAnsi="Arial" w:cs="Arial"/>
                <w:bCs/>
              </w:rPr>
              <w:br/>
              <w:t>Boční vstup: 150 listů, A6-SRA3, vlastní formáty, 60-300 g/m², dlouhé papíry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Volitelné zásobníky papíru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2. kazeta: 500 listů; A5-A3, 52-256 g/m²</w:t>
            </w:r>
            <w:r w:rsidRPr="00EF165E">
              <w:rPr>
                <w:rFonts w:ascii="Arial" w:hAnsi="Arial" w:cs="Arial"/>
                <w:bCs/>
              </w:rPr>
              <w:br/>
              <w:t>3. + 4. kazeta: 2 x 500 listů; A5-A3, 52-256 g/m²</w:t>
            </w:r>
            <w:r w:rsidRPr="00EF165E">
              <w:rPr>
                <w:rFonts w:ascii="Arial" w:hAnsi="Arial" w:cs="Arial"/>
                <w:bCs/>
              </w:rPr>
              <w:br/>
              <w:t>Velkokapacitní kazeta: 2 500 listů; A4, 52-256 g/m²</w:t>
            </w:r>
          </w:p>
        </w:tc>
      </w:tr>
      <w:tr w:rsidR="00EF165E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Automatický oboustranný tisk</w:t>
            </w:r>
          </w:p>
        </w:tc>
        <w:tc>
          <w:tcPr>
            <w:tcW w:w="0" w:type="auto"/>
            <w:vAlign w:val="center"/>
            <w:hideMark/>
          </w:tcPr>
          <w:p w:rsidR="00EF165E" w:rsidRPr="00EF165E" w:rsidRDefault="00EF165E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A5-SRA3; 52-256 g/m²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Výstupní kapacita (bez finišeru)</w:t>
            </w:r>
          </w:p>
        </w:tc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max.: 250 listů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Sešívání</w:t>
            </w:r>
          </w:p>
        </w:tc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max.: 50 listů (80 g/m²) nebo 48 listů + 2 krycí listy (až 209 g/m²)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Životnost černého toneru</w:t>
            </w:r>
          </w:p>
        </w:tc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28 000 stran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Živostnost CMY toneru</w:t>
            </w: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26 000 stran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Životnost zobrazovací jednotky</w:t>
            </w: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90 000 stran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proofErr w:type="spellStart"/>
            <w:r w:rsidRPr="00EF165E">
              <w:rPr>
                <w:rFonts w:ascii="Arial" w:hAnsi="Arial" w:cs="Arial"/>
                <w:b/>
                <w:bCs/>
              </w:rPr>
              <w:t>Imaging</w:t>
            </w:r>
            <w:proofErr w:type="spellEnd"/>
            <w:r w:rsidRPr="00EF165E">
              <w:rPr>
                <w:rFonts w:ascii="Arial" w:hAnsi="Arial" w:cs="Arial"/>
                <w:b/>
                <w:bCs/>
              </w:rPr>
              <w:t xml:space="preserve"> Unit </w:t>
            </w:r>
            <w:proofErr w:type="spellStart"/>
            <w:r w:rsidRPr="00EF165E">
              <w:rPr>
                <w:rFonts w:ascii="Arial" w:hAnsi="Arial" w:cs="Arial"/>
                <w:b/>
                <w:bCs/>
              </w:rPr>
              <w:t>lifetime</w:t>
            </w:r>
            <w:proofErr w:type="spellEnd"/>
            <w:r w:rsidRPr="00EF165E">
              <w:rPr>
                <w:rFonts w:ascii="Arial" w:hAnsi="Arial" w:cs="Arial"/>
                <w:b/>
                <w:bCs/>
              </w:rPr>
              <w:t xml:space="preserve"> CMY</w:t>
            </w: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55 000 stran</w:t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  <w:r w:rsidRPr="00EF165E">
              <w:rPr>
                <w:rFonts w:ascii="Arial" w:hAnsi="Arial" w:cs="Arial"/>
                <w:b/>
                <w:bCs/>
              </w:rPr>
              <w:t>Napájení a spotřeba</w:t>
            </w: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  <w:r w:rsidRPr="00EF165E">
              <w:rPr>
                <w:rFonts w:ascii="Arial" w:hAnsi="Arial" w:cs="Arial"/>
                <w:bCs/>
              </w:rPr>
              <w:t>220-240 V, 50/60 Hz</w:t>
            </w:r>
            <w:r w:rsidRPr="00EF165E">
              <w:rPr>
                <w:rFonts w:ascii="Arial" w:hAnsi="Arial" w:cs="Arial"/>
                <w:bCs/>
              </w:rPr>
              <w:br/>
              <w:t>špičkový odběr do 1,5 kW (systém)</w:t>
            </w:r>
            <w:r w:rsidRPr="00EF165E">
              <w:rPr>
                <w:rFonts w:ascii="Arial" w:hAnsi="Arial" w:cs="Arial"/>
                <w:bCs/>
              </w:rPr>
              <w:br/>
            </w: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  <w:tr w:rsidR="00312E24" w:rsidRPr="00EF165E" w:rsidTr="00312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  <w:tr w:rsidR="00312E24" w:rsidRPr="00EF165E" w:rsidTr="0069641C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  <w:tr w:rsidR="00312E24" w:rsidRPr="00EF165E" w:rsidTr="00B23400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  <w:tr w:rsidR="00312E24" w:rsidRPr="00EF165E" w:rsidTr="00B23400">
        <w:trPr>
          <w:tblCellSpacing w:w="15" w:type="dxa"/>
        </w:trPr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12E24" w:rsidRPr="00EF165E" w:rsidRDefault="00312E24" w:rsidP="00312E2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</w:rPr>
            </w:pPr>
          </w:p>
        </w:tc>
      </w:tr>
    </w:tbl>
    <w:p w:rsidR="00F02CF8" w:rsidRDefault="00312E24" w:rsidP="00D25888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>
        <w:rPr>
          <w:rFonts w:cs="Arial"/>
        </w:rPr>
        <w:br w:type="textWrapping" w:clear="all"/>
      </w:r>
    </w:p>
    <w:p w:rsidR="00F02CF8" w:rsidRDefault="00F02CF8" w:rsidP="00D25888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D25888" w:rsidRPr="00591E27" w:rsidRDefault="00D25888" w:rsidP="00F02CF8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center"/>
        <w:textAlignment w:val="auto"/>
        <w:rPr>
          <w:rFonts w:cs="Arial"/>
        </w:rPr>
      </w:pPr>
      <w:r w:rsidRPr="00591E27">
        <w:rPr>
          <w:rFonts w:cs="Arial"/>
        </w:rPr>
        <w:lastRenderedPageBreak/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r w:rsidR="00F02CF8">
        <w:rPr>
          <w:rFonts w:cs="Arial"/>
        </w:rPr>
        <w:t>0</w:t>
      </w:r>
      <w:r w:rsidR="00DE1F13">
        <w:rPr>
          <w:rFonts w:cs="Arial"/>
        </w:rPr>
        <w:t>5</w:t>
      </w:r>
      <w:r w:rsidR="00F02CF8">
        <w:rPr>
          <w:rFonts w:cs="Arial"/>
        </w:rPr>
        <w:t xml:space="preserve">05 </w:t>
      </w:r>
      <w:r w:rsidRPr="00591E27">
        <w:rPr>
          <w:rFonts w:cs="Arial"/>
        </w:rPr>
        <w:t>/</w:t>
      </w:r>
      <w:r w:rsidR="00F02CF8">
        <w:rPr>
          <w:rFonts w:cs="Arial"/>
        </w:rPr>
        <w:t xml:space="preserve"> </w:t>
      </w:r>
      <w:r w:rsidRPr="00591E27">
        <w:rPr>
          <w:rFonts w:cs="Arial"/>
        </w:rPr>
        <w:t>201</w:t>
      </w:r>
      <w:r w:rsidR="00DE1F13">
        <w:rPr>
          <w:rFonts w:cs="Arial"/>
        </w:rPr>
        <w:t>7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Pr="00591E27" w:rsidRDefault="00D25888" w:rsidP="00D258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Default="009D075B" w:rsidP="00D25888">
      <w:pPr>
        <w:rPr>
          <w:rFonts w:ascii="Arial" w:hAnsi="Arial" w:cs="Arial"/>
          <w:b/>
          <w:color w:val="FF0000"/>
          <w:sz w:val="22"/>
        </w:rPr>
      </w:pPr>
      <w:r w:rsidRPr="00DE1F13">
        <w:rPr>
          <w:rFonts w:ascii="Arial" w:hAnsi="Arial" w:cs="Arial"/>
          <w:b/>
          <w:color w:val="000000" w:themeColor="text1"/>
          <w:sz w:val="22"/>
        </w:rPr>
        <w:t>1x</w:t>
      </w:r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="00F02CF8">
        <w:rPr>
          <w:rFonts w:ascii="Arial" w:hAnsi="Arial" w:cs="Arial"/>
          <w:b/>
          <w:color w:val="FF0000"/>
          <w:sz w:val="22"/>
        </w:rPr>
        <w:t>Ineo</w:t>
      </w:r>
      <w:proofErr w:type="spellEnd"/>
      <w:r w:rsidR="00F02CF8">
        <w:rPr>
          <w:rFonts w:ascii="Arial" w:hAnsi="Arial" w:cs="Arial"/>
          <w:b/>
          <w:color w:val="FF0000"/>
          <w:sz w:val="22"/>
        </w:rPr>
        <w:t xml:space="preserve">+ </w:t>
      </w:r>
      <w:proofErr w:type="gramStart"/>
      <w:r w:rsidR="00F02CF8">
        <w:rPr>
          <w:rFonts w:ascii="Arial" w:hAnsi="Arial" w:cs="Arial"/>
          <w:b/>
          <w:color w:val="FF0000"/>
          <w:sz w:val="22"/>
        </w:rPr>
        <w:t>2</w:t>
      </w:r>
      <w:r w:rsidR="00DE1F13">
        <w:rPr>
          <w:rFonts w:ascii="Arial" w:hAnsi="Arial" w:cs="Arial"/>
          <w:b/>
          <w:color w:val="FF0000"/>
          <w:sz w:val="22"/>
        </w:rPr>
        <w:t>58</w:t>
      </w:r>
      <w:r w:rsidR="00F02CF8">
        <w:rPr>
          <w:rFonts w:ascii="Arial" w:hAnsi="Arial" w:cs="Arial"/>
          <w:b/>
          <w:color w:val="FF0000"/>
          <w:sz w:val="22"/>
        </w:rPr>
        <w:t xml:space="preserve"> </w:t>
      </w:r>
      <w:r w:rsidR="00000338">
        <w:rPr>
          <w:rFonts w:ascii="Arial" w:hAnsi="Arial" w:cs="Arial"/>
          <w:b/>
          <w:color w:val="FF0000"/>
          <w:sz w:val="22"/>
        </w:rPr>
        <w:t xml:space="preserve"> </w:t>
      </w:r>
      <w:r w:rsidR="00000338" w:rsidRPr="00DE1F13">
        <w:rPr>
          <w:rFonts w:ascii="Arial" w:hAnsi="Arial" w:cs="Arial"/>
          <w:color w:val="000000" w:themeColor="text1"/>
          <w:sz w:val="22"/>
        </w:rPr>
        <w:t>včetně</w:t>
      </w:r>
      <w:proofErr w:type="gramEnd"/>
      <w:r w:rsidR="00000338" w:rsidRPr="00DE1F13">
        <w:rPr>
          <w:rFonts w:ascii="Arial" w:hAnsi="Arial" w:cs="Arial"/>
          <w:color w:val="000000" w:themeColor="text1"/>
          <w:sz w:val="22"/>
        </w:rPr>
        <w:t xml:space="preserve"> příslušenství</w:t>
      </w:r>
      <w:r w:rsidR="00711CA3" w:rsidRPr="00DE1F13">
        <w:rPr>
          <w:rFonts w:ascii="Arial" w:hAnsi="Arial" w:cs="Arial"/>
          <w:color w:val="000000" w:themeColor="text1"/>
          <w:sz w:val="22"/>
        </w:rPr>
        <w:t>:</w:t>
      </w:r>
    </w:p>
    <w:p w:rsidR="00000338" w:rsidRPr="009D075B" w:rsidRDefault="00000338" w:rsidP="00D25888">
      <w:pPr>
        <w:rPr>
          <w:rFonts w:ascii="Arial" w:hAnsi="Arial" w:cs="Arial"/>
          <w:b/>
          <w:color w:val="000000" w:themeColor="text1"/>
          <w:sz w:val="22"/>
        </w:rPr>
      </w:pPr>
      <w:r w:rsidRPr="009D075B">
        <w:rPr>
          <w:rFonts w:ascii="Arial" w:hAnsi="Arial" w:cs="Arial"/>
          <w:b/>
          <w:color w:val="000000" w:themeColor="text1"/>
          <w:sz w:val="22"/>
        </w:rPr>
        <w:t>- PC-410 velkokapacitní kazeta na 2.500 listů A4</w:t>
      </w:r>
    </w:p>
    <w:p w:rsidR="00000338" w:rsidRPr="009D075B" w:rsidRDefault="00000338" w:rsidP="00D25888">
      <w:pPr>
        <w:rPr>
          <w:rFonts w:ascii="Arial" w:hAnsi="Arial" w:cs="Arial"/>
          <w:b/>
          <w:color w:val="000000" w:themeColor="text1"/>
          <w:sz w:val="22"/>
        </w:rPr>
      </w:pPr>
      <w:r w:rsidRPr="009D075B">
        <w:rPr>
          <w:rFonts w:ascii="Arial" w:hAnsi="Arial" w:cs="Arial"/>
          <w:b/>
          <w:color w:val="000000" w:themeColor="text1"/>
          <w:sz w:val="22"/>
        </w:rPr>
        <w:t>- DF- 62</w:t>
      </w:r>
      <w:r w:rsidR="00DE1F13">
        <w:rPr>
          <w:rFonts w:ascii="Arial" w:hAnsi="Arial" w:cs="Arial"/>
          <w:b/>
          <w:color w:val="000000" w:themeColor="text1"/>
          <w:sz w:val="22"/>
        </w:rPr>
        <w:t>9</w:t>
      </w:r>
      <w:r w:rsidRPr="009D075B">
        <w:rPr>
          <w:rFonts w:ascii="Arial" w:hAnsi="Arial" w:cs="Arial"/>
          <w:b/>
          <w:color w:val="000000" w:themeColor="text1"/>
          <w:sz w:val="22"/>
        </w:rPr>
        <w:t xml:space="preserve"> duplexní podavač originálů </w:t>
      </w:r>
    </w:p>
    <w:p w:rsidR="009D075B" w:rsidRPr="009D075B" w:rsidRDefault="009D075B" w:rsidP="009D075B">
      <w:pPr>
        <w:rPr>
          <w:rFonts w:ascii="Arial" w:hAnsi="Arial" w:cs="Arial"/>
          <w:color w:val="000000" w:themeColor="text1"/>
          <w:sz w:val="22"/>
        </w:rPr>
      </w:pPr>
      <w:r w:rsidRPr="009D075B">
        <w:rPr>
          <w:rFonts w:ascii="Arial" w:hAnsi="Arial" w:cs="Arial"/>
          <w:color w:val="000000" w:themeColor="text1"/>
          <w:sz w:val="22"/>
        </w:rPr>
        <w:t xml:space="preserve">cena: </w:t>
      </w:r>
      <w:r w:rsidR="00DE1F13">
        <w:rPr>
          <w:rFonts w:ascii="Arial" w:hAnsi="Arial" w:cs="Arial"/>
          <w:color w:val="000000" w:themeColor="text1"/>
          <w:sz w:val="22"/>
        </w:rPr>
        <w:t>88</w:t>
      </w:r>
      <w:r w:rsidRPr="009D075B">
        <w:rPr>
          <w:rFonts w:ascii="Arial" w:hAnsi="Arial" w:cs="Arial"/>
          <w:color w:val="000000" w:themeColor="text1"/>
          <w:sz w:val="22"/>
        </w:rPr>
        <w:t>.</w:t>
      </w:r>
      <w:r w:rsidR="00DE1F13">
        <w:rPr>
          <w:rFonts w:ascii="Arial" w:hAnsi="Arial" w:cs="Arial"/>
          <w:color w:val="000000" w:themeColor="text1"/>
          <w:sz w:val="22"/>
        </w:rPr>
        <w:t>80</w:t>
      </w:r>
      <w:r w:rsidRPr="009D075B">
        <w:rPr>
          <w:rFonts w:ascii="Arial" w:hAnsi="Arial" w:cs="Arial"/>
          <w:color w:val="000000" w:themeColor="text1"/>
          <w:sz w:val="22"/>
        </w:rPr>
        <w:t>0,</w:t>
      </w:r>
      <w:r w:rsidR="00DE1F13">
        <w:rPr>
          <w:rFonts w:ascii="Arial" w:hAnsi="Arial" w:cs="Arial"/>
          <w:color w:val="000000" w:themeColor="text1"/>
          <w:sz w:val="22"/>
        </w:rPr>
        <w:t xml:space="preserve">00 </w:t>
      </w:r>
      <w:r w:rsidRPr="009D075B">
        <w:rPr>
          <w:rFonts w:ascii="Arial" w:hAnsi="Arial" w:cs="Arial"/>
          <w:color w:val="000000" w:themeColor="text1"/>
          <w:sz w:val="22"/>
        </w:rPr>
        <w:t>Kč bez DPH</w:t>
      </w:r>
      <w:r w:rsidR="00D07C3A">
        <w:rPr>
          <w:rFonts w:ascii="Arial" w:hAnsi="Arial" w:cs="Arial"/>
          <w:color w:val="000000" w:themeColor="text1"/>
          <w:sz w:val="22"/>
        </w:rPr>
        <w:t>;</w:t>
      </w:r>
      <w:r w:rsidRPr="009D075B">
        <w:rPr>
          <w:rFonts w:ascii="Arial" w:hAnsi="Arial" w:cs="Arial"/>
          <w:color w:val="000000" w:themeColor="text1"/>
          <w:sz w:val="22"/>
        </w:rPr>
        <w:t xml:space="preserve"> DPH </w:t>
      </w:r>
      <w:r>
        <w:rPr>
          <w:rFonts w:ascii="Arial" w:hAnsi="Arial" w:cs="Arial"/>
          <w:color w:val="000000" w:themeColor="text1"/>
          <w:sz w:val="22"/>
        </w:rPr>
        <w:t>1</w:t>
      </w:r>
      <w:r w:rsidR="00DE1F13">
        <w:rPr>
          <w:rFonts w:ascii="Arial" w:hAnsi="Arial" w:cs="Arial"/>
          <w:color w:val="000000" w:themeColor="text1"/>
          <w:sz w:val="22"/>
        </w:rPr>
        <w:t>8</w:t>
      </w:r>
      <w:r>
        <w:rPr>
          <w:rFonts w:ascii="Arial" w:hAnsi="Arial" w:cs="Arial"/>
          <w:color w:val="000000" w:themeColor="text1"/>
          <w:sz w:val="22"/>
        </w:rPr>
        <w:t>.</w:t>
      </w:r>
      <w:r w:rsidR="00DE1F13">
        <w:rPr>
          <w:rFonts w:ascii="Arial" w:hAnsi="Arial" w:cs="Arial"/>
          <w:color w:val="000000" w:themeColor="text1"/>
          <w:sz w:val="22"/>
        </w:rPr>
        <w:t>648</w:t>
      </w:r>
      <w:r w:rsidRPr="009D075B">
        <w:rPr>
          <w:rFonts w:ascii="Arial" w:hAnsi="Arial" w:cs="Arial"/>
          <w:color w:val="000000" w:themeColor="text1"/>
          <w:sz w:val="22"/>
        </w:rPr>
        <w:t>,</w:t>
      </w:r>
      <w:r w:rsidR="00DE1F13">
        <w:rPr>
          <w:rFonts w:ascii="Arial" w:hAnsi="Arial" w:cs="Arial"/>
          <w:color w:val="000000" w:themeColor="text1"/>
          <w:sz w:val="22"/>
        </w:rPr>
        <w:t>00</w:t>
      </w:r>
      <w:r w:rsidRPr="009D075B">
        <w:rPr>
          <w:rFonts w:ascii="Arial" w:hAnsi="Arial" w:cs="Arial"/>
          <w:color w:val="000000" w:themeColor="text1"/>
          <w:sz w:val="22"/>
        </w:rPr>
        <w:t xml:space="preserve"> Kč</w:t>
      </w:r>
      <w:r w:rsidR="00D07C3A">
        <w:rPr>
          <w:rFonts w:ascii="Arial" w:hAnsi="Arial" w:cs="Arial"/>
          <w:color w:val="000000" w:themeColor="text1"/>
          <w:sz w:val="22"/>
        </w:rPr>
        <w:t>;</w:t>
      </w:r>
      <w:r w:rsidRPr="009D075B">
        <w:rPr>
          <w:rFonts w:ascii="Arial" w:hAnsi="Arial" w:cs="Arial"/>
          <w:color w:val="000000" w:themeColor="text1"/>
          <w:sz w:val="22"/>
        </w:rPr>
        <w:t xml:space="preserve"> tj. </w:t>
      </w:r>
      <w:r w:rsidR="00DE1F13">
        <w:rPr>
          <w:rFonts w:ascii="Arial" w:hAnsi="Arial" w:cs="Arial"/>
          <w:color w:val="000000" w:themeColor="text1"/>
          <w:sz w:val="22"/>
        </w:rPr>
        <w:t>107</w:t>
      </w:r>
      <w:r w:rsidR="00711CA3">
        <w:rPr>
          <w:rFonts w:ascii="Arial" w:hAnsi="Arial" w:cs="Arial"/>
          <w:color w:val="000000" w:themeColor="text1"/>
          <w:sz w:val="22"/>
        </w:rPr>
        <w:t>.</w:t>
      </w:r>
      <w:r w:rsidR="00DE1F13">
        <w:rPr>
          <w:rFonts w:ascii="Arial" w:hAnsi="Arial" w:cs="Arial"/>
          <w:color w:val="000000" w:themeColor="text1"/>
          <w:sz w:val="22"/>
        </w:rPr>
        <w:t>448</w:t>
      </w:r>
      <w:r w:rsidRPr="009D075B">
        <w:rPr>
          <w:rFonts w:ascii="Arial" w:hAnsi="Arial" w:cs="Arial"/>
          <w:color w:val="000000" w:themeColor="text1"/>
          <w:sz w:val="22"/>
        </w:rPr>
        <w:t>,</w:t>
      </w:r>
      <w:r w:rsidR="00DE1F13">
        <w:rPr>
          <w:rFonts w:ascii="Arial" w:hAnsi="Arial" w:cs="Arial"/>
          <w:color w:val="000000" w:themeColor="text1"/>
          <w:sz w:val="22"/>
        </w:rPr>
        <w:t xml:space="preserve">00 </w:t>
      </w:r>
      <w:r w:rsidRPr="009D075B">
        <w:rPr>
          <w:rFonts w:ascii="Arial" w:hAnsi="Arial" w:cs="Arial"/>
          <w:color w:val="000000" w:themeColor="text1"/>
          <w:sz w:val="22"/>
        </w:rPr>
        <w:t>Kč vč. DPH</w:t>
      </w:r>
      <w:r>
        <w:rPr>
          <w:rFonts w:ascii="Arial" w:hAnsi="Arial" w:cs="Arial"/>
          <w:color w:val="000000" w:themeColor="text1"/>
          <w:sz w:val="22"/>
        </w:rPr>
        <w:t>21%</w:t>
      </w:r>
    </w:p>
    <w:p w:rsidR="00000338" w:rsidRPr="009D075B" w:rsidRDefault="00000338" w:rsidP="00D25888">
      <w:pPr>
        <w:rPr>
          <w:rFonts w:ascii="Arial" w:hAnsi="Arial" w:cs="Arial"/>
          <w:b/>
          <w:color w:val="000000" w:themeColor="text1"/>
          <w:sz w:val="22"/>
        </w:rPr>
      </w:pPr>
    </w:p>
    <w:p w:rsidR="00711CA3" w:rsidRDefault="00711CA3" w:rsidP="00D25888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Dovoz, instalace a zaškolení</w:t>
      </w:r>
    </w:p>
    <w:p w:rsidR="00D07C3A" w:rsidRDefault="00D07C3A" w:rsidP="00D25888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Cena: </w:t>
      </w:r>
      <w:r w:rsidRPr="00D07C3A">
        <w:rPr>
          <w:rFonts w:ascii="Arial" w:hAnsi="Arial" w:cs="Arial"/>
          <w:color w:val="000000" w:themeColor="text1"/>
          <w:sz w:val="22"/>
        </w:rPr>
        <w:t>2.500,00 Kč</w:t>
      </w:r>
      <w:r>
        <w:rPr>
          <w:rFonts w:ascii="Arial" w:hAnsi="Arial" w:cs="Arial"/>
          <w:color w:val="000000" w:themeColor="text1"/>
          <w:sz w:val="22"/>
        </w:rPr>
        <w:t xml:space="preserve"> bez DPH; DPH 3.025,00 Kč; tj. 3.025,00 Kč vč. DPH 21%</w:t>
      </w:r>
    </w:p>
    <w:p w:rsidR="00D07C3A" w:rsidRDefault="00D07C3A" w:rsidP="00D25888">
      <w:pPr>
        <w:rPr>
          <w:rFonts w:ascii="Arial" w:hAnsi="Arial" w:cs="Arial"/>
          <w:b/>
          <w:color w:val="000000" w:themeColor="text1"/>
          <w:sz w:val="22"/>
        </w:rPr>
      </w:pPr>
    </w:p>
    <w:p w:rsidR="00711CA3" w:rsidRPr="00711CA3" w:rsidRDefault="00711CA3" w:rsidP="00D25888">
      <w:pPr>
        <w:rPr>
          <w:rFonts w:ascii="Arial" w:hAnsi="Arial" w:cs="Arial"/>
          <w:b/>
          <w:color w:val="000000" w:themeColor="text1"/>
          <w:sz w:val="22"/>
        </w:rPr>
      </w:pPr>
      <w:r w:rsidRPr="00711CA3">
        <w:rPr>
          <w:rFonts w:ascii="Arial" w:hAnsi="Arial" w:cs="Arial"/>
          <w:b/>
          <w:color w:val="000000" w:themeColor="text1"/>
          <w:sz w:val="22"/>
        </w:rPr>
        <w:t xml:space="preserve">Celková cena za </w:t>
      </w:r>
      <w:r w:rsidR="00D07C3A" w:rsidRPr="00D07C3A">
        <w:rPr>
          <w:rFonts w:ascii="Arial" w:hAnsi="Arial" w:cs="Arial"/>
          <w:color w:val="000000" w:themeColor="text1"/>
          <w:sz w:val="22"/>
        </w:rPr>
        <w:t>1</w:t>
      </w:r>
      <w:r w:rsidRPr="00D07C3A">
        <w:rPr>
          <w:rFonts w:ascii="Arial" w:hAnsi="Arial" w:cs="Arial"/>
          <w:color w:val="000000" w:themeColor="text1"/>
          <w:sz w:val="22"/>
        </w:rPr>
        <w:t xml:space="preserve"> ks</w:t>
      </w:r>
      <w:r w:rsidRPr="00711CA3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711CA3">
        <w:rPr>
          <w:rFonts w:ascii="Arial" w:hAnsi="Arial" w:cs="Arial"/>
          <w:b/>
          <w:color w:val="000000" w:themeColor="text1"/>
          <w:sz w:val="22"/>
        </w:rPr>
        <w:t>ineo</w:t>
      </w:r>
      <w:proofErr w:type="spellEnd"/>
      <w:r w:rsidRPr="00711CA3">
        <w:rPr>
          <w:rFonts w:ascii="Arial" w:hAnsi="Arial" w:cs="Arial"/>
          <w:b/>
          <w:color w:val="000000" w:themeColor="text1"/>
          <w:sz w:val="22"/>
        </w:rPr>
        <w:t xml:space="preserve">+ </w:t>
      </w:r>
      <w:proofErr w:type="gramStart"/>
      <w:r w:rsidRPr="00711CA3">
        <w:rPr>
          <w:rFonts w:ascii="Arial" w:hAnsi="Arial" w:cs="Arial"/>
          <w:b/>
          <w:color w:val="000000" w:themeColor="text1"/>
          <w:sz w:val="22"/>
        </w:rPr>
        <w:t>2</w:t>
      </w:r>
      <w:r w:rsidR="00D07C3A">
        <w:rPr>
          <w:rFonts w:ascii="Arial" w:hAnsi="Arial" w:cs="Arial"/>
          <w:b/>
          <w:color w:val="000000" w:themeColor="text1"/>
          <w:sz w:val="22"/>
        </w:rPr>
        <w:t>58</w:t>
      </w:r>
      <w:r w:rsidRPr="00711CA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07C3A">
        <w:rPr>
          <w:rFonts w:ascii="Arial" w:hAnsi="Arial" w:cs="Arial"/>
          <w:b/>
          <w:color w:val="000000" w:themeColor="text1"/>
          <w:sz w:val="22"/>
        </w:rPr>
        <w:t xml:space="preserve"> +</w:t>
      </w:r>
      <w:r w:rsidRPr="00D07C3A">
        <w:rPr>
          <w:rFonts w:ascii="Arial" w:hAnsi="Arial" w:cs="Arial"/>
          <w:color w:val="000000" w:themeColor="text1"/>
          <w:sz w:val="22"/>
        </w:rPr>
        <w:t xml:space="preserve"> </w:t>
      </w:r>
      <w:r w:rsidR="00D07C3A">
        <w:rPr>
          <w:rFonts w:ascii="Arial" w:hAnsi="Arial" w:cs="Arial"/>
          <w:b/>
          <w:color w:val="000000" w:themeColor="text1"/>
          <w:sz w:val="22"/>
        </w:rPr>
        <w:t xml:space="preserve"> d</w:t>
      </w:r>
      <w:r w:rsidR="00D07C3A" w:rsidRPr="00D07C3A">
        <w:rPr>
          <w:rFonts w:ascii="Arial" w:hAnsi="Arial" w:cs="Arial"/>
          <w:b/>
          <w:color w:val="000000" w:themeColor="text1"/>
          <w:sz w:val="22"/>
        </w:rPr>
        <w:t>ovoz</w:t>
      </w:r>
      <w:proofErr w:type="gramEnd"/>
      <w:r w:rsidR="00D07C3A" w:rsidRPr="00D07C3A">
        <w:rPr>
          <w:rFonts w:ascii="Arial" w:hAnsi="Arial" w:cs="Arial"/>
          <w:b/>
          <w:color w:val="000000" w:themeColor="text1"/>
          <w:sz w:val="22"/>
        </w:rPr>
        <w:t>, instalace a zaškolení</w:t>
      </w:r>
      <w:r w:rsidR="00D07C3A">
        <w:rPr>
          <w:rFonts w:ascii="Arial" w:hAnsi="Arial" w:cs="Arial"/>
          <w:b/>
          <w:color w:val="000000" w:themeColor="text1"/>
          <w:sz w:val="22"/>
        </w:rPr>
        <w:t>:</w:t>
      </w:r>
    </w:p>
    <w:p w:rsidR="00471BDC" w:rsidRDefault="00D07C3A" w:rsidP="00D07C3A">
      <w:pPr>
        <w:rPr>
          <w:rFonts w:ascii="Arial" w:hAnsi="Arial" w:cs="Arial"/>
          <w:color w:val="000000" w:themeColor="text1"/>
          <w:sz w:val="22"/>
        </w:rPr>
      </w:pPr>
      <w:r w:rsidRPr="00D07C3A">
        <w:rPr>
          <w:rFonts w:ascii="Arial" w:hAnsi="Arial" w:cs="Arial"/>
          <w:color w:val="000000" w:themeColor="text1"/>
          <w:sz w:val="22"/>
        </w:rPr>
        <w:t>91.300,00 Kč bez DPH, ke kupní ceně bude účtována DPH 19.173,00 Kč, (v zákonné výši stanovené ke dni zdanitelného plnění)</w:t>
      </w:r>
      <w:r>
        <w:rPr>
          <w:rFonts w:ascii="Arial" w:hAnsi="Arial" w:cs="Arial"/>
          <w:color w:val="000000" w:themeColor="text1"/>
          <w:sz w:val="22"/>
        </w:rPr>
        <w:t xml:space="preserve">; </w:t>
      </w:r>
      <w:r w:rsidRPr="00D07C3A">
        <w:rPr>
          <w:rFonts w:ascii="Arial" w:hAnsi="Arial" w:cs="Arial"/>
          <w:color w:val="000000" w:themeColor="text1"/>
          <w:sz w:val="22"/>
        </w:rPr>
        <w:t xml:space="preserve">cena celkem: </w:t>
      </w:r>
      <w:r w:rsidRPr="00D07C3A">
        <w:rPr>
          <w:rFonts w:ascii="Arial" w:hAnsi="Arial" w:cs="Arial"/>
          <w:color w:val="000000" w:themeColor="text1"/>
          <w:sz w:val="22"/>
          <w:u w:val="single"/>
        </w:rPr>
        <w:t>110.473,00 Kč včetně DPH</w:t>
      </w:r>
      <w:r>
        <w:rPr>
          <w:rFonts w:ascii="Arial" w:hAnsi="Arial" w:cs="Arial"/>
          <w:color w:val="000000" w:themeColor="text1"/>
          <w:sz w:val="22"/>
          <w:u w:val="single"/>
        </w:rPr>
        <w:t xml:space="preserve"> </w:t>
      </w:r>
    </w:p>
    <w:p w:rsidR="00D07C3A" w:rsidRDefault="00D07C3A" w:rsidP="00D25888">
      <w:pPr>
        <w:rPr>
          <w:rFonts w:ascii="Arial" w:hAnsi="Arial" w:cs="Arial"/>
          <w:b/>
          <w:color w:val="FF0000"/>
          <w:sz w:val="22"/>
        </w:rPr>
      </w:pPr>
    </w:p>
    <w:p w:rsidR="00471BDC" w:rsidRPr="00471BDC" w:rsidRDefault="00471BDC" w:rsidP="00D25888">
      <w:pPr>
        <w:rPr>
          <w:rFonts w:ascii="Arial" w:hAnsi="Arial" w:cs="Arial"/>
          <w:b/>
          <w:color w:val="FF0000"/>
          <w:sz w:val="22"/>
        </w:rPr>
      </w:pPr>
      <w:r w:rsidRPr="00471BDC">
        <w:rPr>
          <w:rFonts w:ascii="Arial" w:hAnsi="Arial" w:cs="Arial"/>
          <w:b/>
          <w:color w:val="FF0000"/>
          <w:sz w:val="22"/>
        </w:rPr>
        <w:t>Garantovaná cena v případě uzavření servisní a materiálové smlouvy:</w:t>
      </w:r>
    </w:p>
    <w:p w:rsidR="00471BDC" w:rsidRDefault="00471BDC" w:rsidP="00D25888">
      <w:pPr>
        <w:rPr>
          <w:rFonts w:ascii="Arial" w:hAnsi="Arial" w:cs="Arial"/>
          <w:color w:val="000000" w:themeColor="text1"/>
          <w:sz w:val="22"/>
        </w:rPr>
      </w:pPr>
    </w:p>
    <w:p w:rsidR="00471BDC" w:rsidRPr="00D07C3A" w:rsidRDefault="00471BDC" w:rsidP="00D25888">
      <w:pPr>
        <w:rPr>
          <w:rFonts w:ascii="Arial" w:hAnsi="Arial" w:cs="Arial"/>
          <w:color w:val="000000" w:themeColor="text1"/>
          <w:sz w:val="22"/>
        </w:rPr>
      </w:pPr>
      <w:r w:rsidRPr="00D07C3A">
        <w:rPr>
          <w:rFonts w:ascii="Arial" w:hAnsi="Arial" w:cs="Arial"/>
          <w:color w:val="000000" w:themeColor="text1"/>
          <w:sz w:val="22"/>
        </w:rPr>
        <w:t>- černobílá kopie / výtisk A4  za 0,2</w:t>
      </w:r>
      <w:r w:rsidR="00D07C3A">
        <w:rPr>
          <w:rFonts w:ascii="Arial" w:hAnsi="Arial" w:cs="Arial"/>
          <w:color w:val="000000" w:themeColor="text1"/>
          <w:sz w:val="22"/>
        </w:rPr>
        <w:t>6</w:t>
      </w:r>
      <w:r w:rsidRPr="00D07C3A">
        <w:rPr>
          <w:rFonts w:ascii="Arial" w:hAnsi="Arial" w:cs="Arial"/>
          <w:color w:val="000000" w:themeColor="text1"/>
          <w:sz w:val="22"/>
        </w:rPr>
        <w:t xml:space="preserve"> Kč bez DPH, DPH 0,0</w:t>
      </w:r>
      <w:r w:rsidR="00D07C3A">
        <w:rPr>
          <w:rFonts w:ascii="Arial" w:hAnsi="Arial" w:cs="Arial"/>
          <w:color w:val="000000" w:themeColor="text1"/>
          <w:sz w:val="22"/>
        </w:rPr>
        <w:t>55</w:t>
      </w:r>
      <w:r w:rsidRPr="00D07C3A">
        <w:rPr>
          <w:rFonts w:ascii="Arial" w:hAnsi="Arial" w:cs="Arial"/>
          <w:color w:val="000000" w:themeColor="text1"/>
          <w:sz w:val="22"/>
        </w:rPr>
        <w:t xml:space="preserve"> Kč, tj. 0,3</w:t>
      </w:r>
      <w:r w:rsidR="00D07C3A">
        <w:rPr>
          <w:rFonts w:ascii="Arial" w:hAnsi="Arial" w:cs="Arial"/>
          <w:color w:val="000000" w:themeColor="text1"/>
          <w:sz w:val="22"/>
        </w:rPr>
        <w:t>15</w:t>
      </w:r>
      <w:r w:rsidRPr="00D07C3A">
        <w:rPr>
          <w:rFonts w:ascii="Arial" w:hAnsi="Arial" w:cs="Arial"/>
          <w:color w:val="000000" w:themeColor="text1"/>
          <w:sz w:val="22"/>
        </w:rPr>
        <w:t xml:space="preserve"> Kč vč. DPH21%</w:t>
      </w:r>
    </w:p>
    <w:p w:rsidR="00D25888" w:rsidRPr="00D07C3A" w:rsidRDefault="00D25888" w:rsidP="00D25888">
      <w:pPr>
        <w:rPr>
          <w:rFonts w:ascii="Arial" w:hAnsi="Arial" w:cs="Arial"/>
          <w:color w:val="000000" w:themeColor="text1"/>
          <w:sz w:val="22"/>
        </w:rPr>
      </w:pPr>
    </w:p>
    <w:p w:rsidR="00471BDC" w:rsidRPr="00D07C3A" w:rsidRDefault="00471BDC" w:rsidP="00471BDC">
      <w:pPr>
        <w:rPr>
          <w:rFonts w:ascii="Arial" w:hAnsi="Arial" w:cs="Arial"/>
          <w:color w:val="000000" w:themeColor="text1"/>
          <w:sz w:val="22"/>
        </w:rPr>
      </w:pPr>
      <w:r w:rsidRPr="00D07C3A">
        <w:rPr>
          <w:rFonts w:ascii="Arial" w:hAnsi="Arial" w:cs="Arial"/>
          <w:color w:val="000000" w:themeColor="text1"/>
          <w:sz w:val="22"/>
        </w:rPr>
        <w:t xml:space="preserve">- barevná </w:t>
      </w:r>
      <w:proofErr w:type="gramStart"/>
      <w:r w:rsidRPr="00D07C3A">
        <w:rPr>
          <w:rFonts w:ascii="Arial" w:hAnsi="Arial" w:cs="Arial"/>
          <w:color w:val="000000" w:themeColor="text1"/>
          <w:sz w:val="22"/>
        </w:rPr>
        <w:t>kopie /   výtisk</w:t>
      </w:r>
      <w:proofErr w:type="gramEnd"/>
      <w:r w:rsidRPr="00D07C3A">
        <w:rPr>
          <w:rFonts w:ascii="Arial" w:hAnsi="Arial" w:cs="Arial"/>
          <w:color w:val="000000" w:themeColor="text1"/>
          <w:sz w:val="22"/>
        </w:rPr>
        <w:t xml:space="preserve"> A4  za 1,20 Kč bez DPH, DPH 0,25</w:t>
      </w:r>
      <w:r w:rsidR="00D07C3A">
        <w:rPr>
          <w:rFonts w:ascii="Arial" w:hAnsi="Arial" w:cs="Arial"/>
          <w:color w:val="000000" w:themeColor="text1"/>
          <w:sz w:val="22"/>
        </w:rPr>
        <w:t>2</w:t>
      </w:r>
      <w:r w:rsidRPr="00D07C3A">
        <w:rPr>
          <w:rFonts w:ascii="Arial" w:hAnsi="Arial" w:cs="Arial"/>
          <w:color w:val="000000" w:themeColor="text1"/>
          <w:sz w:val="22"/>
        </w:rPr>
        <w:t xml:space="preserve"> Kč, tj. 1,45</w:t>
      </w:r>
      <w:r w:rsidR="00D07C3A">
        <w:rPr>
          <w:rFonts w:ascii="Arial" w:hAnsi="Arial" w:cs="Arial"/>
          <w:color w:val="000000" w:themeColor="text1"/>
          <w:sz w:val="22"/>
        </w:rPr>
        <w:t>2</w:t>
      </w:r>
      <w:r w:rsidRPr="00D07C3A">
        <w:rPr>
          <w:rFonts w:ascii="Arial" w:hAnsi="Arial" w:cs="Arial"/>
          <w:color w:val="000000" w:themeColor="text1"/>
          <w:sz w:val="22"/>
        </w:rPr>
        <w:t xml:space="preserve"> Kč vč. DPH21%</w:t>
      </w:r>
    </w:p>
    <w:p w:rsidR="00471BDC" w:rsidRDefault="00471BDC" w:rsidP="00471BDC">
      <w:pPr>
        <w:rPr>
          <w:rFonts w:ascii="Arial" w:hAnsi="Arial" w:cs="Arial"/>
          <w:color w:val="000000" w:themeColor="text1"/>
          <w:sz w:val="22"/>
        </w:rPr>
      </w:pPr>
    </w:p>
    <w:p w:rsidR="00471BDC" w:rsidRDefault="00471BDC" w:rsidP="00471BDC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Ceny jsou uvedené včetně papíru a veškerého spotřebního materiálu.</w:t>
      </w:r>
    </w:p>
    <w:p w:rsidR="00471BDC" w:rsidRPr="00471BDC" w:rsidRDefault="00471BDC" w:rsidP="00471BDC">
      <w:pPr>
        <w:rPr>
          <w:rFonts w:ascii="Arial" w:hAnsi="Arial" w:cs="Arial"/>
          <w:color w:val="000000" w:themeColor="text1"/>
          <w:sz w:val="22"/>
        </w:rPr>
      </w:pPr>
      <w:r w:rsidRPr="00471BDC">
        <w:rPr>
          <w:rFonts w:ascii="Arial" w:hAnsi="Arial" w:cs="Arial"/>
          <w:color w:val="000000" w:themeColor="text1"/>
          <w:sz w:val="22"/>
        </w:rPr>
        <w:t xml:space="preserve">Servisní a materiálová smlouva v sobě zahrnuje dodávky veškerého </w:t>
      </w:r>
      <w:proofErr w:type="gramStart"/>
      <w:r w:rsidRPr="00471BDC">
        <w:rPr>
          <w:rFonts w:ascii="Arial" w:hAnsi="Arial" w:cs="Arial"/>
          <w:color w:val="000000" w:themeColor="text1"/>
          <w:sz w:val="22"/>
        </w:rPr>
        <w:t>spotřebního  materiálu</w:t>
      </w:r>
      <w:proofErr w:type="gramEnd"/>
      <w:r w:rsidRPr="00471BDC">
        <w:rPr>
          <w:rFonts w:ascii="Arial" w:hAnsi="Arial" w:cs="Arial"/>
          <w:color w:val="000000" w:themeColor="text1"/>
          <w:sz w:val="22"/>
        </w:rPr>
        <w:t xml:space="preserve"> a náhradních dílů        (například tonery, </w:t>
      </w:r>
      <w:proofErr w:type="spellStart"/>
      <w:r w:rsidRPr="00471BDC">
        <w:rPr>
          <w:rFonts w:ascii="Arial" w:hAnsi="Arial" w:cs="Arial"/>
          <w:color w:val="000000" w:themeColor="text1"/>
          <w:sz w:val="22"/>
        </w:rPr>
        <w:t>fotoválce</w:t>
      </w:r>
      <w:proofErr w:type="spellEnd"/>
      <w:r w:rsidRPr="00471BDC">
        <w:rPr>
          <w:rFonts w:ascii="Arial" w:hAnsi="Arial" w:cs="Arial"/>
          <w:color w:val="000000" w:themeColor="text1"/>
          <w:sz w:val="22"/>
        </w:rPr>
        <w:t xml:space="preserve">, fixace, přenosový válec,  atd.). </w:t>
      </w:r>
    </w:p>
    <w:p w:rsidR="00471BDC" w:rsidRPr="00471BDC" w:rsidRDefault="00471BDC" w:rsidP="00471BDC">
      <w:pPr>
        <w:rPr>
          <w:rFonts w:ascii="Arial" w:hAnsi="Arial" w:cs="Arial"/>
          <w:color w:val="000000" w:themeColor="text1"/>
          <w:sz w:val="22"/>
        </w:rPr>
      </w:pPr>
      <w:r w:rsidRPr="00471BDC">
        <w:rPr>
          <w:rFonts w:ascii="Arial" w:hAnsi="Arial" w:cs="Arial"/>
          <w:color w:val="000000" w:themeColor="text1"/>
          <w:sz w:val="22"/>
        </w:rPr>
        <w:t xml:space="preserve">* </w:t>
      </w:r>
      <w:proofErr w:type="gramStart"/>
      <w:r w:rsidRPr="00471BDC">
        <w:rPr>
          <w:rFonts w:ascii="Arial" w:hAnsi="Arial" w:cs="Arial"/>
          <w:color w:val="000000" w:themeColor="text1"/>
          <w:sz w:val="22"/>
        </w:rPr>
        <w:t>Servisní  a materiálová</w:t>
      </w:r>
      <w:proofErr w:type="gramEnd"/>
      <w:r w:rsidRPr="00471BDC">
        <w:rPr>
          <w:rFonts w:ascii="Arial" w:hAnsi="Arial" w:cs="Arial"/>
          <w:color w:val="000000" w:themeColor="text1"/>
          <w:sz w:val="22"/>
        </w:rPr>
        <w:t xml:space="preserve"> smlouva  obsahuje záruku na stroj po celou dobu </w:t>
      </w:r>
      <w:r>
        <w:rPr>
          <w:rFonts w:ascii="Arial" w:hAnsi="Arial" w:cs="Arial"/>
          <w:color w:val="000000" w:themeColor="text1"/>
          <w:sz w:val="22"/>
        </w:rPr>
        <w:t>trvání</w:t>
      </w:r>
      <w:r w:rsidRPr="00471BDC">
        <w:rPr>
          <w:rFonts w:ascii="Arial" w:hAnsi="Arial" w:cs="Arial"/>
          <w:color w:val="000000" w:themeColor="text1"/>
          <w:sz w:val="22"/>
        </w:rPr>
        <w:t>, údržbu, pravidelné prohlídky, dopravu servisního technika  a spotřebního materiálu - všechny náklady spojené s provozem zařízení.</w:t>
      </w:r>
    </w:p>
    <w:p w:rsidR="00471BDC" w:rsidRPr="009D075B" w:rsidRDefault="00471BDC" w:rsidP="00471BDC">
      <w:pPr>
        <w:rPr>
          <w:rFonts w:ascii="Arial" w:hAnsi="Arial" w:cs="Arial"/>
          <w:color w:val="000000" w:themeColor="text1"/>
          <w:sz w:val="22"/>
        </w:rPr>
      </w:pPr>
      <w:r w:rsidRPr="00471BDC">
        <w:rPr>
          <w:rFonts w:ascii="Arial" w:hAnsi="Arial" w:cs="Arial"/>
          <w:color w:val="000000" w:themeColor="text1"/>
          <w:sz w:val="22"/>
        </w:rPr>
        <w:t xml:space="preserve">* </w:t>
      </w:r>
      <w:proofErr w:type="gramStart"/>
      <w:r w:rsidRPr="00471BDC">
        <w:rPr>
          <w:rFonts w:ascii="Arial" w:hAnsi="Arial" w:cs="Arial"/>
          <w:color w:val="000000" w:themeColor="text1"/>
          <w:sz w:val="22"/>
        </w:rPr>
        <w:t>Servisní  a materiálová</w:t>
      </w:r>
      <w:proofErr w:type="gramEnd"/>
      <w:r w:rsidRPr="00471BDC">
        <w:rPr>
          <w:rFonts w:ascii="Arial" w:hAnsi="Arial" w:cs="Arial"/>
          <w:color w:val="000000" w:themeColor="text1"/>
          <w:sz w:val="22"/>
        </w:rPr>
        <w:t xml:space="preserve"> smlouva  obsahuje likvidaci nebezpečných odpadů vznikajícím provozem zařízení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sectPr w:rsidR="009B3696" w:rsidRPr="00591E27" w:rsidSect="00EF16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E6" w:rsidRDefault="00725EE6">
      <w:r>
        <w:separator/>
      </w:r>
    </w:p>
  </w:endnote>
  <w:endnote w:type="continuationSeparator" w:id="0">
    <w:p w:rsidR="00725EE6" w:rsidRDefault="0072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A0C">
      <w:rPr>
        <w:rStyle w:val="slostrnky"/>
        <w:noProof/>
      </w:rPr>
      <w:t>8</w:t>
    </w:r>
    <w:r>
      <w:rPr>
        <w:rStyle w:val="slostrnky"/>
      </w:rPr>
      <w:fldChar w:fldCharType="end"/>
    </w:r>
  </w:p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E6" w:rsidRDefault="00725EE6">
      <w:r>
        <w:separator/>
      </w:r>
    </w:p>
  </w:footnote>
  <w:footnote w:type="continuationSeparator" w:id="0">
    <w:p w:rsidR="00725EE6" w:rsidRDefault="0072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36"/>
    <w:multiLevelType w:val="multilevel"/>
    <w:tmpl w:val="F6B643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13374F49"/>
    <w:multiLevelType w:val="multilevel"/>
    <w:tmpl w:val="E4261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E81013"/>
    <w:multiLevelType w:val="multilevel"/>
    <w:tmpl w:val="9D2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E86D0F"/>
    <w:multiLevelType w:val="multilevel"/>
    <w:tmpl w:val="2C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C8A7045"/>
    <w:multiLevelType w:val="multilevel"/>
    <w:tmpl w:val="F88E0C16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/>
        <w:sz w:val="20"/>
        <w:szCs w:val="20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E542D1"/>
    <w:multiLevelType w:val="multilevel"/>
    <w:tmpl w:val="F9B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26C18"/>
    <w:multiLevelType w:val="multilevel"/>
    <w:tmpl w:val="551C73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7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B60FC7"/>
    <w:multiLevelType w:val="multilevel"/>
    <w:tmpl w:val="0D7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B423B"/>
    <w:multiLevelType w:val="multilevel"/>
    <w:tmpl w:val="611610D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5"/>
  </w:num>
  <w:num w:numId="5">
    <w:abstractNumId w:val="20"/>
  </w:num>
  <w:num w:numId="6">
    <w:abstractNumId w:val="16"/>
  </w:num>
  <w:num w:numId="7">
    <w:abstractNumId w:val="2"/>
  </w:num>
  <w:num w:numId="8">
    <w:abstractNumId w:val="11"/>
  </w:num>
  <w:num w:numId="9">
    <w:abstractNumId w:val="19"/>
  </w:num>
  <w:num w:numId="10">
    <w:abstractNumId w:val="21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22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00338"/>
    <w:rsid w:val="00002A9B"/>
    <w:rsid w:val="00003D9B"/>
    <w:rsid w:val="0001666B"/>
    <w:rsid w:val="000202FC"/>
    <w:rsid w:val="0002659B"/>
    <w:rsid w:val="00030DDD"/>
    <w:rsid w:val="000343D5"/>
    <w:rsid w:val="00041849"/>
    <w:rsid w:val="00057FC2"/>
    <w:rsid w:val="00060441"/>
    <w:rsid w:val="000608B9"/>
    <w:rsid w:val="00062800"/>
    <w:rsid w:val="00071E2F"/>
    <w:rsid w:val="000810F8"/>
    <w:rsid w:val="00085AA9"/>
    <w:rsid w:val="00097164"/>
    <w:rsid w:val="000A3036"/>
    <w:rsid w:val="000D2FC9"/>
    <w:rsid w:val="000E0EE6"/>
    <w:rsid w:val="000E6407"/>
    <w:rsid w:val="000F05B5"/>
    <w:rsid w:val="000F1C8D"/>
    <w:rsid w:val="0010779E"/>
    <w:rsid w:val="0013076B"/>
    <w:rsid w:val="00150BB2"/>
    <w:rsid w:val="001651D2"/>
    <w:rsid w:val="0017713F"/>
    <w:rsid w:val="00187926"/>
    <w:rsid w:val="00192A4E"/>
    <w:rsid w:val="00197A19"/>
    <w:rsid w:val="001A286E"/>
    <w:rsid w:val="001B1FD8"/>
    <w:rsid w:val="001D5D0C"/>
    <w:rsid w:val="001E1627"/>
    <w:rsid w:val="002128ED"/>
    <w:rsid w:val="00216D10"/>
    <w:rsid w:val="002266C0"/>
    <w:rsid w:val="00236F79"/>
    <w:rsid w:val="002426B1"/>
    <w:rsid w:val="0024398A"/>
    <w:rsid w:val="002444E6"/>
    <w:rsid w:val="002463F9"/>
    <w:rsid w:val="002467D8"/>
    <w:rsid w:val="0025340D"/>
    <w:rsid w:val="00267568"/>
    <w:rsid w:val="002708E1"/>
    <w:rsid w:val="00280521"/>
    <w:rsid w:val="0028234B"/>
    <w:rsid w:val="00290CB2"/>
    <w:rsid w:val="0029694C"/>
    <w:rsid w:val="002B5524"/>
    <w:rsid w:val="002C327B"/>
    <w:rsid w:val="002C3852"/>
    <w:rsid w:val="002C47EC"/>
    <w:rsid w:val="002D2CB1"/>
    <w:rsid w:val="002D3117"/>
    <w:rsid w:val="003001D0"/>
    <w:rsid w:val="00312E24"/>
    <w:rsid w:val="00315B26"/>
    <w:rsid w:val="00316090"/>
    <w:rsid w:val="003200D2"/>
    <w:rsid w:val="00323C07"/>
    <w:rsid w:val="0034057E"/>
    <w:rsid w:val="00346ECD"/>
    <w:rsid w:val="003478AC"/>
    <w:rsid w:val="003740EC"/>
    <w:rsid w:val="003A0AF4"/>
    <w:rsid w:val="003A44A3"/>
    <w:rsid w:val="003B7470"/>
    <w:rsid w:val="003F4DC2"/>
    <w:rsid w:val="003F634D"/>
    <w:rsid w:val="00403728"/>
    <w:rsid w:val="004121CE"/>
    <w:rsid w:val="0041388C"/>
    <w:rsid w:val="00420F02"/>
    <w:rsid w:val="004232FF"/>
    <w:rsid w:val="00432439"/>
    <w:rsid w:val="004536C9"/>
    <w:rsid w:val="00471BDC"/>
    <w:rsid w:val="00474032"/>
    <w:rsid w:val="0048663D"/>
    <w:rsid w:val="00486A58"/>
    <w:rsid w:val="00490610"/>
    <w:rsid w:val="004929A9"/>
    <w:rsid w:val="004B3093"/>
    <w:rsid w:val="004B7337"/>
    <w:rsid w:val="004C59D8"/>
    <w:rsid w:val="004D2235"/>
    <w:rsid w:val="004D2BCF"/>
    <w:rsid w:val="004E644A"/>
    <w:rsid w:val="004E65E3"/>
    <w:rsid w:val="004F7764"/>
    <w:rsid w:val="00501F5A"/>
    <w:rsid w:val="005057FA"/>
    <w:rsid w:val="005066AA"/>
    <w:rsid w:val="005078E3"/>
    <w:rsid w:val="0051332E"/>
    <w:rsid w:val="00526B5D"/>
    <w:rsid w:val="0054490E"/>
    <w:rsid w:val="00550278"/>
    <w:rsid w:val="005507A4"/>
    <w:rsid w:val="00562C44"/>
    <w:rsid w:val="005652B2"/>
    <w:rsid w:val="0057425F"/>
    <w:rsid w:val="00574A1F"/>
    <w:rsid w:val="00582353"/>
    <w:rsid w:val="00584A64"/>
    <w:rsid w:val="00591E27"/>
    <w:rsid w:val="00595266"/>
    <w:rsid w:val="005A4126"/>
    <w:rsid w:val="005A5A1C"/>
    <w:rsid w:val="005B4065"/>
    <w:rsid w:val="005C678A"/>
    <w:rsid w:val="005F3312"/>
    <w:rsid w:val="005F6166"/>
    <w:rsid w:val="00603485"/>
    <w:rsid w:val="00625837"/>
    <w:rsid w:val="00626398"/>
    <w:rsid w:val="0063557D"/>
    <w:rsid w:val="006663BC"/>
    <w:rsid w:val="00672265"/>
    <w:rsid w:val="006750FB"/>
    <w:rsid w:val="006769BE"/>
    <w:rsid w:val="006773E2"/>
    <w:rsid w:val="00677899"/>
    <w:rsid w:val="006B0B09"/>
    <w:rsid w:val="006B27E1"/>
    <w:rsid w:val="006D3824"/>
    <w:rsid w:val="006E6D46"/>
    <w:rsid w:val="006E7A85"/>
    <w:rsid w:val="007004B2"/>
    <w:rsid w:val="00701011"/>
    <w:rsid w:val="007045D7"/>
    <w:rsid w:val="00710767"/>
    <w:rsid w:val="00711CA3"/>
    <w:rsid w:val="0071252B"/>
    <w:rsid w:val="00716707"/>
    <w:rsid w:val="00725EE6"/>
    <w:rsid w:val="00735B3A"/>
    <w:rsid w:val="00737BF1"/>
    <w:rsid w:val="00761A46"/>
    <w:rsid w:val="007921B5"/>
    <w:rsid w:val="0079688D"/>
    <w:rsid w:val="0079736F"/>
    <w:rsid w:val="007A7DDD"/>
    <w:rsid w:val="007C2DF8"/>
    <w:rsid w:val="007C3323"/>
    <w:rsid w:val="007D31D1"/>
    <w:rsid w:val="007D5993"/>
    <w:rsid w:val="007D5BEF"/>
    <w:rsid w:val="007D7293"/>
    <w:rsid w:val="007E4FC3"/>
    <w:rsid w:val="007E75C8"/>
    <w:rsid w:val="0080071F"/>
    <w:rsid w:val="00803C57"/>
    <w:rsid w:val="0080438F"/>
    <w:rsid w:val="00812FF9"/>
    <w:rsid w:val="00815911"/>
    <w:rsid w:val="00830DE5"/>
    <w:rsid w:val="00850857"/>
    <w:rsid w:val="00856C1A"/>
    <w:rsid w:val="00865759"/>
    <w:rsid w:val="00876438"/>
    <w:rsid w:val="008843C6"/>
    <w:rsid w:val="008F7919"/>
    <w:rsid w:val="00906D15"/>
    <w:rsid w:val="009270CF"/>
    <w:rsid w:val="00953BBD"/>
    <w:rsid w:val="009704A4"/>
    <w:rsid w:val="0098402E"/>
    <w:rsid w:val="00991523"/>
    <w:rsid w:val="009A1D52"/>
    <w:rsid w:val="009B3696"/>
    <w:rsid w:val="009C0CEC"/>
    <w:rsid w:val="009C3010"/>
    <w:rsid w:val="009C7F87"/>
    <w:rsid w:val="009D075B"/>
    <w:rsid w:val="009F7403"/>
    <w:rsid w:val="00A02BE5"/>
    <w:rsid w:val="00A07861"/>
    <w:rsid w:val="00A10F9A"/>
    <w:rsid w:val="00A4532E"/>
    <w:rsid w:val="00A51606"/>
    <w:rsid w:val="00A54C25"/>
    <w:rsid w:val="00A55776"/>
    <w:rsid w:val="00A80A44"/>
    <w:rsid w:val="00A836A9"/>
    <w:rsid w:val="00AA3FB5"/>
    <w:rsid w:val="00AD204B"/>
    <w:rsid w:val="00AD54A4"/>
    <w:rsid w:val="00AD5843"/>
    <w:rsid w:val="00AE2286"/>
    <w:rsid w:val="00AE69D4"/>
    <w:rsid w:val="00AF0E2F"/>
    <w:rsid w:val="00AF7A3A"/>
    <w:rsid w:val="00B020C9"/>
    <w:rsid w:val="00B0474E"/>
    <w:rsid w:val="00B12373"/>
    <w:rsid w:val="00B13C81"/>
    <w:rsid w:val="00B33DE1"/>
    <w:rsid w:val="00B37489"/>
    <w:rsid w:val="00B406FF"/>
    <w:rsid w:val="00B4721E"/>
    <w:rsid w:val="00B52741"/>
    <w:rsid w:val="00B648B3"/>
    <w:rsid w:val="00B67E89"/>
    <w:rsid w:val="00B913AF"/>
    <w:rsid w:val="00B91E24"/>
    <w:rsid w:val="00BA39C0"/>
    <w:rsid w:val="00BA63E7"/>
    <w:rsid w:val="00BA77D9"/>
    <w:rsid w:val="00BD3EBA"/>
    <w:rsid w:val="00BF0EF3"/>
    <w:rsid w:val="00C102D0"/>
    <w:rsid w:val="00C2088F"/>
    <w:rsid w:val="00C42913"/>
    <w:rsid w:val="00C532E1"/>
    <w:rsid w:val="00C55E39"/>
    <w:rsid w:val="00C63C01"/>
    <w:rsid w:val="00C84BCC"/>
    <w:rsid w:val="00C84E58"/>
    <w:rsid w:val="00C87410"/>
    <w:rsid w:val="00CB0FBF"/>
    <w:rsid w:val="00CC4902"/>
    <w:rsid w:val="00CE1D84"/>
    <w:rsid w:val="00CE495A"/>
    <w:rsid w:val="00CE5110"/>
    <w:rsid w:val="00CE5337"/>
    <w:rsid w:val="00CF1515"/>
    <w:rsid w:val="00D03CB0"/>
    <w:rsid w:val="00D05309"/>
    <w:rsid w:val="00D07C3A"/>
    <w:rsid w:val="00D10E74"/>
    <w:rsid w:val="00D244C4"/>
    <w:rsid w:val="00D25742"/>
    <w:rsid w:val="00D25888"/>
    <w:rsid w:val="00D3342D"/>
    <w:rsid w:val="00D50CE9"/>
    <w:rsid w:val="00D51A21"/>
    <w:rsid w:val="00D54B78"/>
    <w:rsid w:val="00D72E72"/>
    <w:rsid w:val="00D87191"/>
    <w:rsid w:val="00D9206E"/>
    <w:rsid w:val="00D96FF9"/>
    <w:rsid w:val="00DA0E9F"/>
    <w:rsid w:val="00DA4274"/>
    <w:rsid w:val="00DE075F"/>
    <w:rsid w:val="00DE1F13"/>
    <w:rsid w:val="00DE38DA"/>
    <w:rsid w:val="00DF20E7"/>
    <w:rsid w:val="00DF4BF7"/>
    <w:rsid w:val="00DF5E29"/>
    <w:rsid w:val="00E001DF"/>
    <w:rsid w:val="00E03AD7"/>
    <w:rsid w:val="00E12506"/>
    <w:rsid w:val="00E15A0B"/>
    <w:rsid w:val="00E25998"/>
    <w:rsid w:val="00E3219F"/>
    <w:rsid w:val="00E4493E"/>
    <w:rsid w:val="00E46589"/>
    <w:rsid w:val="00E46E87"/>
    <w:rsid w:val="00E668BE"/>
    <w:rsid w:val="00E70AF4"/>
    <w:rsid w:val="00E87423"/>
    <w:rsid w:val="00E91E5B"/>
    <w:rsid w:val="00E92DAD"/>
    <w:rsid w:val="00EA4625"/>
    <w:rsid w:val="00EB10A5"/>
    <w:rsid w:val="00EB66C8"/>
    <w:rsid w:val="00EC23BA"/>
    <w:rsid w:val="00EC6530"/>
    <w:rsid w:val="00ED191B"/>
    <w:rsid w:val="00ED244C"/>
    <w:rsid w:val="00ED3F6E"/>
    <w:rsid w:val="00EF14DC"/>
    <w:rsid w:val="00EF165E"/>
    <w:rsid w:val="00F02CF8"/>
    <w:rsid w:val="00F04707"/>
    <w:rsid w:val="00F1461E"/>
    <w:rsid w:val="00F14C49"/>
    <w:rsid w:val="00F333B4"/>
    <w:rsid w:val="00F36BA2"/>
    <w:rsid w:val="00F93A0C"/>
    <w:rsid w:val="00FA7DE4"/>
    <w:rsid w:val="00FC2DA2"/>
    <w:rsid w:val="00FC3CD8"/>
    <w:rsid w:val="00FC5D28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DC"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DC"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56E7-5B75-4A22-B6E1-14775C4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2142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Hrdina Jan</cp:lastModifiedBy>
  <cp:revision>10</cp:revision>
  <cp:lastPrinted>2013-05-09T11:23:00Z</cp:lastPrinted>
  <dcterms:created xsi:type="dcterms:W3CDTF">2017-05-05T10:51:00Z</dcterms:created>
  <dcterms:modified xsi:type="dcterms:W3CDTF">2017-05-19T10:26:00Z</dcterms:modified>
  <cp:category>Výběrové řízení</cp:category>
</cp:coreProperties>
</file>