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15A0"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345B732B" w14:textId="77777777" w:rsidR="009B3696" w:rsidRPr="009F2CAE" w:rsidRDefault="009B3696" w:rsidP="0084300C">
      <w:pPr>
        <w:jc w:val="center"/>
        <w:rPr>
          <w:rFonts w:ascii="Arial" w:hAnsi="Arial" w:cs="Arial"/>
          <w:b/>
        </w:rPr>
      </w:pPr>
    </w:p>
    <w:p w14:paraId="335DFC82"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ACD06F" w14:textId="77777777" w:rsidR="00E001DF" w:rsidRPr="009F2CAE" w:rsidRDefault="00E001DF" w:rsidP="0084300C">
      <w:pPr>
        <w:jc w:val="center"/>
        <w:rPr>
          <w:rFonts w:ascii="Arial" w:hAnsi="Arial" w:cs="Arial"/>
          <w:sz w:val="22"/>
        </w:rPr>
      </w:pPr>
    </w:p>
    <w:p w14:paraId="7BC4F78E" w14:textId="01F09B0C" w:rsidR="00F12975" w:rsidRPr="00FE28C5" w:rsidRDefault="00F12975" w:rsidP="0084300C">
      <w:pPr>
        <w:jc w:val="center"/>
        <w:rPr>
          <w:rFonts w:ascii="Arial" w:hAnsi="Arial" w:cs="Arial"/>
          <w:b/>
          <w:sz w:val="24"/>
          <w:szCs w:val="24"/>
        </w:rPr>
      </w:pPr>
      <w:r w:rsidRPr="009F2CAE">
        <w:rPr>
          <w:rFonts w:ascii="Arial" w:hAnsi="Arial" w:cs="Arial"/>
          <w:b/>
          <w:sz w:val="24"/>
          <w:szCs w:val="24"/>
        </w:rPr>
        <w:t>číslo smlouvy</w:t>
      </w:r>
      <w:r w:rsidR="00FE28C5" w:rsidRPr="00FE28C5">
        <w:rPr>
          <w:rFonts w:ascii="Arial" w:hAnsi="Arial" w:cs="Arial"/>
          <w:b/>
          <w:sz w:val="24"/>
          <w:szCs w:val="24"/>
        </w:rPr>
        <w:t>:</w:t>
      </w:r>
      <w:r w:rsidRPr="00FE28C5">
        <w:rPr>
          <w:rFonts w:ascii="Arial" w:hAnsi="Arial" w:cs="Arial"/>
          <w:b/>
          <w:sz w:val="24"/>
          <w:szCs w:val="24"/>
        </w:rPr>
        <w:tab/>
      </w:r>
      <w:r w:rsidR="002012FA">
        <w:rPr>
          <w:rFonts w:ascii="Arial" w:hAnsi="Arial" w:cs="Arial"/>
          <w:b/>
          <w:sz w:val="24"/>
          <w:szCs w:val="24"/>
        </w:rPr>
        <w:t>1</w:t>
      </w:r>
      <w:r w:rsidR="003A267E">
        <w:rPr>
          <w:rFonts w:ascii="Arial" w:hAnsi="Arial" w:cs="Arial"/>
          <w:b/>
          <w:sz w:val="24"/>
          <w:szCs w:val="24"/>
        </w:rPr>
        <w:t>266</w:t>
      </w:r>
      <w:r w:rsidR="005D3882">
        <w:rPr>
          <w:rFonts w:ascii="Arial" w:hAnsi="Arial" w:cs="Arial"/>
          <w:b/>
          <w:sz w:val="24"/>
          <w:szCs w:val="24"/>
        </w:rPr>
        <w:t>/2022</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4E59FC7E" w14:textId="77777777" w:rsidR="00F12975" w:rsidRPr="009F2CAE" w:rsidRDefault="00F12975" w:rsidP="00F12975">
      <w:pPr>
        <w:pBdr>
          <w:bottom w:val="single" w:sz="2" w:space="1" w:color="auto"/>
        </w:pBdr>
        <w:spacing w:line="120" w:lineRule="auto"/>
        <w:rPr>
          <w:rFonts w:ascii="Arial" w:hAnsi="Arial" w:cs="Arial"/>
        </w:rPr>
      </w:pPr>
    </w:p>
    <w:p w14:paraId="6D385BFE" w14:textId="77777777" w:rsidR="00F12975" w:rsidRPr="009F2CAE" w:rsidRDefault="00F12975" w:rsidP="00F12975">
      <w:pPr>
        <w:rPr>
          <w:rFonts w:ascii="Arial" w:hAnsi="Arial" w:cs="Arial"/>
          <w:b/>
        </w:rPr>
      </w:pPr>
    </w:p>
    <w:p w14:paraId="262E0088" w14:textId="77777777" w:rsidR="00F12975" w:rsidRPr="009F2CAE" w:rsidRDefault="00F12975" w:rsidP="00F12975">
      <w:pPr>
        <w:jc w:val="center"/>
        <w:rPr>
          <w:rFonts w:ascii="Arial" w:hAnsi="Arial" w:cs="Arial"/>
          <w:b/>
          <w:sz w:val="22"/>
          <w:u w:val="single"/>
        </w:rPr>
      </w:pPr>
    </w:p>
    <w:p w14:paraId="4DD7328E"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53BB408F" w14:textId="77777777" w:rsidR="00195812" w:rsidRPr="00BB50A0" w:rsidRDefault="00195812" w:rsidP="00F12975">
      <w:pPr>
        <w:jc w:val="center"/>
        <w:rPr>
          <w:rFonts w:ascii="Arial" w:hAnsi="Arial" w:cs="Arial"/>
          <w:b/>
          <w:sz w:val="22"/>
        </w:rPr>
      </w:pPr>
    </w:p>
    <w:p w14:paraId="51A89905" w14:textId="77777777"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14:paraId="4C03444F" w14:textId="77777777"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7C6A3B" w:rsidRPr="007C6A3B" w14:paraId="5B461F91" w14:textId="77777777" w:rsidTr="009F2CAE">
        <w:tc>
          <w:tcPr>
            <w:tcW w:w="2050" w:type="dxa"/>
          </w:tcPr>
          <w:p w14:paraId="34606F54" w14:textId="77777777" w:rsidR="009F2CAE" w:rsidRPr="00011929" w:rsidRDefault="009F2CAE" w:rsidP="00C600EF">
            <w:pPr>
              <w:pStyle w:val="Zpat"/>
              <w:tabs>
                <w:tab w:val="clear" w:pos="4536"/>
                <w:tab w:val="clear" w:pos="9072"/>
              </w:tabs>
              <w:rPr>
                <w:rFonts w:ascii="Arial" w:hAnsi="Arial" w:cs="Arial"/>
                <w:b/>
                <w:color w:val="000000" w:themeColor="text1"/>
                <w:sz w:val="22"/>
              </w:rPr>
            </w:pPr>
            <w:r w:rsidRPr="00011929">
              <w:rPr>
                <w:rFonts w:ascii="Arial" w:hAnsi="Arial" w:cs="Arial"/>
                <w:b/>
                <w:color w:val="000000" w:themeColor="text1"/>
                <w:sz w:val="22"/>
              </w:rPr>
              <w:t>Obchodní firma</w:t>
            </w:r>
          </w:p>
        </w:tc>
        <w:tc>
          <w:tcPr>
            <w:tcW w:w="288" w:type="dxa"/>
          </w:tcPr>
          <w:p w14:paraId="729BC12E" w14:textId="77777777" w:rsidR="009F2CAE" w:rsidRPr="00011929" w:rsidRDefault="009F2CAE" w:rsidP="00C600EF">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5C4EEF7B" w14:textId="78D78DE1" w:rsidR="009F2CAE" w:rsidRPr="00011929" w:rsidRDefault="00830C93" w:rsidP="00BA4F8D">
            <w:pPr>
              <w:pStyle w:val="Zpat"/>
              <w:tabs>
                <w:tab w:val="clear" w:pos="4536"/>
                <w:tab w:val="clear" w:pos="9072"/>
              </w:tabs>
              <w:rPr>
                <w:rFonts w:ascii="Arial" w:hAnsi="Arial" w:cs="Arial"/>
                <w:b/>
                <w:color w:val="000000" w:themeColor="text1"/>
                <w:sz w:val="22"/>
              </w:rPr>
            </w:pPr>
            <w:proofErr w:type="spellStart"/>
            <w:r>
              <w:rPr>
                <w:rFonts w:ascii="Arial" w:hAnsi="Arial" w:cs="Arial"/>
                <w:b/>
                <w:color w:val="000000" w:themeColor="text1"/>
                <w:sz w:val="22"/>
              </w:rPr>
              <w:t>Chromservis</w:t>
            </w:r>
            <w:proofErr w:type="spellEnd"/>
            <w:r>
              <w:rPr>
                <w:rFonts w:ascii="Arial" w:hAnsi="Arial" w:cs="Arial"/>
                <w:b/>
                <w:color w:val="000000" w:themeColor="text1"/>
                <w:sz w:val="22"/>
              </w:rPr>
              <w:t xml:space="preserve"> s.r.o.</w:t>
            </w:r>
          </w:p>
        </w:tc>
      </w:tr>
      <w:tr w:rsidR="007C6A3B" w:rsidRPr="007C6A3B" w14:paraId="03511F07" w14:textId="77777777" w:rsidTr="009F2CAE">
        <w:tc>
          <w:tcPr>
            <w:tcW w:w="2050" w:type="dxa"/>
          </w:tcPr>
          <w:p w14:paraId="2C35EE5F" w14:textId="77777777" w:rsidR="009F2CAE" w:rsidRPr="00011929" w:rsidRDefault="009F2CAE" w:rsidP="00C600EF">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Sídlo</w:t>
            </w:r>
          </w:p>
        </w:tc>
        <w:tc>
          <w:tcPr>
            <w:tcW w:w="288" w:type="dxa"/>
          </w:tcPr>
          <w:p w14:paraId="2C066D2F" w14:textId="77777777" w:rsidR="009F2CAE" w:rsidRPr="00011929"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0D97602C" w14:textId="2994A477" w:rsidR="009F2CAE" w:rsidRPr="00BA4F8D" w:rsidRDefault="00830C93" w:rsidP="00BA4F8D">
            <w:pPr>
              <w:pStyle w:val="Zpat"/>
              <w:tabs>
                <w:tab w:val="clear" w:pos="4536"/>
                <w:tab w:val="clear" w:pos="9072"/>
              </w:tabs>
              <w:rPr>
                <w:rFonts w:ascii="Arial" w:hAnsi="Arial" w:cs="Arial"/>
                <w:color w:val="000000" w:themeColor="text1"/>
                <w:sz w:val="22"/>
              </w:rPr>
            </w:pPr>
            <w:r>
              <w:rPr>
                <w:rFonts w:ascii="Arial" w:hAnsi="Arial" w:cs="Arial"/>
                <w:color w:val="000000"/>
              </w:rPr>
              <w:t xml:space="preserve">Praha-Petrovice, Petrovice, </w:t>
            </w:r>
            <w:proofErr w:type="spellStart"/>
            <w:r>
              <w:rPr>
                <w:rFonts w:ascii="Arial" w:hAnsi="Arial" w:cs="Arial"/>
                <w:color w:val="000000"/>
              </w:rPr>
              <w:t>Jakobiho</w:t>
            </w:r>
            <w:proofErr w:type="spellEnd"/>
            <w:r>
              <w:rPr>
                <w:rFonts w:ascii="Arial" w:hAnsi="Arial" w:cs="Arial"/>
                <w:color w:val="000000"/>
              </w:rPr>
              <w:t xml:space="preserve"> 327/3</w:t>
            </w:r>
          </w:p>
        </w:tc>
      </w:tr>
      <w:tr w:rsidR="00083DFC" w:rsidRPr="002012FA" w14:paraId="4C270A90" w14:textId="77777777" w:rsidTr="0036458F">
        <w:tc>
          <w:tcPr>
            <w:tcW w:w="2050" w:type="dxa"/>
          </w:tcPr>
          <w:p w14:paraId="4B1B2502" w14:textId="77777777" w:rsidR="00083DFC" w:rsidRPr="002012FA" w:rsidRDefault="00083DFC" w:rsidP="002012FA">
            <w:pPr>
              <w:rPr>
                <w:rFonts w:ascii="Arial" w:hAnsi="Arial" w:cs="Arial"/>
                <w:sz w:val="22"/>
              </w:rPr>
            </w:pPr>
            <w:r w:rsidRPr="002012FA">
              <w:rPr>
                <w:rFonts w:ascii="Arial" w:hAnsi="Arial" w:cs="Arial"/>
                <w:sz w:val="22"/>
              </w:rPr>
              <w:t>Statutární orgán</w:t>
            </w:r>
          </w:p>
        </w:tc>
        <w:tc>
          <w:tcPr>
            <w:tcW w:w="288" w:type="dxa"/>
          </w:tcPr>
          <w:p w14:paraId="6B679D42" w14:textId="77777777" w:rsidR="00083DFC" w:rsidRPr="002012FA" w:rsidRDefault="00083DFC" w:rsidP="00083DFC">
            <w:pPr>
              <w:rPr>
                <w:rFonts w:ascii="Arial" w:hAnsi="Arial" w:cs="Arial"/>
                <w:sz w:val="22"/>
              </w:rPr>
            </w:pPr>
            <w:r w:rsidRPr="002012FA">
              <w:rPr>
                <w:rFonts w:ascii="Arial" w:hAnsi="Arial" w:cs="Arial"/>
                <w:sz w:val="22"/>
              </w:rPr>
              <w:t>:</w:t>
            </w:r>
          </w:p>
        </w:tc>
        <w:tc>
          <w:tcPr>
            <w:tcW w:w="5832" w:type="dxa"/>
          </w:tcPr>
          <w:p w14:paraId="0108DD86" w14:textId="5604B0AE" w:rsidR="00083DFC" w:rsidRPr="002012FA" w:rsidRDefault="00973CF9" w:rsidP="002012FA">
            <w:pPr>
              <w:rPr>
                <w:rFonts w:ascii="Arial" w:hAnsi="Arial" w:cs="Arial"/>
                <w:sz w:val="22"/>
              </w:rPr>
            </w:pPr>
            <w:r w:rsidRPr="00973CF9">
              <w:rPr>
                <w:rFonts w:ascii="Arial" w:hAnsi="Arial" w:cs="Arial"/>
                <w:sz w:val="22"/>
                <w:highlight w:val="black"/>
              </w:rPr>
              <w:t>.</w:t>
            </w: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p>
        </w:tc>
      </w:tr>
      <w:tr w:rsidR="00E02E97" w:rsidRPr="007C6A3B" w14:paraId="5B744D5D" w14:textId="77777777" w:rsidTr="009F2CAE">
        <w:tc>
          <w:tcPr>
            <w:tcW w:w="2050" w:type="dxa"/>
          </w:tcPr>
          <w:p w14:paraId="57C17336"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Technický zástupce</w:t>
            </w:r>
          </w:p>
        </w:tc>
        <w:tc>
          <w:tcPr>
            <w:tcW w:w="288" w:type="dxa"/>
          </w:tcPr>
          <w:p w14:paraId="336DBB74"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13BD2D01" w14:textId="758753EB" w:rsidR="00E02E97" w:rsidRPr="00BA4F8D" w:rsidRDefault="00973CF9" w:rsidP="00E02E97">
            <w:pPr>
              <w:pStyle w:val="Zpat"/>
              <w:tabs>
                <w:tab w:val="clear" w:pos="4536"/>
                <w:tab w:val="clear" w:pos="9072"/>
              </w:tabs>
              <w:rPr>
                <w:rFonts w:ascii="Arial" w:hAnsi="Arial" w:cs="Arial"/>
                <w:color w:val="000000" w:themeColor="text1"/>
                <w:sz w:val="22"/>
              </w:rPr>
            </w:pPr>
            <w:ins w:id="0" w:author="Bednárek Jan" w:date="2022-11-16T14:31:00Z">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ins>
          </w:p>
        </w:tc>
      </w:tr>
      <w:tr w:rsidR="00E02E97" w:rsidRPr="007C6A3B" w14:paraId="237021DA" w14:textId="77777777" w:rsidTr="009F2CAE">
        <w:tc>
          <w:tcPr>
            <w:tcW w:w="2050" w:type="dxa"/>
          </w:tcPr>
          <w:p w14:paraId="17C8C600"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IČO</w:t>
            </w:r>
          </w:p>
        </w:tc>
        <w:tc>
          <w:tcPr>
            <w:tcW w:w="288" w:type="dxa"/>
          </w:tcPr>
          <w:p w14:paraId="0C609FFB"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71E61993" w14:textId="66F4CEF6" w:rsidR="00E02E97" w:rsidRPr="00BA4F8D" w:rsidRDefault="002012FA" w:rsidP="00E02E97">
            <w:pPr>
              <w:pStyle w:val="Zpat"/>
              <w:tabs>
                <w:tab w:val="clear" w:pos="4536"/>
                <w:tab w:val="clear" w:pos="9072"/>
              </w:tabs>
              <w:rPr>
                <w:rFonts w:ascii="Arial" w:hAnsi="Arial" w:cs="Arial"/>
                <w:color w:val="000000" w:themeColor="text1"/>
                <w:sz w:val="22"/>
              </w:rPr>
            </w:pPr>
            <w:r>
              <w:rPr>
                <w:rFonts w:ascii="Arial" w:hAnsi="Arial" w:cs="Arial"/>
                <w:color w:val="000000" w:themeColor="text1"/>
                <w:sz w:val="22"/>
              </w:rPr>
              <w:t>25086227</w:t>
            </w:r>
          </w:p>
        </w:tc>
      </w:tr>
      <w:tr w:rsidR="00E02E97" w:rsidRPr="007C6A3B" w14:paraId="66853A59" w14:textId="77777777" w:rsidTr="009F2CAE">
        <w:tc>
          <w:tcPr>
            <w:tcW w:w="2050" w:type="dxa"/>
          </w:tcPr>
          <w:p w14:paraId="1FCF6F01"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DIČ</w:t>
            </w:r>
          </w:p>
        </w:tc>
        <w:tc>
          <w:tcPr>
            <w:tcW w:w="288" w:type="dxa"/>
          </w:tcPr>
          <w:p w14:paraId="73E245CA"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4A9C3AB6" w14:textId="5C64F8A9" w:rsidR="00E02E97" w:rsidRPr="00BA4F8D" w:rsidRDefault="002012FA" w:rsidP="00E02E97">
            <w:pPr>
              <w:pStyle w:val="Zpat"/>
              <w:tabs>
                <w:tab w:val="clear" w:pos="4536"/>
                <w:tab w:val="clear" w:pos="9072"/>
              </w:tabs>
              <w:rPr>
                <w:rFonts w:ascii="Arial" w:hAnsi="Arial" w:cs="Arial"/>
                <w:color w:val="000000" w:themeColor="text1"/>
                <w:sz w:val="22"/>
              </w:rPr>
            </w:pPr>
            <w:r w:rsidRPr="002012FA">
              <w:rPr>
                <w:rFonts w:ascii="Arial" w:hAnsi="Arial" w:cs="Arial"/>
                <w:color w:val="000000" w:themeColor="text1"/>
                <w:sz w:val="22"/>
              </w:rPr>
              <w:t>CZ25086227 </w:t>
            </w:r>
          </w:p>
        </w:tc>
      </w:tr>
      <w:tr w:rsidR="00E02E97" w:rsidRPr="007C6A3B" w14:paraId="01A9E40D" w14:textId="77777777" w:rsidTr="009F2CAE">
        <w:tc>
          <w:tcPr>
            <w:tcW w:w="2050" w:type="dxa"/>
          </w:tcPr>
          <w:p w14:paraId="201C4732"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Bankovní spojení</w:t>
            </w:r>
          </w:p>
        </w:tc>
        <w:tc>
          <w:tcPr>
            <w:tcW w:w="288" w:type="dxa"/>
          </w:tcPr>
          <w:p w14:paraId="77E3FAFD"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0020B419" w14:textId="3CD167C2" w:rsidR="00D8678A" w:rsidRPr="00BA4F8D" w:rsidRDefault="00973CF9" w:rsidP="00D8678A">
            <w:pPr>
              <w:pStyle w:val="Zpat"/>
              <w:tabs>
                <w:tab w:val="clear" w:pos="4536"/>
                <w:tab w:val="clear" w:pos="9072"/>
              </w:tabs>
              <w:rPr>
                <w:rFonts w:ascii="Arial" w:hAnsi="Arial" w:cs="Arial"/>
                <w:color w:val="000000" w:themeColor="text1"/>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p>
        </w:tc>
      </w:tr>
      <w:tr w:rsidR="00E02E97" w:rsidRPr="007C6A3B" w14:paraId="1DA5961F" w14:textId="77777777" w:rsidTr="009F2CAE">
        <w:tc>
          <w:tcPr>
            <w:tcW w:w="2050" w:type="dxa"/>
          </w:tcPr>
          <w:p w14:paraId="6D9E6657"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 xml:space="preserve">Číslo účtu     </w:t>
            </w:r>
          </w:p>
        </w:tc>
        <w:tc>
          <w:tcPr>
            <w:tcW w:w="288" w:type="dxa"/>
          </w:tcPr>
          <w:p w14:paraId="70C918D7"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6DCAF1A7" w14:textId="643DF6B1" w:rsidR="00E02E97" w:rsidRPr="00BA4F8D" w:rsidRDefault="00973CF9" w:rsidP="00E02E97">
            <w:pPr>
              <w:pStyle w:val="Zpat"/>
              <w:tabs>
                <w:tab w:val="clear" w:pos="4536"/>
                <w:tab w:val="clear" w:pos="9072"/>
              </w:tabs>
              <w:rPr>
                <w:rFonts w:ascii="Arial" w:hAnsi="Arial" w:cs="Arial"/>
                <w:color w:val="000000" w:themeColor="text1"/>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p>
        </w:tc>
      </w:tr>
      <w:tr w:rsidR="00E02E97" w:rsidRPr="007C6A3B" w14:paraId="10864E1B" w14:textId="77777777" w:rsidTr="009F2CAE">
        <w:tc>
          <w:tcPr>
            <w:tcW w:w="2050" w:type="dxa"/>
          </w:tcPr>
          <w:p w14:paraId="747CDFE0"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Telefon</w:t>
            </w:r>
          </w:p>
        </w:tc>
        <w:tc>
          <w:tcPr>
            <w:tcW w:w="288" w:type="dxa"/>
          </w:tcPr>
          <w:p w14:paraId="75A5928D"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6BF426ED" w14:textId="50933DD7" w:rsidR="00E02E97" w:rsidRPr="00BA4F8D" w:rsidRDefault="00973CF9" w:rsidP="00D8678A">
            <w:pPr>
              <w:rPr>
                <w:rFonts w:ascii="Arial" w:hAnsi="Arial" w:cs="Arial"/>
                <w:color w:val="000000" w:themeColor="text1"/>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p>
        </w:tc>
      </w:tr>
      <w:tr w:rsidR="00E02E97" w:rsidRPr="007C6A3B" w14:paraId="06B1692B" w14:textId="77777777" w:rsidTr="009F2CAE">
        <w:tc>
          <w:tcPr>
            <w:tcW w:w="2050" w:type="dxa"/>
          </w:tcPr>
          <w:p w14:paraId="68BDBFFE" w14:textId="77777777" w:rsidR="00E02E97" w:rsidRPr="00011929" w:rsidRDefault="00E02E97" w:rsidP="00E02E97">
            <w:pPr>
              <w:pStyle w:val="Zpat"/>
              <w:tabs>
                <w:tab w:val="clear" w:pos="4536"/>
                <w:tab w:val="clear" w:pos="9072"/>
              </w:tabs>
              <w:rPr>
                <w:rFonts w:ascii="Arial" w:hAnsi="Arial" w:cs="Arial"/>
                <w:color w:val="000000" w:themeColor="text1"/>
                <w:sz w:val="22"/>
              </w:rPr>
            </w:pPr>
          </w:p>
        </w:tc>
        <w:tc>
          <w:tcPr>
            <w:tcW w:w="288" w:type="dxa"/>
          </w:tcPr>
          <w:p w14:paraId="527B59C6" w14:textId="77777777" w:rsidR="00E02E97" w:rsidRPr="00011929" w:rsidRDefault="00E02E97" w:rsidP="00E02E97">
            <w:pPr>
              <w:rPr>
                <w:rFonts w:ascii="Arial" w:hAnsi="Arial" w:cs="Arial"/>
                <w:color w:val="000000" w:themeColor="text1"/>
                <w:sz w:val="22"/>
              </w:rPr>
            </w:pPr>
          </w:p>
        </w:tc>
        <w:tc>
          <w:tcPr>
            <w:tcW w:w="5832" w:type="dxa"/>
          </w:tcPr>
          <w:p w14:paraId="612FED59" w14:textId="77777777" w:rsidR="00E02E97" w:rsidRPr="00BA4F8D" w:rsidRDefault="00E02E97" w:rsidP="00E02E97">
            <w:pPr>
              <w:rPr>
                <w:rFonts w:ascii="Arial" w:hAnsi="Arial" w:cs="Arial"/>
                <w:color w:val="000000" w:themeColor="text1"/>
                <w:sz w:val="22"/>
              </w:rPr>
            </w:pPr>
          </w:p>
        </w:tc>
      </w:tr>
    </w:tbl>
    <w:p w14:paraId="0B6F2CF7" w14:textId="77777777" w:rsidR="00F12975" w:rsidRPr="00011929" w:rsidRDefault="00F12975" w:rsidP="00E001DF">
      <w:pPr>
        <w:rPr>
          <w:rFonts w:ascii="Arial" w:hAnsi="Arial" w:cs="Arial"/>
          <w:b/>
          <w:color w:val="000000" w:themeColor="text1"/>
          <w:sz w:val="24"/>
          <w:szCs w:val="24"/>
        </w:rPr>
      </w:pPr>
    </w:p>
    <w:p w14:paraId="7CB764C2" w14:textId="7B23234C" w:rsidR="00830C93" w:rsidRPr="00830C93" w:rsidRDefault="0084300C" w:rsidP="00830C93">
      <w:pPr>
        <w:tabs>
          <w:tab w:val="left" w:pos="3960"/>
        </w:tabs>
        <w:jc w:val="both"/>
        <w:rPr>
          <w:rFonts w:ascii="Arial" w:hAnsi="Arial" w:cs="Arial"/>
          <w:sz w:val="22"/>
          <w:szCs w:val="22"/>
        </w:rPr>
      </w:pPr>
      <w:r w:rsidRPr="00830C93">
        <w:rPr>
          <w:rFonts w:ascii="Arial" w:hAnsi="Arial" w:cs="Arial"/>
          <w:sz w:val="22"/>
          <w:szCs w:val="22"/>
        </w:rPr>
        <w:t>Prodávající je zapsán v</w:t>
      </w:r>
      <w:r w:rsidR="00830C93">
        <w:rPr>
          <w:rFonts w:ascii="Arial" w:hAnsi="Arial" w:cs="Arial"/>
          <w:sz w:val="22"/>
          <w:szCs w:val="22"/>
        </w:rPr>
        <w:t xml:space="preserve"> obchodním rejstříku </w:t>
      </w:r>
      <w:r w:rsidR="00830C93" w:rsidRPr="00830C93">
        <w:rPr>
          <w:rFonts w:ascii="Arial" w:hAnsi="Arial" w:cs="Arial"/>
          <w:sz w:val="22"/>
          <w:szCs w:val="22"/>
        </w:rPr>
        <w:t>veden</w:t>
      </w:r>
      <w:r w:rsidR="00830C93">
        <w:rPr>
          <w:rFonts w:ascii="Arial" w:hAnsi="Arial" w:cs="Arial"/>
          <w:sz w:val="22"/>
          <w:szCs w:val="22"/>
        </w:rPr>
        <w:t>ém</w:t>
      </w:r>
      <w:r w:rsidR="00830C93" w:rsidRPr="00830C93">
        <w:rPr>
          <w:rFonts w:ascii="Arial" w:hAnsi="Arial" w:cs="Arial"/>
          <w:sz w:val="22"/>
          <w:szCs w:val="22"/>
        </w:rPr>
        <w:t xml:space="preserve"> u Městského soudu v</w:t>
      </w:r>
      <w:r w:rsidR="002012FA">
        <w:rPr>
          <w:rFonts w:ascii="Arial" w:hAnsi="Arial" w:cs="Arial"/>
          <w:sz w:val="22"/>
          <w:szCs w:val="22"/>
        </w:rPr>
        <w:t> </w:t>
      </w:r>
      <w:r w:rsidR="00830C93" w:rsidRPr="00830C93">
        <w:rPr>
          <w:rFonts w:ascii="Arial" w:hAnsi="Arial" w:cs="Arial"/>
          <w:sz w:val="22"/>
          <w:szCs w:val="22"/>
        </w:rPr>
        <w:t>Praze</w:t>
      </w:r>
      <w:r w:rsidR="002012FA">
        <w:rPr>
          <w:rFonts w:ascii="Arial" w:hAnsi="Arial" w:cs="Arial"/>
          <w:sz w:val="22"/>
          <w:szCs w:val="22"/>
        </w:rPr>
        <w:t xml:space="preserve"> v oddílu </w:t>
      </w:r>
      <w:r w:rsidR="00830C93" w:rsidRPr="00830C93">
        <w:rPr>
          <w:rFonts w:ascii="Arial" w:hAnsi="Arial" w:cs="Arial"/>
          <w:sz w:val="22"/>
          <w:szCs w:val="22"/>
        </w:rPr>
        <w:t>C</w:t>
      </w:r>
      <w:r w:rsidR="002012FA">
        <w:rPr>
          <w:rFonts w:ascii="Arial" w:hAnsi="Arial" w:cs="Arial"/>
          <w:sz w:val="22"/>
          <w:szCs w:val="22"/>
        </w:rPr>
        <w:t xml:space="preserve">, vložka </w:t>
      </w:r>
      <w:r w:rsidR="00830C93" w:rsidRPr="00830C93">
        <w:rPr>
          <w:rFonts w:ascii="Arial" w:hAnsi="Arial" w:cs="Arial"/>
          <w:sz w:val="22"/>
          <w:szCs w:val="22"/>
        </w:rPr>
        <w:t>48475</w:t>
      </w:r>
    </w:p>
    <w:p w14:paraId="4024DDA4" w14:textId="61E95D2B" w:rsidR="0084300C" w:rsidRPr="001A7131" w:rsidRDefault="009B3696" w:rsidP="00830C93">
      <w:pPr>
        <w:jc w:val="both"/>
        <w:rPr>
          <w:rFonts w:ascii="Arial" w:hAnsi="Arial" w:cs="Arial"/>
          <w:color w:val="000000" w:themeColor="text1"/>
          <w:sz w:val="22"/>
          <w:szCs w:val="22"/>
        </w:rPr>
      </w:pP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p>
    <w:p w14:paraId="6157AE19"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7BBEE6E5" w14:textId="77777777" w:rsidR="009B3696" w:rsidRPr="008B366C" w:rsidRDefault="009B3696">
      <w:pPr>
        <w:rPr>
          <w:rFonts w:ascii="Arial" w:hAnsi="Arial" w:cs="Arial"/>
          <w:b/>
          <w:sz w:val="22"/>
        </w:rPr>
      </w:pPr>
    </w:p>
    <w:p w14:paraId="65ACDC05"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33819D55"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4162DD75" w14:textId="77777777">
        <w:tc>
          <w:tcPr>
            <w:tcW w:w="2050" w:type="dxa"/>
          </w:tcPr>
          <w:p w14:paraId="0E7DA6D7"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05763B3C"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23CB17F5" w14:textId="77777777"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14:paraId="7D593B31" w14:textId="77777777">
        <w:tc>
          <w:tcPr>
            <w:tcW w:w="2050" w:type="dxa"/>
          </w:tcPr>
          <w:p w14:paraId="08D6A7FA"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2DF6C67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F286FE3" w14:textId="77777777"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14:paraId="563DB82D" w14:textId="77777777">
        <w:tc>
          <w:tcPr>
            <w:tcW w:w="2050" w:type="dxa"/>
          </w:tcPr>
          <w:p w14:paraId="6340BE0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45C652A1"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45CC6A6" w14:textId="538038B4" w:rsidR="009B3696" w:rsidRPr="008B366C" w:rsidRDefault="003612B4" w:rsidP="00656CA9">
            <w:pPr>
              <w:pStyle w:val="Zpat"/>
              <w:tabs>
                <w:tab w:val="clear" w:pos="4536"/>
                <w:tab w:val="clear" w:pos="9072"/>
              </w:tabs>
              <w:rPr>
                <w:rFonts w:ascii="Arial" w:hAnsi="Arial" w:cs="Arial"/>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r>
            <w:r w:rsidR="009B3696" w:rsidRPr="008B366C">
              <w:rPr>
                <w:rFonts w:ascii="Arial" w:hAnsi="Arial" w:cs="Arial"/>
                <w:sz w:val="22"/>
              </w:rPr>
              <w:t>, generální ředitel</w:t>
            </w:r>
          </w:p>
        </w:tc>
      </w:tr>
      <w:tr w:rsidR="009B3696" w:rsidRPr="008B366C" w14:paraId="70E58104" w14:textId="77777777">
        <w:tc>
          <w:tcPr>
            <w:tcW w:w="2050" w:type="dxa"/>
          </w:tcPr>
          <w:p w14:paraId="18CF8971" w14:textId="77777777"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14:paraId="6CD8678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450877B7" w14:textId="2788F2C4" w:rsidR="009B3696" w:rsidRPr="008B366C" w:rsidRDefault="00973CF9" w:rsidP="00D958F7">
            <w:pPr>
              <w:pStyle w:val="Zpat"/>
              <w:tabs>
                <w:tab w:val="clear" w:pos="4536"/>
                <w:tab w:val="clear" w:pos="9072"/>
              </w:tabs>
              <w:rPr>
                <w:rFonts w:ascii="Arial" w:hAnsi="Arial" w:cs="Arial"/>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r w:rsidR="001A7131">
              <w:rPr>
                <w:rFonts w:ascii="Arial" w:hAnsi="Arial" w:cs="Arial"/>
                <w:sz w:val="22"/>
              </w:rPr>
              <w:t>, ředitel správy povodí</w:t>
            </w:r>
          </w:p>
        </w:tc>
      </w:tr>
      <w:tr w:rsidR="009B3696" w:rsidRPr="008B366C" w14:paraId="680456F2" w14:textId="77777777">
        <w:tc>
          <w:tcPr>
            <w:tcW w:w="2050" w:type="dxa"/>
          </w:tcPr>
          <w:p w14:paraId="2F9378FB" w14:textId="77777777"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14:paraId="4794F8D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391B5122" w14:textId="6F47E2F8" w:rsidR="009B3696" w:rsidRPr="008B366C" w:rsidRDefault="00973CF9" w:rsidP="001A286E">
            <w:pPr>
              <w:pStyle w:val="Textkomente"/>
              <w:rPr>
                <w:rFonts w:ascii="Arial" w:hAnsi="Arial" w:cs="Arial"/>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r w:rsidR="00BA4F8D">
              <w:rPr>
                <w:rFonts w:ascii="Arial" w:hAnsi="Arial" w:cs="Arial"/>
                <w:sz w:val="22"/>
              </w:rPr>
              <w:t>, vedoucí odboru VHL</w:t>
            </w:r>
          </w:p>
        </w:tc>
      </w:tr>
      <w:tr w:rsidR="009B3696" w:rsidRPr="008B366C" w14:paraId="0BB6321E" w14:textId="77777777">
        <w:tc>
          <w:tcPr>
            <w:tcW w:w="2050" w:type="dxa"/>
          </w:tcPr>
          <w:p w14:paraId="09887AB4"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53D7F75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F39E941"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14:paraId="183A3CA2" w14:textId="77777777">
        <w:tc>
          <w:tcPr>
            <w:tcW w:w="2050" w:type="dxa"/>
          </w:tcPr>
          <w:p w14:paraId="67AD51A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7F22930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C6FCDE2"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14:paraId="0D76C839" w14:textId="77777777">
        <w:tc>
          <w:tcPr>
            <w:tcW w:w="2050" w:type="dxa"/>
          </w:tcPr>
          <w:p w14:paraId="0D34CB2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3D614DE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F6C1D4" w14:textId="7D0052FA" w:rsidR="009B3696" w:rsidRPr="008B366C" w:rsidRDefault="00973CF9">
            <w:pPr>
              <w:pStyle w:val="Zpat"/>
              <w:tabs>
                <w:tab w:val="clear" w:pos="4536"/>
                <w:tab w:val="clear" w:pos="9072"/>
              </w:tabs>
              <w:rPr>
                <w:rFonts w:ascii="Arial" w:hAnsi="Arial" w:cs="Arial"/>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p>
        </w:tc>
      </w:tr>
      <w:tr w:rsidR="009B3696" w:rsidRPr="008B366C" w14:paraId="1A639961" w14:textId="77777777">
        <w:tc>
          <w:tcPr>
            <w:tcW w:w="2050" w:type="dxa"/>
          </w:tcPr>
          <w:p w14:paraId="20EBDCE5"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1385FAC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5F2B056" w14:textId="0A197208" w:rsidR="009B3696" w:rsidRPr="008B366C" w:rsidRDefault="00973CF9">
            <w:pPr>
              <w:pStyle w:val="Zpat"/>
              <w:tabs>
                <w:tab w:val="clear" w:pos="4536"/>
                <w:tab w:val="clear" w:pos="9072"/>
              </w:tabs>
              <w:rPr>
                <w:rFonts w:ascii="Arial" w:hAnsi="Arial" w:cs="Arial"/>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p>
        </w:tc>
      </w:tr>
      <w:tr w:rsidR="009B3696" w:rsidRPr="008B366C" w14:paraId="1C408D8A" w14:textId="77777777">
        <w:tc>
          <w:tcPr>
            <w:tcW w:w="2050" w:type="dxa"/>
          </w:tcPr>
          <w:p w14:paraId="79FFD24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66342A1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A409FD4" w14:textId="43C1392A" w:rsidR="009B3696" w:rsidRPr="008B366C" w:rsidRDefault="00973CF9">
            <w:pPr>
              <w:pStyle w:val="Zpat"/>
              <w:tabs>
                <w:tab w:val="clear" w:pos="4536"/>
                <w:tab w:val="clear" w:pos="9072"/>
              </w:tabs>
              <w:rPr>
                <w:rFonts w:ascii="Arial" w:hAnsi="Arial" w:cs="Arial"/>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p>
        </w:tc>
      </w:tr>
    </w:tbl>
    <w:p w14:paraId="7382B4FB" w14:textId="77777777" w:rsidR="009B3696" w:rsidRPr="00591E27" w:rsidRDefault="009B3696">
      <w:pPr>
        <w:jc w:val="center"/>
        <w:rPr>
          <w:rFonts w:ascii="Arial" w:hAnsi="Arial" w:cs="Arial"/>
          <w:b/>
          <w:sz w:val="22"/>
        </w:rPr>
      </w:pPr>
    </w:p>
    <w:p w14:paraId="7865F6D1" w14:textId="77777777"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14:paraId="7ABAB705" w14:textId="77777777" w:rsidR="009B3696" w:rsidRPr="00591E27" w:rsidRDefault="009B3696">
      <w:pPr>
        <w:jc w:val="center"/>
        <w:rPr>
          <w:rFonts w:ascii="Arial" w:hAnsi="Arial" w:cs="Arial"/>
          <w:b/>
          <w:sz w:val="22"/>
        </w:rPr>
      </w:pPr>
    </w:p>
    <w:p w14:paraId="680C27D6" w14:textId="77777777" w:rsidR="0084300C" w:rsidRDefault="009B3696">
      <w:pPr>
        <w:ind w:left="2124" w:firstLine="708"/>
        <w:rPr>
          <w:rFonts w:ascii="Arial" w:hAnsi="Arial" w:cs="Arial"/>
          <w:sz w:val="22"/>
        </w:rPr>
      </w:pPr>
      <w:r w:rsidRPr="00591E27">
        <w:rPr>
          <w:rFonts w:ascii="Arial" w:hAnsi="Arial" w:cs="Arial"/>
          <w:sz w:val="22"/>
        </w:rPr>
        <w:t xml:space="preserve">     </w:t>
      </w:r>
    </w:p>
    <w:p w14:paraId="356121AC"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6A5590A9" w14:textId="77777777" w:rsidR="009B3696" w:rsidRDefault="009B3696">
      <w:pPr>
        <w:rPr>
          <w:rFonts w:ascii="Arial" w:hAnsi="Arial" w:cs="Arial"/>
          <w:b/>
          <w:sz w:val="22"/>
          <w:u w:val="single"/>
        </w:rPr>
      </w:pPr>
    </w:p>
    <w:p w14:paraId="6F9B80AD" w14:textId="77777777" w:rsidR="00F039E5" w:rsidRDefault="00F039E5">
      <w:pPr>
        <w:rPr>
          <w:rFonts w:ascii="Arial" w:hAnsi="Arial" w:cs="Arial"/>
          <w:b/>
          <w:sz w:val="22"/>
          <w:u w:val="single"/>
        </w:rPr>
      </w:pPr>
    </w:p>
    <w:p w14:paraId="3BA47285" w14:textId="77777777" w:rsidR="00F039E5" w:rsidRDefault="00F039E5">
      <w:pPr>
        <w:rPr>
          <w:rFonts w:ascii="Arial" w:hAnsi="Arial" w:cs="Arial"/>
          <w:b/>
          <w:sz w:val="22"/>
          <w:u w:val="single"/>
        </w:rPr>
      </w:pPr>
    </w:p>
    <w:p w14:paraId="2ECA33F5" w14:textId="77777777" w:rsidR="00F039E5" w:rsidRPr="00591E27" w:rsidRDefault="00F039E5">
      <w:pPr>
        <w:rPr>
          <w:rFonts w:ascii="Arial" w:hAnsi="Arial" w:cs="Arial"/>
          <w:b/>
          <w:sz w:val="22"/>
          <w:u w:val="single"/>
        </w:rPr>
      </w:pPr>
    </w:p>
    <w:p w14:paraId="1E37F71A" w14:textId="77777777" w:rsidR="00591E27" w:rsidRDefault="00591E27">
      <w:pPr>
        <w:jc w:val="center"/>
        <w:rPr>
          <w:rFonts w:ascii="Arial" w:hAnsi="Arial" w:cs="Arial"/>
          <w:b/>
          <w:sz w:val="22"/>
          <w:u w:val="single"/>
        </w:rPr>
      </w:pPr>
    </w:p>
    <w:p w14:paraId="640F63A7" w14:textId="77777777" w:rsidR="00FE28C5" w:rsidRDefault="00FE28C5">
      <w:pPr>
        <w:jc w:val="center"/>
        <w:rPr>
          <w:rFonts w:ascii="Arial" w:hAnsi="Arial" w:cs="Arial"/>
          <w:b/>
          <w:sz w:val="22"/>
          <w:u w:val="single"/>
        </w:rPr>
      </w:pPr>
    </w:p>
    <w:p w14:paraId="3D6EFB40"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14:paraId="65A98A35" w14:textId="77777777" w:rsidR="009B3696" w:rsidRPr="00591E27" w:rsidRDefault="009B3696">
      <w:pPr>
        <w:spacing w:line="120" w:lineRule="auto"/>
        <w:rPr>
          <w:rFonts w:ascii="Arial" w:hAnsi="Arial" w:cs="Arial"/>
          <w:b/>
          <w:sz w:val="22"/>
        </w:rPr>
      </w:pPr>
    </w:p>
    <w:p w14:paraId="342809CB" w14:textId="77777777" w:rsidR="00924B55" w:rsidRPr="00591E27" w:rsidRDefault="00924B55" w:rsidP="00924B55">
      <w:pPr>
        <w:spacing w:line="120" w:lineRule="auto"/>
        <w:rPr>
          <w:rFonts w:ascii="Arial" w:hAnsi="Arial" w:cs="Arial"/>
          <w:b/>
          <w:sz w:val="22"/>
        </w:rPr>
      </w:pPr>
    </w:p>
    <w:p w14:paraId="7F0C71DB" w14:textId="7533CBD3" w:rsidR="00924B55" w:rsidRPr="00591E27" w:rsidRDefault="00924B55" w:rsidP="00BA4F8D">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 xml:space="preserve">Předmětem této smlouvy </w:t>
      </w:r>
      <w:r w:rsidR="00830C93">
        <w:rPr>
          <w:rFonts w:ascii="Arial" w:hAnsi="Arial" w:cs="Arial"/>
        </w:rPr>
        <w:t>je dodávka dále uvedeného spotřebního materiálu:</w:t>
      </w:r>
    </w:p>
    <w:p w14:paraId="1B78D8D8" w14:textId="77777777" w:rsidR="00924B55" w:rsidRPr="00011929" w:rsidRDefault="00924B55" w:rsidP="00924B55">
      <w:pPr>
        <w:spacing w:line="120" w:lineRule="auto"/>
        <w:jc w:val="both"/>
        <w:rPr>
          <w:rFonts w:ascii="Arial" w:hAnsi="Arial" w:cs="Arial"/>
          <w:color w:val="000000" w:themeColor="text1"/>
          <w:sz w:val="22"/>
        </w:rPr>
      </w:pPr>
      <w:r w:rsidRPr="00591E27">
        <w:rPr>
          <w:rFonts w:ascii="Arial" w:hAnsi="Arial" w:cs="Arial"/>
          <w:sz w:val="22"/>
        </w:rPr>
        <w:tab/>
      </w:r>
    </w:p>
    <w:tbl>
      <w:tblPr>
        <w:tblW w:w="8874" w:type="dxa"/>
        <w:tblInd w:w="426" w:type="dxa"/>
        <w:tblCellMar>
          <w:left w:w="70" w:type="dxa"/>
          <w:right w:w="70" w:type="dxa"/>
        </w:tblCellMar>
        <w:tblLook w:val="04A0" w:firstRow="1" w:lastRow="0" w:firstColumn="1" w:lastColumn="0" w:noHBand="0" w:noVBand="1"/>
      </w:tblPr>
      <w:tblGrid>
        <w:gridCol w:w="1842"/>
        <w:gridCol w:w="7032"/>
      </w:tblGrid>
      <w:tr w:rsidR="00830C93" w:rsidRPr="00830C93" w14:paraId="539F31A0" w14:textId="77777777" w:rsidTr="00830C93">
        <w:trPr>
          <w:trHeight w:val="255"/>
        </w:trPr>
        <w:tc>
          <w:tcPr>
            <w:tcW w:w="1842" w:type="dxa"/>
            <w:tcBorders>
              <w:top w:val="nil"/>
              <w:left w:val="nil"/>
              <w:bottom w:val="nil"/>
              <w:right w:val="nil"/>
            </w:tcBorders>
            <w:shd w:val="clear" w:color="auto" w:fill="auto"/>
            <w:noWrap/>
            <w:vAlign w:val="bottom"/>
            <w:hideMark/>
          </w:tcPr>
          <w:p w14:paraId="1CFDAD80" w14:textId="77777777" w:rsidR="00830C93" w:rsidRPr="00830C93" w:rsidRDefault="00830C93" w:rsidP="00830C93">
            <w:pPr>
              <w:jc w:val="center"/>
              <w:rPr>
                <w:rFonts w:ascii="Arial" w:hAnsi="Arial" w:cs="Arial"/>
                <w:b/>
                <w:color w:val="000000"/>
              </w:rPr>
            </w:pPr>
            <w:r w:rsidRPr="00830C93">
              <w:rPr>
                <w:rFonts w:ascii="Arial" w:hAnsi="Arial" w:cs="Arial"/>
                <w:b/>
                <w:color w:val="000000"/>
              </w:rPr>
              <w:t>katalogové číslo</w:t>
            </w:r>
          </w:p>
        </w:tc>
        <w:tc>
          <w:tcPr>
            <w:tcW w:w="7032" w:type="dxa"/>
            <w:tcBorders>
              <w:top w:val="nil"/>
              <w:left w:val="nil"/>
              <w:bottom w:val="nil"/>
              <w:right w:val="nil"/>
            </w:tcBorders>
            <w:shd w:val="clear" w:color="auto" w:fill="auto"/>
            <w:noWrap/>
            <w:vAlign w:val="bottom"/>
            <w:hideMark/>
          </w:tcPr>
          <w:p w14:paraId="4AF5D2A7" w14:textId="77777777" w:rsidR="00830C93" w:rsidRPr="00830C93" w:rsidRDefault="00830C93" w:rsidP="00830C93">
            <w:pPr>
              <w:rPr>
                <w:rFonts w:ascii="Arial" w:hAnsi="Arial" w:cs="Arial"/>
                <w:b/>
                <w:color w:val="000000"/>
              </w:rPr>
            </w:pPr>
            <w:r w:rsidRPr="00830C93">
              <w:rPr>
                <w:rFonts w:ascii="Arial" w:hAnsi="Arial" w:cs="Arial"/>
                <w:b/>
                <w:color w:val="000000"/>
              </w:rPr>
              <w:t>Název zboží</w:t>
            </w:r>
          </w:p>
        </w:tc>
      </w:tr>
      <w:tr w:rsidR="00ED303C" w:rsidRPr="00830C93" w14:paraId="2BF66367" w14:textId="77777777" w:rsidTr="00ED303C">
        <w:trPr>
          <w:trHeight w:val="255"/>
        </w:trPr>
        <w:tc>
          <w:tcPr>
            <w:tcW w:w="1842" w:type="dxa"/>
            <w:tcBorders>
              <w:top w:val="nil"/>
              <w:left w:val="nil"/>
              <w:bottom w:val="nil"/>
              <w:right w:val="nil"/>
            </w:tcBorders>
            <w:shd w:val="clear" w:color="auto" w:fill="auto"/>
            <w:noWrap/>
            <w:vAlign w:val="bottom"/>
          </w:tcPr>
          <w:p w14:paraId="1D3FA29D" w14:textId="257206E9" w:rsidR="00ED303C" w:rsidRPr="00ED303C" w:rsidRDefault="00ED303C" w:rsidP="00ED303C">
            <w:pPr>
              <w:ind w:firstLine="72"/>
              <w:rPr>
                <w:rFonts w:ascii="Arial" w:hAnsi="Arial" w:cs="Arial"/>
                <w:color w:val="000000"/>
              </w:rPr>
            </w:pPr>
            <w:r w:rsidRPr="00ED303C">
              <w:rPr>
                <w:rFonts w:ascii="Arial" w:hAnsi="Arial" w:cs="Arial"/>
                <w:color w:val="000000"/>
              </w:rPr>
              <w:t>CFULS153</w:t>
            </w:r>
          </w:p>
        </w:tc>
        <w:tc>
          <w:tcPr>
            <w:tcW w:w="7032" w:type="dxa"/>
            <w:tcBorders>
              <w:top w:val="nil"/>
              <w:left w:val="nil"/>
              <w:bottom w:val="nil"/>
              <w:right w:val="nil"/>
            </w:tcBorders>
            <w:shd w:val="clear" w:color="auto" w:fill="auto"/>
            <w:noWrap/>
            <w:vAlign w:val="bottom"/>
          </w:tcPr>
          <w:p w14:paraId="2D4E328F" w14:textId="227FE2AD" w:rsidR="00ED303C" w:rsidRPr="00ED303C" w:rsidRDefault="00ED303C" w:rsidP="00ED303C">
            <w:pPr>
              <w:rPr>
                <w:rFonts w:ascii="Arial" w:hAnsi="Arial" w:cs="Arial"/>
                <w:color w:val="000000"/>
              </w:rPr>
            </w:pPr>
            <w:proofErr w:type="spellStart"/>
            <w:r w:rsidRPr="00ED303C">
              <w:rPr>
                <w:rFonts w:ascii="Arial" w:hAnsi="Arial" w:cs="Arial"/>
              </w:rPr>
              <w:t>Clean</w:t>
            </w:r>
            <w:proofErr w:type="spellEnd"/>
            <w:r w:rsidRPr="00ED303C">
              <w:rPr>
                <w:rFonts w:ascii="Arial" w:hAnsi="Arial" w:cs="Arial"/>
              </w:rPr>
              <w:t xml:space="preserve">-Up </w:t>
            </w:r>
            <w:proofErr w:type="spellStart"/>
            <w:r w:rsidRPr="00ED303C">
              <w:rPr>
                <w:rFonts w:ascii="Arial" w:hAnsi="Arial" w:cs="Arial"/>
              </w:rPr>
              <w:t>Fls</w:t>
            </w:r>
            <w:proofErr w:type="spellEnd"/>
            <w:r w:rsidRPr="00ED303C">
              <w:rPr>
                <w:rFonts w:ascii="Arial" w:hAnsi="Arial" w:cs="Arial"/>
              </w:rPr>
              <w:t xml:space="preserve"> (</w:t>
            </w:r>
            <w:proofErr w:type="spellStart"/>
            <w:r w:rsidRPr="00ED303C">
              <w:rPr>
                <w:rFonts w:ascii="Arial" w:hAnsi="Arial" w:cs="Arial"/>
              </w:rPr>
              <w:t>Florisil</w:t>
            </w:r>
            <w:proofErr w:type="spellEnd"/>
            <w:r w:rsidRPr="00ED303C">
              <w:rPr>
                <w:rFonts w:ascii="Arial" w:hAnsi="Arial" w:cs="Arial"/>
              </w:rPr>
              <w:t xml:space="preserve"> </w:t>
            </w:r>
            <w:proofErr w:type="spellStart"/>
            <w:r w:rsidRPr="00ED303C">
              <w:rPr>
                <w:rFonts w:ascii="Arial" w:hAnsi="Arial" w:cs="Arial"/>
              </w:rPr>
              <w:t>Pr</w:t>
            </w:r>
            <w:proofErr w:type="spellEnd"/>
            <w:r w:rsidRPr="00ED303C">
              <w:rPr>
                <w:rFonts w:ascii="Arial" w:hAnsi="Arial" w:cs="Arial"/>
              </w:rPr>
              <w:t>) 500mg/3mL SPE kolonky</w:t>
            </w:r>
          </w:p>
        </w:tc>
      </w:tr>
      <w:tr w:rsidR="00ED303C" w:rsidRPr="00830C93" w14:paraId="7EA5D727" w14:textId="77777777" w:rsidTr="00ED303C">
        <w:trPr>
          <w:trHeight w:val="255"/>
        </w:trPr>
        <w:tc>
          <w:tcPr>
            <w:tcW w:w="1842" w:type="dxa"/>
            <w:tcBorders>
              <w:top w:val="nil"/>
              <w:left w:val="nil"/>
              <w:bottom w:val="nil"/>
              <w:right w:val="nil"/>
            </w:tcBorders>
            <w:shd w:val="clear" w:color="auto" w:fill="auto"/>
            <w:noWrap/>
            <w:vAlign w:val="bottom"/>
          </w:tcPr>
          <w:p w14:paraId="106E7199" w14:textId="3B3BFF5C" w:rsidR="00ED303C" w:rsidRPr="00ED303C" w:rsidRDefault="00ED303C" w:rsidP="00ED303C">
            <w:pPr>
              <w:ind w:firstLine="72"/>
              <w:rPr>
                <w:rFonts w:ascii="Arial" w:hAnsi="Arial" w:cs="Arial"/>
                <w:color w:val="000000"/>
              </w:rPr>
            </w:pPr>
            <w:r w:rsidRPr="00ED303C">
              <w:rPr>
                <w:rFonts w:ascii="Arial" w:hAnsi="Arial" w:cs="Arial"/>
                <w:bCs/>
              </w:rPr>
              <w:t>CHS-2-CAL</w:t>
            </w:r>
          </w:p>
        </w:tc>
        <w:tc>
          <w:tcPr>
            <w:tcW w:w="7032" w:type="dxa"/>
            <w:tcBorders>
              <w:top w:val="nil"/>
              <w:left w:val="nil"/>
              <w:bottom w:val="nil"/>
              <w:right w:val="nil"/>
            </w:tcBorders>
            <w:shd w:val="clear" w:color="auto" w:fill="auto"/>
            <w:noWrap/>
            <w:vAlign w:val="bottom"/>
          </w:tcPr>
          <w:p w14:paraId="7808A4C3" w14:textId="54CA354D" w:rsidR="00ED303C" w:rsidRPr="00ED303C" w:rsidRDefault="00ED303C" w:rsidP="00ED303C">
            <w:pPr>
              <w:rPr>
                <w:rFonts w:ascii="Arial" w:hAnsi="Arial" w:cs="Arial"/>
                <w:color w:val="000000"/>
              </w:rPr>
            </w:pPr>
            <w:proofErr w:type="spellStart"/>
            <w:r w:rsidRPr="00ED303C">
              <w:rPr>
                <w:rFonts w:ascii="Arial" w:hAnsi="Arial" w:cs="Arial"/>
              </w:rPr>
              <w:t>Vialka</w:t>
            </w:r>
            <w:proofErr w:type="spellEnd"/>
            <w:r w:rsidRPr="00ED303C">
              <w:rPr>
                <w:rFonts w:ascii="Arial" w:hAnsi="Arial" w:cs="Arial"/>
              </w:rPr>
              <w:t xml:space="preserve"> 1.8ml, 12x32mm, </w:t>
            </w:r>
            <w:proofErr w:type="spellStart"/>
            <w:r w:rsidRPr="00ED303C">
              <w:rPr>
                <w:rFonts w:ascii="Arial" w:hAnsi="Arial" w:cs="Arial"/>
              </w:rPr>
              <w:t>krimpovací</w:t>
            </w:r>
            <w:proofErr w:type="spellEnd"/>
            <w:r w:rsidRPr="00ED303C">
              <w:rPr>
                <w:rFonts w:ascii="Arial" w:hAnsi="Arial" w:cs="Arial"/>
              </w:rPr>
              <w:t>, širokohrdlá, s popiskou, tmavá</w:t>
            </w:r>
          </w:p>
        </w:tc>
      </w:tr>
      <w:tr w:rsidR="00ED303C" w:rsidRPr="00830C93" w14:paraId="0C94ED00" w14:textId="77777777" w:rsidTr="00ED303C">
        <w:trPr>
          <w:trHeight w:val="255"/>
        </w:trPr>
        <w:tc>
          <w:tcPr>
            <w:tcW w:w="1842" w:type="dxa"/>
            <w:tcBorders>
              <w:top w:val="nil"/>
              <w:left w:val="nil"/>
              <w:bottom w:val="nil"/>
              <w:right w:val="nil"/>
            </w:tcBorders>
            <w:shd w:val="clear" w:color="auto" w:fill="auto"/>
            <w:noWrap/>
            <w:vAlign w:val="bottom"/>
          </w:tcPr>
          <w:p w14:paraId="740441B1" w14:textId="665AAEAC" w:rsidR="00ED303C" w:rsidRPr="00ED303C" w:rsidRDefault="00ED303C" w:rsidP="00ED303C">
            <w:pPr>
              <w:ind w:firstLine="72"/>
              <w:rPr>
                <w:rFonts w:ascii="Arial" w:hAnsi="Arial" w:cs="Arial"/>
                <w:color w:val="000000"/>
              </w:rPr>
            </w:pPr>
            <w:r w:rsidRPr="00ED303C">
              <w:rPr>
                <w:rFonts w:ascii="Arial" w:hAnsi="Arial" w:cs="Arial"/>
                <w:bCs/>
              </w:rPr>
              <w:t>CHS-AL11-ST-M</w:t>
            </w:r>
          </w:p>
        </w:tc>
        <w:tc>
          <w:tcPr>
            <w:tcW w:w="7032" w:type="dxa"/>
            <w:tcBorders>
              <w:top w:val="nil"/>
              <w:left w:val="nil"/>
              <w:bottom w:val="nil"/>
              <w:right w:val="nil"/>
            </w:tcBorders>
            <w:shd w:val="clear" w:color="auto" w:fill="auto"/>
            <w:noWrap/>
            <w:vAlign w:val="bottom"/>
          </w:tcPr>
          <w:p w14:paraId="62590801" w14:textId="63E15C8A" w:rsidR="00ED303C" w:rsidRPr="00ED303C" w:rsidRDefault="00ED303C" w:rsidP="00ED303C">
            <w:pPr>
              <w:rPr>
                <w:rFonts w:ascii="Arial" w:hAnsi="Arial" w:cs="Arial"/>
                <w:color w:val="000000"/>
              </w:rPr>
            </w:pPr>
            <w:r w:rsidRPr="00ED303C">
              <w:rPr>
                <w:rFonts w:ascii="Arial" w:hAnsi="Arial" w:cs="Arial"/>
              </w:rPr>
              <w:t>Al víčka se septy PTFE/silikon 1000ks, 1235-1107-M</w:t>
            </w:r>
          </w:p>
        </w:tc>
      </w:tr>
      <w:tr w:rsidR="00ED303C" w:rsidRPr="00830C93" w14:paraId="247142EB" w14:textId="77777777" w:rsidTr="00ED303C">
        <w:trPr>
          <w:trHeight w:val="255"/>
        </w:trPr>
        <w:tc>
          <w:tcPr>
            <w:tcW w:w="1842" w:type="dxa"/>
            <w:tcBorders>
              <w:top w:val="nil"/>
              <w:left w:val="nil"/>
              <w:bottom w:val="nil"/>
              <w:right w:val="nil"/>
            </w:tcBorders>
            <w:shd w:val="clear" w:color="auto" w:fill="auto"/>
            <w:noWrap/>
            <w:vAlign w:val="bottom"/>
          </w:tcPr>
          <w:p w14:paraId="5E831106" w14:textId="5808231D" w:rsidR="00ED303C" w:rsidRPr="00ED303C" w:rsidRDefault="00ED303C" w:rsidP="00ED303C">
            <w:pPr>
              <w:ind w:firstLine="72"/>
              <w:rPr>
                <w:rFonts w:ascii="Arial" w:hAnsi="Arial" w:cs="Arial"/>
                <w:color w:val="000000"/>
              </w:rPr>
            </w:pPr>
            <w:r w:rsidRPr="00ED303C">
              <w:rPr>
                <w:rFonts w:ascii="Arial" w:hAnsi="Arial" w:cs="Arial"/>
                <w:bCs/>
              </w:rPr>
              <w:t>CHS-INS-630</w:t>
            </w:r>
          </w:p>
        </w:tc>
        <w:tc>
          <w:tcPr>
            <w:tcW w:w="7032" w:type="dxa"/>
            <w:tcBorders>
              <w:top w:val="nil"/>
              <w:left w:val="nil"/>
              <w:bottom w:val="nil"/>
              <w:right w:val="nil"/>
            </w:tcBorders>
            <w:shd w:val="clear" w:color="auto" w:fill="auto"/>
            <w:noWrap/>
            <w:vAlign w:val="bottom"/>
          </w:tcPr>
          <w:p w14:paraId="653103F2" w14:textId="2E747161" w:rsidR="00ED303C" w:rsidRPr="00ED303C" w:rsidRDefault="00ED303C" w:rsidP="00ED303C">
            <w:pPr>
              <w:rPr>
                <w:rFonts w:ascii="Arial" w:hAnsi="Arial" w:cs="Arial"/>
                <w:color w:val="000000"/>
              </w:rPr>
            </w:pPr>
            <w:r w:rsidRPr="00ED303C">
              <w:rPr>
                <w:rFonts w:ascii="Arial" w:hAnsi="Arial" w:cs="Arial"/>
              </w:rPr>
              <w:t xml:space="preserve">Vložka do širokohrdlých </w:t>
            </w:r>
            <w:proofErr w:type="spellStart"/>
            <w:r w:rsidRPr="00ED303C">
              <w:rPr>
                <w:rFonts w:ascii="Arial" w:hAnsi="Arial" w:cs="Arial"/>
              </w:rPr>
              <w:t>vialek</w:t>
            </w:r>
            <w:proofErr w:type="spellEnd"/>
            <w:r w:rsidRPr="00ED303C">
              <w:rPr>
                <w:rFonts w:ascii="Arial" w:hAnsi="Arial" w:cs="Arial"/>
              </w:rPr>
              <w:t xml:space="preserve"> 100-250 </w:t>
            </w:r>
            <w:proofErr w:type="spellStart"/>
            <w:r w:rsidRPr="00ED303C">
              <w:rPr>
                <w:rFonts w:ascii="Arial" w:hAnsi="Arial" w:cs="Arial"/>
              </w:rPr>
              <w:t>μl</w:t>
            </w:r>
            <w:proofErr w:type="spellEnd"/>
            <w:r w:rsidRPr="00ED303C">
              <w:rPr>
                <w:rFonts w:ascii="Arial" w:hAnsi="Arial" w:cs="Arial"/>
              </w:rPr>
              <w:t>, sklo, s plastovými nožičkami</w:t>
            </w:r>
          </w:p>
        </w:tc>
      </w:tr>
      <w:tr w:rsidR="00ED303C" w:rsidRPr="00830C93" w14:paraId="03251D9E" w14:textId="77777777" w:rsidTr="00ED303C">
        <w:trPr>
          <w:trHeight w:val="255"/>
        </w:trPr>
        <w:tc>
          <w:tcPr>
            <w:tcW w:w="1842" w:type="dxa"/>
            <w:tcBorders>
              <w:top w:val="nil"/>
              <w:left w:val="nil"/>
              <w:bottom w:val="nil"/>
              <w:right w:val="nil"/>
            </w:tcBorders>
            <w:shd w:val="clear" w:color="auto" w:fill="auto"/>
            <w:noWrap/>
            <w:vAlign w:val="bottom"/>
          </w:tcPr>
          <w:p w14:paraId="26503CE3" w14:textId="411C08A4" w:rsidR="00ED303C" w:rsidRPr="00ED303C" w:rsidRDefault="00ED303C" w:rsidP="00ED303C">
            <w:pPr>
              <w:ind w:firstLine="72"/>
              <w:rPr>
                <w:rFonts w:ascii="Arial" w:hAnsi="Arial" w:cs="Arial"/>
                <w:color w:val="000000"/>
              </w:rPr>
            </w:pPr>
            <w:r w:rsidRPr="00ED303C">
              <w:rPr>
                <w:rFonts w:ascii="Arial" w:hAnsi="Arial" w:cs="Arial"/>
                <w:bCs/>
              </w:rPr>
              <w:t>CHS-2-CCL</w:t>
            </w:r>
          </w:p>
        </w:tc>
        <w:tc>
          <w:tcPr>
            <w:tcW w:w="7032" w:type="dxa"/>
            <w:tcBorders>
              <w:top w:val="nil"/>
              <w:left w:val="nil"/>
              <w:bottom w:val="nil"/>
              <w:right w:val="nil"/>
            </w:tcBorders>
            <w:shd w:val="clear" w:color="auto" w:fill="auto"/>
            <w:noWrap/>
            <w:vAlign w:val="bottom"/>
          </w:tcPr>
          <w:p w14:paraId="6F3C9B77" w14:textId="4E9CDDBE" w:rsidR="00ED303C" w:rsidRPr="00ED303C" w:rsidRDefault="00ED303C" w:rsidP="00ED303C">
            <w:pPr>
              <w:rPr>
                <w:rFonts w:ascii="Arial" w:hAnsi="Arial" w:cs="Arial"/>
                <w:color w:val="000000"/>
              </w:rPr>
            </w:pPr>
            <w:proofErr w:type="spellStart"/>
            <w:r w:rsidRPr="00ED303C">
              <w:rPr>
                <w:rFonts w:ascii="Arial" w:hAnsi="Arial" w:cs="Arial"/>
              </w:rPr>
              <w:t>Vialka</w:t>
            </w:r>
            <w:proofErr w:type="spellEnd"/>
            <w:r w:rsidRPr="00ED303C">
              <w:rPr>
                <w:rFonts w:ascii="Arial" w:hAnsi="Arial" w:cs="Arial"/>
              </w:rPr>
              <w:t xml:space="preserve"> 1.8ml, 12x32mm, </w:t>
            </w:r>
            <w:proofErr w:type="spellStart"/>
            <w:r w:rsidRPr="00ED303C">
              <w:rPr>
                <w:rFonts w:ascii="Arial" w:hAnsi="Arial" w:cs="Arial"/>
              </w:rPr>
              <w:t>krimpovací</w:t>
            </w:r>
            <w:proofErr w:type="spellEnd"/>
            <w:r w:rsidRPr="00ED303C">
              <w:rPr>
                <w:rFonts w:ascii="Arial" w:hAnsi="Arial" w:cs="Arial"/>
              </w:rPr>
              <w:t>, širokohrdlá, s popiskou, čirá</w:t>
            </w:r>
          </w:p>
        </w:tc>
      </w:tr>
    </w:tbl>
    <w:p w14:paraId="7F0AA47D" w14:textId="77777777" w:rsidR="00924B55" w:rsidRPr="004570CB" w:rsidRDefault="00924B55" w:rsidP="00924B55">
      <w:pPr>
        <w:spacing w:line="120" w:lineRule="auto"/>
        <w:jc w:val="both"/>
        <w:rPr>
          <w:rFonts w:ascii="Arial" w:hAnsi="Arial" w:cs="Arial"/>
          <w:b/>
          <w:color w:val="000000" w:themeColor="text1"/>
          <w:sz w:val="28"/>
          <w:szCs w:val="24"/>
        </w:rPr>
      </w:pPr>
    </w:p>
    <w:p w14:paraId="56555B00" w14:textId="77777777" w:rsidR="00BA4F8D" w:rsidRPr="004570CB" w:rsidRDefault="00BA4F8D" w:rsidP="00BA4F8D">
      <w:pPr>
        <w:ind w:left="390"/>
        <w:jc w:val="both"/>
        <w:rPr>
          <w:rFonts w:ascii="Arial" w:hAnsi="Arial" w:cs="Arial"/>
          <w:color w:val="000000" w:themeColor="text1"/>
          <w:sz w:val="28"/>
          <w:szCs w:val="24"/>
        </w:rPr>
      </w:pPr>
    </w:p>
    <w:p w14:paraId="2390F820" w14:textId="77777777" w:rsidR="00924B55" w:rsidRPr="00011929" w:rsidRDefault="00924B55" w:rsidP="00924B55">
      <w:pPr>
        <w:numPr>
          <w:ilvl w:val="1"/>
          <w:numId w:val="14"/>
        </w:numPr>
        <w:jc w:val="both"/>
        <w:rPr>
          <w:rFonts w:ascii="Arial" w:hAnsi="Arial" w:cs="Arial"/>
          <w:color w:val="000000" w:themeColor="text1"/>
          <w:sz w:val="22"/>
        </w:rPr>
      </w:pPr>
      <w:r w:rsidRPr="00011929">
        <w:rPr>
          <w:rFonts w:ascii="Arial" w:hAnsi="Arial" w:cs="Arial"/>
          <w:color w:val="000000" w:themeColor="text1"/>
          <w:sz w:val="22"/>
        </w:rPr>
        <w:t>Podrobná specifikace</w:t>
      </w:r>
      <w:r w:rsidR="00CE20FF" w:rsidRPr="00011929">
        <w:rPr>
          <w:rFonts w:ascii="Arial" w:hAnsi="Arial" w:cs="Arial"/>
          <w:color w:val="000000" w:themeColor="text1"/>
          <w:sz w:val="22"/>
        </w:rPr>
        <w:t xml:space="preserve"> </w:t>
      </w:r>
      <w:r w:rsidR="00BA4F8D">
        <w:rPr>
          <w:rFonts w:ascii="Arial" w:hAnsi="Arial" w:cs="Arial"/>
          <w:color w:val="000000" w:themeColor="text1"/>
          <w:sz w:val="22"/>
        </w:rPr>
        <w:t xml:space="preserve">množství, jednotkových cen a termínů dílčích dodávek </w:t>
      </w:r>
      <w:r w:rsidRPr="00011929">
        <w:rPr>
          <w:rFonts w:ascii="Arial" w:hAnsi="Arial" w:cs="Arial"/>
          <w:color w:val="000000" w:themeColor="text1"/>
          <w:sz w:val="22"/>
        </w:rPr>
        <w:t xml:space="preserve">je uvedena v příloze č. 1 kupní smlouvy – </w:t>
      </w:r>
      <w:r w:rsidR="00011929">
        <w:rPr>
          <w:rFonts w:ascii="Arial" w:hAnsi="Arial" w:cs="Arial"/>
          <w:color w:val="000000" w:themeColor="text1"/>
          <w:sz w:val="22"/>
        </w:rPr>
        <w:t>Cenová nabídka</w:t>
      </w:r>
      <w:r w:rsidRPr="00011929">
        <w:rPr>
          <w:rFonts w:ascii="Arial" w:hAnsi="Arial" w:cs="Arial"/>
          <w:color w:val="000000" w:themeColor="text1"/>
          <w:sz w:val="22"/>
        </w:rPr>
        <w:t xml:space="preserve">, která je nedílnou součástí této smlouvy. </w:t>
      </w:r>
    </w:p>
    <w:p w14:paraId="0B8BB766" w14:textId="77777777" w:rsidR="00924B55" w:rsidRPr="00011929" w:rsidRDefault="00924B55" w:rsidP="00924B55">
      <w:pPr>
        <w:rPr>
          <w:rFonts w:ascii="Arial" w:hAnsi="Arial" w:cs="Arial"/>
          <w:b/>
          <w:color w:val="000000" w:themeColor="text1"/>
          <w:sz w:val="22"/>
          <w:u w:val="single"/>
        </w:rPr>
      </w:pPr>
    </w:p>
    <w:p w14:paraId="0A077A62" w14:textId="77777777" w:rsidR="00924B55" w:rsidRPr="00011929" w:rsidRDefault="00924B55" w:rsidP="00924B55">
      <w:pPr>
        <w:jc w:val="center"/>
        <w:rPr>
          <w:rFonts w:ascii="Arial" w:hAnsi="Arial" w:cs="Arial"/>
          <w:b/>
          <w:color w:val="000000" w:themeColor="text1"/>
          <w:sz w:val="22"/>
          <w:u w:val="single"/>
        </w:rPr>
      </w:pPr>
      <w:r w:rsidRPr="00011929">
        <w:rPr>
          <w:rFonts w:ascii="Arial" w:hAnsi="Arial" w:cs="Arial"/>
          <w:b/>
          <w:color w:val="000000" w:themeColor="text1"/>
          <w:sz w:val="22"/>
          <w:u w:val="single"/>
        </w:rPr>
        <w:t>3. Cena</w:t>
      </w:r>
    </w:p>
    <w:p w14:paraId="5BEEA92A" w14:textId="77777777" w:rsidR="00924B55" w:rsidRPr="00011929" w:rsidRDefault="00924B55" w:rsidP="00924B55">
      <w:pPr>
        <w:spacing w:line="120" w:lineRule="auto"/>
        <w:rPr>
          <w:rFonts w:ascii="Arial" w:hAnsi="Arial" w:cs="Arial"/>
          <w:color w:val="000000" w:themeColor="text1"/>
          <w:sz w:val="22"/>
        </w:rPr>
      </w:pPr>
    </w:p>
    <w:p w14:paraId="6DDC867F" w14:textId="77777777" w:rsidR="00924B55" w:rsidRPr="00011929" w:rsidRDefault="00924B55" w:rsidP="00924B55">
      <w:pPr>
        <w:numPr>
          <w:ilvl w:val="1"/>
          <w:numId w:val="5"/>
        </w:numPr>
        <w:jc w:val="both"/>
        <w:rPr>
          <w:rFonts w:ascii="Arial" w:hAnsi="Arial" w:cs="Arial"/>
          <w:color w:val="000000" w:themeColor="text1"/>
          <w:sz w:val="22"/>
        </w:rPr>
      </w:pPr>
      <w:r w:rsidRPr="00011929">
        <w:rPr>
          <w:rFonts w:ascii="Arial" w:hAnsi="Arial" w:cs="Arial"/>
          <w:color w:val="000000" w:themeColor="text1"/>
          <w:sz w:val="22"/>
        </w:rPr>
        <w:t>Kupní cena předmětu této smlouvy uvedeného v čl. 2 včetně dodání na místo určené kupujícím je dohodnuta podle zákona č. 526/1990 Sb., o cenách, ve znění pozdějších předpisů, jako cena pevná.</w:t>
      </w:r>
    </w:p>
    <w:p w14:paraId="4020B8F6" w14:textId="77777777" w:rsidR="00924B55" w:rsidRPr="00011929" w:rsidRDefault="00924B55" w:rsidP="00924B55">
      <w:pPr>
        <w:spacing w:line="120" w:lineRule="auto"/>
        <w:jc w:val="both"/>
        <w:rPr>
          <w:rFonts w:ascii="Arial" w:hAnsi="Arial" w:cs="Arial"/>
          <w:color w:val="000000" w:themeColor="text1"/>
          <w:sz w:val="22"/>
        </w:rPr>
      </w:pPr>
    </w:p>
    <w:p w14:paraId="426494E7" w14:textId="424A8ADE" w:rsidR="00924B55" w:rsidRPr="00011929" w:rsidRDefault="00924B55" w:rsidP="00BA4F8D">
      <w:pPr>
        <w:ind w:left="426" w:hanging="426"/>
        <w:jc w:val="both"/>
        <w:rPr>
          <w:rFonts w:ascii="Arial" w:hAnsi="Arial" w:cs="Arial"/>
          <w:color w:val="000000" w:themeColor="text1"/>
          <w:sz w:val="22"/>
          <w:szCs w:val="22"/>
        </w:rPr>
      </w:pPr>
      <w:r w:rsidRPr="00011929">
        <w:rPr>
          <w:rFonts w:ascii="Arial" w:hAnsi="Arial" w:cs="Arial"/>
          <w:color w:val="000000" w:themeColor="text1"/>
          <w:sz w:val="22"/>
        </w:rPr>
        <w:t>3.2</w:t>
      </w:r>
      <w:r w:rsidRPr="00011929">
        <w:rPr>
          <w:rFonts w:ascii="Arial" w:hAnsi="Arial" w:cs="Arial"/>
          <w:color w:val="000000" w:themeColor="text1"/>
          <w:sz w:val="22"/>
        </w:rPr>
        <w:tab/>
        <w:t>Kupní cena za předmět této smlouvy uvedené v příloze této smlouvy</w:t>
      </w:r>
      <w:r w:rsidR="00BA4F8D">
        <w:rPr>
          <w:rFonts w:ascii="Arial" w:hAnsi="Arial" w:cs="Arial"/>
          <w:color w:val="000000" w:themeColor="text1"/>
          <w:sz w:val="22"/>
        </w:rPr>
        <w:t xml:space="preserve"> </w:t>
      </w:r>
      <w:r w:rsidRPr="00011929">
        <w:rPr>
          <w:rFonts w:ascii="Arial" w:hAnsi="Arial" w:cs="Arial"/>
          <w:color w:val="000000" w:themeColor="text1"/>
          <w:sz w:val="22"/>
        </w:rPr>
        <w:t>činí</w:t>
      </w:r>
      <w:r w:rsidR="006D611C">
        <w:rPr>
          <w:rFonts w:ascii="Arial" w:hAnsi="Arial" w:cs="Arial"/>
          <w:color w:val="000000" w:themeColor="text1"/>
          <w:sz w:val="22"/>
        </w:rPr>
        <w:t xml:space="preserve"> </w:t>
      </w:r>
      <w:r w:rsidR="003A267E">
        <w:rPr>
          <w:rFonts w:ascii="Arial" w:hAnsi="Arial" w:cs="Arial"/>
          <w:b/>
          <w:color w:val="000000" w:themeColor="text1"/>
          <w:sz w:val="22"/>
        </w:rPr>
        <w:t>97 714,00</w:t>
      </w:r>
      <w:r w:rsidR="00E3498A" w:rsidRPr="00E3498A">
        <w:rPr>
          <w:rFonts w:ascii="Arial" w:hAnsi="Arial" w:cs="Arial"/>
          <w:color w:val="000000" w:themeColor="text1"/>
          <w:sz w:val="22"/>
        </w:rPr>
        <w:t xml:space="preserve"> </w:t>
      </w:r>
      <w:r w:rsidRPr="006D611C">
        <w:rPr>
          <w:rFonts w:ascii="Arial" w:hAnsi="Arial" w:cs="Arial"/>
          <w:b/>
          <w:color w:val="000000" w:themeColor="text1"/>
          <w:sz w:val="22"/>
        </w:rPr>
        <w:t>Kč</w:t>
      </w:r>
      <w:r w:rsidRPr="00011929">
        <w:rPr>
          <w:rFonts w:ascii="Arial" w:hAnsi="Arial" w:cs="Arial"/>
          <w:color w:val="000000" w:themeColor="text1"/>
          <w:sz w:val="22"/>
        </w:rPr>
        <w:t xml:space="preserve"> bez DPH, ke kupní ceně bude účtována DPH</w:t>
      </w:r>
      <w:r w:rsidR="00BA4F8D">
        <w:rPr>
          <w:rFonts w:ascii="Arial" w:hAnsi="Arial" w:cs="Arial"/>
          <w:color w:val="000000" w:themeColor="text1"/>
          <w:sz w:val="22"/>
        </w:rPr>
        <w:t xml:space="preserve"> </w:t>
      </w:r>
      <w:r w:rsidRPr="00011929">
        <w:rPr>
          <w:rFonts w:ascii="Arial" w:hAnsi="Arial" w:cs="Arial"/>
          <w:color w:val="000000" w:themeColor="text1"/>
          <w:sz w:val="22"/>
          <w:szCs w:val="22"/>
        </w:rPr>
        <w:t>(v zákonné výši stanovené ke dni zdanitelného plnění)</w:t>
      </w:r>
    </w:p>
    <w:p w14:paraId="27B12C19" w14:textId="77777777" w:rsidR="00924B55" w:rsidRPr="00E46E87" w:rsidRDefault="00924B55" w:rsidP="00924B55">
      <w:pPr>
        <w:ind w:firstLine="426"/>
        <w:jc w:val="both"/>
        <w:rPr>
          <w:rFonts w:ascii="Arial" w:hAnsi="Arial" w:cs="Arial"/>
          <w:sz w:val="22"/>
          <w:szCs w:val="22"/>
        </w:rPr>
      </w:pPr>
    </w:p>
    <w:p w14:paraId="52F58E2D" w14:textId="77777777" w:rsidR="00062CB5" w:rsidRDefault="00062CB5" w:rsidP="00620D0E">
      <w:pPr>
        <w:pStyle w:val="Zkladntext"/>
        <w:ind w:left="397" w:hanging="397"/>
        <w:rPr>
          <w:rFonts w:ascii="Arial" w:hAnsi="Arial" w:cs="Arial"/>
        </w:rPr>
      </w:pPr>
    </w:p>
    <w:p w14:paraId="315C3F0C"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3AEB7C03"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770151F5" w14:textId="77777777"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14:paraId="08B2202A" w14:textId="77777777" w:rsidR="00216B13" w:rsidRPr="00591E27" w:rsidRDefault="00216B13" w:rsidP="00216B13">
      <w:pPr>
        <w:spacing w:line="120" w:lineRule="auto"/>
        <w:rPr>
          <w:rFonts w:ascii="Arial" w:hAnsi="Arial" w:cs="Arial"/>
          <w:sz w:val="22"/>
        </w:rPr>
      </w:pPr>
    </w:p>
    <w:p w14:paraId="34889DFC" w14:textId="0A1AADD0" w:rsidR="00216B13" w:rsidRPr="00C30878" w:rsidRDefault="00216B13" w:rsidP="00216B13">
      <w:pPr>
        <w:overflowPunct w:val="0"/>
        <w:autoSpaceDE w:val="0"/>
        <w:autoSpaceDN w:val="0"/>
        <w:adjustRightInd w:val="0"/>
        <w:ind w:left="426" w:hanging="426"/>
        <w:jc w:val="both"/>
        <w:textAlignment w:val="baseline"/>
        <w:rPr>
          <w:rFonts w:ascii="Arial" w:hAnsi="Arial" w:cs="Arial"/>
          <w:strike/>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w:t>
      </w:r>
      <w:r w:rsidR="00BA4F8D">
        <w:rPr>
          <w:rFonts w:ascii="Arial" w:hAnsi="Arial" w:cs="Arial"/>
          <w:sz w:val="22"/>
        </w:rPr>
        <w:t>uskutečnění každé jednotlivé dílčí dodávky</w:t>
      </w:r>
      <w:r w:rsidRPr="00266BE3">
        <w:rPr>
          <w:rFonts w:ascii="Arial" w:hAnsi="Arial" w:cs="Arial"/>
          <w:sz w:val="22"/>
        </w:rPr>
        <w:t xml:space="preserve">. Faktura bude obsahovat podrobnou specifikaci předmětu, označení prodávajícího a kupujícího, fakturovanou částku, číslo kupní smlouvy, číslo dodacího listu, číslo faktury. </w:t>
      </w:r>
      <w:r w:rsidRPr="00266BE3">
        <w:rPr>
          <w:rFonts w:ascii="Arial" w:hAnsi="Arial" w:cs="Arial"/>
          <w:sz w:val="22"/>
          <w:szCs w:val="22"/>
        </w:rPr>
        <w:t xml:space="preserve">Faktura musí splňovat náležitosti ve smyslu daňových a účetních předpisů platných na území České republiky, zejména zákona č. 563/1991 Sb., </w:t>
      </w:r>
      <w:r w:rsidRPr="00C30878">
        <w:rPr>
          <w:rFonts w:ascii="Arial" w:hAnsi="Arial" w:cs="Arial"/>
          <w:sz w:val="22"/>
          <w:szCs w:val="22"/>
        </w:rPr>
        <w:t xml:space="preserve">o účetnictví a zákona 235/2004 Sb., o DPH v platném znění a dále náležitosti stanovené touto smlouvou. Datem uskutečnění plnění bude den </w:t>
      </w:r>
      <w:r w:rsidR="00224227" w:rsidRPr="00C30878">
        <w:rPr>
          <w:rFonts w:ascii="Arial" w:hAnsi="Arial" w:cs="Arial"/>
          <w:sz w:val="22"/>
          <w:szCs w:val="22"/>
        </w:rPr>
        <w:t>do</w:t>
      </w:r>
      <w:r w:rsidRPr="00C30878">
        <w:rPr>
          <w:rFonts w:ascii="Arial" w:hAnsi="Arial" w:cs="Arial"/>
          <w:sz w:val="22"/>
          <w:szCs w:val="22"/>
        </w:rPr>
        <w:t>dání a převzetí</w:t>
      </w:r>
      <w:r w:rsidR="00224227" w:rsidRPr="00C30878">
        <w:rPr>
          <w:rFonts w:ascii="Arial" w:hAnsi="Arial" w:cs="Arial"/>
          <w:sz w:val="22"/>
          <w:szCs w:val="22"/>
        </w:rPr>
        <w:t xml:space="preserve"> zboží.</w:t>
      </w:r>
    </w:p>
    <w:p w14:paraId="7821A542" w14:textId="77777777" w:rsidR="00216B13" w:rsidRPr="00C30878" w:rsidRDefault="00216B13" w:rsidP="00216B13">
      <w:pPr>
        <w:overflowPunct w:val="0"/>
        <w:autoSpaceDE w:val="0"/>
        <w:autoSpaceDN w:val="0"/>
        <w:adjustRightInd w:val="0"/>
        <w:jc w:val="both"/>
        <w:textAlignment w:val="baseline"/>
        <w:rPr>
          <w:rFonts w:ascii="Arial" w:hAnsi="Arial" w:cs="Arial"/>
          <w:strike/>
          <w:sz w:val="22"/>
        </w:rPr>
      </w:pPr>
      <w:r w:rsidRPr="00C30878">
        <w:rPr>
          <w:rFonts w:ascii="Arial" w:hAnsi="Arial" w:cs="Arial"/>
          <w:strike/>
          <w:sz w:val="22"/>
        </w:rPr>
        <w:t xml:space="preserve"> </w:t>
      </w:r>
    </w:p>
    <w:p w14:paraId="3DCDD794" w14:textId="05DF9C44" w:rsidR="00216B13" w:rsidRPr="00C30878" w:rsidRDefault="00216B13" w:rsidP="00216B13">
      <w:pPr>
        <w:ind w:left="426" w:hanging="426"/>
        <w:jc w:val="both"/>
        <w:rPr>
          <w:rFonts w:ascii="Arial" w:hAnsi="Arial" w:cs="Arial"/>
          <w:sz w:val="22"/>
          <w:szCs w:val="22"/>
        </w:rPr>
      </w:pPr>
      <w:r w:rsidRPr="00C30878">
        <w:rPr>
          <w:rFonts w:ascii="Arial" w:hAnsi="Arial" w:cs="Arial"/>
          <w:sz w:val="22"/>
        </w:rPr>
        <w:t xml:space="preserve">4.3 Splatnost faktury je </w:t>
      </w:r>
      <w:r w:rsidR="00605C7A" w:rsidRPr="00AB5C67">
        <w:rPr>
          <w:rFonts w:ascii="Arial" w:hAnsi="Arial" w:cs="Arial"/>
          <w:sz w:val="22"/>
        </w:rPr>
        <w:t>30</w:t>
      </w:r>
      <w:r w:rsidRPr="00AB5C67">
        <w:rPr>
          <w:rFonts w:ascii="Arial" w:hAnsi="Arial" w:cs="Arial"/>
          <w:sz w:val="22"/>
        </w:rPr>
        <w:t xml:space="preserve"> dnů</w:t>
      </w:r>
      <w:r w:rsidRPr="00C30878">
        <w:rPr>
          <w:rFonts w:ascii="Arial" w:hAnsi="Arial" w:cs="Arial"/>
          <w:sz w:val="22"/>
        </w:rPr>
        <w:t xml:space="preserve"> od data doručení faktury kupujícímu. </w:t>
      </w:r>
      <w:r w:rsidRPr="00C30878">
        <w:rPr>
          <w:rFonts w:ascii="Arial" w:hAnsi="Arial" w:cs="Arial"/>
          <w:sz w:val="22"/>
          <w:szCs w:val="22"/>
        </w:rPr>
        <w:t>Peněžitý závazek (dluh) kupujícího se považuje za splněný v den, kdy je dlužná částka připsána na účet prodávajícího.</w:t>
      </w:r>
    </w:p>
    <w:p w14:paraId="1CD41352" w14:textId="77777777" w:rsidR="00216B13" w:rsidRPr="00C30878" w:rsidRDefault="00216B13" w:rsidP="00216B13">
      <w:pPr>
        <w:ind w:left="426" w:hanging="426"/>
        <w:jc w:val="both"/>
        <w:rPr>
          <w:rFonts w:ascii="Arial" w:hAnsi="Arial" w:cs="Arial"/>
          <w:strike/>
          <w:sz w:val="22"/>
        </w:rPr>
      </w:pPr>
      <w:r w:rsidRPr="00C30878">
        <w:rPr>
          <w:rFonts w:ascii="Arial" w:hAnsi="Arial" w:cs="Arial"/>
          <w:strike/>
          <w:sz w:val="22"/>
        </w:rPr>
        <w:t xml:space="preserve"> </w:t>
      </w:r>
    </w:p>
    <w:p w14:paraId="0EF6005E" w14:textId="77777777" w:rsidR="00216B13" w:rsidRPr="00C30878" w:rsidRDefault="00216B13" w:rsidP="00216B13">
      <w:pPr>
        <w:spacing w:line="120" w:lineRule="auto"/>
        <w:rPr>
          <w:rFonts w:ascii="Arial" w:hAnsi="Arial" w:cs="Arial"/>
          <w:sz w:val="22"/>
        </w:rPr>
      </w:pPr>
    </w:p>
    <w:p w14:paraId="0E78C5E2" w14:textId="77777777" w:rsidR="00216B13" w:rsidRPr="006F3937" w:rsidRDefault="00216B13" w:rsidP="00216B13">
      <w:pPr>
        <w:ind w:left="426" w:hanging="426"/>
        <w:jc w:val="both"/>
        <w:rPr>
          <w:rFonts w:ascii="Arial" w:hAnsi="Arial" w:cs="Arial"/>
          <w:sz w:val="22"/>
          <w:szCs w:val="22"/>
        </w:rPr>
      </w:pPr>
      <w:r w:rsidRPr="00C30878">
        <w:rPr>
          <w:rFonts w:ascii="Arial" w:hAnsi="Arial" w:cs="Arial"/>
          <w:sz w:val="22"/>
        </w:rPr>
        <w:t>4.4</w:t>
      </w:r>
      <w:r w:rsidRPr="00C30878">
        <w:rPr>
          <w:rFonts w:ascii="Arial" w:hAnsi="Arial" w:cs="Arial"/>
          <w:sz w:val="22"/>
        </w:rPr>
        <w:tab/>
      </w:r>
      <w:r w:rsidRPr="00C30878">
        <w:rPr>
          <w:rFonts w:ascii="Arial" w:hAnsi="Arial" w:cs="Arial"/>
          <w:sz w:val="22"/>
          <w:szCs w:val="22"/>
        </w:rPr>
        <w:t xml:space="preserve">V případě, že faktura nebude obsahovat všechny, v bodě 4.2 této smlouvy uvedené </w:t>
      </w:r>
      <w:r w:rsidRPr="006F3937">
        <w:rPr>
          <w:rFonts w:ascii="Arial" w:hAnsi="Arial" w:cs="Arial"/>
          <w:color w:val="000000"/>
          <w:sz w:val="22"/>
          <w:szCs w:val="22"/>
        </w:rPr>
        <w:t>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4A4C1743" w14:textId="77777777"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00062CB5">
        <w:rPr>
          <w:rFonts w:ascii="Arial" w:hAnsi="Arial" w:cs="Arial"/>
          <w:color w:val="000000"/>
          <w:sz w:val="22"/>
          <w:szCs w:val="22"/>
        </w:rPr>
        <w:t>F</w:t>
      </w:r>
      <w:r w:rsidRPr="003E7ECD">
        <w:rPr>
          <w:rFonts w:ascii="Arial" w:hAnsi="Arial" w:cs="Arial"/>
          <w:color w:val="000000"/>
          <w:sz w:val="22"/>
          <w:szCs w:val="22"/>
        </w:rPr>
        <w:t>aktur</w:t>
      </w:r>
      <w:r w:rsidR="00062CB5">
        <w:rPr>
          <w:rFonts w:ascii="Arial" w:hAnsi="Arial" w:cs="Arial"/>
          <w:color w:val="000000"/>
          <w:sz w:val="22"/>
          <w:szCs w:val="22"/>
        </w:rPr>
        <w:t>a</w:t>
      </w:r>
      <w:r w:rsidRPr="003E7ECD">
        <w:rPr>
          <w:rFonts w:ascii="Arial" w:hAnsi="Arial" w:cs="Arial"/>
          <w:color w:val="000000"/>
          <w:sz w:val="22"/>
          <w:szCs w:val="22"/>
        </w:rPr>
        <w:t xml:space="preserve"> </w:t>
      </w:r>
      <w:r w:rsidR="00062CB5">
        <w:rPr>
          <w:rFonts w:ascii="Arial" w:hAnsi="Arial" w:cs="Arial"/>
          <w:color w:val="000000"/>
          <w:sz w:val="22"/>
          <w:szCs w:val="22"/>
        </w:rPr>
        <w:t xml:space="preserve">bude zaslána </w:t>
      </w:r>
      <w:r w:rsidRPr="003E7ECD">
        <w:rPr>
          <w:rFonts w:ascii="Arial" w:hAnsi="Arial" w:cs="Arial"/>
          <w:color w:val="000000"/>
          <w:sz w:val="22"/>
          <w:szCs w:val="22"/>
        </w:rPr>
        <w:t xml:space="preserve">elektronicky na adresu: </w:t>
      </w:r>
      <w:hyperlink r:id="rId8" w:history="1">
        <w:r w:rsidR="00224227" w:rsidRPr="006B11A5">
          <w:rPr>
            <w:rStyle w:val="Hypertextovodkaz"/>
            <w:rFonts w:ascii="Arial" w:hAnsi="Arial" w:cs="Arial"/>
            <w:b/>
            <w:bCs/>
            <w:sz w:val="22"/>
            <w:szCs w:val="22"/>
          </w:rPr>
          <w:t>faktury-vhl@poh.cz</w:t>
        </w:r>
      </w:hyperlink>
      <w:r w:rsidRPr="003E7ECD">
        <w:rPr>
          <w:rFonts w:ascii="Arial" w:hAnsi="Arial" w:cs="Arial"/>
          <w:color w:val="000000"/>
          <w:sz w:val="22"/>
          <w:szCs w:val="22"/>
        </w:rPr>
        <w:t>.</w:t>
      </w:r>
    </w:p>
    <w:p w14:paraId="64254CF7" w14:textId="77777777" w:rsidR="00E329D4" w:rsidRDefault="00E329D4" w:rsidP="00E35E60">
      <w:pPr>
        <w:pStyle w:val="Odstavecseseznamem"/>
        <w:ind w:left="360"/>
        <w:jc w:val="both"/>
        <w:rPr>
          <w:rFonts w:ascii="Arial" w:hAnsi="Arial" w:cs="Arial"/>
          <w:color w:val="000000"/>
          <w:sz w:val="22"/>
          <w:szCs w:val="22"/>
        </w:rPr>
      </w:pPr>
    </w:p>
    <w:p w14:paraId="06068197" w14:textId="77777777"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w:t>
      </w:r>
      <w:r w:rsidR="00224227">
        <w:rPr>
          <w:rFonts w:ascii="Arial" w:hAnsi="Arial" w:cs="Arial"/>
          <w:color w:val="000000"/>
          <w:szCs w:val="22"/>
        </w:rPr>
        <w:t> </w:t>
      </w:r>
      <w:r w:rsidRPr="000B4C3D">
        <w:rPr>
          <w:rFonts w:ascii="Arial" w:hAnsi="Arial" w:cs="Arial"/>
          <w:color w:val="000000"/>
          <w:szCs w:val="22"/>
        </w:rPr>
        <w:t xml:space="preserve">235/2004 Sb. o DPH v platném znění, v důsledku čehož dojde u Kupujícího k chybnému 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14:paraId="42A639E0" w14:textId="77777777" w:rsidR="00216B13" w:rsidRDefault="00216B13" w:rsidP="00216B13">
      <w:pPr>
        <w:pStyle w:val="Zkladntext"/>
        <w:jc w:val="center"/>
        <w:rPr>
          <w:rFonts w:ascii="Arial" w:hAnsi="Arial" w:cs="Arial"/>
          <w:b/>
          <w:u w:val="single"/>
        </w:rPr>
      </w:pPr>
    </w:p>
    <w:p w14:paraId="7E070CCE" w14:textId="77777777" w:rsidR="00216B13" w:rsidRDefault="00216B13" w:rsidP="00216B13">
      <w:pPr>
        <w:pStyle w:val="Zkladntext"/>
        <w:jc w:val="center"/>
        <w:rPr>
          <w:rFonts w:ascii="Arial" w:hAnsi="Arial" w:cs="Arial"/>
          <w:b/>
          <w:u w:val="single"/>
        </w:rPr>
      </w:pPr>
    </w:p>
    <w:p w14:paraId="6F833125" w14:textId="4262834B" w:rsidR="00216B13" w:rsidRDefault="00216B13" w:rsidP="00830C93">
      <w:pP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14:paraId="02F1DAEC" w14:textId="77777777" w:rsidR="008D7CCD" w:rsidRPr="00591E27" w:rsidRDefault="008D7CCD" w:rsidP="00216B13">
      <w:pPr>
        <w:jc w:val="center"/>
        <w:rPr>
          <w:rFonts w:ascii="Arial" w:hAnsi="Arial" w:cs="Arial"/>
          <w:b/>
          <w:sz w:val="22"/>
          <w:u w:val="single"/>
        </w:rPr>
      </w:pPr>
    </w:p>
    <w:p w14:paraId="17015174" w14:textId="77777777" w:rsidR="00216B13" w:rsidRPr="00591E27" w:rsidRDefault="00216B13" w:rsidP="00216B13">
      <w:pPr>
        <w:spacing w:line="120" w:lineRule="auto"/>
        <w:jc w:val="both"/>
        <w:rPr>
          <w:rFonts w:ascii="Arial" w:hAnsi="Arial" w:cs="Arial"/>
          <w:sz w:val="22"/>
        </w:rPr>
      </w:pPr>
    </w:p>
    <w:p w14:paraId="289E901B" w14:textId="77777777"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w:t>
      </w:r>
      <w:r w:rsidR="00224227">
        <w:rPr>
          <w:rFonts w:ascii="Arial" w:hAnsi="Arial" w:cs="Arial"/>
          <w:sz w:val="22"/>
        </w:rPr>
        <w:t> </w:t>
      </w:r>
      <w:r w:rsidRPr="00591E27">
        <w:rPr>
          <w:rFonts w:ascii="Arial" w:hAnsi="Arial" w:cs="Arial"/>
          <w:sz w:val="22"/>
        </w:rPr>
        <w:t>2 smlouvy</w:t>
      </w:r>
      <w:r>
        <w:rPr>
          <w:rFonts w:ascii="Arial" w:hAnsi="Arial" w:cs="Arial"/>
          <w:sz w:val="22"/>
        </w:rPr>
        <w:t xml:space="preserve"> </w:t>
      </w:r>
      <w:r w:rsidR="00224227">
        <w:rPr>
          <w:rFonts w:ascii="Arial" w:hAnsi="Arial" w:cs="Arial"/>
          <w:b/>
          <w:color w:val="000000" w:themeColor="text1"/>
          <w:sz w:val="22"/>
        </w:rPr>
        <w:t xml:space="preserve">v dílčích termínech uvedených v příloze č.1 </w:t>
      </w:r>
      <w:r w:rsidR="00224227" w:rsidRPr="00224227">
        <w:rPr>
          <w:rFonts w:ascii="Arial" w:hAnsi="Arial" w:cs="Arial"/>
          <w:color w:val="000000" w:themeColor="text1"/>
          <w:sz w:val="22"/>
        </w:rPr>
        <w:t>této kupní smlouvy.</w:t>
      </w:r>
    </w:p>
    <w:p w14:paraId="660B21CA" w14:textId="77777777" w:rsidR="00216B13" w:rsidRPr="00591E27" w:rsidRDefault="00216B13" w:rsidP="00216B13">
      <w:pPr>
        <w:spacing w:line="120" w:lineRule="auto"/>
        <w:jc w:val="both"/>
        <w:rPr>
          <w:rFonts w:ascii="Arial" w:hAnsi="Arial" w:cs="Arial"/>
          <w:sz w:val="22"/>
        </w:rPr>
      </w:pPr>
    </w:p>
    <w:p w14:paraId="541C353F" w14:textId="77777777" w:rsidR="00CE20FF" w:rsidRPr="00C30878" w:rsidRDefault="00216B13" w:rsidP="00224227">
      <w:pPr>
        <w:ind w:left="360" w:hanging="360"/>
        <w:jc w:val="both"/>
        <w:rPr>
          <w:rFonts w:ascii="Arial" w:hAnsi="Arial" w:cs="Arial"/>
          <w:b/>
          <w:i/>
          <w:sz w:val="22"/>
        </w:rPr>
      </w:pPr>
      <w:r w:rsidRPr="00C30878">
        <w:rPr>
          <w:rFonts w:ascii="Arial" w:hAnsi="Arial" w:cs="Arial"/>
          <w:sz w:val="22"/>
        </w:rPr>
        <w:t xml:space="preserve">5.2 </w:t>
      </w:r>
      <w:r w:rsidR="00CE20FF" w:rsidRPr="00C30878">
        <w:rPr>
          <w:rFonts w:ascii="Arial" w:hAnsi="Arial" w:cs="Arial"/>
          <w:sz w:val="22"/>
        </w:rPr>
        <w:t xml:space="preserve">Místem předání je </w:t>
      </w:r>
      <w:r w:rsidR="00CE20FF" w:rsidRPr="00C30878">
        <w:rPr>
          <w:rFonts w:ascii="Arial" w:hAnsi="Arial" w:cs="Arial"/>
          <w:b/>
          <w:sz w:val="22"/>
        </w:rPr>
        <w:t xml:space="preserve">Povodí Ohře, státní podnik, VHL, </w:t>
      </w:r>
      <w:proofErr w:type="spellStart"/>
      <w:r w:rsidR="00CE20FF" w:rsidRPr="00C30878">
        <w:rPr>
          <w:rFonts w:ascii="Arial" w:hAnsi="Arial" w:cs="Arial"/>
          <w:b/>
          <w:sz w:val="22"/>
          <w:szCs w:val="22"/>
        </w:rPr>
        <w:t>Novosedlická</w:t>
      </w:r>
      <w:proofErr w:type="spellEnd"/>
      <w:r w:rsidR="00CE20FF" w:rsidRPr="00C30878">
        <w:rPr>
          <w:rFonts w:ascii="Arial" w:hAnsi="Arial" w:cs="Arial"/>
          <w:b/>
          <w:sz w:val="22"/>
          <w:szCs w:val="22"/>
        </w:rPr>
        <w:t xml:space="preserve"> 758, 415 01 Teplice.</w:t>
      </w:r>
    </w:p>
    <w:p w14:paraId="59339D2F" w14:textId="77777777" w:rsidR="00CE20FF" w:rsidRPr="00C30878" w:rsidRDefault="00CE20FF" w:rsidP="00CE20FF">
      <w:pPr>
        <w:ind w:left="360"/>
        <w:jc w:val="both"/>
        <w:rPr>
          <w:rFonts w:ascii="Arial" w:hAnsi="Arial" w:cs="Arial"/>
          <w:b/>
          <w:i/>
          <w:sz w:val="22"/>
        </w:rPr>
      </w:pPr>
    </w:p>
    <w:p w14:paraId="2D51F470" w14:textId="23C8C404" w:rsidR="00CE20FF" w:rsidRPr="00C30878" w:rsidRDefault="00CE20FF" w:rsidP="002012FA">
      <w:pPr>
        <w:autoSpaceDE w:val="0"/>
        <w:autoSpaceDN w:val="0"/>
        <w:adjustRightInd w:val="0"/>
        <w:ind w:left="426"/>
        <w:jc w:val="both"/>
        <w:rPr>
          <w:rFonts w:ascii="Arial" w:hAnsi="Arial" w:cs="Arial"/>
          <w:sz w:val="22"/>
        </w:rPr>
      </w:pPr>
      <w:r w:rsidRPr="00C30878">
        <w:rPr>
          <w:rFonts w:ascii="Arial" w:hAnsi="Arial" w:cs="Arial"/>
          <w:sz w:val="22"/>
        </w:rPr>
        <w:t>Kontaktní osoba Kupujícího ve věci předání a převzetí předmětu kupní smlouvy je:</w:t>
      </w:r>
    </w:p>
    <w:p w14:paraId="3C1B457A" w14:textId="50A3AF01" w:rsidR="00CE20FF" w:rsidRPr="00C30878" w:rsidRDefault="00973CF9" w:rsidP="002012FA">
      <w:pPr>
        <w:ind w:left="426"/>
        <w:jc w:val="both"/>
        <w:rPr>
          <w:rFonts w:ascii="Arial" w:hAnsi="Arial" w:cs="Arial"/>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r>
      <w:proofErr w:type="gramStart"/>
      <w:r w:rsidRPr="00973CF9">
        <w:rPr>
          <w:rFonts w:ascii="Arial" w:hAnsi="Arial" w:cs="Arial"/>
          <w:sz w:val="22"/>
          <w:highlight w:val="black"/>
        </w:rPr>
        <w:t>.</w:t>
      </w:r>
      <w:r w:rsidR="00CE20FF" w:rsidRPr="00C30878">
        <w:rPr>
          <w:rFonts w:ascii="Arial" w:hAnsi="Arial" w:cs="Arial"/>
          <w:sz w:val="22"/>
        </w:rPr>
        <w:t>vedoucí</w:t>
      </w:r>
      <w:proofErr w:type="gramEnd"/>
      <w:r w:rsidR="00CE20FF" w:rsidRPr="00C30878">
        <w:rPr>
          <w:rFonts w:ascii="Arial" w:hAnsi="Arial" w:cs="Arial"/>
          <w:sz w:val="22"/>
        </w:rPr>
        <w:t xml:space="preserve"> VHL, e-mail: </w:t>
      </w: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r w:rsidR="00CE20FF" w:rsidRPr="00C30878">
        <w:rPr>
          <w:rFonts w:ascii="Arial" w:hAnsi="Arial" w:cs="Arial"/>
          <w:sz w:val="22"/>
        </w:rPr>
        <w:t xml:space="preserve">, tel.: </w:t>
      </w: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r w:rsidR="00CE20FF" w:rsidRPr="00C30878">
        <w:rPr>
          <w:rFonts w:ascii="Arial" w:hAnsi="Arial" w:cs="Arial"/>
          <w:sz w:val="22"/>
        </w:rPr>
        <w:t>.</w:t>
      </w:r>
    </w:p>
    <w:p w14:paraId="7D453C86" w14:textId="77777777" w:rsidR="003572B8" w:rsidRPr="00C30878" w:rsidRDefault="003572B8" w:rsidP="002012FA">
      <w:pPr>
        <w:autoSpaceDE w:val="0"/>
        <w:autoSpaceDN w:val="0"/>
        <w:adjustRightInd w:val="0"/>
        <w:ind w:left="426"/>
        <w:jc w:val="both"/>
        <w:rPr>
          <w:rFonts w:ascii="Arial" w:hAnsi="Arial" w:cs="Arial"/>
          <w:sz w:val="22"/>
        </w:rPr>
      </w:pPr>
    </w:p>
    <w:p w14:paraId="2C9FC913" w14:textId="3017EB55" w:rsidR="004570CB" w:rsidRPr="00C30878" w:rsidRDefault="00216B13" w:rsidP="002012FA">
      <w:pPr>
        <w:ind w:left="426"/>
        <w:rPr>
          <w:rFonts w:ascii="Arial" w:hAnsi="Arial" w:cs="Arial"/>
          <w:sz w:val="22"/>
        </w:rPr>
      </w:pPr>
      <w:r w:rsidRPr="00C30878">
        <w:rPr>
          <w:rFonts w:ascii="Arial" w:hAnsi="Arial" w:cs="Arial"/>
          <w:sz w:val="22"/>
        </w:rPr>
        <w:t>Kontaktní osoba Prodávajícího je</w:t>
      </w:r>
      <w:r w:rsidR="007C6A3B" w:rsidRPr="00C30878">
        <w:rPr>
          <w:rFonts w:ascii="Arial" w:hAnsi="Arial" w:cs="Arial"/>
          <w:sz w:val="22"/>
        </w:rPr>
        <w:t>:</w:t>
      </w:r>
      <w:r w:rsidR="004D7D5D">
        <w:rPr>
          <w:rFonts w:ascii="Arial" w:hAnsi="Arial" w:cs="Arial"/>
          <w:sz w:val="22"/>
        </w:rPr>
        <w:t xml:space="preserve"> </w:t>
      </w:r>
      <w:r w:rsidR="00973CF9" w:rsidRPr="00973CF9">
        <w:rPr>
          <w:rFonts w:ascii="Arial" w:hAnsi="Arial" w:cs="Arial"/>
          <w:sz w:val="22"/>
          <w:highlight w:val="black"/>
        </w:rPr>
        <w:tab/>
      </w:r>
      <w:r w:rsidR="00973CF9" w:rsidRPr="00973CF9">
        <w:rPr>
          <w:rFonts w:ascii="Arial" w:hAnsi="Arial" w:cs="Arial"/>
          <w:sz w:val="22"/>
          <w:highlight w:val="black"/>
        </w:rPr>
        <w:tab/>
      </w:r>
      <w:r w:rsidR="00973CF9" w:rsidRPr="00973CF9">
        <w:rPr>
          <w:rFonts w:ascii="Arial" w:hAnsi="Arial" w:cs="Arial"/>
          <w:sz w:val="22"/>
          <w:highlight w:val="black"/>
        </w:rPr>
        <w:tab/>
        <w:t>.</w:t>
      </w:r>
      <w:r w:rsidR="004D7D5D">
        <w:rPr>
          <w:rFonts w:ascii="Arial" w:hAnsi="Arial" w:cs="Arial"/>
          <w:sz w:val="22"/>
        </w:rPr>
        <w:t xml:space="preserve">, </w:t>
      </w:r>
      <w:r w:rsidR="007F660B" w:rsidRPr="00C30878">
        <w:rPr>
          <w:rFonts w:ascii="Arial" w:hAnsi="Arial" w:cs="Arial"/>
          <w:sz w:val="22"/>
        </w:rPr>
        <w:t xml:space="preserve">e-mail: </w:t>
      </w:r>
      <w:r w:rsidR="00973CF9" w:rsidRPr="00973CF9">
        <w:rPr>
          <w:rFonts w:ascii="Arial" w:hAnsi="Arial" w:cs="Arial"/>
          <w:sz w:val="22"/>
          <w:highlight w:val="black"/>
        </w:rPr>
        <w:tab/>
      </w:r>
      <w:r w:rsidR="00973CF9" w:rsidRPr="00973CF9">
        <w:rPr>
          <w:rFonts w:ascii="Arial" w:hAnsi="Arial" w:cs="Arial"/>
          <w:sz w:val="22"/>
          <w:highlight w:val="black"/>
        </w:rPr>
        <w:tab/>
      </w:r>
      <w:r w:rsidR="00973CF9" w:rsidRPr="00973CF9">
        <w:rPr>
          <w:rFonts w:ascii="Arial" w:hAnsi="Arial" w:cs="Arial"/>
          <w:sz w:val="22"/>
          <w:highlight w:val="black"/>
        </w:rPr>
        <w:tab/>
        <w:t>.</w:t>
      </w:r>
      <w:r w:rsidR="004D7D5D">
        <w:rPr>
          <w:rFonts w:ascii="Arial" w:hAnsi="Arial" w:cs="Arial"/>
          <w:sz w:val="22"/>
        </w:rPr>
        <w:t xml:space="preserve">, </w:t>
      </w:r>
      <w:r w:rsidR="007F660B" w:rsidRPr="00C30878">
        <w:rPr>
          <w:rFonts w:ascii="Arial" w:hAnsi="Arial" w:cs="Arial"/>
          <w:sz w:val="22"/>
        </w:rPr>
        <w:t xml:space="preserve">tel.: </w:t>
      </w:r>
      <w:r w:rsidR="004D7D5D">
        <w:rPr>
          <w:rFonts w:ascii="Arial" w:hAnsi="Arial" w:cs="Arial"/>
          <w:sz w:val="22"/>
        </w:rPr>
        <w:t xml:space="preserve"> </w:t>
      </w:r>
      <w:r w:rsidR="00973CF9" w:rsidRPr="00973CF9">
        <w:rPr>
          <w:rFonts w:ascii="Arial" w:hAnsi="Arial" w:cs="Arial"/>
          <w:sz w:val="22"/>
          <w:highlight w:val="black"/>
        </w:rPr>
        <w:tab/>
      </w:r>
      <w:r w:rsidR="00973CF9" w:rsidRPr="00973CF9">
        <w:rPr>
          <w:rFonts w:ascii="Arial" w:hAnsi="Arial" w:cs="Arial"/>
          <w:sz w:val="22"/>
          <w:highlight w:val="black"/>
        </w:rPr>
        <w:tab/>
      </w:r>
      <w:r w:rsidR="00973CF9" w:rsidRPr="00973CF9">
        <w:rPr>
          <w:rFonts w:ascii="Arial" w:hAnsi="Arial" w:cs="Arial"/>
          <w:sz w:val="22"/>
          <w:highlight w:val="black"/>
        </w:rPr>
        <w:tab/>
        <w:t>.</w:t>
      </w:r>
    </w:p>
    <w:p w14:paraId="642FCD66" w14:textId="08F1AE3B" w:rsidR="00216B13" w:rsidRPr="00C30878" w:rsidRDefault="00216B13" w:rsidP="00216B13">
      <w:pPr>
        <w:autoSpaceDE w:val="0"/>
        <w:autoSpaceDN w:val="0"/>
        <w:adjustRightInd w:val="0"/>
        <w:ind w:firstLine="360"/>
        <w:rPr>
          <w:rFonts w:ascii="Arial" w:hAnsi="Arial" w:cs="Arial"/>
          <w:sz w:val="22"/>
        </w:rPr>
      </w:pPr>
    </w:p>
    <w:p w14:paraId="18E7B17A" w14:textId="77777777" w:rsidR="00216B13" w:rsidRDefault="00216B13" w:rsidP="00216B13">
      <w:pPr>
        <w:ind w:left="360" w:hanging="360"/>
        <w:jc w:val="both"/>
        <w:rPr>
          <w:rFonts w:ascii="Arial" w:hAnsi="Arial" w:cs="Arial"/>
          <w:sz w:val="22"/>
        </w:rPr>
      </w:pPr>
    </w:p>
    <w:p w14:paraId="0B904C9F" w14:textId="77777777"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Převzetí nastane po provedené kontrole dodávky v místě plnění</w:t>
      </w:r>
      <w:r w:rsidR="00224227">
        <w:rPr>
          <w:rFonts w:ascii="Arial" w:hAnsi="Arial" w:cs="Arial"/>
          <w:sz w:val="22"/>
        </w:rPr>
        <w:t xml:space="preserve">. </w:t>
      </w:r>
    </w:p>
    <w:p w14:paraId="39D82530" w14:textId="77777777"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14:paraId="34176978"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14:paraId="013601EE" w14:textId="77777777"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14:paraId="0FF4B911"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14:paraId="3A6C7E18" w14:textId="7187D9FC" w:rsidR="00DD59DF" w:rsidRPr="00CE20FF" w:rsidRDefault="004570CB" w:rsidP="00216B13">
      <w:pPr>
        <w:numPr>
          <w:ilvl w:val="0"/>
          <w:numId w:val="2"/>
        </w:numPr>
        <w:tabs>
          <w:tab w:val="clear" w:pos="360"/>
          <w:tab w:val="num" w:pos="1068"/>
        </w:tabs>
        <w:ind w:left="1068"/>
        <w:jc w:val="both"/>
        <w:rPr>
          <w:rFonts w:ascii="Arial" w:hAnsi="Arial" w:cs="Arial"/>
          <w:sz w:val="22"/>
        </w:rPr>
      </w:pPr>
      <w:r>
        <w:rPr>
          <w:rFonts w:ascii="Arial" w:hAnsi="Arial" w:cs="Arial"/>
          <w:sz w:val="22"/>
        </w:rPr>
        <w:t xml:space="preserve">dodané </w:t>
      </w:r>
      <w:r w:rsidR="00DD59DF" w:rsidRPr="00591E27">
        <w:rPr>
          <w:rFonts w:ascii="Arial" w:hAnsi="Arial" w:cs="Arial"/>
          <w:sz w:val="22"/>
        </w:rPr>
        <w:t xml:space="preserve">množství </w:t>
      </w:r>
      <w:r w:rsidR="00DD59DF" w:rsidRPr="00CE20FF">
        <w:rPr>
          <w:rFonts w:ascii="Arial" w:hAnsi="Arial" w:cs="Arial"/>
          <w:sz w:val="22"/>
        </w:rPr>
        <w:t>jednotlivých položek.</w:t>
      </w:r>
    </w:p>
    <w:p w14:paraId="6F2E378B" w14:textId="77777777" w:rsidR="00215516" w:rsidRPr="00CE20FF" w:rsidRDefault="00215516" w:rsidP="00215516">
      <w:pPr>
        <w:ind w:left="1068"/>
        <w:jc w:val="both"/>
        <w:rPr>
          <w:rFonts w:ascii="Arial" w:hAnsi="Arial" w:cs="Arial"/>
          <w:sz w:val="22"/>
        </w:rPr>
      </w:pPr>
    </w:p>
    <w:p w14:paraId="6DD982D7" w14:textId="77777777" w:rsidR="00DD59DF" w:rsidRDefault="00DD59DF" w:rsidP="00215516">
      <w:pPr>
        <w:ind w:left="426"/>
        <w:jc w:val="both"/>
        <w:rPr>
          <w:rFonts w:ascii="Arial" w:hAnsi="Arial" w:cs="Arial"/>
          <w:sz w:val="22"/>
        </w:rPr>
      </w:pPr>
    </w:p>
    <w:p w14:paraId="4C7D5E74" w14:textId="207FDE70"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5.</w:t>
      </w:r>
      <w:r w:rsidR="004570CB">
        <w:rPr>
          <w:rFonts w:ascii="Arial" w:hAnsi="Arial" w:cs="Arial"/>
          <w:sz w:val="22"/>
        </w:rPr>
        <w:t>4</w:t>
      </w:r>
      <w:r w:rsidRPr="006E7753">
        <w:rPr>
          <w:rFonts w:ascii="Arial" w:hAnsi="Arial" w:cs="Arial"/>
          <w:sz w:val="22"/>
        </w:rPr>
        <w:t xml:space="preserve"> </w:t>
      </w:r>
      <w:r w:rsidRPr="006E7753">
        <w:rPr>
          <w:rFonts w:ascii="Arial" w:hAnsi="Arial" w:cs="Arial"/>
          <w:sz w:val="22"/>
          <w:szCs w:val="22"/>
        </w:rPr>
        <w:t>Kupující je oprávněn odmítnout převzetí předmětu smlouvy, pokud nesplňuje podmínky ujednané v této smlouvě, zejména pokud nebyl dodán ve sjednaném druhu, množství, jakosti či čase</w:t>
      </w:r>
      <w:r w:rsidR="00224227">
        <w:rPr>
          <w:rFonts w:ascii="Arial" w:hAnsi="Arial" w:cs="Arial"/>
          <w:sz w:val="22"/>
          <w:szCs w:val="22"/>
        </w:rPr>
        <w:t>.</w:t>
      </w:r>
    </w:p>
    <w:p w14:paraId="009D54CC" w14:textId="77777777" w:rsidR="00D4217E" w:rsidRPr="000E0EE6" w:rsidRDefault="00D4217E" w:rsidP="00215516">
      <w:pPr>
        <w:ind w:left="426"/>
        <w:jc w:val="both"/>
        <w:rPr>
          <w:rFonts w:ascii="Arial" w:hAnsi="Arial" w:cs="Arial"/>
          <w:sz w:val="22"/>
        </w:rPr>
      </w:pPr>
    </w:p>
    <w:p w14:paraId="2ECAC29E" w14:textId="6453E1B8" w:rsidR="00216B13" w:rsidRDefault="00216B13" w:rsidP="00224227">
      <w:pPr>
        <w:tabs>
          <w:tab w:val="num" w:pos="426"/>
        </w:tabs>
        <w:overflowPunct w:val="0"/>
        <w:autoSpaceDE w:val="0"/>
        <w:autoSpaceDN w:val="0"/>
        <w:adjustRightInd w:val="0"/>
        <w:ind w:left="360" w:hanging="360"/>
        <w:jc w:val="both"/>
        <w:textAlignment w:val="baseline"/>
        <w:rPr>
          <w:rFonts w:ascii="Arial" w:hAnsi="Arial" w:cs="Arial"/>
          <w:sz w:val="22"/>
        </w:rPr>
      </w:pPr>
      <w:r>
        <w:rPr>
          <w:rFonts w:ascii="Arial" w:hAnsi="Arial" w:cs="Arial"/>
          <w:sz w:val="22"/>
        </w:rPr>
        <w:t>5.</w:t>
      </w:r>
      <w:r w:rsidR="004570CB">
        <w:rPr>
          <w:rFonts w:ascii="Arial" w:hAnsi="Arial" w:cs="Arial"/>
          <w:sz w:val="22"/>
        </w:rPr>
        <w:t>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3398FD32" w14:textId="77777777" w:rsidR="00216B13" w:rsidRDefault="00216B13" w:rsidP="00216B13">
      <w:pPr>
        <w:ind w:left="360" w:hanging="360"/>
        <w:jc w:val="both"/>
        <w:rPr>
          <w:rFonts w:ascii="Arial" w:hAnsi="Arial" w:cs="Arial"/>
          <w:sz w:val="22"/>
        </w:rPr>
      </w:pPr>
    </w:p>
    <w:p w14:paraId="0F362552" w14:textId="77777777" w:rsidR="00216B13" w:rsidRDefault="00216B13" w:rsidP="00216B13">
      <w:pPr>
        <w:ind w:left="360" w:hanging="360"/>
        <w:jc w:val="both"/>
        <w:rPr>
          <w:rFonts w:ascii="Arial" w:hAnsi="Arial" w:cs="Arial"/>
          <w:sz w:val="22"/>
        </w:rPr>
      </w:pPr>
    </w:p>
    <w:p w14:paraId="2B4274D3"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2F887D0F" w14:textId="77777777" w:rsidR="00216B13" w:rsidRPr="00591E27" w:rsidRDefault="00216B13" w:rsidP="00216B13">
      <w:pPr>
        <w:pStyle w:val="Zkladntext"/>
        <w:rPr>
          <w:rFonts w:ascii="Arial" w:hAnsi="Arial" w:cs="Arial"/>
        </w:rPr>
      </w:pPr>
    </w:p>
    <w:p w14:paraId="223285B3" w14:textId="77777777" w:rsidR="00216B13" w:rsidRPr="00591E27" w:rsidRDefault="00216B13" w:rsidP="003A267E">
      <w:pPr>
        <w:pStyle w:val="Zkladntext"/>
        <w:tabs>
          <w:tab w:val="left" w:pos="284"/>
        </w:tabs>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14:paraId="073FECAD" w14:textId="77777777" w:rsidR="00216B13" w:rsidRPr="00591E27" w:rsidRDefault="00216B13" w:rsidP="003A267E">
      <w:pPr>
        <w:tabs>
          <w:tab w:val="left" w:pos="284"/>
        </w:tabs>
        <w:ind w:hanging="426"/>
        <w:rPr>
          <w:rFonts w:ascii="Arial" w:hAnsi="Arial" w:cs="Arial"/>
          <w:sz w:val="22"/>
        </w:rPr>
      </w:pPr>
    </w:p>
    <w:p w14:paraId="3A674D00" w14:textId="77777777" w:rsidR="00216B13" w:rsidRPr="00591E27" w:rsidRDefault="00216B13" w:rsidP="003A267E">
      <w:pPr>
        <w:tabs>
          <w:tab w:val="left" w:pos="284"/>
        </w:tabs>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14:paraId="2801D846" w14:textId="77777777" w:rsidR="00216B13" w:rsidRPr="00591E27" w:rsidRDefault="00216B13" w:rsidP="003A267E">
      <w:pPr>
        <w:tabs>
          <w:tab w:val="left" w:pos="284"/>
        </w:tabs>
        <w:ind w:hanging="426"/>
        <w:jc w:val="both"/>
        <w:rPr>
          <w:rFonts w:ascii="Arial" w:hAnsi="Arial" w:cs="Arial"/>
          <w:sz w:val="22"/>
        </w:rPr>
      </w:pPr>
    </w:p>
    <w:p w14:paraId="69D2BA5D" w14:textId="77777777" w:rsidR="00216B13" w:rsidRPr="00CD6AD2" w:rsidRDefault="00216B13" w:rsidP="003A267E">
      <w:pPr>
        <w:tabs>
          <w:tab w:val="left" w:pos="284"/>
        </w:tabs>
        <w:ind w:left="426" w:hanging="426"/>
        <w:jc w:val="both"/>
        <w:rPr>
          <w:rFonts w:ascii="Arial" w:hAnsi="Arial" w:cs="Arial"/>
          <w:color w:val="000000" w:themeColor="text1"/>
          <w:sz w:val="22"/>
          <w:szCs w:val="22"/>
        </w:rPr>
      </w:pPr>
      <w:r>
        <w:rPr>
          <w:rFonts w:ascii="Arial" w:hAnsi="Arial" w:cs="Arial"/>
          <w:color w:val="000000"/>
          <w:sz w:val="22"/>
          <w:szCs w:val="22"/>
        </w:rPr>
        <w:t>6.</w:t>
      </w:r>
      <w:r w:rsidR="00224227">
        <w:rPr>
          <w:rFonts w:ascii="Arial" w:hAnsi="Arial" w:cs="Arial"/>
          <w:color w:val="000000"/>
          <w:sz w:val="22"/>
          <w:szCs w:val="22"/>
        </w:rPr>
        <w:t>3</w:t>
      </w:r>
      <w:r>
        <w:rPr>
          <w:rFonts w:ascii="Arial" w:hAnsi="Arial" w:cs="Arial"/>
          <w:color w:val="000000"/>
          <w:sz w:val="22"/>
          <w:szCs w:val="22"/>
        </w:rPr>
        <w:t xml:space="preserve"> </w:t>
      </w:r>
      <w:r w:rsidRPr="00CD6AD2">
        <w:rPr>
          <w:rFonts w:ascii="Arial" w:hAnsi="Arial" w:cs="Arial"/>
          <w:color w:val="000000"/>
          <w:sz w:val="22"/>
          <w:szCs w:val="22"/>
        </w:rPr>
        <w:t>Sankci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14:paraId="54445FD2" w14:textId="77777777" w:rsidR="00216B13" w:rsidRPr="00FC2DA2" w:rsidRDefault="00216B13" w:rsidP="003A267E">
      <w:pPr>
        <w:pStyle w:val="Odstavecseseznamem"/>
        <w:tabs>
          <w:tab w:val="left" w:pos="284"/>
        </w:tabs>
        <w:ind w:hanging="426"/>
        <w:rPr>
          <w:rFonts w:ascii="Arial" w:hAnsi="Arial" w:cs="Arial"/>
          <w:color w:val="000000" w:themeColor="text1"/>
          <w:sz w:val="22"/>
          <w:szCs w:val="22"/>
        </w:rPr>
      </w:pPr>
    </w:p>
    <w:p w14:paraId="5E1CD38E" w14:textId="77777777" w:rsidR="00216B13" w:rsidRDefault="00216B13" w:rsidP="003A267E">
      <w:pPr>
        <w:tabs>
          <w:tab w:val="left" w:pos="284"/>
        </w:tabs>
        <w:ind w:left="426" w:hanging="426"/>
        <w:jc w:val="both"/>
        <w:rPr>
          <w:rFonts w:ascii="Arial" w:hAnsi="Arial" w:cs="Arial"/>
          <w:color w:val="000000"/>
          <w:sz w:val="22"/>
          <w:szCs w:val="22"/>
        </w:rPr>
      </w:pPr>
      <w:r>
        <w:rPr>
          <w:rFonts w:ascii="Arial" w:hAnsi="Arial" w:cs="Arial"/>
          <w:color w:val="000000"/>
          <w:sz w:val="22"/>
          <w:szCs w:val="22"/>
        </w:rPr>
        <w:t>6.</w:t>
      </w:r>
      <w:r w:rsidR="00224227">
        <w:rPr>
          <w:rFonts w:ascii="Arial" w:hAnsi="Arial" w:cs="Arial"/>
          <w:color w:val="000000"/>
          <w:sz w:val="22"/>
          <w:szCs w:val="22"/>
        </w:rPr>
        <w:t>4</w:t>
      </w:r>
      <w:r>
        <w:rPr>
          <w:rFonts w:ascii="Arial" w:hAnsi="Arial" w:cs="Arial"/>
          <w:color w:val="000000"/>
          <w:sz w:val="22"/>
          <w:szCs w:val="22"/>
        </w:rPr>
        <w:t xml:space="preserve"> </w:t>
      </w:r>
      <w:r w:rsidRPr="00CD6AD2">
        <w:rPr>
          <w:rFonts w:ascii="Arial" w:hAnsi="Arial" w:cs="Arial"/>
          <w:color w:val="000000"/>
          <w:sz w:val="22"/>
          <w:szCs w:val="22"/>
        </w:rPr>
        <w:t>Strana povinná je povinna uhradit vyúčtované sankce nejpozději do 30 dnů od dne obdržení příslušného vyúčtování.</w:t>
      </w:r>
    </w:p>
    <w:p w14:paraId="12ECC761" w14:textId="77777777" w:rsidR="006E7753" w:rsidRPr="000C34D4" w:rsidRDefault="006E7753" w:rsidP="003A267E">
      <w:pPr>
        <w:tabs>
          <w:tab w:val="left" w:pos="284"/>
        </w:tabs>
        <w:ind w:left="426" w:hanging="426"/>
        <w:jc w:val="both"/>
        <w:rPr>
          <w:rFonts w:ascii="Arial" w:hAnsi="Arial" w:cs="Arial"/>
          <w:sz w:val="22"/>
        </w:rPr>
      </w:pPr>
    </w:p>
    <w:p w14:paraId="20A99115" w14:textId="5E48AB59" w:rsidR="00216B13" w:rsidRPr="000C34D4" w:rsidRDefault="000C34D4" w:rsidP="003A267E">
      <w:pPr>
        <w:tabs>
          <w:tab w:val="left" w:pos="284"/>
        </w:tabs>
        <w:ind w:left="426" w:hanging="426"/>
        <w:jc w:val="both"/>
        <w:rPr>
          <w:rFonts w:ascii="Arial" w:hAnsi="Arial" w:cs="Arial"/>
          <w:sz w:val="22"/>
        </w:rPr>
      </w:pPr>
      <w:r w:rsidRPr="00523156">
        <w:rPr>
          <w:rFonts w:ascii="Arial" w:hAnsi="Arial" w:cs="Arial"/>
          <w:sz w:val="22"/>
        </w:rPr>
        <w:t>6.5 Porušení povinnosti způsobené mimořádnou nepředvídatelnou a nepřekonatelnou překážkou vzniklou nezávisle na vůli prodávajícího (§ 2913 odst. 1, 2 občanského zákoníku) se nepovažuje za prodlení s plněním povinnosti, a to po celou dobu, po kterou taková překážka trvá.</w:t>
      </w:r>
    </w:p>
    <w:p w14:paraId="242F98FD" w14:textId="77777777" w:rsidR="00A05528" w:rsidRDefault="00224227" w:rsidP="00A05528">
      <w:pPr>
        <w:tabs>
          <w:tab w:val="center" w:pos="4535"/>
        </w:tabs>
        <w:ind w:left="360" w:hanging="360"/>
        <w:jc w:val="center"/>
        <w:rPr>
          <w:rFonts w:ascii="Arial" w:hAnsi="Arial" w:cs="Arial"/>
          <w:b/>
          <w:sz w:val="22"/>
          <w:u w:val="single"/>
        </w:rPr>
      </w:pPr>
      <w:r>
        <w:rPr>
          <w:rFonts w:ascii="Arial" w:hAnsi="Arial" w:cs="Arial"/>
          <w:b/>
          <w:sz w:val="22"/>
          <w:u w:val="single"/>
        </w:rPr>
        <w:t>7</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14:paraId="510CEAE4" w14:textId="77777777" w:rsidR="00A05528" w:rsidRDefault="00A05528" w:rsidP="00A05528">
      <w:pPr>
        <w:widowControl w:val="0"/>
        <w:rPr>
          <w:rFonts w:ascii="Arial" w:hAnsi="Arial" w:cs="Arial"/>
          <w:sz w:val="22"/>
          <w:szCs w:val="22"/>
        </w:rPr>
      </w:pPr>
    </w:p>
    <w:p w14:paraId="373FE53A" w14:textId="601B51CB" w:rsidR="00A05528" w:rsidRDefault="00224227" w:rsidP="00A05528">
      <w:pPr>
        <w:widowControl w:val="0"/>
        <w:ind w:left="426" w:hanging="426"/>
        <w:jc w:val="both"/>
        <w:rPr>
          <w:rFonts w:ascii="Arial" w:hAnsi="Arial" w:cs="Arial"/>
          <w:sz w:val="22"/>
        </w:rPr>
      </w:pPr>
      <w:r>
        <w:rPr>
          <w:rFonts w:ascii="Arial" w:hAnsi="Arial" w:cs="Arial"/>
          <w:sz w:val="22"/>
        </w:rPr>
        <w:t>7</w:t>
      </w:r>
      <w:r w:rsidR="003B26D5">
        <w:rPr>
          <w:rFonts w:ascii="Arial" w:hAnsi="Arial" w:cs="Arial"/>
          <w:sz w:val="22"/>
        </w:rPr>
        <w:t xml:space="preserve">.1 </w:t>
      </w:r>
      <w:r w:rsidR="00A05528">
        <w:rPr>
          <w:rFonts w:ascii="Arial" w:hAnsi="Arial" w:cs="Arial"/>
          <w:sz w:val="22"/>
        </w:rPr>
        <w:t>Smluvní strany níže svým podpisem stvrzují, že v průběhu vyjednávání o této Smlouvě vždy jednaly a postupovaly čestně a transparentně, a současně se zavazují, že takto</w:t>
      </w:r>
    </w:p>
    <w:p w14:paraId="2949A8BB"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09DACC6D" w14:textId="77777777" w:rsidR="00A05528" w:rsidRDefault="00A05528" w:rsidP="00A05528">
      <w:pPr>
        <w:widowControl w:val="0"/>
        <w:ind w:left="426" w:hanging="426"/>
        <w:jc w:val="both"/>
        <w:rPr>
          <w:rFonts w:ascii="Arial" w:hAnsi="Arial" w:cs="Arial"/>
          <w:sz w:val="22"/>
        </w:rPr>
      </w:pPr>
    </w:p>
    <w:p w14:paraId="29E137CF" w14:textId="77777777" w:rsidR="00A05528" w:rsidRDefault="00224227" w:rsidP="00A05528">
      <w:pPr>
        <w:widowControl w:val="0"/>
        <w:ind w:left="426" w:hanging="426"/>
        <w:jc w:val="both"/>
        <w:rPr>
          <w:rFonts w:ascii="Arial" w:hAnsi="Arial" w:cs="Arial"/>
          <w:sz w:val="22"/>
          <w:szCs w:val="22"/>
        </w:rPr>
      </w:pPr>
      <w:r>
        <w:rPr>
          <w:rFonts w:ascii="Arial" w:hAnsi="Arial" w:cs="Arial"/>
          <w:sz w:val="22"/>
        </w:rPr>
        <w:lastRenderedPageBreak/>
        <w:t>7</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026BB3E"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14:paraId="28EA1876" w14:textId="515046D7" w:rsidR="00A05528" w:rsidRDefault="00224227" w:rsidP="00A05528">
      <w:pPr>
        <w:widowControl w:val="0"/>
        <w:ind w:left="426" w:hanging="426"/>
        <w:jc w:val="both"/>
        <w:rPr>
          <w:rFonts w:ascii="Arial" w:hAnsi="Arial" w:cs="Arial"/>
          <w:sz w:val="22"/>
          <w:szCs w:val="22"/>
        </w:rPr>
      </w:pPr>
      <w:r>
        <w:rPr>
          <w:rFonts w:ascii="Arial" w:hAnsi="Arial" w:cs="Arial"/>
          <w:sz w:val="22"/>
          <w:szCs w:val="22"/>
        </w:rPr>
        <w:t>7</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s.</w:t>
      </w:r>
      <w:r w:rsidR="000C2AD4">
        <w:rPr>
          <w:rFonts w:ascii="Arial" w:hAnsi="Arial" w:cs="Arial"/>
          <w:color w:val="000000"/>
          <w:sz w:val="22"/>
          <w:szCs w:val="22"/>
        </w:rPr>
        <w:t xml:space="preserve"> </w:t>
      </w:r>
      <w:r w:rsidR="00ED23D2" w:rsidRPr="00ED23D2">
        <w:rPr>
          <w:rFonts w:ascii="Arial" w:hAnsi="Arial" w:cs="Arial"/>
          <w:color w:val="000000"/>
          <w:sz w:val="22"/>
          <w:szCs w:val="22"/>
        </w:rPr>
        <w:t xml:space="preserve">p.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w:t>
      </w:r>
      <w:r w:rsidR="00A20D56">
        <w:rPr>
          <w:rFonts w:ascii="Arial" w:hAnsi="Arial" w:cs="Arial"/>
          <w:color w:val="000000"/>
          <w:sz w:val="22"/>
          <w:szCs w:val="22"/>
        </w:rPr>
        <w:t> </w:t>
      </w:r>
      <w:r w:rsidR="00ED23D2" w:rsidRPr="00ED23D2">
        <w:rPr>
          <w:rFonts w:ascii="Arial" w:hAnsi="Arial" w:cs="Arial"/>
          <w:color w:val="000000"/>
          <w:sz w:val="22"/>
          <w:szCs w:val="22"/>
        </w:rPr>
        <w:t>uvedených dokumentech, pokud to jejich povaha umožňuje.</w:t>
      </w:r>
    </w:p>
    <w:p w14:paraId="37B91FAA" w14:textId="77777777" w:rsidR="00A05528" w:rsidRDefault="00A05528" w:rsidP="00A05528">
      <w:pPr>
        <w:widowControl w:val="0"/>
        <w:ind w:left="426" w:hanging="426"/>
        <w:jc w:val="both"/>
        <w:rPr>
          <w:rFonts w:ascii="Arial" w:hAnsi="Arial" w:cs="Arial"/>
          <w:sz w:val="22"/>
          <w:szCs w:val="22"/>
        </w:rPr>
      </w:pPr>
    </w:p>
    <w:p w14:paraId="54008A75" w14:textId="77777777" w:rsidR="00A05528" w:rsidRDefault="00224227" w:rsidP="00A05528">
      <w:pPr>
        <w:widowControl w:val="0"/>
        <w:ind w:left="426" w:hanging="426"/>
        <w:jc w:val="both"/>
        <w:rPr>
          <w:rFonts w:ascii="Arial" w:hAnsi="Arial" w:cs="Arial"/>
          <w:sz w:val="22"/>
          <w:szCs w:val="22"/>
        </w:rPr>
      </w:pPr>
      <w:r>
        <w:rPr>
          <w:rFonts w:ascii="Arial" w:hAnsi="Arial" w:cs="Arial"/>
          <w:sz w:val="22"/>
          <w:szCs w:val="22"/>
        </w:rPr>
        <w:t>7</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3CC9235" w14:textId="77777777" w:rsidR="00A05528" w:rsidRDefault="00A05528" w:rsidP="00A05528">
      <w:pPr>
        <w:widowControl w:val="0"/>
        <w:jc w:val="both"/>
        <w:rPr>
          <w:rFonts w:ascii="Arial" w:hAnsi="Arial" w:cs="Arial"/>
          <w:sz w:val="22"/>
          <w:szCs w:val="22"/>
        </w:rPr>
      </w:pPr>
    </w:p>
    <w:p w14:paraId="4A11BDB7" w14:textId="77777777" w:rsidR="00A05528" w:rsidRDefault="00224227"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Ochrana a zpracování osobních údajů</w:t>
      </w:r>
    </w:p>
    <w:p w14:paraId="25A7F3BE" w14:textId="77777777" w:rsidR="00A05528" w:rsidRDefault="00A05528" w:rsidP="00A05528">
      <w:pPr>
        <w:widowControl w:val="0"/>
        <w:jc w:val="center"/>
        <w:rPr>
          <w:rFonts w:ascii="Arial" w:hAnsi="Arial" w:cs="Arial"/>
          <w:b/>
          <w:bCs/>
          <w:sz w:val="22"/>
          <w:szCs w:val="22"/>
        </w:rPr>
      </w:pPr>
    </w:p>
    <w:p w14:paraId="373E86D5" w14:textId="0CF917AD" w:rsidR="00A05528" w:rsidRDefault="004575D9" w:rsidP="00152D3A">
      <w:pPr>
        <w:ind w:left="426"/>
        <w:jc w:val="both"/>
        <w:rPr>
          <w:rFonts w:ascii="Arial" w:hAnsi="Arial" w:cs="Arial"/>
          <w:color w:val="0000FF"/>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14:paraId="65AA22B4" w14:textId="77777777" w:rsidR="004570CB" w:rsidRPr="00B51400" w:rsidRDefault="004570CB" w:rsidP="004570CB">
      <w:pPr>
        <w:ind w:left="426"/>
        <w:jc w:val="both"/>
        <w:rPr>
          <w:rFonts w:ascii="Arial" w:hAnsi="Arial" w:cs="Arial"/>
          <w:color w:val="000000"/>
          <w:sz w:val="22"/>
          <w:szCs w:val="22"/>
        </w:rPr>
      </w:pPr>
      <w:r>
        <w:rPr>
          <w:rFonts w:ascii="Arial" w:hAnsi="Arial" w:cs="Arial"/>
          <w:color w:val="000000"/>
          <w:sz w:val="22"/>
          <w:szCs w:val="22"/>
        </w:rPr>
        <w:t xml:space="preserve">Za </w:t>
      </w:r>
      <w:proofErr w:type="spellStart"/>
      <w:r>
        <w:rPr>
          <w:rFonts w:ascii="Arial" w:hAnsi="Arial" w:cs="Arial"/>
          <w:color w:val="000000"/>
          <w:sz w:val="22"/>
          <w:szCs w:val="22"/>
        </w:rPr>
        <w:t>prodávajícícho</w:t>
      </w:r>
      <w:proofErr w:type="spellEnd"/>
      <w:r>
        <w:rPr>
          <w:rFonts w:ascii="Arial" w:hAnsi="Arial" w:cs="Arial"/>
          <w:color w:val="000000"/>
          <w:sz w:val="22"/>
          <w:szCs w:val="22"/>
        </w:rPr>
        <w:t xml:space="preserve"> i</w:t>
      </w:r>
      <w:r w:rsidRPr="00F93DA0">
        <w:rPr>
          <w:rFonts w:ascii="Arial" w:hAnsi="Arial" w:cs="Arial"/>
          <w:color w:val="000000"/>
          <w:sz w:val="22"/>
          <w:szCs w:val="22"/>
        </w:rPr>
        <w:t xml:space="preserve">nformace o zpracování osobních údajů, včetně účelu a důvodu zpracování, naleznete na </w:t>
      </w:r>
      <w:r w:rsidRPr="00BA6046">
        <w:rPr>
          <w:rFonts w:ascii="Arial" w:hAnsi="Arial" w:cs="Arial"/>
          <w:color w:val="000000"/>
          <w:sz w:val="22"/>
          <w:szCs w:val="22"/>
        </w:rPr>
        <w:t>https://www.sigmaaldrich.com/CZ/en/life-science/legal/privacy-statement</w:t>
      </w:r>
      <w:r>
        <w:rPr>
          <w:rFonts w:ascii="Arial" w:hAnsi="Arial" w:cs="Arial"/>
          <w:color w:val="000000"/>
          <w:sz w:val="22"/>
          <w:szCs w:val="22"/>
        </w:rPr>
        <w:t>.</w:t>
      </w:r>
    </w:p>
    <w:p w14:paraId="4B0E1181" w14:textId="77777777" w:rsidR="004570CB" w:rsidRPr="004575D9" w:rsidRDefault="004570CB" w:rsidP="00152D3A">
      <w:pPr>
        <w:ind w:left="426"/>
        <w:jc w:val="both"/>
        <w:rPr>
          <w:rFonts w:ascii="Arial" w:hAnsi="Arial" w:cs="Arial"/>
          <w:color w:val="000000"/>
          <w:sz w:val="22"/>
          <w:szCs w:val="22"/>
        </w:rPr>
      </w:pPr>
    </w:p>
    <w:p w14:paraId="74C765CE" w14:textId="77777777" w:rsidR="004575D9" w:rsidRDefault="004575D9" w:rsidP="00A05528">
      <w:pPr>
        <w:rPr>
          <w:rFonts w:ascii="Helv" w:hAnsi="Helv" w:cs="Helv"/>
          <w:color w:val="000000"/>
        </w:rPr>
      </w:pPr>
    </w:p>
    <w:p w14:paraId="2099742B" w14:textId="77777777" w:rsidR="00A05528" w:rsidRDefault="00224227" w:rsidP="00A05528">
      <w:pPr>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Závěrečná ujednání</w:t>
      </w:r>
    </w:p>
    <w:p w14:paraId="3A0A517D" w14:textId="77777777" w:rsidR="00A05528" w:rsidRDefault="00A05528" w:rsidP="00A05528">
      <w:pPr>
        <w:rPr>
          <w:rFonts w:ascii="Arial" w:hAnsi="Arial" w:cs="Arial"/>
          <w:sz w:val="22"/>
        </w:rPr>
      </w:pPr>
    </w:p>
    <w:p w14:paraId="38E50745" w14:textId="77777777" w:rsidR="00A05528" w:rsidRDefault="00224227" w:rsidP="00A05528">
      <w:pPr>
        <w:widowControl w:val="0"/>
        <w:ind w:left="426" w:hanging="426"/>
        <w:jc w:val="both"/>
        <w:rPr>
          <w:rFonts w:ascii="Arial" w:hAnsi="Arial" w:cs="Arial"/>
          <w:bCs/>
          <w:sz w:val="22"/>
          <w:szCs w:val="22"/>
        </w:rPr>
      </w:pPr>
      <w:r>
        <w:rPr>
          <w:rFonts w:ascii="Arial" w:hAnsi="Arial" w:cs="Arial"/>
          <w:sz w:val="22"/>
          <w:szCs w:val="22"/>
        </w:rPr>
        <w:t>9</w:t>
      </w:r>
      <w:r w:rsidR="00A05528" w:rsidRPr="00B70CB9">
        <w:rPr>
          <w:rFonts w:ascii="Arial" w:hAnsi="Arial" w:cs="Arial"/>
          <w:sz w:val="22"/>
          <w:szCs w:val="22"/>
        </w:rPr>
        <w:t xml:space="preserve">.1 </w:t>
      </w:r>
      <w:r w:rsidR="00A05528"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4554BA42" w14:textId="77777777" w:rsidR="00A05528" w:rsidRPr="00B70CB9" w:rsidRDefault="00A05528" w:rsidP="00A05528">
      <w:pPr>
        <w:widowControl w:val="0"/>
        <w:ind w:left="426" w:hanging="426"/>
        <w:jc w:val="both"/>
        <w:rPr>
          <w:rFonts w:ascii="Arial" w:hAnsi="Arial" w:cs="Arial"/>
          <w:bCs/>
          <w:sz w:val="22"/>
          <w:szCs w:val="22"/>
        </w:rPr>
      </w:pPr>
    </w:p>
    <w:p w14:paraId="5E7A47CC" w14:textId="77777777" w:rsidR="00A05528" w:rsidRPr="00B70CB9" w:rsidRDefault="00224227" w:rsidP="00A05528">
      <w:pPr>
        <w:widowControl w:val="0"/>
        <w:ind w:left="426" w:hanging="426"/>
        <w:jc w:val="both"/>
        <w:rPr>
          <w:rFonts w:ascii="Arial" w:hAnsi="Arial" w:cs="Arial"/>
          <w:bCs/>
          <w:sz w:val="22"/>
          <w:szCs w:val="22"/>
        </w:rPr>
      </w:pPr>
      <w:r>
        <w:rPr>
          <w:rFonts w:ascii="Arial" w:hAnsi="Arial" w:cs="Arial"/>
          <w:bCs/>
          <w:sz w:val="22"/>
          <w:szCs w:val="22"/>
        </w:rPr>
        <w:t>9</w:t>
      </w:r>
      <w:r w:rsidR="00A05528" w:rsidRPr="00B70CB9">
        <w:rPr>
          <w:rFonts w:ascii="Arial" w:hAnsi="Arial" w:cs="Arial"/>
          <w:bCs/>
          <w:sz w:val="22"/>
          <w:szCs w:val="22"/>
        </w:rPr>
        <w:t>.</w:t>
      </w:r>
      <w:r>
        <w:rPr>
          <w:rFonts w:ascii="Arial" w:hAnsi="Arial" w:cs="Arial"/>
          <w:bCs/>
          <w:sz w:val="22"/>
          <w:szCs w:val="22"/>
        </w:rPr>
        <w:t>2</w:t>
      </w:r>
      <w:r w:rsidR="00A05528" w:rsidRPr="00B70CB9">
        <w:rPr>
          <w:rFonts w:ascii="Arial" w:hAnsi="Arial" w:cs="Arial"/>
          <w:bCs/>
          <w:sz w:val="22"/>
          <w:szCs w:val="22"/>
        </w:rPr>
        <w:t xml:space="preserve"> Od této smlouvy může odstoupit kterákoli smluvní strana, pokud zjistí podstatné porušení této smlouvy druhou smluvní stranou.</w:t>
      </w:r>
    </w:p>
    <w:p w14:paraId="14214470" w14:textId="77777777" w:rsidR="00E65B2C" w:rsidRPr="00B70CB9" w:rsidRDefault="00E65B2C" w:rsidP="00A05528">
      <w:pPr>
        <w:widowControl w:val="0"/>
        <w:ind w:left="426" w:hanging="426"/>
        <w:jc w:val="both"/>
        <w:rPr>
          <w:rFonts w:ascii="Arial" w:hAnsi="Arial" w:cs="Arial"/>
          <w:bCs/>
          <w:sz w:val="22"/>
          <w:szCs w:val="22"/>
        </w:rPr>
      </w:pPr>
    </w:p>
    <w:p w14:paraId="5B4B42AB" w14:textId="773340D2"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w:t>
      </w:r>
      <w:r w:rsidR="003A267E">
        <w:rPr>
          <w:rFonts w:ascii="Arial" w:hAnsi="Arial" w:cs="Arial"/>
          <w:bCs/>
          <w:color w:val="000000"/>
          <w:sz w:val="22"/>
          <w:szCs w:val="22"/>
        </w:rPr>
        <w:t> </w:t>
      </w:r>
      <w:r w:rsidRPr="00B70CB9">
        <w:rPr>
          <w:rFonts w:ascii="Arial" w:hAnsi="Arial" w:cs="Arial"/>
          <w:bCs/>
          <w:color w:val="000000"/>
          <w:sz w:val="22"/>
          <w:szCs w:val="22"/>
        </w:rPr>
        <w:t>likvidace, nebo se ocitne v úpadku dle zákona č. 182/2006 Sb., o úpadku a způsobech jeho řešení (insolvenční zákon), ve znění pozdějších předpisů.</w:t>
      </w:r>
    </w:p>
    <w:p w14:paraId="71498CFC" w14:textId="77777777" w:rsidR="00A05528" w:rsidRDefault="00A05528" w:rsidP="00A05528">
      <w:pPr>
        <w:widowControl w:val="0"/>
        <w:ind w:left="426" w:hanging="426"/>
        <w:jc w:val="both"/>
        <w:rPr>
          <w:rFonts w:ascii="Arial" w:hAnsi="Arial" w:cs="Arial"/>
          <w:bCs/>
          <w:color w:val="000000"/>
          <w:sz w:val="22"/>
          <w:szCs w:val="22"/>
        </w:rPr>
      </w:pPr>
    </w:p>
    <w:p w14:paraId="2DB28AD8" w14:textId="77777777" w:rsidR="00A05528" w:rsidRDefault="00224227" w:rsidP="00A05528">
      <w:pPr>
        <w:widowControl w:val="0"/>
        <w:ind w:left="426" w:hanging="426"/>
        <w:jc w:val="both"/>
        <w:rPr>
          <w:rFonts w:ascii="Arial" w:hAnsi="Arial" w:cs="Arial"/>
          <w:sz w:val="22"/>
          <w:szCs w:val="22"/>
        </w:rPr>
      </w:pPr>
      <w:r>
        <w:rPr>
          <w:rFonts w:ascii="Arial" w:hAnsi="Arial" w:cs="Arial"/>
          <w:sz w:val="22"/>
          <w:szCs w:val="22"/>
        </w:rPr>
        <w:t>9</w:t>
      </w:r>
      <w:r w:rsidR="00A05528">
        <w:rPr>
          <w:rFonts w:ascii="Arial" w:hAnsi="Arial" w:cs="Arial"/>
          <w:sz w:val="22"/>
          <w:szCs w:val="22"/>
        </w:rPr>
        <w:t>.</w:t>
      </w:r>
      <w:r>
        <w:rPr>
          <w:rFonts w:ascii="Arial" w:hAnsi="Arial" w:cs="Arial"/>
          <w:sz w:val="22"/>
          <w:szCs w:val="22"/>
        </w:rPr>
        <w:t>3</w:t>
      </w:r>
      <w:r w:rsidR="00A05528">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35855E81" w14:textId="77777777" w:rsidR="00A05528" w:rsidRDefault="00A05528" w:rsidP="00A05528">
      <w:pPr>
        <w:widowControl w:val="0"/>
        <w:jc w:val="both"/>
        <w:rPr>
          <w:rFonts w:ascii="Arial" w:hAnsi="Arial" w:cs="Arial"/>
          <w:b/>
          <w:sz w:val="22"/>
          <w:szCs w:val="22"/>
        </w:rPr>
      </w:pPr>
    </w:p>
    <w:p w14:paraId="58875321" w14:textId="77777777" w:rsidR="00A05528" w:rsidRDefault="00224227"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9</w:t>
      </w:r>
      <w:r w:rsidR="00A05528">
        <w:rPr>
          <w:rFonts w:ascii="Arial" w:hAnsi="Arial" w:cs="Arial"/>
          <w:szCs w:val="22"/>
        </w:rPr>
        <w:t>.</w:t>
      </w:r>
      <w:r>
        <w:rPr>
          <w:rFonts w:ascii="Arial" w:hAnsi="Arial" w:cs="Arial"/>
          <w:szCs w:val="22"/>
        </w:rPr>
        <w:t>4</w:t>
      </w:r>
      <w:r w:rsidR="00A05528">
        <w:rPr>
          <w:rFonts w:ascii="Arial" w:hAnsi="Arial" w:cs="Arial"/>
          <w:szCs w:val="22"/>
        </w:rPr>
        <w:t xml:space="preserve"> Smluvní strany prohlašují, že se s obsahem smlouvy a přílohami seznámily, s ním </w:t>
      </w:r>
      <w:r w:rsidR="00A05528">
        <w:rPr>
          <w:rFonts w:ascii="Arial" w:hAnsi="Arial" w:cs="Arial"/>
          <w:szCs w:val="22"/>
        </w:rPr>
        <w:tab/>
        <w:t>souhlasí, neboť tento odpovídá jejich projevené vůli a na důkaz připojují svoje podpisy.</w:t>
      </w:r>
    </w:p>
    <w:p w14:paraId="5A8CF1C7"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6C24427F" w14:textId="74AA79C8" w:rsidR="00A05528" w:rsidRDefault="00224227" w:rsidP="00830C93">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9</w:t>
      </w:r>
      <w:r w:rsidR="00A05528">
        <w:rPr>
          <w:rFonts w:ascii="Arial" w:hAnsi="Arial" w:cs="Arial"/>
          <w:szCs w:val="22"/>
        </w:rPr>
        <w:t>.</w:t>
      </w:r>
      <w:r>
        <w:rPr>
          <w:rFonts w:ascii="Arial" w:hAnsi="Arial" w:cs="Arial"/>
          <w:szCs w:val="22"/>
        </w:rPr>
        <w:t>5</w:t>
      </w:r>
      <w:r w:rsidR="00A05528">
        <w:rPr>
          <w:rFonts w:ascii="Arial" w:hAnsi="Arial" w:cs="Arial"/>
          <w:szCs w:val="22"/>
        </w:rPr>
        <w:t xml:space="preserve"> </w:t>
      </w:r>
      <w:r w:rsidR="00A05528">
        <w:rPr>
          <w:rFonts w:ascii="Arial" w:hAnsi="Arial" w:cs="Arial"/>
          <w:bCs/>
          <w:iCs/>
          <w:szCs w:val="22"/>
        </w:rPr>
        <w:t xml:space="preserve">Smluvní strany berou na vědomí, že Povodí Ohře, státní podnik, je povinen zveřejnit </w:t>
      </w:r>
      <w:r w:rsidR="00A05528">
        <w:rPr>
          <w:rFonts w:ascii="Arial" w:hAnsi="Arial" w:cs="Arial"/>
          <w:bCs/>
          <w:iCs/>
          <w:szCs w:val="22"/>
        </w:rPr>
        <w:tab/>
        <w:t xml:space="preserve">obraz smlouvy a jejích případných změn (dodatků) a dalších dokumentů od této smlouvy </w:t>
      </w:r>
      <w:r w:rsidR="00A05528">
        <w:rPr>
          <w:rFonts w:ascii="Arial" w:hAnsi="Arial" w:cs="Arial"/>
          <w:bCs/>
          <w:iCs/>
          <w:szCs w:val="22"/>
        </w:rPr>
        <w:tab/>
        <w:t xml:space="preserve">odvozených včetně </w:t>
      </w:r>
      <w:proofErr w:type="spellStart"/>
      <w:r w:rsidR="00A05528">
        <w:rPr>
          <w:rFonts w:ascii="Arial" w:hAnsi="Arial" w:cs="Arial"/>
          <w:bCs/>
          <w:iCs/>
          <w:szCs w:val="22"/>
        </w:rPr>
        <w:t>metadat</w:t>
      </w:r>
      <w:proofErr w:type="spellEnd"/>
      <w:r w:rsidR="00A05528">
        <w:rPr>
          <w:rFonts w:ascii="Arial" w:hAnsi="Arial" w:cs="Arial"/>
          <w:bCs/>
          <w:iCs/>
          <w:szCs w:val="22"/>
        </w:rPr>
        <w:t xml:space="preserve"> požadovaných k uveřejnění dle zákona č. 340/2015 Sb. o</w:t>
      </w:r>
      <w:r w:rsidR="00660D59">
        <w:rPr>
          <w:rFonts w:ascii="Arial" w:hAnsi="Arial" w:cs="Arial"/>
          <w:bCs/>
          <w:iCs/>
          <w:szCs w:val="22"/>
        </w:rPr>
        <w:t> </w:t>
      </w:r>
      <w:r w:rsidR="00A05528">
        <w:rPr>
          <w:rFonts w:ascii="Arial" w:hAnsi="Arial" w:cs="Arial"/>
          <w:bCs/>
          <w:iCs/>
          <w:szCs w:val="22"/>
        </w:rPr>
        <w:tab/>
        <w:t xml:space="preserve">registru smluv. Zveřejnění smlouvy a </w:t>
      </w:r>
      <w:proofErr w:type="spellStart"/>
      <w:r w:rsidR="00A05528">
        <w:rPr>
          <w:rFonts w:ascii="Arial" w:hAnsi="Arial" w:cs="Arial"/>
          <w:bCs/>
          <w:iCs/>
          <w:szCs w:val="22"/>
        </w:rPr>
        <w:t>metadat</w:t>
      </w:r>
      <w:proofErr w:type="spellEnd"/>
      <w:r w:rsidR="00A05528">
        <w:rPr>
          <w:rFonts w:ascii="Arial" w:hAnsi="Arial" w:cs="Arial"/>
          <w:bCs/>
          <w:iCs/>
          <w:szCs w:val="22"/>
        </w:rPr>
        <w:t xml:space="preserve"> v registru smluv zajistí Povodí Ohře, státní </w:t>
      </w:r>
      <w:r w:rsidR="00A05528">
        <w:rPr>
          <w:rFonts w:ascii="Arial" w:hAnsi="Arial" w:cs="Arial"/>
          <w:bCs/>
          <w:iCs/>
          <w:szCs w:val="22"/>
        </w:rPr>
        <w:tab/>
        <w:t xml:space="preserve">podnik, který má právo tuto smlouvu zveřejnit rovněž v pochybnostech o tom, zda tato </w:t>
      </w:r>
      <w:r w:rsidR="00A05528">
        <w:rPr>
          <w:rFonts w:ascii="Arial" w:hAnsi="Arial" w:cs="Arial"/>
          <w:bCs/>
          <w:iCs/>
          <w:szCs w:val="22"/>
        </w:rPr>
        <w:tab/>
        <w:t>smlouva zveřejnění podléhá či nikoliv.</w:t>
      </w:r>
    </w:p>
    <w:p w14:paraId="1F3336FB" w14:textId="18FCECCE" w:rsidR="00132C9E" w:rsidRDefault="004570CB" w:rsidP="00205CD2">
      <w:pPr>
        <w:pStyle w:val="Zkladntext"/>
        <w:tabs>
          <w:tab w:val="left" w:pos="360"/>
        </w:tabs>
        <w:overflowPunct w:val="0"/>
        <w:autoSpaceDE w:val="0"/>
        <w:autoSpaceDN w:val="0"/>
        <w:adjustRightInd w:val="0"/>
        <w:textAlignment w:val="baseline"/>
        <w:rPr>
          <w:rFonts w:ascii="Arial" w:hAnsi="Arial" w:cs="Arial"/>
          <w:bCs/>
          <w:iCs/>
          <w:szCs w:val="22"/>
        </w:rPr>
      </w:pPr>
      <w:r w:rsidRPr="00830C93">
        <w:rPr>
          <w:rFonts w:ascii="Arial" w:hAnsi="Arial" w:cs="Arial"/>
          <w:bCs/>
          <w:iCs/>
          <w:szCs w:val="22"/>
        </w:rPr>
        <w:t xml:space="preserve"> </w:t>
      </w:r>
      <w:r w:rsidR="00660D59">
        <w:rPr>
          <w:rFonts w:ascii="Arial" w:hAnsi="Arial" w:cs="Arial"/>
          <w:bCs/>
          <w:iCs/>
          <w:szCs w:val="22"/>
        </w:rPr>
        <w:tab/>
      </w:r>
      <w:r w:rsidR="00205CD2" w:rsidRPr="00830C93">
        <w:rPr>
          <w:rFonts w:ascii="Arial" w:hAnsi="Arial" w:cs="Arial"/>
          <w:bCs/>
          <w:iCs/>
          <w:szCs w:val="22"/>
        </w:rPr>
        <w:t xml:space="preserve">Kupující bere na vědomí, že Prodávající </w:t>
      </w:r>
      <w:r w:rsidR="00205CD2">
        <w:rPr>
          <w:rFonts w:ascii="Arial" w:hAnsi="Arial" w:cs="Arial"/>
          <w:bCs/>
          <w:iCs/>
          <w:szCs w:val="22"/>
        </w:rPr>
        <w:t>považuje některé údaje v příloze č.1 za </w:t>
      </w:r>
      <w:r w:rsidR="00205CD2">
        <w:rPr>
          <w:rFonts w:ascii="Arial" w:hAnsi="Arial" w:cs="Arial"/>
          <w:bCs/>
          <w:iCs/>
          <w:szCs w:val="22"/>
        </w:rPr>
        <w:tab/>
        <w:t xml:space="preserve">obchodní tajemství a </w:t>
      </w:r>
      <w:r w:rsidR="00205CD2" w:rsidRPr="00830C93">
        <w:rPr>
          <w:rFonts w:ascii="Arial" w:hAnsi="Arial" w:cs="Arial"/>
          <w:bCs/>
          <w:iCs/>
          <w:szCs w:val="22"/>
        </w:rPr>
        <w:t xml:space="preserve">nesouhlasí </w:t>
      </w:r>
      <w:r w:rsidR="00205CD2">
        <w:rPr>
          <w:rFonts w:ascii="Arial" w:hAnsi="Arial" w:cs="Arial"/>
          <w:bCs/>
          <w:iCs/>
          <w:szCs w:val="22"/>
        </w:rPr>
        <w:t xml:space="preserve">z těchto důvodů </w:t>
      </w:r>
      <w:r w:rsidR="00205CD2" w:rsidRPr="00830C93">
        <w:rPr>
          <w:rFonts w:ascii="Arial" w:hAnsi="Arial" w:cs="Arial"/>
          <w:bCs/>
          <w:iCs/>
          <w:szCs w:val="22"/>
        </w:rPr>
        <w:t xml:space="preserve">se zveřejněním </w:t>
      </w:r>
      <w:r w:rsidR="00205CD2">
        <w:rPr>
          <w:rFonts w:ascii="Arial" w:hAnsi="Arial" w:cs="Arial"/>
          <w:bCs/>
          <w:iCs/>
          <w:szCs w:val="22"/>
        </w:rPr>
        <w:t xml:space="preserve">dále uvedených položek </w:t>
      </w:r>
      <w:r w:rsidR="00205CD2">
        <w:rPr>
          <w:rFonts w:ascii="Arial" w:hAnsi="Arial" w:cs="Arial"/>
          <w:bCs/>
          <w:iCs/>
          <w:szCs w:val="22"/>
        </w:rPr>
        <w:tab/>
      </w:r>
      <w:r w:rsidR="00205CD2" w:rsidRPr="00830C93">
        <w:rPr>
          <w:rFonts w:ascii="Arial" w:hAnsi="Arial" w:cs="Arial"/>
          <w:bCs/>
          <w:iCs/>
          <w:szCs w:val="22"/>
        </w:rPr>
        <w:t>prostřednictvím registru smluv</w:t>
      </w:r>
      <w:r w:rsidR="00205CD2">
        <w:rPr>
          <w:rFonts w:ascii="Arial" w:hAnsi="Arial" w:cs="Arial"/>
          <w:bCs/>
          <w:iCs/>
          <w:szCs w:val="22"/>
        </w:rPr>
        <w:t xml:space="preserve">: množství, poskytnutá sleva a uvedené ceny kromě ceny </w:t>
      </w:r>
      <w:r w:rsidR="00205CD2">
        <w:rPr>
          <w:rFonts w:ascii="Arial" w:hAnsi="Arial" w:cs="Arial"/>
          <w:bCs/>
          <w:iCs/>
          <w:szCs w:val="22"/>
        </w:rPr>
        <w:tab/>
        <w:t>Celkem.</w:t>
      </w:r>
    </w:p>
    <w:p w14:paraId="3A15489E" w14:textId="77777777" w:rsidR="00205CD2" w:rsidRDefault="00205CD2" w:rsidP="00205CD2">
      <w:pPr>
        <w:pStyle w:val="Zkladntext"/>
        <w:tabs>
          <w:tab w:val="left" w:pos="360"/>
        </w:tabs>
        <w:overflowPunct w:val="0"/>
        <w:autoSpaceDE w:val="0"/>
        <w:autoSpaceDN w:val="0"/>
        <w:adjustRightInd w:val="0"/>
        <w:textAlignment w:val="baseline"/>
        <w:rPr>
          <w:rFonts w:ascii="Arial" w:hAnsi="Arial" w:cs="Arial"/>
          <w:szCs w:val="22"/>
        </w:rPr>
      </w:pPr>
    </w:p>
    <w:p w14:paraId="0AD0F27C" w14:textId="77777777" w:rsidR="00A05528" w:rsidRDefault="006D611C"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9</w:t>
      </w:r>
      <w:r w:rsidR="00A05528">
        <w:rPr>
          <w:rFonts w:ascii="Arial" w:hAnsi="Arial" w:cs="Arial"/>
          <w:szCs w:val="22"/>
        </w:rPr>
        <w:t>.</w:t>
      </w:r>
      <w:r>
        <w:rPr>
          <w:rFonts w:ascii="Arial" w:hAnsi="Arial" w:cs="Arial"/>
          <w:szCs w:val="22"/>
        </w:rPr>
        <w:t>6</w:t>
      </w:r>
      <w:r w:rsidR="00A05528">
        <w:rPr>
          <w:rFonts w:ascii="Arial" w:hAnsi="Arial" w:cs="Arial"/>
          <w:szCs w:val="22"/>
        </w:rPr>
        <w:t xml:space="preserve"> </w:t>
      </w:r>
      <w:r w:rsidR="00A05528">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0CF33479" w14:textId="77777777"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6930CCFD" w14:textId="77777777" w:rsidR="000C1F39" w:rsidRPr="00132C9E" w:rsidRDefault="006D611C"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9.7</w:t>
      </w:r>
      <w:r w:rsidR="000C1F39">
        <w:rPr>
          <w:rFonts w:ascii="Arial" w:hAnsi="Arial" w:cs="Arial"/>
          <w:szCs w:val="22"/>
        </w:rPr>
        <w:t xml:space="preserve"> </w:t>
      </w:r>
      <w:r w:rsidR="000C1F39"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000C1F39" w:rsidRPr="00132C9E">
        <w:rPr>
          <w:rFonts w:ascii="Arial" w:hAnsi="Arial" w:cs="Arial"/>
        </w:rPr>
        <w:t>této smlouvy a práva a povinnosti z něj vzniklé se řídí touto smlouvou.</w:t>
      </w:r>
    </w:p>
    <w:p w14:paraId="1034E73F" w14:textId="77777777"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5C4A57B0" w14:textId="77777777" w:rsidR="00011929" w:rsidRDefault="00011929" w:rsidP="00A05528">
      <w:pPr>
        <w:pStyle w:val="Zkladntext"/>
        <w:tabs>
          <w:tab w:val="left" w:pos="284"/>
        </w:tabs>
        <w:overflowPunct w:val="0"/>
        <w:autoSpaceDE w:val="0"/>
        <w:autoSpaceDN w:val="0"/>
        <w:adjustRightInd w:val="0"/>
        <w:textAlignment w:val="baseline"/>
        <w:rPr>
          <w:rFonts w:ascii="Arial" w:hAnsi="Arial" w:cs="Arial"/>
          <w:szCs w:val="22"/>
        </w:rPr>
      </w:pPr>
    </w:p>
    <w:p w14:paraId="2B12EEA1" w14:textId="5A7DDDF9" w:rsidR="00A05528" w:rsidRDefault="006D611C" w:rsidP="00362E54">
      <w:pPr>
        <w:pStyle w:val="Zkladntext"/>
        <w:tabs>
          <w:tab w:val="left" w:pos="426"/>
        </w:tabs>
        <w:overflowPunct w:val="0"/>
        <w:autoSpaceDE w:val="0"/>
        <w:autoSpaceDN w:val="0"/>
        <w:adjustRightInd w:val="0"/>
        <w:ind w:left="142" w:hanging="142"/>
        <w:textAlignment w:val="baseline"/>
        <w:rPr>
          <w:rFonts w:ascii="Arial" w:hAnsi="Arial" w:cs="Arial"/>
        </w:rPr>
      </w:pPr>
      <w:r>
        <w:rPr>
          <w:rFonts w:ascii="Arial" w:hAnsi="Arial" w:cs="Arial"/>
        </w:rPr>
        <w:t>9</w:t>
      </w:r>
      <w:r w:rsidR="00A05528">
        <w:rPr>
          <w:rFonts w:ascii="Arial" w:hAnsi="Arial" w:cs="Arial"/>
        </w:rPr>
        <w:t>.</w:t>
      </w:r>
      <w:r w:rsidR="00E960A1">
        <w:rPr>
          <w:rFonts w:ascii="Arial" w:hAnsi="Arial" w:cs="Arial"/>
        </w:rPr>
        <w:t>8</w:t>
      </w:r>
      <w:r w:rsidR="00A05528">
        <w:rPr>
          <w:rFonts w:ascii="Arial" w:hAnsi="Arial" w:cs="Arial"/>
        </w:rPr>
        <w:t xml:space="preserve"> Nedílnou součástí kupní smlouvy je příloha č. 1 </w:t>
      </w:r>
      <w:r w:rsidR="00011929">
        <w:rPr>
          <w:rFonts w:ascii="Arial" w:hAnsi="Arial" w:cs="Arial"/>
        </w:rPr>
        <w:t>–</w:t>
      </w:r>
      <w:r w:rsidR="00A05528">
        <w:rPr>
          <w:rFonts w:ascii="Arial" w:hAnsi="Arial" w:cs="Arial"/>
        </w:rPr>
        <w:t xml:space="preserve"> </w:t>
      </w:r>
      <w:r w:rsidR="00011929">
        <w:rPr>
          <w:rFonts w:ascii="Arial" w:hAnsi="Arial" w:cs="Arial"/>
        </w:rPr>
        <w:t>Cenová nabídka</w:t>
      </w:r>
    </w:p>
    <w:p w14:paraId="10595B5A" w14:textId="77777777" w:rsidR="00CE20FF" w:rsidRDefault="00CE20FF"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p>
    <w:p w14:paraId="4F123C66" w14:textId="66C2E9BB" w:rsidR="00A05528" w:rsidRDefault="006D611C" w:rsidP="00A05528">
      <w:pPr>
        <w:pStyle w:val="Zkladntext"/>
        <w:overflowPunct w:val="0"/>
        <w:autoSpaceDE w:val="0"/>
        <w:autoSpaceDN w:val="0"/>
        <w:adjustRightInd w:val="0"/>
        <w:ind w:left="567" w:hanging="567"/>
        <w:textAlignment w:val="baseline"/>
        <w:rPr>
          <w:rFonts w:ascii="Arial" w:hAnsi="Arial" w:cs="Arial"/>
          <w:bCs/>
          <w:szCs w:val="22"/>
        </w:rPr>
      </w:pPr>
      <w:r>
        <w:rPr>
          <w:rFonts w:ascii="Arial" w:hAnsi="Arial" w:cs="Arial"/>
          <w:szCs w:val="22"/>
        </w:rPr>
        <w:t>9</w:t>
      </w:r>
      <w:r w:rsidR="00A05528">
        <w:rPr>
          <w:rFonts w:ascii="Arial" w:hAnsi="Arial" w:cs="Arial"/>
          <w:szCs w:val="22"/>
        </w:rPr>
        <w:t>.</w:t>
      </w:r>
      <w:r w:rsidR="00E960A1">
        <w:rPr>
          <w:rFonts w:ascii="Arial" w:hAnsi="Arial" w:cs="Arial"/>
          <w:szCs w:val="22"/>
        </w:rPr>
        <w:t xml:space="preserve">9 </w:t>
      </w:r>
      <w:r w:rsidR="00A05528">
        <w:rPr>
          <w:rFonts w:ascii="Arial" w:hAnsi="Arial" w:cs="Arial"/>
          <w:szCs w:val="22"/>
        </w:rPr>
        <w:t xml:space="preserve">Na svědectví tohoto smluvní strany tímto podepisují smlouvu. Tato smlouva je vyhotovena ve </w:t>
      </w:r>
      <w:r w:rsidR="00A05528">
        <w:rPr>
          <w:rFonts w:ascii="Arial" w:hAnsi="Arial" w:cs="Arial"/>
          <w:b/>
          <w:szCs w:val="22"/>
        </w:rPr>
        <w:t>dvou</w:t>
      </w:r>
      <w:r w:rsidR="00A05528">
        <w:rPr>
          <w:rFonts w:ascii="Arial" w:hAnsi="Arial" w:cs="Arial"/>
          <w:szCs w:val="22"/>
        </w:rPr>
        <w:t xml:space="preserve"> vyhotoveních, z nichž každé má platnost originálu. </w:t>
      </w:r>
      <w:r w:rsidR="00A05528">
        <w:rPr>
          <w:rFonts w:ascii="Arial" w:hAnsi="Arial" w:cs="Arial"/>
          <w:bCs/>
          <w:szCs w:val="22"/>
        </w:rPr>
        <w:t xml:space="preserve">Každá ze smluvních stran obdrží </w:t>
      </w:r>
      <w:r w:rsidR="00A05528">
        <w:rPr>
          <w:rFonts w:ascii="Arial" w:hAnsi="Arial" w:cs="Arial"/>
          <w:b/>
          <w:bCs/>
          <w:szCs w:val="22"/>
        </w:rPr>
        <w:t>jedno</w:t>
      </w:r>
      <w:r w:rsidR="00A05528">
        <w:rPr>
          <w:rFonts w:ascii="Arial" w:hAnsi="Arial" w:cs="Arial"/>
          <w:bCs/>
          <w:szCs w:val="22"/>
        </w:rPr>
        <w:t xml:space="preserve"> vyhotovení smlouvy.</w:t>
      </w:r>
    </w:p>
    <w:p w14:paraId="09A3F172" w14:textId="77777777" w:rsidR="005016E4" w:rsidRDefault="005016E4" w:rsidP="00A05528">
      <w:pPr>
        <w:pStyle w:val="Zkladntext"/>
        <w:overflowPunct w:val="0"/>
        <w:autoSpaceDE w:val="0"/>
        <w:autoSpaceDN w:val="0"/>
        <w:adjustRightInd w:val="0"/>
        <w:ind w:left="567" w:hanging="567"/>
        <w:textAlignment w:val="baseline"/>
        <w:rPr>
          <w:rFonts w:ascii="Arial" w:hAnsi="Arial" w:cs="Arial"/>
          <w:bCs/>
          <w:szCs w:val="22"/>
        </w:rPr>
      </w:pPr>
    </w:p>
    <w:p w14:paraId="71725477" w14:textId="77777777" w:rsidR="00011929" w:rsidRDefault="00011929" w:rsidP="00A05528">
      <w:pPr>
        <w:pStyle w:val="Zkladntext"/>
        <w:overflowPunct w:val="0"/>
        <w:autoSpaceDE w:val="0"/>
        <w:autoSpaceDN w:val="0"/>
        <w:adjustRightInd w:val="0"/>
        <w:ind w:left="567" w:hanging="567"/>
        <w:textAlignment w:val="baseline"/>
        <w:rPr>
          <w:rFonts w:ascii="Arial" w:hAnsi="Arial" w:cs="Arial"/>
          <w:szCs w:val="22"/>
        </w:rPr>
      </w:pPr>
    </w:p>
    <w:p w14:paraId="4A1F3FF5" w14:textId="77777777" w:rsidR="00A05528" w:rsidRPr="00194A0A" w:rsidRDefault="00A05528" w:rsidP="00216B13">
      <w:pPr>
        <w:spacing w:line="120" w:lineRule="auto"/>
        <w:ind w:left="357" w:hanging="357"/>
        <w:jc w:val="both"/>
        <w:rPr>
          <w:rFonts w:ascii="Arial" w:hAnsi="Arial" w:cs="Arial"/>
          <w:color w:val="FFC000"/>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699"/>
        <w:gridCol w:w="1206"/>
        <w:gridCol w:w="2020"/>
        <w:gridCol w:w="2300"/>
      </w:tblGrid>
      <w:tr w:rsidR="007C6A3B" w:rsidRPr="007C6A3B" w14:paraId="1D0F027B" w14:textId="77777777" w:rsidTr="006D611C">
        <w:trPr>
          <w:cantSplit/>
        </w:trPr>
        <w:tc>
          <w:tcPr>
            <w:tcW w:w="1985" w:type="dxa"/>
            <w:tcBorders>
              <w:top w:val="nil"/>
              <w:left w:val="nil"/>
              <w:bottom w:val="nil"/>
              <w:right w:val="nil"/>
            </w:tcBorders>
          </w:tcPr>
          <w:p w14:paraId="2BE5750B" w14:textId="77777777" w:rsidR="00216B13" w:rsidRPr="00011929" w:rsidRDefault="00216B13">
            <w:pPr>
              <w:rPr>
                <w:rFonts w:ascii="Arial" w:hAnsi="Arial" w:cs="Arial"/>
                <w:color w:val="000000" w:themeColor="text1"/>
                <w:sz w:val="22"/>
              </w:rPr>
            </w:pPr>
            <w:r w:rsidRPr="00011929">
              <w:rPr>
                <w:rFonts w:ascii="Arial" w:hAnsi="Arial" w:cs="Arial"/>
                <w:color w:val="000000" w:themeColor="text1"/>
                <w:sz w:val="22"/>
              </w:rPr>
              <w:t>V</w:t>
            </w:r>
            <w:r w:rsidR="007C6A3B" w:rsidRPr="00011929">
              <w:rPr>
                <w:rFonts w:ascii="Arial" w:hAnsi="Arial" w:cs="Arial"/>
                <w:color w:val="000000" w:themeColor="text1"/>
                <w:sz w:val="22"/>
              </w:rPr>
              <w:t> </w:t>
            </w:r>
            <w:r w:rsidR="006D611C">
              <w:rPr>
                <w:rFonts w:ascii="Arial" w:hAnsi="Arial" w:cs="Arial"/>
                <w:color w:val="000000" w:themeColor="text1"/>
                <w:sz w:val="22"/>
              </w:rPr>
              <w:t>Praze</w:t>
            </w:r>
            <w:r w:rsidR="007C6A3B" w:rsidRPr="00011929">
              <w:rPr>
                <w:rFonts w:ascii="Arial" w:hAnsi="Arial" w:cs="Arial"/>
                <w:color w:val="000000" w:themeColor="text1"/>
                <w:sz w:val="22"/>
              </w:rPr>
              <w:t xml:space="preserve"> </w:t>
            </w:r>
            <w:r w:rsidRPr="00011929">
              <w:rPr>
                <w:rFonts w:ascii="Arial" w:hAnsi="Arial" w:cs="Arial"/>
                <w:color w:val="000000" w:themeColor="text1"/>
                <w:sz w:val="22"/>
              </w:rPr>
              <w:t>dne</w:t>
            </w:r>
          </w:p>
        </w:tc>
        <w:tc>
          <w:tcPr>
            <w:tcW w:w="1699" w:type="dxa"/>
            <w:tcBorders>
              <w:top w:val="nil"/>
              <w:left w:val="nil"/>
              <w:bottom w:val="dotted" w:sz="4" w:space="0" w:color="auto"/>
              <w:right w:val="nil"/>
            </w:tcBorders>
          </w:tcPr>
          <w:p w14:paraId="1CC7F513" w14:textId="458E8B29" w:rsidR="00216B13" w:rsidRPr="00011929" w:rsidRDefault="00216B13" w:rsidP="00EE6FA2">
            <w:pPr>
              <w:rPr>
                <w:rFonts w:ascii="Arial" w:hAnsi="Arial" w:cs="Arial"/>
                <w:color w:val="000000" w:themeColor="text1"/>
                <w:sz w:val="22"/>
              </w:rPr>
            </w:pPr>
          </w:p>
        </w:tc>
        <w:tc>
          <w:tcPr>
            <w:tcW w:w="1206" w:type="dxa"/>
            <w:vMerge w:val="restart"/>
            <w:tcBorders>
              <w:top w:val="nil"/>
              <w:left w:val="nil"/>
              <w:bottom w:val="nil"/>
              <w:right w:val="nil"/>
            </w:tcBorders>
          </w:tcPr>
          <w:p w14:paraId="3E1197B8" w14:textId="77777777" w:rsidR="00216B13" w:rsidRPr="00011929" w:rsidRDefault="00216B13" w:rsidP="00EE6FA2">
            <w:pPr>
              <w:rPr>
                <w:rFonts w:ascii="Arial" w:hAnsi="Arial" w:cs="Arial"/>
                <w:color w:val="000000" w:themeColor="text1"/>
                <w:sz w:val="22"/>
              </w:rPr>
            </w:pPr>
          </w:p>
        </w:tc>
        <w:tc>
          <w:tcPr>
            <w:tcW w:w="2020" w:type="dxa"/>
            <w:tcBorders>
              <w:top w:val="nil"/>
              <w:left w:val="nil"/>
              <w:bottom w:val="nil"/>
              <w:right w:val="nil"/>
            </w:tcBorders>
          </w:tcPr>
          <w:p w14:paraId="43F64210" w14:textId="77777777"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V Chomutově dne</w:t>
            </w:r>
          </w:p>
        </w:tc>
        <w:tc>
          <w:tcPr>
            <w:tcW w:w="2300" w:type="dxa"/>
            <w:tcBorders>
              <w:top w:val="nil"/>
              <w:left w:val="nil"/>
              <w:bottom w:val="dotted" w:sz="4" w:space="0" w:color="auto"/>
              <w:right w:val="nil"/>
            </w:tcBorders>
          </w:tcPr>
          <w:p w14:paraId="59513FF2" w14:textId="77777777" w:rsidR="00216B13" w:rsidRPr="00011929" w:rsidRDefault="00216B13" w:rsidP="00EE6FA2">
            <w:pPr>
              <w:rPr>
                <w:rFonts w:ascii="Arial" w:hAnsi="Arial" w:cs="Arial"/>
                <w:color w:val="000000" w:themeColor="text1"/>
                <w:sz w:val="22"/>
              </w:rPr>
            </w:pPr>
          </w:p>
        </w:tc>
      </w:tr>
      <w:tr w:rsidR="007C6A3B" w:rsidRPr="007C6A3B" w14:paraId="0BF4ECD4" w14:textId="77777777" w:rsidTr="006D611C">
        <w:trPr>
          <w:cantSplit/>
          <w:trHeight w:val="501"/>
        </w:trPr>
        <w:tc>
          <w:tcPr>
            <w:tcW w:w="3684" w:type="dxa"/>
            <w:gridSpan w:val="2"/>
            <w:tcBorders>
              <w:top w:val="nil"/>
              <w:left w:val="nil"/>
              <w:bottom w:val="nil"/>
              <w:right w:val="nil"/>
            </w:tcBorders>
          </w:tcPr>
          <w:p w14:paraId="63DEDACF" w14:textId="77777777"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za Prodávajícího:</w:t>
            </w:r>
          </w:p>
        </w:tc>
        <w:tc>
          <w:tcPr>
            <w:tcW w:w="1206" w:type="dxa"/>
            <w:vMerge/>
            <w:tcBorders>
              <w:top w:val="nil"/>
              <w:left w:val="nil"/>
              <w:bottom w:val="nil"/>
              <w:right w:val="nil"/>
            </w:tcBorders>
          </w:tcPr>
          <w:p w14:paraId="777D24E4" w14:textId="77777777" w:rsidR="00216B13" w:rsidRPr="00011929"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14:paraId="16FD3C09" w14:textId="77777777"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za Kupujícího:</w:t>
            </w:r>
          </w:p>
        </w:tc>
      </w:tr>
      <w:tr w:rsidR="007C6A3B" w:rsidRPr="007C6A3B" w14:paraId="068FCE5E" w14:textId="77777777" w:rsidTr="006D611C">
        <w:trPr>
          <w:cantSplit/>
          <w:trHeight w:val="645"/>
        </w:trPr>
        <w:tc>
          <w:tcPr>
            <w:tcW w:w="3684" w:type="dxa"/>
            <w:gridSpan w:val="2"/>
            <w:tcBorders>
              <w:top w:val="nil"/>
              <w:left w:val="nil"/>
              <w:bottom w:val="dotted" w:sz="4" w:space="0" w:color="auto"/>
              <w:right w:val="nil"/>
            </w:tcBorders>
          </w:tcPr>
          <w:p w14:paraId="4E2E4666" w14:textId="77777777" w:rsidR="00216B13" w:rsidRPr="00011929" w:rsidRDefault="00216B13" w:rsidP="00EE6FA2">
            <w:pPr>
              <w:rPr>
                <w:rFonts w:ascii="Arial" w:hAnsi="Arial" w:cs="Arial"/>
                <w:color w:val="000000" w:themeColor="text1"/>
                <w:sz w:val="22"/>
              </w:rPr>
            </w:pPr>
          </w:p>
        </w:tc>
        <w:tc>
          <w:tcPr>
            <w:tcW w:w="1206" w:type="dxa"/>
            <w:vMerge/>
            <w:tcBorders>
              <w:top w:val="nil"/>
              <w:left w:val="nil"/>
              <w:bottom w:val="nil"/>
              <w:right w:val="nil"/>
            </w:tcBorders>
          </w:tcPr>
          <w:p w14:paraId="604F9889" w14:textId="77777777" w:rsidR="00216B13" w:rsidRPr="00011929" w:rsidRDefault="00216B13" w:rsidP="00EE6FA2">
            <w:pPr>
              <w:rPr>
                <w:rFonts w:ascii="Arial" w:hAnsi="Arial" w:cs="Arial"/>
                <w:color w:val="000000" w:themeColor="text1"/>
                <w:sz w:val="22"/>
              </w:rPr>
            </w:pPr>
          </w:p>
        </w:tc>
        <w:tc>
          <w:tcPr>
            <w:tcW w:w="4320" w:type="dxa"/>
            <w:gridSpan w:val="2"/>
            <w:tcBorders>
              <w:top w:val="nil"/>
              <w:left w:val="nil"/>
              <w:bottom w:val="dotted" w:sz="4" w:space="0" w:color="auto"/>
              <w:right w:val="nil"/>
            </w:tcBorders>
          </w:tcPr>
          <w:p w14:paraId="689BA5AB" w14:textId="77777777" w:rsidR="00216B13" w:rsidRPr="00011929" w:rsidRDefault="00216B13" w:rsidP="00EE6FA2">
            <w:pPr>
              <w:rPr>
                <w:rFonts w:ascii="Arial" w:hAnsi="Arial" w:cs="Arial"/>
                <w:color w:val="000000" w:themeColor="text1"/>
                <w:sz w:val="22"/>
              </w:rPr>
            </w:pPr>
          </w:p>
          <w:p w14:paraId="362F9286" w14:textId="77777777" w:rsidR="00216B13" w:rsidRPr="00011929" w:rsidRDefault="00216B13" w:rsidP="00EE6FA2">
            <w:pPr>
              <w:rPr>
                <w:rFonts w:ascii="Arial" w:hAnsi="Arial" w:cs="Arial"/>
                <w:color w:val="000000" w:themeColor="text1"/>
                <w:sz w:val="22"/>
              </w:rPr>
            </w:pPr>
          </w:p>
          <w:p w14:paraId="5A14ECC1" w14:textId="77777777" w:rsidR="00216B13" w:rsidRPr="00011929" w:rsidRDefault="00216B13" w:rsidP="00EE6FA2">
            <w:pPr>
              <w:rPr>
                <w:rFonts w:ascii="Arial" w:hAnsi="Arial" w:cs="Arial"/>
                <w:color w:val="000000" w:themeColor="text1"/>
                <w:sz w:val="22"/>
              </w:rPr>
            </w:pPr>
          </w:p>
          <w:p w14:paraId="6FCB8C4A" w14:textId="77777777" w:rsidR="00216B13" w:rsidRPr="00011929" w:rsidRDefault="00216B13" w:rsidP="00EE6FA2">
            <w:pPr>
              <w:rPr>
                <w:rFonts w:ascii="Arial" w:hAnsi="Arial" w:cs="Arial"/>
                <w:color w:val="000000" w:themeColor="text1"/>
                <w:sz w:val="22"/>
              </w:rPr>
            </w:pPr>
          </w:p>
          <w:p w14:paraId="6ED1ED77" w14:textId="77777777" w:rsidR="00216B13" w:rsidRPr="00011929" w:rsidRDefault="00216B13" w:rsidP="00EE6FA2">
            <w:pPr>
              <w:rPr>
                <w:rFonts w:ascii="Arial" w:hAnsi="Arial" w:cs="Arial"/>
                <w:color w:val="000000" w:themeColor="text1"/>
                <w:sz w:val="22"/>
              </w:rPr>
            </w:pPr>
          </w:p>
        </w:tc>
      </w:tr>
      <w:tr w:rsidR="006D611C" w:rsidRPr="007C6A3B" w14:paraId="4088DEAB" w14:textId="77777777" w:rsidTr="006D611C">
        <w:trPr>
          <w:cantSplit/>
        </w:trPr>
        <w:tc>
          <w:tcPr>
            <w:tcW w:w="3684" w:type="dxa"/>
            <w:gridSpan w:val="2"/>
            <w:tcBorders>
              <w:top w:val="nil"/>
              <w:left w:val="nil"/>
              <w:bottom w:val="nil"/>
              <w:right w:val="nil"/>
            </w:tcBorders>
          </w:tcPr>
          <w:p w14:paraId="55ECA16C" w14:textId="160F28B6" w:rsidR="006D611C" w:rsidRPr="006D611C" w:rsidRDefault="006D611C" w:rsidP="006D611C">
            <w:pPr>
              <w:pStyle w:val="Zpat"/>
              <w:tabs>
                <w:tab w:val="clear" w:pos="4536"/>
                <w:tab w:val="clear" w:pos="9072"/>
              </w:tabs>
              <w:rPr>
                <w:rFonts w:ascii="Arial" w:hAnsi="Arial" w:cs="Arial"/>
                <w:color w:val="000000" w:themeColor="text1"/>
                <w:sz w:val="22"/>
              </w:rPr>
            </w:pPr>
          </w:p>
        </w:tc>
        <w:tc>
          <w:tcPr>
            <w:tcW w:w="1206" w:type="dxa"/>
            <w:vMerge/>
            <w:tcBorders>
              <w:top w:val="nil"/>
              <w:left w:val="nil"/>
              <w:bottom w:val="nil"/>
              <w:right w:val="nil"/>
            </w:tcBorders>
          </w:tcPr>
          <w:p w14:paraId="71F98BB1" w14:textId="77777777" w:rsidR="006D611C" w:rsidRPr="00011929" w:rsidRDefault="006D611C" w:rsidP="006D611C">
            <w:pPr>
              <w:rPr>
                <w:rFonts w:ascii="Arial" w:hAnsi="Arial" w:cs="Arial"/>
                <w:color w:val="000000" w:themeColor="text1"/>
                <w:sz w:val="22"/>
              </w:rPr>
            </w:pPr>
          </w:p>
        </w:tc>
        <w:tc>
          <w:tcPr>
            <w:tcW w:w="4320" w:type="dxa"/>
            <w:gridSpan w:val="2"/>
            <w:tcBorders>
              <w:top w:val="nil"/>
              <w:left w:val="nil"/>
              <w:bottom w:val="nil"/>
              <w:right w:val="nil"/>
            </w:tcBorders>
          </w:tcPr>
          <w:p w14:paraId="0D70EEE1" w14:textId="77777777" w:rsidR="006D611C" w:rsidRPr="00011929" w:rsidRDefault="006D611C" w:rsidP="006D611C">
            <w:pPr>
              <w:jc w:val="center"/>
              <w:rPr>
                <w:rFonts w:ascii="Arial" w:hAnsi="Arial" w:cs="Arial"/>
                <w:color w:val="000000" w:themeColor="text1"/>
                <w:sz w:val="22"/>
              </w:rPr>
            </w:pPr>
            <w:r w:rsidRPr="00011929">
              <w:rPr>
                <w:rFonts w:ascii="Arial" w:hAnsi="Arial" w:cs="Arial"/>
                <w:color w:val="000000" w:themeColor="text1"/>
                <w:sz w:val="22"/>
              </w:rPr>
              <w:t>Povodí Ohře, státní podnik</w:t>
            </w:r>
          </w:p>
        </w:tc>
      </w:tr>
      <w:tr w:rsidR="007C40AF" w:rsidRPr="007C6A3B" w14:paraId="6BB4B30D" w14:textId="77777777" w:rsidTr="006D611C">
        <w:trPr>
          <w:cantSplit/>
        </w:trPr>
        <w:tc>
          <w:tcPr>
            <w:tcW w:w="3684" w:type="dxa"/>
            <w:gridSpan w:val="2"/>
            <w:tcBorders>
              <w:top w:val="nil"/>
              <w:left w:val="nil"/>
              <w:bottom w:val="nil"/>
              <w:right w:val="nil"/>
            </w:tcBorders>
          </w:tcPr>
          <w:p w14:paraId="5DD3110C" w14:textId="7B8658FC" w:rsidR="007C40AF" w:rsidRPr="00011929" w:rsidRDefault="00973CF9" w:rsidP="007C40AF">
            <w:pPr>
              <w:jc w:val="center"/>
              <w:rPr>
                <w:rFonts w:ascii="Arial" w:hAnsi="Arial" w:cs="Arial"/>
                <w:color w:val="000000" w:themeColor="text1"/>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p>
        </w:tc>
        <w:tc>
          <w:tcPr>
            <w:tcW w:w="1206" w:type="dxa"/>
            <w:vMerge/>
            <w:tcBorders>
              <w:top w:val="nil"/>
              <w:left w:val="nil"/>
              <w:bottom w:val="nil"/>
              <w:right w:val="nil"/>
            </w:tcBorders>
          </w:tcPr>
          <w:p w14:paraId="0541EBC7" w14:textId="77777777" w:rsidR="007C40AF" w:rsidRPr="00011929" w:rsidRDefault="007C40AF" w:rsidP="007C40AF">
            <w:pPr>
              <w:rPr>
                <w:rFonts w:ascii="Arial" w:hAnsi="Arial" w:cs="Arial"/>
                <w:color w:val="000000" w:themeColor="text1"/>
                <w:sz w:val="22"/>
              </w:rPr>
            </w:pPr>
          </w:p>
        </w:tc>
        <w:tc>
          <w:tcPr>
            <w:tcW w:w="4320" w:type="dxa"/>
            <w:gridSpan w:val="2"/>
            <w:tcBorders>
              <w:top w:val="nil"/>
              <w:left w:val="nil"/>
              <w:bottom w:val="nil"/>
              <w:right w:val="nil"/>
            </w:tcBorders>
          </w:tcPr>
          <w:p w14:paraId="4CFEF2C8" w14:textId="02D8824E" w:rsidR="007C40AF" w:rsidRPr="00011929" w:rsidRDefault="00973CF9" w:rsidP="007C40AF">
            <w:pPr>
              <w:jc w:val="center"/>
              <w:rPr>
                <w:rFonts w:ascii="Arial" w:hAnsi="Arial" w:cs="Arial"/>
                <w:color w:val="000000" w:themeColor="text1"/>
                <w:sz w:val="22"/>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t>.</w:t>
            </w:r>
          </w:p>
        </w:tc>
      </w:tr>
      <w:tr w:rsidR="007C40AF" w:rsidRPr="007C6A3B" w14:paraId="3AEF4AE3" w14:textId="77777777" w:rsidTr="006D611C">
        <w:trPr>
          <w:cantSplit/>
          <w:trHeight w:val="80"/>
        </w:trPr>
        <w:tc>
          <w:tcPr>
            <w:tcW w:w="3684" w:type="dxa"/>
            <w:gridSpan w:val="2"/>
            <w:tcBorders>
              <w:top w:val="nil"/>
              <w:left w:val="nil"/>
              <w:bottom w:val="nil"/>
              <w:right w:val="nil"/>
            </w:tcBorders>
          </w:tcPr>
          <w:p w14:paraId="0E45F61B" w14:textId="7E05E6DD" w:rsidR="007C40AF" w:rsidRPr="00011929" w:rsidRDefault="00471734" w:rsidP="007C40AF">
            <w:pPr>
              <w:jc w:val="center"/>
              <w:rPr>
                <w:rFonts w:ascii="Arial" w:hAnsi="Arial" w:cs="Arial"/>
                <w:color w:val="000000" w:themeColor="text1"/>
                <w:sz w:val="22"/>
              </w:rPr>
            </w:pPr>
            <w:r>
              <w:rPr>
                <w:rFonts w:ascii="Arial" w:hAnsi="Arial" w:cs="Arial"/>
                <w:color w:val="000000" w:themeColor="text1"/>
                <w:sz w:val="22"/>
              </w:rPr>
              <w:t>jednatelka</w:t>
            </w:r>
          </w:p>
        </w:tc>
        <w:tc>
          <w:tcPr>
            <w:tcW w:w="1206" w:type="dxa"/>
            <w:vMerge/>
            <w:tcBorders>
              <w:top w:val="nil"/>
              <w:left w:val="nil"/>
              <w:bottom w:val="nil"/>
              <w:right w:val="nil"/>
            </w:tcBorders>
          </w:tcPr>
          <w:p w14:paraId="2CFF315E" w14:textId="77777777" w:rsidR="007C40AF" w:rsidRPr="00011929" w:rsidRDefault="007C40AF" w:rsidP="007C40AF">
            <w:pPr>
              <w:rPr>
                <w:rFonts w:ascii="Arial" w:hAnsi="Arial" w:cs="Arial"/>
                <w:color w:val="000000" w:themeColor="text1"/>
                <w:sz w:val="22"/>
              </w:rPr>
            </w:pPr>
          </w:p>
        </w:tc>
        <w:tc>
          <w:tcPr>
            <w:tcW w:w="4320" w:type="dxa"/>
            <w:gridSpan w:val="2"/>
            <w:tcBorders>
              <w:top w:val="nil"/>
              <w:left w:val="nil"/>
              <w:bottom w:val="nil"/>
              <w:right w:val="nil"/>
            </w:tcBorders>
          </w:tcPr>
          <w:p w14:paraId="5515A888" w14:textId="77777777" w:rsidR="007C40AF" w:rsidRPr="00011929" w:rsidRDefault="007C40AF" w:rsidP="007C40AF">
            <w:pPr>
              <w:jc w:val="center"/>
              <w:rPr>
                <w:rFonts w:ascii="Arial" w:hAnsi="Arial" w:cs="Arial"/>
                <w:color w:val="000000" w:themeColor="text1"/>
                <w:sz w:val="22"/>
              </w:rPr>
            </w:pPr>
            <w:r>
              <w:rPr>
                <w:rFonts w:ascii="Arial" w:hAnsi="Arial" w:cs="Arial"/>
                <w:color w:val="000000" w:themeColor="text1"/>
                <w:sz w:val="22"/>
              </w:rPr>
              <w:t>ř</w:t>
            </w:r>
            <w:r w:rsidRPr="00011929">
              <w:rPr>
                <w:rFonts w:ascii="Arial" w:hAnsi="Arial" w:cs="Arial"/>
                <w:color w:val="000000" w:themeColor="text1"/>
                <w:sz w:val="22"/>
              </w:rPr>
              <w:t>editel</w:t>
            </w:r>
            <w:r>
              <w:rPr>
                <w:rFonts w:ascii="Arial" w:hAnsi="Arial" w:cs="Arial"/>
                <w:color w:val="000000" w:themeColor="text1"/>
                <w:sz w:val="22"/>
              </w:rPr>
              <w:t xml:space="preserve"> správy Povodí</w:t>
            </w:r>
          </w:p>
        </w:tc>
      </w:tr>
    </w:tbl>
    <w:p w14:paraId="0918CC5F" w14:textId="77777777" w:rsidR="00216B13" w:rsidRPr="00591E27" w:rsidRDefault="00216B13" w:rsidP="00216B13">
      <w:pPr>
        <w:rPr>
          <w:rFonts w:ascii="Arial" w:hAnsi="Arial" w:cs="Arial"/>
          <w:b/>
          <w:sz w:val="22"/>
        </w:rPr>
      </w:pPr>
    </w:p>
    <w:p w14:paraId="0A42616D" w14:textId="77777777" w:rsidR="007C40AF" w:rsidRPr="007C40AF" w:rsidRDefault="007C40AF" w:rsidP="00011929">
      <w:pPr>
        <w:jc w:val="right"/>
        <w:outlineLvl w:val="8"/>
        <w:rPr>
          <w:rFonts w:ascii="Arial" w:hAnsi="Arial" w:cs="Arial"/>
          <w:b/>
          <w:vanish/>
          <w:sz w:val="22"/>
          <w:specVanish/>
        </w:rPr>
      </w:pPr>
    </w:p>
    <w:p w14:paraId="5D5200FA" w14:textId="77777777" w:rsidR="006A18FC" w:rsidRDefault="007C40AF" w:rsidP="007C40AF">
      <w:pPr>
        <w:rPr>
          <w:rFonts w:ascii="Arial" w:hAnsi="Arial" w:cs="Arial"/>
          <w:b/>
          <w:sz w:val="22"/>
        </w:rPr>
        <w:sectPr w:rsidR="006A18FC" w:rsidSect="00BF0EF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pPr>
      <w:r>
        <w:rPr>
          <w:rFonts w:ascii="Arial" w:hAnsi="Arial" w:cs="Arial"/>
          <w:b/>
          <w:sz w:val="22"/>
        </w:rPr>
        <w:t xml:space="preserve"> </w:t>
      </w:r>
    </w:p>
    <w:p w14:paraId="33AE302B" w14:textId="601F3432" w:rsidR="007C40AF" w:rsidRDefault="007C40AF" w:rsidP="007C40AF">
      <w:pPr>
        <w:pStyle w:val="Nadpis9"/>
        <w:pageBreakBefore w:val="0"/>
        <w:numPr>
          <w:ilvl w:val="0"/>
          <w:numId w:val="0"/>
        </w:numPr>
        <w:overflowPunct/>
        <w:autoSpaceDE/>
        <w:autoSpaceDN/>
        <w:adjustRightInd/>
        <w:spacing w:before="0" w:after="0"/>
        <w:jc w:val="left"/>
        <w:textAlignment w:val="auto"/>
        <w:rPr>
          <w:rFonts w:cs="Arial"/>
        </w:rPr>
      </w:pPr>
      <w:r w:rsidRPr="00591E27">
        <w:rPr>
          <w:rFonts w:cs="Arial"/>
        </w:rPr>
        <w:lastRenderedPageBreak/>
        <w:t>Příloha</w:t>
      </w:r>
      <w:r w:rsidR="006A18FC">
        <w:rPr>
          <w:rFonts w:cs="Arial"/>
        </w:rPr>
        <w:t xml:space="preserve"> č.1</w:t>
      </w:r>
      <w:r>
        <w:rPr>
          <w:rFonts w:cs="Arial"/>
        </w:rPr>
        <w:t xml:space="preserve"> ke K</w:t>
      </w:r>
      <w:r w:rsidRPr="00591E27">
        <w:rPr>
          <w:rFonts w:cs="Arial"/>
        </w:rPr>
        <w:t>upní smlouv</w:t>
      </w:r>
      <w:r>
        <w:rPr>
          <w:rFonts w:cs="Arial"/>
        </w:rPr>
        <w:t>ě</w:t>
      </w:r>
      <w:r w:rsidRPr="00591E27">
        <w:rPr>
          <w:rFonts w:cs="Arial"/>
        </w:rPr>
        <w:t xml:space="preserve"> č. </w:t>
      </w:r>
      <w:r w:rsidR="002012FA">
        <w:rPr>
          <w:rFonts w:cs="Arial"/>
        </w:rPr>
        <w:t>1</w:t>
      </w:r>
      <w:r w:rsidR="003A267E">
        <w:rPr>
          <w:rFonts w:cs="Arial"/>
        </w:rPr>
        <w:t>266</w:t>
      </w:r>
      <w:r w:rsidR="008D7CCD">
        <w:rPr>
          <w:rFonts w:cs="Arial"/>
        </w:rPr>
        <w:t>/2022</w:t>
      </w:r>
    </w:p>
    <w:p w14:paraId="282252EF" w14:textId="47D45C76" w:rsidR="005A3013" w:rsidRDefault="005A3013" w:rsidP="005A3013"/>
    <w:p w14:paraId="38EBF934" w14:textId="4F0D9650" w:rsidR="005A3013" w:rsidRDefault="005A3013" w:rsidP="005A3013"/>
    <w:tbl>
      <w:tblPr>
        <w:tblW w:w="9356" w:type="dxa"/>
        <w:tblCellMar>
          <w:left w:w="70" w:type="dxa"/>
          <w:right w:w="70" w:type="dxa"/>
        </w:tblCellMar>
        <w:tblLook w:val="04A0" w:firstRow="1" w:lastRow="0" w:firstColumn="1" w:lastColumn="0" w:noHBand="0" w:noVBand="1"/>
      </w:tblPr>
      <w:tblGrid>
        <w:gridCol w:w="2835"/>
        <w:gridCol w:w="2694"/>
        <w:gridCol w:w="3827"/>
      </w:tblGrid>
      <w:tr w:rsidR="005A3013" w:rsidRPr="005A3013" w14:paraId="293DCD1A" w14:textId="77777777" w:rsidTr="005A3013">
        <w:trPr>
          <w:trHeight w:val="255"/>
        </w:trPr>
        <w:tc>
          <w:tcPr>
            <w:tcW w:w="2835" w:type="dxa"/>
            <w:tcBorders>
              <w:top w:val="single" w:sz="8" w:space="0" w:color="auto"/>
              <w:left w:val="nil"/>
              <w:bottom w:val="nil"/>
              <w:right w:val="nil"/>
            </w:tcBorders>
            <w:shd w:val="clear" w:color="auto" w:fill="auto"/>
            <w:noWrap/>
            <w:vAlign w:val="bottom"/>
            <w:hideMark/>
          </w:tcPr>
          <w:p w14:paraId="349B59F9" w14:textId="77777777" w:rsidR="005A3013" w:rsidRPr="005A3013" w:rsidRDefault="005A3013" w:rsidP="005A3013">
            <w:pPr>
              <w:rPr>
                <w:rFonts w:ascii="Arial" w:hAnsi="Arial" w:cs="Arial"/>
              </w:rPr>
            </w:pPr>
            <w:r w:rsidRPr="005A3013">
              <w:rPr>
                <w:rFonts w:ascii="Arial" w:hAnsi="Arial" w:cs="Arial"/>
                <w:b/>
                <w:bCs/>
              </w:rPr>
              <w:t>Odběratel:</w:t>
            </w:r>
          </w:p>
        </w:tc>
        <w:tc>
          <w:tcPr>
            <w:tcW w:w="2694" w:type="dxa"/>
            <w:tcBorders>
              <w:top w:val="single" w:sz="8" w:space="0" w:color="auto"/>
              <w:left w:val="nil"/>
              <w:bottom w:val="nil"/>
              <w:right w:val="nil"/>
            </w:tcBorders>
            <w:shd w:val="clear" w:color="auto" w:fill="auto"/>
            <w:noWrap/>
            <w:vAlign w:val="bottom"/>
            <w:hideMark/>
          </w:tcPr>
          <w:p w14:paraId="46D779E7" w14:textId="77777777" w:rsidR="005A3013" w:rsidRPr="005A3013" w:rsidRDefault="005A3013" w:rsidP="005A3013">
            <w:pPr>
              <w:tabs>
                <w:tab w:val="left" w:pos="351"/>
              </w:tabs>
              <w:ind w:firstLineChars="103" w:firstLine="207"/>
              <w:rPr>
                <w:rFonts w:ascii="Arial" w:hAnsi="Arial" w:cs="Arial"/>
              </w:rPr>
            </w:pPr>
            <w:r w:rsidRPr="005A3013">
              <w:rPr>
                <w:rFonts w:ascii="Arial" w:hAnsi="Arial" w:cs="Arial"/>
                <w:b/>
                <w:bCs/>
              </w:rPr>
              <w:t>Nabídka:</w:t>
            </w:r>
          </w:p>
        </w:tc>
        <w:tc>
          <w:tcPr>
            <w:tcW w:w="3827" w:type="dxa"/>
            <w:tcBorders>
              <w:top w:val="single" w:sz="8" w:space="0" w:color="auto"/>
              <w:left w:val="nil"/>
              <w:bottom w:val="nil"/>
              <w:right w:val="nil"/>
            </w:tcBorders>
            <w:shd w:val="clear" w:color="auto" w:fill="auto"/>
            <w:noWrap/>
            <w:vAlign w:val="bottom"/>
            <w:hideMark/>
          </w:tcPr>
          <w:p w14:paraId="536C6198" w14:textId="77777777" w:rsidR="005A3013" w:rsidRPr="005A3013" w:rsidRDefault="005A3013" w:rsidP="005A3013">
            <w:pPr>
              <w:ind w:firstLineChars="200" w:firstLine="402"/>
              <w:rPr>
                <w:rFonts w:ascii="Arial" w:hAnsi="Arial" w:cs="Arial"/>
              </w:rPr>
            </w:pPr>
            <w:r w:rsidRPr="005A3013">
              <w:rPr>
                <w:rFonts w:ascii="Arial" w:hAnsi="Arial" w:cs="Arial"/>
                <w:b/>
                <w:bCs/>
              </w:rPr>
              <w:t>NA/2022/6302</w:t>
            </w:r>
          </w:p>
        </w:tc>
      </w:tr>
      <w:tr w:rsidR="005A3013" w:rsidRPr="005A3013" w14:paraId="2784BD6D" w14:textId="77777777" w:rsidTr="005A3013">
        <w:trPr>
          <w:trHeight w:val="255"/>
        </w:trPr>
        <w:tc>
          <w:tcPr>
            <w:tcW w:w="2835" w:type="dxa"/>
            <w:tcBorders>
              <w:top w:val="nil"/>
              <w:left w:val="nil"/>
              <w:bottom w:val="nil"/>
              <w:right w:val="nil"/>
            </w:tcBorders>
            <w:shd w:val="clear" w:color="auto" w:fill="auto"/>
            <w:noWrap/>
            <w:vAlign w:val="bottom"/>
            <w:hideMark/>
          </w:tcPr>
          <w:p w14:paraId="42F22BB2" w14:textId="77777777" w:rsidR="005A3013" w:rsidRPr="005A3013" w:rsidRDefault="005A3013" w:rsidP="005A3013">
            <w:pPr>
              <w:rPr>
                <w:rFonts w:ascii="Arial" w:hAnsi="Arial" w:cs="Arial"/>
              </w:rPr>
            </w:pPr>
            <w:r w:rsidRPr="005A3013">
              <w:rPr>
                <w:rFonts w:ascii="Arial" w:hAnsi="Arial" w:cs="Arial"/>
              </w:rPr>
              <w:t>Povodí Ohře, státní podnik</w:t>
            </w:r>
          </w:p>
        </w:tc>
        <w:tc>
          <w:tcPr>
            <w:tcW w:w="2694" w:type="dxa"/>
            <w:tcBorders>
              <w:top w:val="nil"/>
              <w:left w:val="nil"/>
              <w:bottom w:val="nil"/>
              <w:right w:val="nil"/>
            </w:tcBorders>
            <w:shd w:val="clear" w:color="auto" w:fill="auto"/>
            <w:noWrap/>
            <w:vAlign w:val="bottom"/>
            <w:hideMark/>
          </w:tcPr>
          <w:p w14:paraId="5F832FEB"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Datum vystavení:</w:t>
            </w:r>
          </w:p>
        </w:tc>
        <w:tc>
          <w:tcPr>
            <w:tcW w:w="3827" w:type="dxa"/>
            <w:tcBorders>
              <w:top w:val="nil"/>
              <w:left w:val="nil"/>
              <w:bottom w:val="nil"/>
              <w:right w:val="nil"/>
            </w:tcBorders>
            <w:shd w:val="clear" w:color="auto" w:fill="auto"/>
            <w:noWrap/>
            <w:vAlign w:val="bottom"/>
            <w:hideMark/>
          </w:tcPr>
          <w:p w14:paraId="46D2258F" w14:textId="657B4A3B" w:rsidR="005A3013" w:rsidRPr="005A3013" w:rsidRDefault="003612B4" w:rsidP="005A3013">
            <w:pPr>
              <w:ind w:firstLineChars="200" w:firstLine="440"/>
              <w:rPr>
                <w:rFonts w:ascii="Arial" w:hAnsi="Arial" w:cs="Arial"/>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r>
          </w:p>
        </w:tc>
      </w:tr>
      <w:tr w:rsidR="005A3013" w:rsidRPr="005A3013" w14:paraId="1311DEE8" w14:textId="77777777" w:rsidTr="005A3013">
        <w:trPr>
          <w:trHeight w:val="255"/>
        </w:trPr>
        <w:tc>
          <w:tcPr>
            <w:tcW w:w="2835" w:type="dxa"/>
            <w:tcBorders>
              <w:top w:val="nil"/>
              <w:left w:val="nil"/>
              <w:bottom w:val="nil"/>
              <w:right w:val="nil"/>
            </w:tcBorders>
            <w:shd w:val="clear" w:color="auto" w:fill="auto"/>
            <w:vAlign w:val="bottom"/>
            <w:hideMark/>
          </w:tcPr>
          <w:p w14:paraId="2A63D751" w14:textId="77777777" w:rsidR="005A3013" w:rsidRPr="005A3013" w:rsidRDefault="005A3013" w:rsidP="005A3013">
            <w:pPr>
              <w:rPr>
                <w:rFonts w:ascii="Arial" w:hAnsi="Arial" w:cs="Arial"/>
              </w:rPr>
            </w:pPr>
            <w:r w:rsidRPr="005A3013">
              <w:rPr>
                <w:rFonts w:ascii="Arial" w:hAnsi="Arial" w:cs="Arial"/>
              </w:rPr>
              <w:t>Bezručova 4219 430 03 Chomutov</w:t>
            </w:r>
          </w:p>
        </w:tc>
        <w:tc>
          <w:tcPr>
            <w:tcW w:w="2694" w:type="dxa"/>
            <w:tcBorders>
              <w:top w:val="nil"/>
              <w:left w:val="nil"/>
              <w:bottom w:val="nil"/>
              <w:right w:val="nil"/>
            </w:tcBorders>
            <w:shd w:val="clear" w:color="auto" w:fill="auto"/>
            <w:noWrap/>
            <w:hideMark/>
          </w:tcPr>
          <w:p w14:paraId="5347FFCD"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Platnost do:</w:t>
            </w:r>
          </w:p>
        </w:tc>
        <w:tc>
          <w:tcPr>
            <w:tcW w:w="3827" w:type="dxa"/>
            <w:tcBorders>
              <w:top w:val="nil"/>
              <w:left w:val="nil"/>
              <w:bottom w:val="nil"/>
              <w:right w:val="nil"/>
            </w:tcBorders>
            <w:shd w:val="clear" w:color="auto" w:fill="auto"/>
            <w:noWrap/>
            <w:hideMark/>
          </w:tcPr>
          <w:p w14:paraId="0C2D349A" w14:textId="14B06A77" w:rsidR="005A3013" w:rsidRPr="005A3013" w:rsidRDefault="003612B4" w:rsidP="005A3013">
            <w:pPr>
              <w:ind w:firstLineChars="200" w:firstLine="440"/>
              <w:rPr>
                <w:rFonts w:ascii="Arial" w:hAnsi="Arial" w:cs="Arial"/>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r>
          </w:p>
        </w:tc>
      </w:tr>
      <w:tr w:rsidR="005A3013" w:rsidRPr="005A3013" w14:paraId="7085A733" w14:textId="77777777" w:rsidTr="005A3013">
        <w:trPr>
          <w:trHeight w:val="255"/>
        </w:trPr>
        <w:tc>
          <w:tcPr>
            <w:tcW w:w="2835" w:type="dxa"/>
            <w:tcBorders>
              <w:top w:val="nil"/>
              <w:left w:val="nil"/>
              <w:bottom w:val="nil"/>
              <w:right w:val="nil"/>
            </w:tcBorders>
            <w:shd w:val="clear" w:color="auto" w:fill="auto"/>
            <w:noWrap/>
            <w:hideMark/>
          </w:tcPr>
          <w:p w14:paraId="2FA128D9" w14:textId="77777777" w:rsidR="005A3013" w:rsidRPr="005A3013" w:rsidRDefault="005A3013" w:rsidP="005A3013">
            <w:pPr>
              <w:rPr>
                <w:rFonts w:ascii="Arial" w:hAnsi="Arial" w:cs="Arial"/>
              </w:rPr>
            </w:pPr>
            <w:r w:rsidRPr="005A3013">
              <w:rPr>
                <w:rFonts w:ascii="Arial" w:hAnsi="Arial" w:cs="Arial"/>
              </w:rPr>
              <w:t>Czech Republic</w:t>
            </w:r>
          </w:p>
        </w:tc>
        <w:tc>
          <w:tcPr>
            <w:tcW w:w="2694" w:type="dxa"/>
            <w:tcBorders>
              <w:top w:val="nil"/>
              <w:left w:val="nil"/>
              <w:bottom w:val="nil"/>
              <w:right w:val="nil"/>
            </w:tcBorders>
            <w:shd w:val="clear" w:color="auto" w:fill="auto"/>
            <w:noWrap/>
            <w:hideMark/>
          </w:tcPr>
          <w:p w14:paraId="54A8DA02"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Nabídku poptal:</w:t>
            </w:r>
          </w:p>
        </w:tc>
        <w:tc>
          <w:tcPr>
            <w:tcW w:w="3827" w:type="dxa"/>
            <w:tcBorders>
              <w:top w:val="nil"/>
              <w:left w:val="nil"/>
              <w:bottom w:val="nil"/>
              <w:right w:val="nil"/>
            </w:tcBorders>
            <w:shd w:val="clear" w:color="auto" w:fill="auto"/>
            <w:noWrap/>
            <w:hideMark/>
          </w:tcPr>
          <w:p w14:paraId="6CC05C03" w14:textId="54FAFF90" w:rsidR="005A3013" w:rsidRPr="005A3013" w:rsidRDefault="00973CF9" w:rsidP="005A3013">
            <w:pPr>
              <w:ind w:firstLineChars="200" w:firstLine="440"/>
              <w:rPr>
                <w:rFonts w:ascii="Arial" w:hAnsi="Arial" w:cs="Arial"/>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r>
          </w:p>
        </w:tc>
      </w:tr>
      <w:tr w:rsidR="005A3013" w:rsidRPr="005A3013" w14:paraId="29DF4F90" w14:textId="77777777" w:rsidTr="005A3013">
        <w:trPr>
          <w:trHeight w:val="255"/>
        </w:trPr>
        <w:tc>
          <w:tcPr>
            <w:tcW w:w="2835" w:type="dxa"/>
            <w:tcBorders>
              <w:top w:val="nil"/>
              <w:left w:val="nil"/>
              <w:bottom w:val="nil"/>
              <w:right w:val="nil"/>
            </w:tcBorders>
            <w:shd w:val="clear" w:color="auto" w:fill="auto"/>
            <w:noWrap/>
            <w:vAlign w:val="bottom"/>
            <w:hideMark/>
          </w:tcPr>
          <w:p w14:paraId="526C34AE" w14:textId="77777777" w:rsidR="005A3013" w:rsidRPr="005A3013" w:rsidRDefault="005A3013" w:rsidP="005A3013">
            <w:pPr>
              <w:rPr>
                <w:rFonts w:ascii="Arial" w:hAnsi="Arial" w:cs="Arial"/>
              </w:rPr>
            </w:pPr>
            <w:r w:rsidRPr="005A3013">
              <w:rPr>
                <w:rFonts w:ascii="Arial" w:hAnsi="Arial" w:cs="Arial"/>
              </w:rPr>
              <w:t>IČO: 70889988</w:t>
            </w:r>
          </w:p>
        </w:tc>
        <w:tc>
          <w:tcPr>
            <w:tcW w:w="2694" w:type="dxa"/>
            <w:tcBorders>
              <w:top w:val="nil"/>
              <w:left w:val="nil"/>
              <w:bottom w:val="nil"/>
              <w:right w:val="nil"/>
            </w:tcBorders>
            <w:shd w:val="clear" w:color="auto" w:fill="auto"/>
            <w:noWrap/>
            <w:vAlign w:val="bottom"/>
            <w:hideMark/>
          </w:tcPr>
          <w:p w14:paraId="1C2DD972"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Referent:</w:t>
            </w:r>
          </w:p>
        </w:tc>
        <w:tc>
          <w:tcPr>
            <w:tcW w:w="3827" w:type="dxa"/>
            <w:tcBorders>
              <w:top w:val="nil"/>
              <w:left w:val="nil"/>
              <w:bottom w:val="nil"/>
              <w:right w:val="nil"/>
            </w:tcBorders>
            <w:shd w:val="clear" w:color="auto" w:fill="auto"/>
            <w:noWrap/>
            <w:vAlign w:val="bottom"/>
            <w:hideMark/>
          </w:tcPr>
          <w:p w14:paraId="25FBA2E9" w14:textId="5ED5AD74" w:rsidR="005A3013" w:rsidRPr="005A3013" w:rsidRDefault="00973CF9" w:rsidP="005A3013">
            <w:pPr>
              <w:ind w:firstLineChars="200" w:firstLine="440"/>
              <w:rPr>
                <w:rFonts w:ascii="Arial" w:hAnsi="Arial" w:cs="Arial"/>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r>
          </w:p>
        </w:tc>
      </w:tr>
      <w:tr w:rsidR="005A3013" w:rsidRPr="005A3013" w14:paraId="5E3A3981" w14:textId="77777777" w:rsidTr="005A3013">
        <w:trPr>
          <w:trHeight w:val="255"/>
        </w:trPr>
        <w:tc>
          <w:tcPr>
            <w:tcW w:w="2835" w:type="dxa"/>
            <w:tcBorders>
              <w:top w:val="nil"/>
              <w:left w:val="nil"/>
              <w:bottom w:val="nil"/>
              <w:right w:val="nil"/>
            </w:tcBorders>
            <w:shd w:val="clear" w:color="auto" w:fill="auto"/>
            <w:noWrap/>
            <w:hideMark/>
          </w:tcPr>
          <w:p w14:paraId="76FC13D0" w14:textId="77777777" w:rsidR="005A3013" w:rsidRPr="005A3013" w:rsidRDefault="005A3013" w:rsidP="005A3013">
            <w:pPr>
              <w:rPr>
                <w:rFonts w:ascii="Arial" w:hAnsi="Arial" w:cs="Arial"/>
              </w:rPr>
            </w:pPr>
            <w:r w:rsidRPr="005A3013">
              <w:rPr>
                <w:rFonts w:ascii="Arial" w:hAnsi="Arial" w:cs="Arial"/>
              </w:rPr>
              <w:t>DIČ: CZ70889988</w:t>
            </w:r>
          </w:p>
        </w:tc>
        <w:tc>
          <w:tcPr>
            <w:tcW w:w="2694" w:type="dxa"/>
            <w:tcBorders>
              <w:top w:val="nil"/>
              <w:left w:val="nil"/>
              <w:bottom w:val="nil"/>
              <w:right w:val="nil"/>
            </w:tcBorders>
            <w:shd w:val="clear" w:color="auto" w:fill="auto"/>
            <w:noWrap/>
            <w:hideMark/>
          </w:tcPr>
          <w:p w14:paraId="3F90FDDC"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Splatnost (dnů):</w:t>
            </w:r>
          </w:p>
        </w:tc>
        <w:tc>
          <w:tcPr>
            <w:tcW w:w="3827" w:type="dxa"/>
            <w:tcBorders>
              <w:top w:val="nil"/>
              <w:left w:val="nil"/>
              <w:bottom w:val="nil"/>
              <w:right w:val="nil"/>
            </w:tcBorders>
            <w:shd w:val="clear" w:color="auto" w:fill="auto"/>
            <w:noWrap/>
            <w:hideMark/>
          </w:tcPr>
          <w:p w14:paraId="3867BEF5" w14:textId="120BFE38" w:rsidR="005A3013" w:rsidRPr="005A3013" w:rsidRDefault="003612B4" w:rsidP="005A3013">
            <w:pPr>
              <w:ind w:firstLineChars="200" w:firstLine="440"/>
              <w:rPr>
                <w:rFonts w:ascii="Arial" w:hAnsi="Arial" w:cs="Arial"/>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r>
          </w:p>
        </w:tc>
      </w:tr>
      <w:tr w:rsidR="005A3013" w:rsidRPr="005A3013" w14:paraId="25C44E65" w14:textId="77777777" w:rsidTr="005A3013">
        <w:trPr>
          <w:trHeight w:val="255"/>
        </w:trPr>
        <w:tc>
          <w:tcPr>
            <w:tcW w:w="2835" w:type="dxa"/>
            <w:tcBorders>
              <w:top w:val="nil"/>
              <w:left w:val="nil"/>
              <w:bottom w:val="nil"/>
              <w:right w:val="nil"/>
            </w:tcBorders>
            <w:shd w:val="clear" w:color="auto" w:fill="auto"/>
            <w:noWrap/>
            <w:hideMark/>
          </w:tcPr>
          <w:p w14:paraId="7ABCFC0D" w14:textId="77777777" w:rsidR="005A3013" w:rsidRPr="005A3013" w:rsidRDefault="005A3013" w:rsidP="005A3013">
            <w:pPr>
              <w:rPr>
                <w:rFonts w:ascii="Arial" w:hAnsi="Arial" w:cs="Arial"/>
              </w:rPr>
            </w:pPr>
            <w:r w:rsidRPr="005A3013">
              <w:rPr>
                <w:rFonts w:ascii="Arial" w:hAnsi="Arial" w:cs="Arial"/>
              </w:rPr>
              <w:t> </w:t>
            </w:r>
          </w:p>
        </w:tc>
        <w:tc>
          <w:tcPr>
            <w:tcW w:w="2694" w:type="dxa"/>
            <w:tcBorders>
              <w:top w:val="nil"/>
              <w:left w:val="nil"/>
              <w:bottom w:val="nil"/>
              <w:right w:val="nil"/>
            </w:tcBorders>
            <w:shd w:val="clear" w:color="auto" w:fill="auto"/>
            <w:noWrap/>
            <w:hideMark/>
          </w:tcPr>
          <w:p w14:paraId="3F1E7808"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Dodací podmínky</w:t>
            </w:r>
          </w:p>
        </w:tc>
        <w:tc>
          <w:tcPr>
            <w:tcW w:w="3827" w:type="dxa"/>
            <w:tcBorders>
              <w:top w:val="nil"/>
              <w:left w:val="nil"/>
              <w:bottom w:val="nil"/>
              <w:right w:val="nil"/>
            </w:tcBorders>
            <w:shd w:val="clear" w:color="auto" w:fill="auto"/>
            <w:noWrap/>
            <w:hideMark/>
          </w:tcPr>
          <w:p w14:paraId="0EEFA7BF" w14:textId="77777777" w:rsidR="005A3013" w:rsidRPr="005A3013" w:rsidRDefault="005A3013" w:rsidP="005A3013">
            <w:pPr>
              <w:jc w:val="both"/>
              <w:rPr>
                <w:rFonts w:ascii="Arial" w:hAnsi="Arial" w:cs="Arial"/>
              </w:rPr>
            </w:pPr>
            <w:proofErr w:type="gramStart"/>
            <w:r w:rsidRPr="005A3013">
              <w:rPr>
                <w:rFonts w:ascii="Arial" w:hAnsi="Arial" w:cs="Arial"/>
              </w:rPr>
              <w:t xml:space="preserve">:   </w:t>
            </w:r>
            <w:proofErr w:type="gramEnd"/>
            <w:r w:rsidRPr="005A3013">
              <w:rPr>
                <w:rFonts w:ascii="Arial" w:hAnsi="Arial" w:cs="Arial"/>
              </w:rPr>
              <w:t xml:space="preserve"> DAP</w:t>
            </w:r>
          </w:p>
        </w:tc>
      </w:tr>
      <w:tr w:rsidR="005A3013" w:rsidRPr="005A3013" w14:paraId="27196C2B" w14:textId="77777777" w:rsidTr="005A3013">
        <w:trPr>
          <w:trHeight w:val="255"/>
        </w:trPr>
        <w:tc>
          <w:tcPr>
            <w:tcW w:w="2835" w:type="dxa"/>
            <w:tcBorders>
              <w:top w:val="nil"/>
              <w:left w:val="nil"/>
              <w:bottom w:val="nil"/>
              <w:right w:val="nil"/>
            </w:tcBorders>
            <w:shd w:val="clear" w:color="auto" w:fill="auto"/>
            <w:noWrap/>
            <w:hideMark/>
          </w:tcPr>
          <w:p w14:paraId="77003215" w14:textId="77777777" w:rsidR="005A3013" w:rsidRPr="005A3013" w:rsidRDefault="005A3013" w:rsidP="005A3013">
            <w:pPr>
              <w:rPr>
                <w:rFonts w:ascii="Arial" w:hAnsi="Arial" w:cs="Arial"/>
              </w:rPr>
            </w:pPr>
            <w:r w:rsidRPr="005A3013">
              <w:rPr>
                <w:rFonts w:ascii="Arial" w:hAnsi="Arial" w:cs="Arial"/>
              </w:rPr>
              <w:t> </w:t>
            </w:r>
          </w:p>
        </w:tc>
        <w:tc>
          <w:tcPr>
            <w:tcW w:w="2694" w:type="dxa"/>
            <w:tcBorders>
              <w:top w:val="nil"/>
              <w:left w:val="nil"/>
              <w:bottom w:val="nil"/>
              <w:right w:val="nil"/>
            </w:tcBorders>
            <w:shd w:val="clear" w:color="auto" w:fill="auto"/>
            <w:noWrap/>
            <w:hideMark/>
          </w:tcPr>
          <w:p w14:paraId="5D8E5513"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Způsob dopravy:</w:t>
            </w:r>
          </w:p>
        </w:tc>
        <w:tc>
          <w:tcPr>
            <w:tcW w:w="3827" w:type="dxa"/>
            <w:tcBorders>
              <w:top w:val="nil"/>
              <w:left w:val="nil"/>
              <w:bottom w:val="nil"/>
              <w:right w:val="nil"/>
            </w:tcBorders>
            <w:shd w:val="clear" w:color="auto" w:fill="auto"/>
            <w:noWrap/>
            <w:hideMark/>
          </w:tcPr>
          <w:p w14:paraId="3862A713" w14:textId="77777777" w:rsidR="005A3013" w:rsidRPr="005A3013" w:rsidRDefault="005A3013" w:rsidP="005A3013">
            <w:pPr>
              <w:ind w:firstLineChars="200" w:firstLine="400"/>
              <w:rPr>
                <w:rFonts w:ascii="Arial" w:hAnsi="Arial" w:cs="Arial"/>
              </w:rPr>
            </w:pPr>
            <w:proofErr w:type="spellStart"/>
            <w:r w:rsidRPr="005A3013">
              <w:rPr>
                <w:rFonts w:ascii="Arial" w:hAnsi="Arial" w:cs="Arial"/>
              </w:rPr>
              <w:t>Chromservis</w:t>
            </w:r>
            <w:proofErr w:type="spellEnd"/>
            <w:r w:rsidRPr="005A3013">
              <w:rPr>
                <w:rFonts w:ascii="Arial" w:hAnsi="Arial" w:cs="Arial"/>
              </w:rPr>
              <w:t xml:space="preserve"> Praha</w:t>
            </w:r>
          </w:p>
        </w:tc>
      </w:tr>
      <w:tr w:rsidR="005A3013" w:rsidRPr="005A3013" w14:paraId="6411F5D1" w14:textId="77777777" w:rsidTr="005A3013">
        <w:trPr>
          <w:trHeight w:val="255"/>
        </w:trPr>
        <w:tc>
          <w:tcPr>
            <w:tcW w:w="2835" w:type="dxa"/>
            <w:tcBorders>
              <w:top w:val="nil"/>
              <w:left w:val="nil"/>
              <w:bottom w:val="single" w:sz="8" w:space="0" w:color="auto"/>
              <w:right w:val="nil"/>
            </w:tcBorders>
            <w:shd w:val="clear" w:color="auto" w:fill="auto"/>
            <w:noWrap/>
            <w:hideMark/>
          </w:tcPr>
          <w:p w14:paraId="15577196" w14:textId="77777777" w:rsidR="005A3013" w:rsidRPr="005A3013" w:rsidRDefault="005A3013" w:rsidP="005A3013">
            <w:pPr>
              <w:rPr>
                <w:rFonts w:ascii="Arial" w:hAnsi="Arial" w:cs="Arial"/>
              </w:rPr>
            </w:pPr>
            <w:r w:rsidRPr="005A3013">
              <w:rPr>
                <w:rFonts w:ascii="Arial" w:hAnsi="Arial" w:cs="Arial"/>
              </w:rPr>
              <w:t> </w:t>
            </w:r>
          </w:p>
        </w:tc>
        <w:tc>
          <w:tcPr>
            <w:tcW w:w="2694" w:type="dxa"/>
            <w:tcBorders>
              <w:top w:val="nil"/>
              <w:left w:val="nil"/>
              <w:bottom w:val="single" w:sz="8" w:space="0" w:color="auto"/>
              <w:right w:val="nil"/>
            </w:tcBorders>
            <w:shd w:val="clear" w:color="auto" w:fill="auto"/>
            <w:noWrap/>
            <w:hideMark/>
          </w:tcPr>
          <w:p w14:paraId="56AD314D"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Termín dodání:</w:t>
            </w:r>
          </w:p>
        </w:tc>
        <w:tc>
          <w:tcPr>
            <w:tcW w:w="3827" w:type="dxa"/>
            <w:tcBorders>
              <w:top w:val="nil"/>
              <w:left w:val="nil"/>
              <w:bottom w:val="single" w:sz="8" w:space="0" w:color="auto"/>
              <w:right w:val="nil"/>
            </w:tcBorders>
            <w:shd w:val="clear" w:color="auto" w:fill="auto"/>
            <w:noWrap/>
            <w:hideMark/>
          </w:tcPr>
          <w:p w14:paraId="4D493E73" w14:textId="1D523A64" w:rsidR="005A3013" w:rsidRPr="005A3013" w:rsidRDefault="003612B4" w:rsidP="005A3013">
            <w:pPr>
              <w:ind w:firstLineChars="200" w:firstLine="440"/>
              <w:rPr>
                <w:rFonts w:ascii="Arial" w:hAnsi="Arial" w:cs="Arial"/>
              </w:rPr>
            </w:pPr>
            <w:r w:rsidRPr="00973CF9">
              <w:rPr>
                <w:rFonts w:ascii="Arial" w:hAnsi="Arial" w:cs="Arial"/>
                <w:sz w:val="22"/>
                <w:highlight w:val="black"/>
              </w:rPr>
              <w:tab/>
            </w:r>
            <w:r w:rsidRPr="00973CF9">
              <w:rPr>
                <w:rFonts w:ascii="Arial" w:hAnsi="Arial" w:cs="Arial"/>
                <w:sz w:val="22"/>
                <w:highlight w:val="black"/>
              </w:rPr>
              <w:tab/>
            </w:r>
            <w:r w:rsidRPr="00973CF9">
              <w:rPr>
                <w:rFonts w:ascii="Arial" w:hAnsi="Arial" w:cs="Arial"/>
                <w:sz w:val="22"/>
                <w:highlight w:val="black"/>
              </w:rPr>
              <w:tab/>
            </w:r>
            <w:bookmarkStart w:id="1" w:name="_GoBack"/>
            <w:bookmarkEnd w:id="1"/>
          </w:p>
        </w:tc>
      </w:tr>
    </w:tbl>
    <w:p w14:paraId="5402D639" w14:textId="77777777" w:rsidR="005A3013" w:rsidRDefault="005A3013"/>
    <w:tbl>
      <w:tblPr>
        <w:tblW w:w="9356" w:type="dxa"/>
        <w:tblCellMar>
          <w:left w:w="70" w:type="dxa"/>
          <w:right w:w="70" w:type="dxa"/>
        </w:tblCellMar>
        <w:tblLook w:val="04A0" w:firstRow="1" w:lastRow="0" w:firstColumn="1" w:lastColumn="0" w:noHBand="0" w:noVBand="1"/>
      </w:tblPr>
      <w:tblGrid>
        <w:gridCol w:w="2977"/>
        <w:gridCol w:w="1334"/>
        <w:gridCol w:w="1417"/>
        <w:gridCol w:w="1300"/>
        <w:gridCol w:w="1336"/>
        <w:gridCol w:w="992"/>
      </w:tblGrid>
      <w:tr w:rsidR="005A3013" w:rsidRPr="005A3013" w14:paraId="72E5FB13" w14:textId="77777777" w:rsidTr="00906034">
        <w:trPr>
          <w:trHeight w:val="255"/>
        </w:trPr>
        <w:tc>
          <w:tcPr>
            <w:tcW w:w="2977" w:type="dxa"/>
            <w:tcBorders>
              <w:top w:val="nil"/>
              <w:left w:val="nil"/>
              <w:bottom w:val="single" w:sz="8" w:space="0" w:color="auto"/>
              <w:right w:val="nil"/>
            </w:tcBorders>
            <w:shd w:val="clear" w:color="auto" w:fill="auto"/>
            <w:noWrap/>
            <w:hideMark/>
          </w:tcPr>
          <w:p w14:paraId="20103648" w14:textId="77777777" w:rsidR="005A3013" w:rsidRPr="005A3013" w:rsidRDefault="005A3013" w:rsidP="005A3013">
            <w:pPr>
              <w:rPr>
                <w:rFonts w:ascii="Arial" w:hAnsi="Arial" w:cs="Arial"/>
              </w:rPr>
            </w:pPr>
            <w:r w:rsidRPr="005A3013">
              <w:rPr>
                <w:rFonts w:ascii="Verdana" w:hAnsi="Verdana" w:cs="Arial"/>
                <w:sz w:val="12"/>
                <w:szCs w:val="12"/>
              </w:rPr>
              <w:t>Položky</w:t>
            </w:r>
          </w:p>
        </w:tc>
        <w:tc>
          <w:tcPr>
            <w:tcW w:w="1334" w:type="dxa"/>
            <w:tcBorders>
              <w:top w:val="nil"/>
              <w:left w:val="nil"/>
              <w:bottom w:val="single" w:sz="8" w:space="0" w:color="auto"/>
              <w:right w:val="nil"/>
            </w:tcBorders>
            <w:shd w:val="clear" w:color="auto" w:fill="auto"/>
            <w:noWrap/>
            <w:hideMark/>
          </w:tcPr>
          <w:p w14:paraId="28FF3C74" w14:textId="5535B91A" w:rsidR="005A3013" w:rsidRPr="005A3013" w:rsidRDefault="005A3013" w:rsidP="005A3013">
            <w:pPr>
              <w:jc w:val="both"/>
              <w:rPr>
                <w:rFonts w:ascii="Arial" w:hAnsi="Arial" w:cs="Arial"/>
              </w:rPr>
            </w:pPr>
            <w:r w:rsidRPr="005A3013">
              <w:rPr>
                <w:rFonts w:ascii="Verdana" w:hAnsi="Verdana" w:cs="Arial"/>
                <w:sz w:val="12"/>
                <w:szCs w:val="12"/>
              </w:rPr>
              <w:t>Množství    J</w:t>
            </w:r>
          </w:p>
        </w:tc>
        <w:tc>
          <w:tcPr>
            <w:tcW w:w="1417" w:type="dxa"/>
            <w:tcBorders>
              <w:top w:val="nil"/>
              <w:left w:val="nil"/>
              <w:bottom w:val="single" w:sz="8" w:space="0" w:color="auto"/>
              <w:right w:val="nil"/>
            </w:tcBorders>
            <w:shd w:val="clear" w:color="auto" w:fill="auto"/>
            <w:noWrap/>
            <w:hideMark/>
          </w:tcPr>
          <w:p w14:paraId="62BEEEE0" w14:textId="090AFBEE" w:rsidR="005A3013" w:rsidRPr="005A3013" w:rsidRDefault="00906034" w:rsidP="005A3013">
            <w:pPr>
              <w:jc w:val="both"/>
              <w:rPr>
                <w:rFonts w:ascii="Arial" w:hAnsi="Arial" w:cs="Arial"/>
              </w:rPr>
            </w:pPr>
            <w:r w:rsidRPr="005A3013">
              <w:rPr>
                <w:rFonts w:ascii="Verdana" w:hAnsi="Verdana" w:cs="Arial"/>
                <w:sz w:val="12"/>
                <w:szCs w:val="12"/>
              </w:rPr>
              <w:t>Cena/M</w:t>
            </w:r>
          </w:p>
        </w:tc>
        <w:tc>
          <w:tcPr>
            <w:tcW w:w="1300" w:type="dxa"/>
            <w:tcBorders>
              <w:top w:val="nil"/>
              <w:left w:val="nil"/>
              <w:bottom w:val="nil"/>
              <w:right w:val="nil"/>
            </w:tcBorders>
            <w:shd w:val="clear" w:color="auto" w:fill="auto"/>
            <w:noWrap/>
            <w:vAlign w:val="bottom"/>
            <w:hideMark/>
          </w:tcPr>
          <w:p w14:paraId="51DF052E" w14:textId="311995FD" w:rsidR="005A3013" w:rsidRPr="005A3013" w:rsidRDefault="00906034" w:rsidP="005A3013">
            <w:pPr>
              <w:jc w:val="both"/>
              <w:rPr>
                <w:rFonts w:ascii="Arial" w:hAnsi="Arial" w:cs="Arial"/>
              </w:rPr>
            </w:pPr>
            <w:r w:rsidRPr="005A3013">
              <w:rPr>
                <w:rFonts w:ascii="Verdana" w:hAnsi="Verdana" w:cs="Arial"/>
                <w:sz w:val="12"/>
                <w:szCs w:val="12"/>
              </w:rPr>
              <w:t xml:space="preserve">Bez DPH    </w:t>
            </w:r>
          </w:p>
        </w:tc>
        <w:tc>
          <w:tcPr>
            <w:tcW w:w="1336" w:type="dxa"/>
            <w:tcBorders>
              <w:top w:val="nil"/>
              <w:left w:val="nil"/>
              <w:bottom w:val="nil"/>
              <w:right w:val="nil"/>
            </w:tcBorders>
            <w:shd w:val="clear" w:color="auto" w:fill="auto"/>
            <w:noWrap/>
            <w:vAlign w:val="bottom"/>
            <w:hideMark/>
          </w:tcPr>
          <w:p w14:paraId="73D68E93" w14:textId="0B4F35CE" w:rsidR="005A3013" w:rsidRPr="005A3013" w:rsidRDefault="00906034" w:rsidP="005A3013">
            <w:r w:rsidRPr="005A3013">
              <w:rPr>
                <w:rFonts w:ascii="Verdana" w:hAnsi="Verdana" w:cs="Arial"/>
                <w:sz w:val="12"/>
                <w:szCs w:val="12"/>
              </w:rPr>
              <w:t xml:space="preserve">s DPH    </w:t>
            </w:r>
          </w:p>
        </w:tc>
        <w:tc>
          <w:tcPr>
            <w:tcW w:w="992" w:type="dxa"/>
            <w:tcBorders>
              <w:top w:val="nil"/>
              <w:left w:val="nil"/>
              <w:bottom w:val="nil"/>
              <w:right w:val="nil"/>
            </w:tcBorders>
            <w:shd w:val="clear" w:color="auto" w:fill="auto"/>
            <w:noWrap/>
            <w:vAlign w:val="bottom"/>
            <w:hideMark/>
          </w:tcPr>
          <w:p w14:paraId="09288794" w14:textId="78CFDE19" w:rsidR="005A3013" w:rsidRPr="005A3013" w:rsidRDefault="00906034" w:rsidP="005A3013">
            <w:r w:rsidRPr="005A3013">
              <w:rPr>
                <w:rFonts w:ascii="Verdana" w:hAnsi="Verdana" w:cs="Arial"/>
                <w:sz w:val="12"/>
                <w:szCs w:val="12"/>
              </w:rPr>
              <w:t>Dostupnost</w:t>
            </w:r>
          </w:p>
        </w:tc>
      </w:tr>
      <w:tr w:rsidR="00973CF9" w:rsidRPr="005A3013" w14:paraId="75450F8D" w14:textId="77777777" w:rsidTr="00AB51C9">
        <w:trPr>
          <w:trHeight w:val="255"/>
        </w:trPr>
        <w:tc>
          <w:tcPr>
            <w:tcW w:w="2977" w:type="dxa"/>
            <w:tcBorders>
              <w:top w:val="nil"/>
              <w:left w:val="nil"/>
              <w:bottom w:val="nil"/>
              <w:right w:val="nil"/>
            </w:tcBorders>
            <w:shd w:val="clear" w:color="auto" w:fill="auto"/>
            <w:noWrap/>
            <w:hideMark/>
          </w:tcPr>
          <w:p w14:paraId="73C6A64A" w14:textId="77777777" w:rsidR="00973CF9" w:rsidRPr="005A3013" w:rsidRDefault="00973CF9" w:rsidP="00973CF9">
            <w:pPr>
              <w:rPr>
                <w:rFonts w:ascii="Arial" w:hAnsi="Arial" w:cs="Arial"/>
              </w:rPr>
            </w:pPr>
            <w:r w:rsidRPr="005A3013">
              <w:rPr>
                <w:rFonts w:ascii="Verdana" w:hAnsi="Verdana" w:cs="Arial"/>
                <w:b/>
                <w:bCs/>
                <w:sz w:val="12"/>
                <w:szCs w:val="12"/>
              </w:rPr>
              <w:t>001. CUFLS153</w:t>
            </w:r>
          </w:p>
        </w:tc>
        <w:tc>
          <w:tcPr>
            <w:tcW w:w="1334" w:type="dxa"/>
            <w:tcBorders>
              <w:top w:val="nil"/>
              <w:left w:val="nil"/>
              <w:bottom w:val="nil"/>
              <w:right w:val="nil"/>
            </w:tcBorders>
            <w:shd w:val="clear" w:color="auto" w:fill="auto"/>
            <w:noWrap/>
            <w:hideMark/>
          </w:tcPr>
          <w:p w14:paraId="26E6653D" w14:textId="53EADAE3" w:rsidR="00973CF9" w:rsidRPr="005A3013" w:rsidRDefault="00973CF9" w:rsidP="00973CF9">
            <w:pPr>
              <w:rPr>
                <w:rFonts w:ascii="Arial" w:hAnsi="Arial" w:cs="Arial"/>
              </w:rPr>
            </w:pPr>
            <w:r w:rsidRPr="00973CF9">
              <w:rPr>
                <w:rFonts w:ascii="Arial" w:hAnsi="Arial" w:cs="Arial"/>
                <w:sz w:val="22"/>
                <w:highlight w:val="black"/>
              </w:rPr>
              <w:tab/>
            </w:r>
          </w:p>
        </w:tc>
        <w:tc>
          <w:tcPr>
            <w:tcW w:w="1417" w:type="dxa"/>
            <w:tcBorders>
              <w:top w:val="nil"/>
              <w:left w:val="nil"/>
              <w:bottom w:val="nil"/>
              <w:right w:val="nil"/>
            </w:tcBorders>
            <w:shd w:val="clear" w:color="auto" w:fill="auto"/>
            <w:noWrap/>
            <w:hideMark/>
          </w:tcPr>
          <w:p w14:paraId="6FC68E7A" w14:textId="656AAC89" w:rsidR="00973CF9" w:rsidRPr="005A3013" w:rsidRDefault="00973CF9" w:rsidP="00973CF9">
            <w:pPr>
              <w:ind w:right="126"/>
              <w:jc w:val="right"/>
            </w:pPr>
            <w:r w:rsidRPr="00973CF9">
              <w:rPr>
                <w:rFonts w:ascii="Arial" w:hAnsi="Arial" w:cs="Arial"/>
                <w:sz w:val="22"/>
                <w:highlight w:val="black"/>
              </w:rPr>
              <w:tab/>
            </w:r>
          </w:p>
        </w:tc>
        <w:tc>
          <w:tcPr>
            <w:tcW w:w="1300" w:type="dxa"/>
            <w:tcBorders>
              <w:top w:val="nil"/>
              <w:left w:val="nil"/>
              <w:bottom w:val="nil"/>
              <w:right w:val="nil"/>
            </w:tcBorders>
            <w:shd w:val="clear" w:color="auto" w:fill="auto"/>
            <w:noWrap/>
            <w:hideMark/>
          </w:tcPr>
          <w:p w14:paraId="2F54DCCD" w14:textId="4869E686" w:rsidR="00973CF9" w:rsidRPr="005A3013" w:rsidRDefault="00973CF9" w:rsidP="00973CF9">
            <w:r w:rsidRPr="00973CF9">
              <w:rPr>
                <w:rFonts w:ascii="Arial" w:hAnsi="Arial" w:cs="Arial"/>
                <w:sz w:val="22"/>
                <w:highlight w:val="black"/>
              </w:rPr>
              <w:tab/>
            </w:r>
          </w:p>
        </w:tc>
        <w:tc>
          <w:tcPr>
            <w:tcW w:w="1336" w:type="dxa"/>
            <w:tcBorders>
              <w:top w:val="nil"/>
              <w:left w:val="nil"/>
              <w:bottom w:val="nil"/>
              <w:right w:val="nil"/>
            </w:tcBorders>
            <w:shd w:val="clear" w:color="auto" w:fill="auto"/>
            <w:noWrap/>
            <w:hideMark/>
          </w:tcPr>
          <w:p w14:paraId="65A76F53" w14:textId="21BD8BF5" w:rsidR="00973CF9" w:rsidRPr="005A3013" w:rsidRDefault="00973CF9" w:rsidP="00973CF9">
            <w:r w:rsidRPr="00973CF9">
              <w:rPr>
                <w:rFonts w:ascii="Arial" w:hAnsi="Arial" w:cs="Arial"/>
                <w:sz w:val="22"/>
                <w:highlight w:val="black"/>
              </w:rPr>
              <w:tab/>
            </w:r>
          </w:p>
        </w:tc>
        <w:tc>
          <w:tcPr>
            <w:tcW w:w="992" w:type="dxa"/>
            <w:tcBorders>
              <w:top w:val="nil"/>
              <w:left w:val="nil"/>
              <w:bottom w:val="nil"/>
              <w:right w:val="nil"/>
            </w:tcBorders>
            <w:shd w:val="clear" w:color="auto" w:fill="auto"/>
            <w:noWrap/>
            <w:vAlign w:val="bottom"/>
            <w:hideMark/>
          </w:tcPr>
          <w:p w14:paraId="6366AE99" w14:textId="7B468EBC" w:rsidR="00973CF9" w:rsidRPr="005A3013" w:rsidRDefault="00973CF9" w:rsidP="00973CF9"/>
        </w:tc>
      </w:tr>
      <w:tr w:rsidR="00906034" w:rsidRPr="005A3013" w14:paraId="403F9A07" w14:textId="77777777" w:rsidTr="00906034">
        <w:trPr>
          <w:trHeight w:val="255"/>
        </w:trPr>
        <w:tc>
          <w:tcPr>
            <w:tcW w:w="2977" w:type="dxa"/>
            <w:tcBorders>
              <w:top w:val="nil"/>
              <w:left w:val="nil"/>
              <w:bottom w:val="nil"/>
              <w:right w:val="nil"/>
            </w:tcBorders>
            <w:shd w:val="clear" w:color="auto" w:fill="auto"/>
            <w:noWrap/>
            <w:vAlign w:val="bottom"/>
            <w:hideMark/>
          </w:tcPr>
          <w:p w14:paraId="2786E031" w14:textId="77777777" w:rsidR="00906034" w:rsidRDefault="00906034" w:rsidP="00906034">
            <w:pPr>
              <w:rPr>
                <w:rFonts w:ascii="Verdana" w:hAnsi="Verdana" w:cs="Arial"/>
                <w:sz w:val="12"/>
                <w:szCs w:val="12"/>
              </w:rPr>
            </w:pPr>
            <w:proofErr w:type="spellStart"/>
            <w:r w:rsidRPr="005A3013">
              <w:rPr>
                <w:rFonts w:ascii="Verdana" w:hAnsi="Verdana" w:cs="Arial"/>
                <w:sz w:val="12"/>
                <w:szCs w:val="12"/>
              </w:rPr>
              <w:t>Clean</w:t>
            </w:r>
            <w:proofErr w:type="spellEnd"/>
            <w:r w:rsidRPr="005A3013">
              <w:rPr>
                <w:rFonts w:ascii="Verdana" w:hAnsi="Verdana" w:cs="Arial"/>
                <w:sz w:val="12"/>
                <w:szCs w:val="12"/>
              </w:rPr>
              <w:t xml:space="preserve">-Up </w:t>
            </w:r>
            <w:proofErr w:type="spellStart"/>
            <w:r w:rsidRPr="005A3013">
              <w:rPr>
                <w:rFonts w:ascii="Verdana" w:hAnsi="Verdana" w:cs="Arial"/>
                <w:sz w:val="12"/>
                <w:szCs w:val="12"/>
              </w:rPr>
              <w:t>Fls</w:t>
            </w:r>
            <w:proofErr w:type="spellEnd"/>
            <w:r w:rsidRPr="005A3013">
              <w:rPr>
                <w:rFonts w:ascii="Verdana" w:hAnsi="Verdana" w:cs="Arial"/>
                <w:sz w:val="12"/>
                <w:szCs w:val="12"/>
              </w:rPr>
              <w:t xml:space="preserve"> (</w:t>
            </w:r>
            <w:proofErr w:type="spellStart"/>
            <w:r w:rsidRPr="005A3013">
              <w:rPr>
                <w:rFonts w:ascii="Verdana" w:hAnsi="Verdana" w:cs="Arial"/>
                <w:sz w:val="12"/>
                <w:szCs w:val="12"/>
              </w:rPr>
              <w:t>Florisil</w:t>
            </w:r>
            <w:proofErr w:type="spellEnd"/>
            <w:r w:rsidRPr="005A3013">
              <w:rPr>
                <w:rFonts w:ascii="Verdana" w:hAnsi="Verdana" w:cs="Arial"/>
                <w:sz w:val="12"/>
                <w:szCs w:val="12"/>
              </w:rPr>
              <w:t xml:space="preserve"> </w:t>
            </w:r>
            <w:proofErr w:type="spellStart"/>
            <w:r w:rsidRPr="005A3013">
              <w:rPr>
                <w:rFonts w:ascii="Verdana" w:hAnsi="Verdana" w:cs="Arial"/>
                <w:sz w:val="12"/>
                <w:szCs w:val="12"/>
              </w:rPr>
              <w:t>Pr</w:t>
            </w:r>
            <w:proofErr w:type="spellEnd"/>
            <w:r w:rsidRPr="005A3013">
              <w:rPr>
                <w:rFonts w:ascii="Verdana" w:hAnsi="Verdana" w:cs="Arial"/>
                <w:sz w:val="12"/>
                <w:szCs w:val="12"/>
              </w:rPr>
              <w:t xml:space="preserve">) 500mg/3mL SPE kolonky, 50 ks    </w:t>
            </w:r>
          </w:p>
          <w:p w14:paraId="75728A9B" w14:textId="2B076946" w:rsidR="00906034" w:rsidRPr="005A3013" w:rsidRDefault="00906034" w:rsidP="00906034">
            <w:r w:rsidRPr="00906034">
              <w:rPr>
                <w:rFonts w:ascii="Verdana" w:hAnsi="Verdana" w:cs="Arial"/>
                <w:i/>
                <w:iCs/>
                <w:sz w:val="12"/>
                <w:szCs w:val="12"/>
              </w:rPr>
              <w:t>S</w:t>
            </w:r>
            <w:r w:rsidRPr="005A3013">
              <w:rPr>
                <w:rFonts w:ascii="Verdana" w:hAnsi="Verdana" w:cs="Arial"/>
                <w:i/>
                <w:iCs/>
                <w:sz w:val="12"/>
                <w:szCs w:val="12"/>
              </w:rPr>
              <w:t>peciální cena pro POH</w:t>
            </w:r>
          </w:p>
        </w:tc>
        <w:tc>
          <w:tcPr>
            <w:tcW w:w="1334" w:type="dxa"/>
            <w:tcBorders>
              <w:top w:val="nil"/>
              <w:left w:val="nil"/>
              <w:bottom w:val="nil"/>
              <w:right w:val="nil"/>
            </w:tcBorders>
            <w:shd w:val="clear" w:color="auto" w:fill="auto"/>
            <w:noWrap/>
            <w:vAlign w:val="bottom"/>
          </w:tcPr>
          <w:p w14:paraId="463C5C36" w14:textId="14F7E250" w:rsidR="00906034" w:rsidRPr="005A3013" w:rsidRDefault="00906034" w:rsidP="00906034"/>
        </w:tc>
        <w:tc>
          <w:tcPr>
            <w:tcW w:w="1417" w:type="dxa"/>
            <w:tcBorders>
              <w:top w:val="nil"/>
              <w:left w:val="nil"/>
              <w:bottom w:val="nil"/>
              <w:right w:val="nil"/>
            </w:tcBorders>
            <w:shd w:val="clear" w:color="auto" w:fill="auto"/>
            <w:noWrap/>
            <w:vAlign w:val="bottom"/>
          </w:tcPr>
          <w:p w14:paraId="14AA5FDB" w14:textId="1D710C77" w:rsidR="00906034" w:rsidRPr="005A3013" w:rsidRDefault="00906034" w:rsidP="00906034">
            <w:pPr>
              <w:ind w:right="126"/>
              <w:jc w:val="right"/>
            </w:pPr>
          </w:p>
        </w:tc>
        <w:tc>
          <w:tcPr>
            <w:tcW w:w="1300" w:type="dxa"/>
            <w:tcBorders>
              <w:top w:val="nil"/>
              <w:left w:val="nil"/>
              <w:bottom w:val="nil"/>
              <w:right w:val="nil"/>
            </w:tcBorders>
            <w:shd w:val="clear" w:color="auto" w:fill="auto"/>
            <w:noWrap/>
            <w:vAlign w:val="bottom"/>
          </w:tcPr>
          <w:p w14:paraId="672C1F09" w14:textId="67F42D0C" w:rsidR="00906034" w:rsidRPr="005A3013" w:rsidRDefault="00906034" w:rsidP="00906034"/>
        </w:tc>
        <w:tc>
          <w:tcPr>
            <w:tcW w:w="1336" w:type="dxa"/>
            <w:tcBorders>
              <w:top w:val="nil"/>
              <w:left w:val="nil"/>
              <w:bottom w:val="nil"/>
              <w:right w:val="nil"/>
            </w:tcBorders>
            <w:shd w:val="clear" w:color="auto" w:fill="auto"/>
            <w:noWrap/>
            <w:vAlign w:val="bottom"/>
          </w:tcPr>
          <w:p w14:paraId="22AF8B3E" w14:textId="65A78DB4" w:rsidR="00906034" w:rsidRPr="005A3013" w:rsidRDefault="00906034" w:rsidP="00906034"/>
        </w:tc>
        <w:tc>
          <w:tcPr>
            <w:tcW w:w="992" w:type="dxa"/>
            <w:tcBorders>
              <w:top w:val="nil"/>
              <w:left w:val="nil"/>
              <w:bottom w:val="nil"/>
              <w:right w:val="nil"/>
            </w:tcBorders>
            <w:shd w:val="clear" w:color="auto" w:fill="auto"/>
            <w:noWrap/>
            <w:vAlign w:val="bottom"/>
          </w:tcPr>
          <w:p w14:paraId="437D7D60" w14:textId="5CDECD4A" w:rsidR="00906034" w:rsidRPr="005A3013" w:rsidRDefault="00906034" w:rsidP="00906034">
            <w:r w:rsidRPr="005A3013">
              <w:rPr>
                <w:rFonts w:ascii="Verdana" w:hAnsi="Verdana" w:cs="Arial"/>
                <w:sz w:val="12"/>
                <w:szCs w:val="12"/>
              </w:rPr>
              <w:t>částečně skladem</w:t>
            </w:r>
          </w:p>
        </w:tc>
      </w:tr>
      <w:tr w:rsidR="00973CF9" w:rsidRPr="005A3013" w14:paraId="1B135F26" w14:textId="77777777" w:rsidTr="004A05B1">
        <w:trPr>
          <w:trHeight w:val="255"/>
        </w:trPr>
        <w:tc>
          <w:tcPr>
            <w:tcW w:w="2977" w:type="dxa"/>
            <w:tcBorders>
              <w:top w:val="single" w:sz="8" w:space="0" w:color="auto"/>
              <w:left w:val="nil"/>
              <w:bottom w:val="nil"/>
              <w:right w:val="nil"/>
            </w:tcBorders>
            <w:shd w:val="clear" w:color="auto" w:fill="auto"/>
            <w:noWrap/>
            <w:vAlign w:val="bottom"/>
            <w:hideMark/>
          </w:tcPr>
          <w:p w14:paraId="4898EE50" w14:textId="77777777" w:rsidR="00973CF9" w:rsidRPr="005A3013" w:rsidRDefault="00973CF9" w:rsidP="00973CF9">
            <w:pPr>
              <w:ind w:firstLineChars="200" w:firstLine="241"/>
              <w:rPr>
                <w:rFonts w:ascii="Arial" w:hAnsi="Arial" w:cs="Arial"/>
              </w:rPr>
            </w:pPr>
            <w:r w:rsidRPr="005A3013">
              <w:rPr>
                <w:rFonts w:ascii="Verdana" w:hAnsi="Verdana" w:cs="Arial"/>
                <w:b/>
                <w:bCs/>
                <w:sz w:val="12"/>
                <w:szCs w:val="12"/>
              </w:rPr>
              <w:t>002. CHS-2-CAL</w:t>
            </w:r>
          </w:p>
        </w:tc>
        <w:tc>
          <w:tcPr>
            <w:tcW w:w="1334" w:type="dxa"/>
            <w:tcBorders>
              <w:top w:val="single" w:sz="8" w:space="0" w:color="auto"/>
              <w:left w:val="nil"/>
              <w:bottom w:val="nil"/>
              <w:right w:val="nil"/>
            </w:tcBorders>
            <w:shd w:val="clear" w:color="auto" w:fill="auto"/>
            <w:noWrap/>
            <w:vAlign w:val="bottom"/>
            <w:hideMark/>
          </w:tcPr>
          <w:p w14:paraId="2DFB4F13" w14:textId="756DB7C6" w:rsidR="00973CF9" w:rsidRPr="005A3013" w:rsidRDefault="00973CF9" w:rsidP="00973CF9">
            <w:pPr>
              <w:jc w:val="center"/>
              <w:rPr>
                <w:rFonts w:ascii="Arial" w:hAnsi="Arial" w:cs="Arial"/>
              </w:rPr>
            </w:pPr>
            <w:r w:rsidRPr="00973CF9">
              <w:rPr>
                <w:rFonts w:ascii="Arial" w:hAnsi="Arial" w:cs="Arial"/>
                <w:sz w:val="22"/>
                <w:highlight w:val="black"/>
              </w:rPr>
              <w:tab/>
            </w:r>
          </w:p>
        </w:tc>
        <w:tc>
          <w:tcPr>
            <w:tcW w:w="1417" w:type="dxa"/>
            <w:tcBorders>
              <w:top w:val="single" w:sz="8" w:space="0" w:color="auto"/>
              <w:left w:val="nil"/>
              <w:bottom w:val="nil"/>
              <w:right w:val="nil"/>
            </w:tcBorders>
            <w:shd w:val="clear" w:color="auto" w:fill="auto"/>
            <w:noWrap/>
            <w:hideMark/>
          </w:tcPr>
          <w:p w14:paraId="1D1567D8" w14:textId="7321B9EB" w:rsidR="00973CF9" w:rsidRPr="005A3013" w:rsidRDefault="00973CF9" w:rsidP="00973CF9">
            <w:pPr>
              <w:ind w:right="126"/>
              <w:jc w:val="right"/>
              <w:rPr>
                <w:rFonts w:ascii="Arial" w:hAnsi="Arial" w:cs="Arial"/>
              </w:rPr>
            </w:pPr>
            <w:r w:rsidRPr="00973CF9">
              <w:rPr>
                <w:rFonts w:ascii="Arial" w:hAnsi="Arial" w:cs="Arial"/>
                <w:sz w:val="22"/>
                <w:highlight w:val="black"/>
              </w:rPr>
              <w:tab/>
            </w:r>
          </w:p>
        </w:tc>
        <w:tc>
          <w:tcPr>
            <w:tcW w:w="1300" w:type="dxa"/>
            <w:tcBorders>
              <w:top w:val="single" w:sz="8" w:space="0" w:color="auto"/>
              <w:left w:val="nil"/>
              <w:bottom w:val="nil"/>
              <w:right w:val="nil"/>
            </w:tcBorders>
            <w:shd w:val="clear" w:color="auto" w:fill="auto"/>
            <w:noWrap/>
            <w:vAlign w:val="bottom"/>
            <w:hideMark/>
          </w:tcPr>
          <w:p w14:paraId="593D7813" w14:textId="129F9CF2" w:rsidR="00973CF9" w:rsidRPr="005A3013" w:rsidRDefault="00973CF9" w:rsidP="00973CF9">
            <w:pPr>
              <w:jc w:val="center"/>
              <w:rPr>
                <w:rFonts w:ascii="Arial" w:hAnsi="Arial" w:cs="Arial"/>
              </w:rPr>
            </w:pPr>
            <w:r w:rsidRPr="00973CF9">
              <w:rPr>
                <w:rFonts w:ascii="Arial" w:hAnsi="Arial" w:cs="Arial"/>
                <w:sz w:val="22"/>
                <w:highlight w:val="black"/>
              </w:rPr>
              <w:tab/>
            </w:r>
          </w:p>
        </w:tc>
        <w:tc>
          <w:tcPr>
            <w:tcW w:w="1336" w:type="dxa"/>
            <w:tcBorders>
              <w:top w:val="single" w:sz="8" w:space="0" w:color="auto"/>
              <w:left w:val="nil"/>
              <w:bottom w:val="nil"/>
              <w:right w:val="nil"/>
            </w:tcBorders>
            <w:shd w:val="clear" w:color="auto" w:fill="auto"/>
            <w:noWrap/>
            <w:vAlign w:val="bottom"/>
            <w:hideMark/>
          </w:tcPr>
          <w:p w14:paraId="263449FE" w14:textId="1B1E18B7" w:rsidR="00973CF9" w:rsidRPr="005A3013" w:rsidRDefault="00973CF9" w:rsidP="00973CF9">
            <w:pPr>
              <w:jc w:val="center"/>
              <w:rPr>
                <w:rFonts w:ascii="Arial" w:hAnsi="Arial" w:cs="Arial"/>
              </w:rPr>
            </w:pPr>
            <w:r w:rsidRPr="00973CF9">
              <w:rPr>
                <w:rFonts w:ascii="Arial" w:hAnsi="Arial" w:cs="Arial"/>
                <w:sz w:val="22"/>
                <w:highlight w:val="black"/>
              </w:rPr>
              <w:tab/>
            </w:r>
          </w:p>
        </w:tc>
        <w:tc>
          <w:tcPr>
            <w:tcW w:w="992" w:type="dxa"/>
            <w:tcBorders>
              <w:top w:val="single" w:sz="8" w:space="0" w:color="auto"/>
              <w:left w:val="nil"/>
              <w:bottom w:val="nil"/>
              <w:right w:val="nil"/>
            </w:tcBorders>
            <w:shd w:val="clear" w:color="auto" w:fill="auto"/>
            <w:noWrap/>
            <w:hideMark/>
          </w:tcPr>
          <w:p w14:paraId="3F076DFD" w14:textId="77777777" w:rsidR="00973CF9" w:rsidRPr="005A3013" w:rsidRDefault="00973CF9" w:rsidP="00973CF9">
            <w:pPr>
              <w:ind w:firstLineChars="200" w:firstLine="400"/>
              <w:rPr>
                <w:rFonts w:ascii="Arial" w:hAnsi="Arial" w:cs="Arial"/>
              </w:rPr>
            </w:pPr>
            <w:r w:rsidRPr="005A3013">
              <w:rPr>
                <w:rFonts w:ascii="Arial" w:hAnsi="Arial" w:cs="Arial"/>
              </w:rPr>
              <w:t> </w:t>
            </w:r>
          </w:p>
        </w:tc>
      </w:tr>
      <w:tr w:rsidR="00973CF9" w:rsidRPr="005A3013" w14:paraId="0E1BA6C6" w14:textId="77777777" w:rsidTr="00906034">
        <w:trPr>
          <w:trHeight w:val="330"/>
        </w:trPr>
        <w:tc>
          <w:tcPr>
            <w:tcW w:w="2977" w:type="dxa"/>
            <w:tcBorders>
              <w:top w:val="nil"/>
              <w:left w:val="nil"/>
              <w:bottom w:val="single" w:sz="8" w:space="0" w:color="auto"/>
              <w:right w:val="nil"/>
            </w:tcBorders>
            <w:shd w:val="clear" w:color="auto" w:fill="auto"/>
            <w:vAlign w:val="center"/>
            <w:hideMark/>
          </w:tcPr>
          <w:p w14:paraId="254D700A" w14:textId="1491C322" w:rsidR="00973CF9" w:rsidRDefault="00973CF9" w:rsidP="00973CF9">
            <w:pPr>
              <w:ind w:firstLineChars="200" w:firstLine="240"/>
              <w:rPr>
                <w:rFonts w:ascii="Verdana" w:hAnsi="Verdana" w:cs="Arial"/>
                <w:sz w:val="12"/>
                <w:szCs w:val="12"/>
              </w:rPr>
            </w:pPr>
            <w:proofErr w:type="spellStart"/>
            <w:r w:rsidRPr="005A3013">
              <w:rPr>
                <w:rFonts w:ascii="Verdana" w:hAnsi="Verdana" w:cs="Arial"/>
                <w:sz w:val="12"/>
                <w:szCs w:val="12"/>
              </w:rPr>
              <w:t>Vialka</w:t>
            </w:r>
            <w:proofErr w:type="spellEnd"/>
            <w:r w:rsidRPr="005A3013">
              <w:rPr>
                <w:rFonts w:ascii="Verdana" w:hAnsi="Verdana" w:cs="Arial"/>
                <w:sz w:val="12"/>
                <w:szCs w:val="12"/>
              </w:rPr>
              <w:t xml:space="preserve"> 1.8ml, 12x32mm, </w:t>
            </w:r>
            <w:proofErr w:type="spellStart"/>
            <w:r w:rsidRPr="005A3013">
              <w:rPr>
                <w:rFonts w:ascii="Verdana" w:hAnsi="Verdana" w:cs="Arial"/>
                <w:sz w:val="12"/>
                <w:szCs w:val="12"/>
              </w:rPr>
              <w:t>krimpovací</w:t>
            </w:r>
            <w:proofErr w:type="spellEnd"/>
            <w:r w:rsidRPr="005A3013">
              <w:rPr>
                <w:rFonts w:ascii="Verdana" w:hAnsi="Verdana" w:cs="Arial"/>
                <w:sz w:val="12"/>
                <w:szCs w:val="12"/>
              </w:rPr>
              <w:t>, širokohrdlá, s popiskou, tmavá</w:t>
            </w:r>
          </w:p>
          <w:p w14:paraId="5135FF48" w14:textId="056F9901" w:rsidR="00973CF9" w:rsidRPr="005A3013" w:rsidRDefault="00973CF9" w:rsidP="00973CF9">
            <w:pPr>
              <w:ind w:firstLineChars="200" w:firstLine="240"/>
              <w:rPr>
                <w:rFonts w:ascii="Arial" w:hAnsi="Arial" w:cs="Arial"/>
              </w:rPr>
            </w:pPr>
            <w:r w:rsidRPr="005A3013">
              <w:rPr>
                <w:rFonts w:ascii="Verdana" w:hAnsi="Verdana" w:cs="Arial"/>
                <w:i/>
                <w:iCs/>
                <w:sz w:val="12"/>
                <w:szCs w:val="12"/>
              </w:rPr>
              <w:t>Množstevní sleva již započítána</w:t>
            </w:r>
          </w:p>
        </w:tc>
        <w:tc>
          <w:tcPr>
            <w:tcW w:w="1334" w:type="dxa"/>
            <w:tcBorders>
              <w:top w:val="nil"/>
              <w:left w:val="nil"/>
              <w:bottom w:val="single" w:sz="8" w:space="0" w:color="auto"/>
              <w:right w:val="nil"/>
            </w:tcBorders>
            <w:shd w:val="clear" w:color="auto" w:fill="auto"/>
            <w:noWrap/>
            <w:hideMark/>
          </w:tcPr>
          <w:p w14:paraId="1F8F5C21" w14:textId="3342610B" w:rsidR="00973CF9" w:rsidRPr="005A3013" w:rsidRDefault="00973CF9" w:rsidP="00973CF9">
            <w:pPr>
              <w:rPr>
                <w:rFonts w:ascii="Arial" w:hAnsi="Arial" w:cs="Arial"/>
              </w:rPr>
            </w:pPr>
          </w:p>
        </w:tc>
        <w:tc>
          <w:tcPr>
            <w:tcW w:w="1417" w:type="dxa"/>
            <w:tcBorders>
              <w:top w:val="nil"/>
              <w:left w:val="nil"/>
              <w:bottom w:val="single" w:sz="8" w:space="0" w:color="auto"/>
              <w:right w:val="nil"/>
            </w:tcBorders>
            <w:shd w:val="clear" w:color="auto" w:fill="auto"/>
            <w:noWrap/>
            <w:hideMark/>
          </w:tcPr>
          <w:p w14:paraId="59CE11D6" w14:textId="5650C1A5" w:rsidR="00973CF9" w:rsidRPr="005A3013" w:rsidRDefault="00973CF9" w:rsidP="00973CF9">
            <w:pPr>
              <w:ind w:right="126"/>
              <w:jc w:val="right"/>
              <w:rPr>
                <w:rFonts w:ascii="Arial" w:hAnsi="Arial" w:cs="Arial"/>
              </w:rPr>
            </w:pPr>
          </w:p>
        </w:tc>
        <w:tc>
          <w:tcPr>
            <w:tcW w:w="1300" w:type="dxa"/>
            <w:tcBorders>
              <w:top w:val="nil"/>
              <w:left w:val="nil"/>
              <w:bottom w:val="single" w:sz="8" w:space="0" w:color="auto"/>
              <w:right w:val="nil"/>
            </w:tcBorders>
            <w:shd w:val="clear" w:color="auto" w:fill="auto"/>
            <w:noWrap/>
            <w:hideMark/>
          </w:tcPr>
          <w:p w14:paraId="518F3341" w14:textId="77777777" w:rsidR="00973CF9" w:rsidRPr="005A3013" w:rsidRDefault="00973CF9" w:rsidP="00973CF9">
            <w:pPr>
              <w:ind w:firstLineChars="100" w:firstLine="200"/>
              <w:rPr>
                <w:rFonts w:ascii="Arial" w:hAnsi="Arial" w:cs="Arial"/>
              </w:rPr>
            </w:pPr>
            <w:r w:rsidRPr="005A3013">
              <w:rPr>
                <w:rFonts w:ascii="Arial" w:hAnsi="Arial" w:cs="Arial"/>
              </w:rPr>
              <w:t> </w:t>
            </w:r>
          </w:p>
        </w:tc>
        <w:tc>
          <w:tcPr>
            <w:tcW w:w="1336" w:type="dxa"/>
            <w:tcBorders>
              <w:top w:val="nil"/>
              <w:left w:val="nil"/>
              <w:bottom w:val="single" w:sz="8" w:space="0" w:color="auto"/>
              <w:right w:val="nil"/>
            </w:tcBorders>
            <w:shd w:val="clear" w:color="auto" w:fill="auto"/>
            <w:noWrap/>
            <w:hideMark/>
          </w:tcPr>
          <w:p w14:paraId="7DAE2FC2" w14:textId="77777777" w:rsidR="00973CF9" w:rsidRPr="005A3013" w:rsidRDefault="00973CF9" w:rsidP="00973CF9">
            <w:pPr>
              <w:ind w:firstLineChars="100" w:firstLine="200"/>
              <w:rPr>
                <w:rFonts w:ascii="Arial" w:hAnsi="Arial" w:cs="Arial"/>
              </w:rPr>
            </w:pPr>
            <w:r w:rsidRPr="005A3013">
              <w:rPr>
                <w:rFonts w:ascii="Arial" w:hAnsi="Arial" w:cs="Arial"/>
              </w:rPr>
              <w:t> </w:t>
            </w:r>
          </w:p>
        </w:tc>
        <w:tc>
          <w:tcPr>
            <w:tcW w:w="992" w:type="dxa"/>
            <w:tcBorders>
              <w:top w:val="nil"/>
              <w:left w:val="nil"/>
              <w:bottom w:val="single" w:sz="8" w:space="0" w:color="auto"/>
              <w:right w:val="nil"/>
            </w:tcBorders>
            <w:shd w:val="clear" w:color="auto" w:fill="auto"/>
            <w:noWrap/>
            <w:hideMark/>
          </w:tcPr>
          <w:p w14:paraId="1E6B1BF1" w14:textId="77777777" w:rsidR="00973CF9" w:rsidRPr="005A3013" w:rsidRDefault="00973CF9" w:rsidP="00973CF9">
            <w:pPr>
              <w:jc w:val="right"/>
              <w:rPr>
                <w:rFonts w:ascii="Arial" w:hAnsi="Arial" w:cs="Arial"/>
              </w:rPr>
            </w:pPr>
            <w:r w:rsidRPr="005A3013">
              <w:rPr>
                <w:rFonts w:ascii="Verdana" w:hAnsi="Verdana" w:cs="Arial"/>
                <w:sz w:val="12"/>
                <w:szCs w:val="12"/>
              </w:rPr>
              <w:t>skladem</w:t>
            </w:r>
          </w:p>
        </w:tc>
      </w:tr>
      <w:tr w:rsidR="00906034" w:rsidRPr="005A3013" w14:paraId="0E994210" w14:textId="77777777" w:rsidTr="00906034">
        <w:trPr>
          <w:trHeight w:val="255"/>
        </w:trPr>
        <w:tc>
          <w:tcPr>
            <w:tcW w:w="2977" w:type="dxa"/>
            <w:tcBorders>
              <w:top w:val="nil"/>
              <w:left w:val="nil"/>
              <w:bottom w:val="nil"/>
              <w:right w:val="nil"/>
            </w:tcBorders>
            <w:shd w:val="clear" w:color="auto" w:fill="auto"/>
            <w:noWrap/>
            <w:vAlign w:val="bottom"/>
            <w:hideMark/>
          </w:tcPr>
          <w:p w14:paraId="55D9B293" w14:textId="77777777" w:rsidR="00906034" w:rsidRPr="005A3013" w:rsidRDefault="00906034" w:rsidP="00906034">
            <w:pPr>
              <w:ind w:firstLineChars="200" w:firstLine="241"/>
              <w:rPr>
                <w:rFonts w:ascii="Arial" w:hAnsi="Arial" w:cs="Arial"/>
              </w:rPr>
            </w:pPr>
            <w:r w:rsidRPr="005A3013">
              <w:rPr>
                <w:rFonts w:ascii="Verdana" w:hAnsi="Verdana" w:cs="Arial"/>
                <w:b/>
                <w:bCs/>
                <w:sz w:val="12"/>
                <w:szCs w:val="12"/>
              </w:rPr>
              <w:t>003. CHS-AL11-ST-M</w:t>
            </w:r>
          </w:p>
        </w:tc>
        <w:tc>
          <w:tcPr>
            <w:tcW w:w="1334" w:type="dxa"/>
            <w:tcBorders>
              <w:top w:val="nil"/>
              <w:left w:val="nil"/>
              <w:bottom w:val="nil"/>
              <w:right w:val="nil"/>
            </w:tcBorders>
            <w:shd w:val="clear" w:color="auto" w:fill="auto"/>
            <w:noWrap/>
            <w:vAlign w:val="bottom"/>
            <w:hideMark/>
          </w:tcPr>
          <w:p w14:paraId="1BA49788" w14:textId="5C384FD1"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1417" w:type="dxa"/>
            <w:tcBorders>
              <w:top w:val="nil"/>
              <w:left w:val="nil"/>
              <w:bottom w:val="nil"/>
              <w:right w:val="nil"/>
            </w:tcBorders>
            <w:shd w:val="clear" w:color="auto" w:fill="auto"/>
            <w:noWrap/>
            <w:vAlign w:val="bottom"/>
            <w:hideMark/>
          </w:tcPr>
          <w:p w14:paraId="145605FD" w14:textId="73A25C90" w:rsidR="00906034" w:rsidRPr="005A3013" w:rsidRDefault="00973CF9" w:rsidP="00906034">
            <w:pPr>
              <w:ind w:right="126"/>
              <w:jc w:val="right"/>
              <w:rPr>
                <w:rFonts w:ascii="Arial" w:hAnsi="Arial" w:cs="Arial"/>
              </w:rPr>
            </w:pPr>
            <w:r w:rsidRPr="00973CF9">
              <w:rPr>
                <w:rFonts w:ascii="Arial" w:hAnsi="Arial" w:cs="Arial"/>
                <w:sz w:val="22"/>
                <w:highlight w:val="black"/>
              </w:rPr>
              <w:tab/>
            </w:r>
          </w:p>
        </w:tc>
        <w:tc>
          <w:tcPr>
            <w:tcW w:w="1300" w:type="dxa"/>
            <w:tcBorders>
              <w:top w:val="nil"/>
              <w:left w:val="nil"/>
              <w:bottom w:val="nil"/>
              <w:right w:val="nil"/>
            </w:tcBorders>
            <w:shd w:val="clear" w:color="auto" w:fill="auto"/>
            <w:noWrap/>
            <w:vAlign w:val="bottom"/>
            <w:hideMark/>
          </w:tcPr>
          <w:p w14:paraId="43307C9F" w14:textId="6370AC52"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1336" w:type="dxa"/>
            <w:tcBorders>
              <w:top w:val="nil"/>
              <w:left w:val="nil"/>
              <w:bottom w:val="nil"/>
              <w:right w:val="nil"/>
            </w:tcBorders>
            <w:shd w:val="clear" w:color="auto" w:fill="auto"/>
            <w:noWrap/>
            <w:vAlign w:val="bottom"/>
            <w:hideMark/>
          </w:tcPr>
          <w:p w14:paraId="3629C511" w14:textId="4897AADF"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992" w:type="dxa"/>
            <w:tcBorders>
              <w:top w:val="nil"/>
              <w:left w:val="nil"/>
              <w:bottom w:val="nil"/>
              <w:right w:val="nil"/>
            </w:tcBorders>
            <w:shd w:val="clear" w:color="auto" w:fill="auto"/>
            <w:noWrap/>
            <w:hideMark/>
          </w:tcPr>
          <w:p w14:paraId="7B79E6D4" w14:textId="77777777" w:rsidR="00906034" w:rsidRPr="005A3013" w:rsidRDefault="00906034" w:rsidP="00906034">
            <w:pPr>
              <w:ind w:firstLineChars="200" w:firstLine="400"/>
              <w:rPr>
                <w:rFonts w:ascii="Arial" w:hAnsi="Arial" w:cs="Arial"/>
              </w:rPr>
            </w:pPr>
            <w:r w:rsidRPr="005A3013">
              <w:rPr>
                <w:rFonts w:ascii="Arial" w:hAnsi="Arial" w:cs="Arial"/>
              </w:rPr>
              <w:t> </w:t>
            </w:r>
          </w:p>
        </w:tc>
      </w:tr>
      <w:tr w:rsidR="00906034" w:rsidRPr="005A3013" w14:paraId="7FBE4B27" w14:textId="77777777" w:rsidTr="00906034">
        <w:trPr>
          <w:trHeight w:val="255"/>
        </w:trPr>
        <w:tc>
          <w:tcPr>
            <w:tcW w:w="2977" w:type="dxa"/>
            <w:tcBorders>
              <w:top w:val="nil"/>
              <w:left w:val="nil"/>
              <w:bottom w:val="nil"/>
              <w:right w:val="nil"/>
            </w:tcBorders>
            <w:shd w:val="clear" w:color="auto" w:fill="auto"/>
            <w:noWrap/>
            <w:vAlign w:val="bottom"/>
            <w:hideMark/>
          </w:tcPr>
          <w:p w14:paraId="28881AC8" w14:textId="5B723380" w:rsidR="00906034" w:rsidRPr="005A3013" w:rsidRDefault="00906034" w:rsidP="00906034">
            <w:pPr>
              <w:ind w:firstLineChars="200" w:firstLine="240"/>
              <w:rPr>
                <w:rFonts w:ascii="Arial" w:hAnsi="Arial" w:cs="Arial"/>
              </w:rPr>
            </w:pPr>
            <w:r w:rsidRPr="005A3013">
              <w:rPr>
                <w:rFonts w:ascii="Verdana" w:hAnsi="Verdana" w:cs="Arial"/>
                <w:sz w:val="12"/>
                <w:szCs w:val="12"/>
              </w:rPr>
              <w:t>Al víčka se septy PTFE/silikon 1000ks, 1235-1107</w:t>
            </w:r>
            <w:r>
              <w:rPr>
                <w:rFonts w:ascii="Verdana" w:hAnsi="Verdana" w:cs="Arial"/>
                <w:sz w:val="12"/>
                <w:szCs w:val="12"/>
              </w:rPr>
              <w:t>-M</w:t>
            </w:r>
          </w:p>
        </w:tc>
        <w:tc>
          <w:tcPr>
            <w:tcW w:w="1334" w:type="dxa"/>
            <w:tcBorders>
              <w:top w:val="nil"/>
              <w:left w:val="nil"/>
              <w:bottom w:val="nil"/>
              <w:right w:val="nil"/>
            </w:tcBorders>
            <w:shd w:val="clear" w:color="auto" w:fill="auto"/>
            <w:noWrap/>
            <w:vAlign w:val="bottom"/>
            <w:hideMark/>
          </w:tcPr>
          <w:p w14:paraId="087842A0" w14:textId="60380E89" w:rsidR="00906034" w:rsidRPr="005A3013" w:rsidRDefault="00906034" w:rsidP="00906034">
            <w:pPr>
              <w:rPr>
                <w:rFonts w:ascii="Arial" w:hAnsi="Arial" w:cs="Arial"/>
              </w:rPr>
            </w:pPr>
          </w:p>
        </w:tc>
        <w:tc>
          <w:tcPr>
            <w:tcW w:w="1417" w:type="dxa"/>
            <w:tcBorders>
              <w:top w:val="nil"/>
              <w:left w:val="nil"/>
              <w:bottom w:val="nil"/>
              <w:right w:val="nil"/>
            </w:tcBorders>
            <w:shd w:val="clear" w:color="auto" w:fill="auto"/>
            <w:noWrap/>
            <w:hideMark/>
          </w:tcPr>
          <w:p w14:paraId="08A0B10C" w14:textId="77777777" w:rsidR="00906034" w:rsidRPr="005A3013" w:rsidRDefault="00906034" w:rsidP="00906034">
            <w:pPr>
              <w:ind w:right="126"/>
              <w:jc w:val="right"/>
              <w:rPr>
                <w:rFonts w:ascii="Arial" w:hAnsi="Arial" w:cs="Arial"/>
              </w:rPr>
            </w:pPr>
            <w:r w:rsidRPr="005A3013">
              <w:rPr>
                <w:rFonts w:ascii="Arial" w:hAnsi="Arial" w:cs="Arial"/>
              </w:rPr>
              <w:t> </w:t>
            </w:r>
          </w:p>
        </w:tc>
        <w:tc>
          <w:tcPr>
            <w:tcW w:w="1300" w:type="dxa"/>
            <w:tcBorders>
              <w:top w:val="nil"/>
              <w:left w:val="nil"/>
              <w:bottom w:val="nil"/>
              <w:right w:val="nil"/>
            </w:tcBorders>
            <w:shd w:val="clear" w:color="auto" w:fill="auto"/>
            <w:noWrap/>
            <w:hideMark/>
          </w:tcPr>
          <w:p w14:paraId="17B4C053" w14:textId="77777777" w:rsidR="00906034" w:rsidRPr="005A3013" w:rsidRDefault="00906034" w:rsidP="00906034">
            <w:pPr>
              <w:ind w:firstLineChars="100" w:firstLine="200"/>
              <w:rPr>
                <w:rFonts w:ascii="Arial" w:hAnsi="Arial" w:cs="Arial"/>
              </w:rPr>
            </w:pPr>
            <w:r w:rsidRPr="005A3013">
              <w:rPr>
                <w:rFonts w:ascii="Arial" w:hAnsi="Arial" w:cs="Arial"/>
              </w:rPr>
              <w:t> </w:t>
            </w:r>
          </w:p>
        </w:tc>
        <w:tc>
          <w:tcPr>
            <w:tcW w:w="2328" w:type="dxa"/>
            <w:gridSpan w:val="2"/>
            <w:tcBorders>
              <w:top w:val="nil"/>
              <w:left w:val="nil"/>
              <w:bottom w:val="nil"/>
              <w:right w:val="nil"/>
            </w:tcBorders>
            <w:shd w:val="clear" w:color="auto" w:fill="auto"/>
            <w:noWrap/>
            <w:vAlign w:val="bottom"/>
            <w:hideMark/>
          </w:tcPr>
          <w:p w14:paraId="0C42F504" w14:textId="77777777" w:rsidR="00906034" w:rsidRPr="005A3013" w:rsidRDefault="00906034" w:rsidP="00906034">
            <w:pPr>
              <w:jc w:val="right"/>
              <w:rPr>
                <w:rFonts w:ascii="Arial" w:hAnsi="Arial" w:cs="Arial"/>
              </w:rPr>
            </w:pPr>
            <w:r w:rsidRPr="005A3013">
              <w:rPr>
                <w:rFonts w:ascii="Verdana" w:hAnsi="Verdana" w:cs="Arial"/>
                <w:sz w:val="12"/>
                <w:szCs w:val="12"/>
              </w:rPr>
              <w:t>částečně skladem</w:t>
            </w:r>
          </w:p>
        </w:tc>
      </w:tr>
      <w:tr w:rsidR="00906034" w:rsidRPr="005A3013" w14:paraId="01049272" w14:textId="77777777" w:rsidTr="00906034">
        <w:trPr>
          <w:trHeight w:val="255"/>
        </w:trPr>
        <w:tc>
          <w:tcPr>
            <w:tcW w:w="2977" w:type="dxa"/>
            <w:tcBorders>
              <w:top w:val="nil"/>
              <w:left w:val="nil"/>
              <w:bottom w:val="single" w:sz="8" w:space="0" w:color="auto"/>
              <w:right w:val="nil"/>
            </w:tcBorders>
            <w:shd w:val="clear" w:color="auto" w:fill="auto"/>
            <w:noWrap/>
            <w:vAlign w:val="bottom"/>
            <w:hideMark/>
          </w:tcPr>
          <w:p w14:paraId="425619EB" w14:textId="735DB22E" w:rsidR="00906034" w:rsidRPr="005A3013" w:rsidRDefault="00906034" w:rsidP="00906034">
            <w:pPr>
              <w:jc w:val="both"/>
              <w:rPr>
                <w:rFonts w:ascii="Arial" w:hAnsi="Arial" w:cs="Arial"/>
              </w:rPr>
            </w:pPr>
            <w:r w:rsidRPr="005A3013">
              <w:rPr>
                <w:rFonts w:ascii="Verdana" w:hAnsi="Verdana" w:cs="Arial"/>
                <w:i/>
                <w:iCs/>
                <w:sz w:val="12"/>
                <w:szCs w:val="12"/>
              </w:rPr>
              <w:t xml:space="preserve">Sleva z </w:t>
            </w:r>
            <w:proofErr w:type="gramStart"/>
            <w:r w:rsidRPr="005A3013">
              <w:rPr>
                <w:rFonts w:ascii="Verdana" w:hAnsi="Verdana" w:cs="Arial"/>
                <w:i/>
                <w:iCs/>
                <w:sz w:val="12"/>
                <w:szCs w:val="12"/>
              </w:rPr>
              <w:t xml:space="preserve">položky:   </w:t>
            </w:r>
            <w:proofErr w:type="gramEnd"/>
            <w:r w:rsidRPr="005A3013">
              <w:rPr>
                <w:rFonts w:ascii="Verdana" w:hAnsi="Verdana" w:cs="Arial"/>
                <w:i/>
                <w:iCs/>
                <w:sz w:val="12"/>
                <w:szCs w:val="12"/>
              </w:rPr>
              <w:t xml:space="preserve"> </w:t>
            </w:r>
            <w:r w:rsidR="00973CF9" w:rsidRPr="00973CF9">
              <w:rPr>
                <w:rFonts w:ascii="Arial" w:hAnsi="Arial" w:cs="Arial"/>
                <w:sz w:val="22"/>
                <w:highlight w:val="black"/>
              </w:rPr>
              <w:tab/>
            </w:r>
            <w:r w:rsidRPr="005A3013">
              <w:rPr>
                <w:rFonts w:ascii="Franklin Gothic Heavy" w:hAnsi="Franklin Gothic Heavy" w:cs="Arial"/>
                <w:sz w:val="12"/>
                <w:szCs w:val="12"/>
              </w:rPr>
              <w:t>i</w:t>
            </w:r>
          </w:p>
        </w:tc>
        <w:tc>
          <w:tcPr>
            <w:tcW w:w="1334" w:type="dxa"/>
            <w:tcBorders>
              <w:top w:val="nil"/>
              <w:left w:val="nil"/>
              <w:bottom w:val="single" w:sz="8" w:space="0" w:color="auto"/>
              <w:right w:val="nil"/>
            </w:tcBorders>
            <w:shd w:val="clear" w:color="auto" w:fill="auto"/>
            <w:noWrap/>
            <w:vAlign w:val="bottom"/>
            <w:hideMark/>
          </w:tcPr>
          <w:p w14:paraId="7C2D24DC" w14:textId="77777777" w:rsidR="00906034" w:rsidRPr="005A3013" w:rsidRDefault="00906034" w:rsidP="00906034">
            <w:pPr>
              <w:rPr>
                <w:rFonts w:ascii="Arial" w:hAnsi="Arial" w:cs="Arial"/>
              </w:rPr>
            </w:pPr>
            <w:r w:rsidRPr="005A3013">
              <w:rPr>
                <w:rFonts w:ascii="Verdana" w:hAnsi="Verdana" w:cs="Arial"/>
                <w:i/>
                <w:iCs/>
                <w:sz w:val="12"/>
                <w:szCs w:val="12"/>
              </w:rPr>
              <w:t>Před slevou:</w:t>
            </w:r>
          </w:p>
        </w:tc>
        <w:tc>
          <w:tcPr>
            <w:tcW w:w="1417" w:type="dxa"/>
            <w:tcBorders>
              <w:top w:val="nil"/>
              <w:left w:val="nil"/>
              <w:bottom w:val="single" w:sz="8" w:space="0" w:color="auto"/>
              <w:right w:val="nil"/>
            </w:tcBorders>
            <w:shd w:val="clear" w:color="auto" w:fill="auto"/>
            <w:noWrap/>
            <w:vAlign w:val="bottom"/>
            <w:hideMark/>
          </w:tcPr>
          <w:p w14:paraId="6AEBF99D" w14:textId="1DE6BFAB" w:rsidR="00906034" w:rsidRPr="005A3013" w:rsidRDefault="00973CF9" w:rsidP="00906034">
            <w:pPr>
              <w:ind w:right="126"/>
              <w:jc w:val="right"/>
              <w:rPr>
                <w:rFonts w:ascii="Arial" w:hAnsi="Arial" w:cs="Arial"/>
              </w:rPr>
            </w:pPr>
            <w:r w:rsidRPr="00973CF9">
              <w:rPr>
                <w:rFonts w:ascii="Arial" w:hAnsi="Arial" w:cs="Arial"/>
                <w:sz w:val="22"/>
                <w:highlight w:val="black"/>
              </w:rPr>
              <w:tab/>
            </w:r>
          </w:p>
        </w:tc>
        <w:tc>
          <w:tcPr>
            <w:tcW w:w="1300" w:type="dxa"/>
            <w:tcBorders>
              <w:top w:val="nil"/>
              <w:left w:val="nil"/>
              <w:bottom w:val="single" w:sz="8" w:space="0" w:color="auto"/>
              <w:right w:val="nil"/>
            </w:tcBorders>
            <w:shd w:val="clear" w:color="auto" w:fill="auto"/>
            <w:noWrap/>
            <w:vAlign w:val="bottom"/>
            <w:hideMark/>
          </w:tcPr>
          <w:p w14:paraId="79D3F93D" w14:textId="7EE7195F"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1336" w:type="dxa"/>
            <w:tcBorders>
              <w:top w:val="nil"/>
              <w:left w:val="nil"/>
              <w:bottom w:val="single" w:sz="8" w:space="0" w:color="auto"/>
              <w:right w:val="nil"/>
            </w:tcBorders>
            <w:shd w:val="clear" w:color="auto" w:fill="auto"/>
            <w:noWrap/>
            <w:vAlign w:val="bottom"/>
            <w:hideMark/>
          </w:tcPr>
          <w:p w14:paraId="540D8714" w14:textId="6583BABF"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992" w:type="dxa"/>
            <w:tcBorders>
              <w:top w:val="nil"/>
              <w:left w:val="nil"/>
              <w:bottom w:val="single" w:sz="8" w:space="0" w:color="auto"/>
              <w:right w:val="nil"/>
            </w:tcBorders>
            <w:shd w:val="clear" w:color="auto" w:fill="auto"/>
            <w:noWrap/>
            <w:hideMark/>
          </w:tcPr>
          <w:p w14:paraId="2603F617" w14:textId="77777777" w:rsidR="00906034" w:rsidRPr="005A3013" w:rsidRDefault="00906034" w:rsidP="00906034">
            <w:pPr>
              <w:ind w:firstLineChars="200" w:firstLine="400"/>
              <w:rPr>
                <w:rFonts w:ascii="Arial" w:hAnsi="Arial" w:cs="Arial"/>
              </w:rPr>
            </w:pPr>
            <w:r w:rsidRPr="005A3013">
              <w:rPr>
                <w:rFonts w:ascii="Arial" w:hAnsi="Arial" w:cs="Arial"/>
              </w:rPr>
              <w:t> </w:t>
            </w:r>
          </w:p>
        </w:tc>
      </w:tr>
      <w:tr w:rsidR="00906034" w:rsidRPr="005A3013" w14:paraId="46D20C54" w14:textId="77777777" w:rsidTr="00906034">
        <w:trPr>
          <w:trHeight w:val="255"/>
        </w:trPr>
        <w:tc>
          <w:tcPr>
            <w:tcW w:w="2977" w:type="dxa"/>
            <w:tcBorders>
              <w:top w:val="nil"/>
              <w:left w:val="nil"/>
              <w:bottom w:val="nil"/>
              <w:right w:val="nil"/>
            </w:tcBorders>
            <w:shd w:val="clear" w:color="auto" w:fill="auto"/>
            <w:noWrap/>
            <w:vAlign w:val="bottom"/>
            <w:hideMark/>
          </w:tcPr>
          <w:p w14:paraId="2772DAD6" w14:textId="77777777" w:rsidR="00906034" w:rsidRPr="005A3013" w:rsidRDefault="00906034" w:rsidP="00906034">
            <w:pPr>
              <w:ind w:firstLineChars="200" w:firstLine="241"/>
              <w:rPr>
                <w:rFonts w:ascii="Arial" w:hAnsi="Arial" w:cs="Arial"/>
              </w:rPr>
            </w:pPr>
            <w:r w:rsidRPr="005A3013">
              <w:rPr>
                <w:rFonts w:ascii="Verdana" w:hAnsi="Verdana" w:cs="Arial"/>
                <w:b/>
                <w:bCs/>
                <w:sz w:val="12"/>
                <w:szCs w:val="12"/>
              </w:rPr>
              <w:t>004. CHS-INS-630</w:t>
            </w:r>
          </w:p>
        </w:tc>
        <w:tc>
          <w:tcPr>
            <w:tcW w:w="1334" w:type="dxa"/>
            <w:tcBorders>
              <w:top w:val="nil"/>
              <w:left w:val="nil"/>
              <w:bottom w:val="nil"/>
              <w:right w:val="nil"/>
            </w:tcBorders>
            <w:shd w:val="clear" w:color="auto" w:fill="auto"/>
            <w:noWrap/>
            <w:vAlign w:val="bottom"/>
            <w:hideMark/>
          </w:tcPr>
          <w:p w14:paraId="7C41F8CA" w14:textId="25E173EC"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1417" w:type="dxa"/>
            <w:tcBorders>
              <w:top w:val="nil"/>
              <w:left w:val="nil"/>
              <w:bottom w:val="nil"/>
              <w:right w:val="nil"/>
            </w:tcBorders>
            <w:shd w:val="clear" w:color="auto" w:fill="auto"/>
            <w:noWrap/>
            <w:vAlign w:val="bottom"/>
            <w:hideMark/>
          </w:tcPr>
          <w:p w14:paraId="09F259CE" w14:textId="5C34B4BC" w:rsidR="00906034" w:rsidRPr="005A3013" w:rsidRDefault="00973CF9" w:rsidP="00906034">
            <w:pPr>
              <w:ind w:right="126"/>
              <w:jc w:val="right"/>
              <w:rPr>
                <w:rFonts w:ascii="Arial" w:hAnsi="Arial" w:cs="Arial"/>
              </w:rPr>
            </w:pPr>
            <w:r w:rsidRPr="00973CF9">
              <w:rPr>
                <w:rFonts w:ascii="Arial" w:hAnsi="Arial" w:cs="Arial"/>
                <w:sz w:val="22"/>
                <w:highlight w:val="black"/>
              </w:rPr>
              <w:tab/>
            </w:r>
          </w:p>
        </w:tc>
        <w:tc>
          <w:tcPr>
            <w:tcW w:w="1300" w:type="dxa"/>
            <w:tcBorders>
              <w:top w:val="nil"/>
              <w:left w:val="nil"/>
              <w:bottom w:val="nil"/>
              <w:right w:val="nil"/>
            </w:tcBorders>
            <w:shd w:val="clear" w:color="auto" w:fill="auto"/>
            <w:noWrap/>
            <w:vAlign w:val="bottom"/>
            <w:hideMark/>
          </w:tcPr>
          <w:p w14:paraId="316BEBCF" w14:textId="2C8F7674"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1336" w:type="dxa"/>
            <w:tcBorders>
              <w:top w:val="nil"/>
              <w:left w:val="nil"/>
              <w:bottom w:val="nil"/>
              <w:right w:val="nil"/>
            </w:tcBorders>
            <w:shd w:val="clear" w:color="auto" w:fill="auto"/>
            <w:noWrap/>
            <w:vAlign w:val="bottom"/>
            <w:hideMark/>
          </w:tcPr>
          <w:p w14:paraId="144231FA" w14:textId="617B11D2"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992" w:type="dxa"/>
            <w:tcBorders>
              <w:top w:val="nil"/>
              <w:left w:val="nil"/>
              <w:bottom w:val="nil"/>
              <w:right w:val="nil"/>
            </w:tcBorders>
            <w:shd w:val="clear" w:color="auto" w:fill="auto"/>
            <w:noWrap/>
            <w:hideMark/>
          </w:tcPr>
          <w:p w14:paraId="4A840C20" w14:textId="77777777" w:rsidR="00906034" w:rsidRPr="005A3013" w:rsidRDefault="00906034" w:rsidP="00906034">
            <w:pPr>
              <w:ind w:firstLineChars="200" w:firstLine="400"/>
              <w:rPr>
                <w:rFonts w:ascii="Arial" w:hAnsi="Arial" w:cs="Arial"/>
              </w:rPr>
            </w:pPr>
            <w:r w:rsidRPr="005A3013">
              <w:rPr>
                <w:rFonts w:ascii="Arial" w:hAnsi="Arial" w:cs="Arial"/>
              </w:rPr>
              <w:t> </w:t>
            </w:r>
          </w:p>
        </w:tc>
      </w:tr>
      <w:tr w:rsidR="00906034" w:rsidRPr="005A3013" w14:paraId="28C98F29" w14:textId="77777777" w:rsidTr="00906034">
        <w:trPr>
          <w:trHeight w:val="330"/>
        </w:trPr>
        <w:tc>
          <w:tcPr>
            <w:tcW w:w="2977" w:type="dxa"/>
            <w:tcBorders>
              <w:top w:val="nil"/>
              <w:left w:val="nil"/>
              <w:bottom w:val="single" w:sz="8" w:space="0" w:color="auto"/>
              <w:right w:val="nil"/>
            </w:tcBorders>
            <w:shd w:val="clear" w:color="auto" w:fill="auto"/>
            <w:vAlign w:val="center"/>
            <w:hideMark/>
          </w:tcPr>
          <w:p w14:paraId="032FD127" w14:textId="49DF376F" w:rsidR="00906034" w:rsidRPr="005A3013" w:rsidRDefault="00906034" w:rsidP="00906034">
            <w:pPr>
              <w:ind w:firstLineChars="200" w:firstLine="240"/>
              <w:rPr>
                <w:rFonts w:ascii="Arial" w:hAnsi="Arial" w:cs="Arial"/>
              </w:rPr>
            </w:pPr>
            <w:r w:rsidRPr="005A3013">
              <w:rPr>
                <w:rFonts w:ascii="Verdana" w:hAnsi="Verdana" w:cs="Arial"/>
                <w:sz w:val="12"/>
                <w:szCs w:val="12"/>
              </w:rPr>
              <w:t xml:space="preserve">Vložka do širokohrdlých </w:t>
            </w:r>
            <w:proofErr w:type="spellStart"/>
            <w:r w:rsidRPr="005A3013">
              <w:rPr>
                <w:rFonts w:ascii="Verdana" w:hAnsi="Verdana" w:cs="Arial"/>
                <w:sz w:val="12"/>
                <w:szCs w:val="12"/>
              </w:rPr>
              <w:t>vialek</w:t>
            </w:r>
            <w:proofErr w:type="spellEnd"/>
            <w:r w:rsidRPr="005A3013">
              <w:rPr>
                <w:rFonts w:ascii="Verdana" w:hAnsi="Verdana" w:cs="Arial"/>
                <w:sz w:val="12"/>
                <w:szCs w:val="12"/>
              </w:rPr>
              <w:t xml:space="preserve"> 100-250 </w:t>
            </w:r>
            <w:proofErr w:type="spellStart"/>
            <w:r w:rsidRPr="005A3013">
              <w:rPr>
                <w:rFonts w:ascii="Verdana" w:hAnsi="Verdana" w:cs="Arial"/>
                <w:sz w:val="12"/>
                <w:szCs w:val="12"/>
              </w:rPr>
              <w:t>pl</w:t>
            </w:r>
            <w:proofErr w:type="spellEnd"/>
            <w:r w:rsidRPr="005A3013">
              <w:rPr>
                <w:rFonts w:ascii="Verdana" w:hAnsi="Verdana" w:cs="Arial"/>
                <w:sz w:val="12"/>
                <w:szCs w:val="12"/>
              </w:rPr>
              <w:t>, sklo, s</w:t>
            </w:r>
            <w:r>
              <w:rPr>
                <w:rFonts w:ascii="Verdana" w:hAnsi="Verdana" w:cs="Arial"/>
                <w:sz w:val="12"/>
                <w:szCs w:val="12"/>
              </w:rPr>
              <w:t xml:space="preserve"> </w:t>
            </w:r>
            <w:r w:rsidRPr="005A3013">
              <w:rPr>
                <w:rFonts w:ascii="Verdana" w:hAnsi="Verdana" w:cs="Arial"/>
                <w:sz w:val="12"/>
                <w:szCs w:val="12"/>
              </w:rPr>
              <w:t xml:space="preserve">plastovými nožičkami, 100 ks </w:t>
            </w:r>
            <w:r w:rsidRPr="005A3013">
              <w:rPr>
                <w:rFonts w:ascii="Verdana" w:hAnsi="Verdana" w:cs="Arial"/>
                <w:i/>
                <w:iCs/>
                <w:sz w:val="12"/>
                <w:szCs w:val="12"/>
              </w:rPr>
              <w:t>Množstevní sleva již započítána</w:t>
            </w:r>
          </w:p>
        </w:tc>
        <w:tc>
          <w:tcPr>
            <w:tcW w:w="1334" w:type="dxa"/>
            <w:tcBorders>
              <w:top w:val="nil"/>
              <w:left w:val="nil"/>
              <w:bottom w:val="single" w:sz="8" w:space="0" w:color="auto"/>
              <w:right w:val="nil"/>
            </w:tcBorders>
            <w:shd w:val="clear" w:color="auto" w:fill="auto"/>
            <w:noWrap/>
            <w:hideMark/>
          </w:tcPr>
          <w:p w14:paraId="5C778874" w14:textId="2A21A6FD" w:rsidR="00906034" w:rsidRPr="005A3013" w:rsidRDefault="00906034" w:rsidP="00906034">
            <w:pPr>
              <w:rPr>
                <w:rFonts w:ascii="Arial" w:hAnsi="Arial" w:cs="Arial"/>
              </w:rPr>
            </w:pPr>
          </w:p>
        </w:tc>
        <w:tc>
          <w:tcPr>
            <w:tcW w:w="1417" w:type="dxa"/>
            <w:tcBorders>
              <w:top w:val="nil"/>
              <w:left w:val="nil"/>
              <w:bottom w:val="single" w:sz="8" w:space="0" w:color="auto"/>
              <w:right w:val="nil"/>
            </w:tcBorders>
            <w:shd w:val="clear" w:color="auto" w:fill="auto"/>
            <w:noWrap/>
            <w:hideMark/>
          </w:tcPr>
          <w:p w14:paraId="70BAA853" w14:textId="77777777" w:rsidR="00906034" w:rsidRPr="005A3013" w:rsidRDefault="00906034" w:rsidP="00906034">
            <w:pPr>
              <w:ind w:right="126"/>
              <w:jc w:val="right"/>
              <w:rPr>
                <w:rFonts w:ascii="Arial" w:hAnsi="Arial" w:cs="Arial"/>
              </w:rPr>
            </w:pPr>
            <w:r w:rsidRPr="005A3013">
              <w:rPr>
                <w:rFonts w:ascii="Arial" w:hAnsi="Arial" w:cs="Arial"/>
              </w:rPr>
              <w:t> </w:t>
            </w:r>
          </w:p>
        </w:tc>
        <w:tc>
          <w:tcPr>
            <w:tcW w:w="1300" w:type="dxa"/>
            <w:tcBorders>
              <w:top w:val="nil"/>
              <w:left w:val="nil"/>
              <w:bottom w:val="single" w:sz="8" w:space="0" w:color="auto"/>
              <w:right w:val="nil"/>
            </w:tcBorders>
            <w:shd w:val="clear" w:color="auto" w:fill="auto"/>
            <w:noWrap/>
            <w:hideMark/>
          </w:tcPr>
          <w:p w14:paraId="43D8755C" w14:textId="77777777" w:rsidR="00906034" w:rsidRPr="005A3013" w:rsidRDefault="00906034" w:rsidP="00906034">
            <w:pPr>
              <w:ind w:firstLineChars="100" w:firstLine="200"/>
              <w:rPr>
                <w:rFonts w:ascii="Arial" w:hAnsi="Arial" w:cs="Arial"/>
              </w:rPr>
            </w:pPr>
            <w:r w:rsidRPr="005A3013">
              <w:rPr>
                <w:rFonts w:ascii="Arial" w:hAnsi="Arial" w:cs="Arial"/>
              </w:rPr>
              <w:t> </w:t>
            </w:r>
          </w:p>
        </w:tc>
        <w:tc>
          <w:tcPr>
            <w:tcW w:w="1336" w:type="dxa"/>
            <w:tcBorders>
              <w:top w:val="nil"/>
              <w:left w:val="nil"/>
              <w:bottom w:val="single" w:sz="8" w:space="0" w:color="auto"/>
              <w:right w:val="nil"/>
            </w:tcBorders>
            <w:shd w:val="clear" w:color="auto" w:fill="auto"/>
            <w:noWrap/>
            <w:hideMark/>
          </w:tcPr>
          <w:p w14:paraId="621B11FA" w14:textId="77777777" w:rsidR="00906034" w:rsidRPr="005A3013" w:rsidRDefault="00906034" w:rsidP="00906034">
            <w:pPr>
              <w:ind w:firstLineChars="100" w:firstLine="200"/>
              <w:rPr>
                <w:rFonts w:ascii="Arial" w:hAnsi="Arial" w:cs="Arial"/>
              </w:rPr>
            </w:pPr>
            <w:r w:rsidRPr="005A3013">
              <w:rPr>
                <w:rFonts w:ascii="Arial" w:hAnsi="Arial" w:cs="Arial"/>
              </w:rPr>
              <w:t> </w:t>
            </w:r>
          </w:p>
        </w:tc>
        <w:tc>
          <w:tcPr>
            <w:tcW w:w="992" w:type="dxa"/>
            <w:tcBorders>
              <w:top w:val="nil"/>
              <w:left w:val="nil"/>
              <w:bottom w:val="single" w:sz="8" w:space="0" w:color="auto"/>
              <w:right w:val="nil"/>
            </w:tcBorders>
            <w:shd w:val="clear" w:color="auto" w:fill="auto"/>
            <w:noWrap/>
            <w:hideMark/>
          </w:tcPr>
          <w:p w14:paraId="438D8F91" w14:textId="77777777" w:rsidR="00906034" w:rsidRPr="005A3013" w:rsidRDefault="00906034" w:rsidP="00906034">
            <w:pPr>
              <w:jc w:val="right"/>
              <w:rPr>
                <w:rFonts w:ascii="Arial" w:hAnsi="Arial" w:cs="Arial"/>
              </w:rPr>
            </w:pPr>
            <w:r w:rsidRPr="005A3013">
              <w:rPr>
                <w:rFonts w:ascii="Verdana" w:hAnsi="Verdana" w:cs="Arial"/>
                <w:sz w:val="12"/>
                <w:szCs w:val="12"/>
              </w:rPr>
              <w:t>skladem</w:t>
            </w:r>
          </w:p>
        </w:tc>
      </w:tr>
      <w:tr w:rsidR="00906034" w:rsidRPr="005A3013" w14:paraId="3188ED64" w14:textId="77777777" w:rsidTr="00906034">
        <w:trPr>
          <w:trHeight w:val="255"/>
        </w:trPr>
        <w:tc>
          <w:tcPr>
            <w:tcW w:w="2977" w:type="dxa"/>
            <w:tcBorders>
              <w:top w:val="nil"/>
              <w:left w:val="nil"/>
              <w:bottom w:val="nil"/>
              <w:right w:val="nil"/>
            </w:tcBorders>
            <w:shd w:val="clear" w:color="auto" w:fill="auto"/>
            <w:noWrap/>
            <w:vAlign w:val="bottom"/>
            <w:hideMark/>
          </w:tcPr>
          <w:p w14:paraId="5785D76F" w14:textId="77777777" w:rsidR="00906034" w:rsidRPr="005A3013" w:rsidRDefault="00906034" w:rsidP="00906034">
            <w:pPr>
              <w:ind w:firstLineChars="200" w:firstLine="241"/>
              <w:rPr>
                <w:rFonts w:ascii="Arial" w:hAnsi="Arial" w:cs="Arial"/>
              </w:rPr>
            </w:pPr>
            <w:r w:rsidRPr="005A3013">
              <w:rPr>
                <w:rFonts w:ascii="Verdana" w:hAnsi="Verdana" w:cs="Arial"/>
                <w:b/>
                <w:bCs/>
                <w:sz w:val="12"/>
                <w:szCs w:val="12"/>
              </w:rPr>
              <w:t>005. CHS-2-CCL</w:t>
            </w:r>
          </w:p>
        </w:tc>
        <w:tc>
          <w:tcPr>
            <w:tcW w:w="1334" w:type="dxa"/>
            <w:tcBorders>
              <w:top w:val="nil"/>
              <w:left w:val="nil"/>
              <w:bottom w:val="nil"/>
              <w:right w:val="nil"/>
            </w:tcBorders>
            <w:shd w:val="clear" w:color="auto" w:fill="auto"/>
            <w:noWrap/>
            <w:vAlign w:val="bottom"/>
            <w:hideMark/>
          </w:tcPr>
          <w:p w14:paraId="44A6985D" w14:textId="25E8FF9B"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1417" w:type="dxa"/>
            <w:tcBorders>
              <w:top w:val="nil"/>
              <w:left w:val="nil"/>
              <w:bottom w:val="nil"/>
              <w:right w:val="nil"/>
            </w:tcBorders>
            <w:shd w:val="clear" w:color="auto" w:fill="auto"/>
            <w:noWrap/>
            <w:vAlign w:val="bottom"/>
            <w:hideMark/>
          </w:tcPr>
          <w:p w14:paraId="462FF5DC" w14:textId="58BE1C7B" w:rsidR="00906034" w:rsidRPr="005A3013" w:rsidRDefault="00973CF9" w:rsidP="00906034">
            <w:pPr>
              <w:ind w:right="126"/>
              <w:jc w:val="right"/>
              <w:rPr>
                <w:rFonts w:ascii="Arial" w:hAnsi="Arial" w:cs="Arial"/>
              </w:rPr>
            </w:pPr>
            <w:r w:rsidRPr="00973CF9">
              <w:rPr>
                <w:rFonts w:ascii="Arial" w:hAnsi="Arial" w:cs="Arial"/>
                <w:sz w:val="22"/>
                <w:highlight w:val="black"/>
              </w:rPr>
              <w:tab/>
            </w:r>
          </w:p>
        </w:tc>
        <w:tc>
          <w:tcPr>
            <w:tcW w:w="1300" w:type="dxa"/>
            <w:tcBorders>
              <w:top w:val="nil"/>
              <w:left w:val="nil"/>
              <w:bottom w:val="nil"/>
              <w:right w:val="nil"/>
            </w:tcBorders>
            <w:shd w:val="clear" w:color="auto" w:fill="auto"/>
            <w:noWrap/>
            <w:vAlign w:val="bottom"/>
            <w:hideMark/>
          </w:tcPr>
          <w:p w14:paraId="38F7DD1A" w14:textId="059F900C"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1336" w:type="dxa"/>
            <w:tcBorders>
              <w:top w:val="nil"/>
              <w:left w:val="nil"/>
              <w:bottom w:val="nil"/>
              <w:right w:val="nil"/>
            </w:tcBorders>
            <w:shd w:val="clear" w:color="auto" w:fill="auto"/>
            <w:noWrap/>
            <w:vAlign w:val="bottom"/>
            <w:hideMark/>
          </w:tcPr>
          <w:p w14:paraId="17EA02AB" w14:textId="3C3F694C" w:rsidR="00906034" w:rsidRPr="005A3013" w:rsidRDefault="00973CF9" w:rsidP="00906034">
            <w:pPr>
              <w:jc w:val="center"/>
              <w:rPr>
                <w:rFonts w:ascii="Arial" w:hAnsi="Arial" w:cs="Arial"/>
              </w:rPr>
            </w:pPr>
            <w:r w:rsidRPr="00973CF9">
              <w:rPr>
                <w:rFonts w:ascii="Arial" w:hAnsi="Arial" w:cs="Arial"/>
                <w:sz w:val="22"/>
                <w:highlight w:val="black"/>
              </w:rPr>
              <w:tab/>
            </w:r>
          </w:p>
        </w:tc>
        <w:tc>
          <w:tcPr>
            <w:tcW w:w="992" w:type="dxa"/>
            <w:tcBorders>
              <w:top w:val="nil"/>
              <w:left w:val="nil"/>
              <w:bottom w:val="nil"/>
              <w:right w:val="nil"/>
            </w:tcBorders>
            <w:shd w:val="clear" w:color="auto" w:fill="auto"/>
            <w:noWrap/>
            <w:hideMark/>
          </w:tcPr>
          <w:p w14:paraId="077513E5" w14:textId="77777777" w:rsidR="00906034" w:rsidRPr="005A3013" w:rsidRDefault="00906034" w:rsidP="00906034">
            <w:pPr>
              <w:ind w:firstLineChars="200" w:firstLine="400"/>
              <w:rPr>
                <w:rFonts w:ascii="Arial" w:hAnsi="Arial" w:cs="Arial"/>
              </w:rPr>
            </w:pPr>
            <w:r w:rsidRPr="005A3013">
              <w:rPr>
                <w:rFonts w:ascii="Arial" w:hAnsi="Arial" w:cs="Arial"/>
              </w:rPr>
              <w:t> </w:t>
            </w:r>
          </w:p>
        </w:tc>
      </w:tr>
      <w:tr w:rsidR="00906034" w:rsidRPr="005A3013" w14:paraId="21CDD0AB" w14:textId="77777777" w:rsidTr="00906034">
        <w:trPr>
          <w:trHeight w:val="330"/>
        </w:trPr>
        <w:tc>
          <w:tcPr>
            <w:tcW w:w="2977" w:type="dxa"/>
            <w:tcBorders>
              <w:top w:val="nil"/>
              <w:left w:val="nil"/>
              <w:bottom w:val="single" w:sz="8" w:space="0" w:color="auto"/>
              <w:right w:val="nil"/>
            </w:tcBorders>
            <w:shd w:val="clear" w:color="auto" w:fill="auto"/>
            <w:vAlign w:val="center"/>
            <w:hideMark/>
          </w:tcPr>
          <w:p w14:paraId="6D07EDD1" w14:textId="6FA66D4A" w:rsidR="00906034" w:rsidRPr="005A3013" w:rsidRDefault="00906034" w:rsidP="00906034">
            <w:pPr>
              <w:ind w:firstLineChars="200" w:firstLine="240"/>
              <w:rPr>
                <w:rFonts w:ascii="Arial" w:hAnsi="Arial" w:cs="Arial"/>
              </w:rPr>
            </w:pPr>
            <w:proofErr w:type="spellStart"/>
            <w:r w:rsidRPr="005A3013">
              <w:rPr>
                <w:rFonts w:ascii="Verdana" w:hAnsi="Verdana" w:cs="Arial"/>
                <w:sz w:val="12"/>
                <w:szCs w:val="12"/>
              </w:rPr>
              <w:t>Vialka</w:t>
            </w:r>
            <w:proofErr w:type="spellEnd"/>
            <w:r w:rsidRPr="005A3013">
              <w:rPr>
                <w:rFonts w:ascii="Verdana" w:hAnsi="Verdana" w:cs="Arial"/>
                <w:sz w:val="12"/>
                <w:szCs w:val="12"/>
              </w:rPr>
              <w:t xml:space="preserve"> 1.8ml, 12x32mm, </w:t>
            </w:r>
            <w:proofErr w:type="spellStart"/>
            <w:r w:rsidRPr="005A3013">
              <w:rPr>
                <w:rFonts w:ascii="Verdana" w:hAnsi="Verdana" w:cs="Arial"/>
                <w:sz w:val="12"/>
                <w:szCs w:val="12"/>
              </w:rPr>
              <w:t>krimpovací</w:t>
            </w:r>
            <w:proofErr w:type="spellEnd"/>
            <w:r w:rsidRPr="005A3013">
              <w:rPr>
                <w:rFonts w:ascii="Verdana" w:hAnsi="Verdana" w:cs="Arial"/>
                <w:sz w:val="12"/>
                <w:szCs w:val="12"/>
              </w:rPr>
              <w:t>, širokohrdlá, s popiskou, čirá, 100ks</w:t>
            </w:r>
            <w:r w:rsidRPr="005A3013">
              <w:rPr>
                <w:rFonts w:ascii="Verdana" w:hAnsi="Verdana" w:cs="Arial"/>
                <w:i/>
                <w:iCs/>
                <w:sz w:val="12"/>
                <w:szCs w:val="12"/>
              </w:rPr>
              <w:t xml:space="preserve"> Množstevní sleva již započítána</w:t>
            </w:r>
          </w:p>
        </w:tc>
        <w:tc>
          <w:tcPr>
            <w:tcW w:w="1334" w:type="dxa"/>
            <w:tcBorders>
              <w:top w:val="nil"/>
              <w:left w:val="nil"/>
              <w:bottom w:val="single" w:sz="8" w:space="0" w:color="auto"/>
              <w:right w:val="nil"/>
            </w:tcBorders>
            <w:shd w:val="clear" w:color="auto" w:fill="auto"/>
            <w:noWrap/>
            <w:hideMark/>
          </w:tcPr>
          <w:p w14:paraId="643B589E" w14:textId="563B6134" w:rsidR="00906034" w:rsidRPr="005A3013" w:rsidRDefault="00906034" w:rsidP="00906034">
            <w:pPr>
              <w:rPr>
                <w:rFonts w:ascii="Arial" w:hAnsi="Arial" w:cs="Arial"/>
              </w:rPr>
            </w:pPr>
          </w:p>
        </w:tc>
        <w:tc>
          <w:tcPr>
            <w:tcW w:w="1417" w:type="dxa"/>
            <w:tcBorders>
              <w:top w:val="nil"/>
              <w:left w:val="nil"/>
              <w:bottom w:val="single" w:sz="8" w:space="0" w:color="auto"/>
              <w:right w:val="nil"/>
            </w:tcBorders>
            <w:shd w:val="clear" w:color="auto" w:fill="auto"/>
            <w:noWrap/>
            <w:hideMark/>
          </w:tcPr>
          <w:p w14:paraId="53C3A29A" w14:textId="77777777" w:rsidR="00906034" w:rsidRPr="005A3013" w:rsidRDefault="00906034" w:rsidP="00906034">
            <w:pPr>
              <w:ind w:right="126"/>
              <w:jc w:val="right"/>
              <w:rPr>
                <w:rFonts w:ascii="Arial" w:hAnsi="Arial" w:cs="Arial"/>
              </w:rPr>
            </w:pPr>
            <w:r w:rsidRPr="005A3013">
              <w:rPr>
                <w:rFonts w:ascii="Arial" w:hAnsi="Arial" w:cs="Arial"/>
              </w:rPr>
              <w:t> </w:t>
            </w:r>
          </w:p>
        </w:tc>
        <w:tc>
          <w:tcPr>
            <w:tcW w:w="1300" w:type="dxa"/>
            <w:tcBorders>
              <w:top w:val="nil"/>
              <w:left w:val="nil"/>
              <w:bottom w:val="single" w:sz="8" w:space="0" w:color="auto"/>
              <w:right w:val="nil"/>
            </w:tcBorders>
            <w:shd w:val="clear" w:color="auto" w:fill="auto"/>
            <w:noWrap/>
            <w:hideMark/>
          </w:tcPr>
          <w:p w14:paraId="1341DBCB" w14:textId="77777777" w:rsidR="00906034" w:rsidRPr="005A3013" w:rsidRDefault="00906034" w:rsidP="00906034">
            <w:pPr>
              <w:ind w:firstLineChars="100" w:firstLine="200"/>
              <w:rPr>
                <w:rFonts w:ascii="Arial" w:hAnsi="Arial" w:cs="Arial"/>
              </w:rPr>
            </w:pPr>
            <w:r w:rsidRPr="005A3013">
              <w:rPr>
                <w:rFonts w:ascii="Arial" w:hAnsi="Arial" w:cs="Arial"/>
              </w:rPr>
              <w:t> </w:t>
            </w:r>
          </w:p>
        </w:tc>
        <w:tc>
          <w:tcPr>
            <w:tcW w:w="1336" w:type="dxa"/>
            <w:tcBorders>
              <w:top w:val="nil"/>
              <w:left w:val="nil"/>
              <w:bottom w:val="single" w:sz="8" w:space="0" w:color="auto"/>
              <w:right w:val="nil"/>
            </w:tcBorders>
            <w:shd w:val="clear" w:color="auto" w:fill="auto"/>
            <w:noWrap/>
            <w:hideMark/>
          </w:tcPr>
          <w:p w14:paraId="6099B929" w14:textId="77777777" w:rsidR="00906034" w:rsidRPr="005A3013" w:rsidRDefault="00906034" w:rsidP="00906034">
            <w:pPr>
              <w:ind w:firstLineChars="100" w:firstLine="200"/>
              <w:rPr>
                <w:rFonts w:ascii="Arial" w:hAnsi="Arial" w:cs="Arial"/>
              </w:rPr>
            </w:pPr>
            <w:r w:rsidRPr="005A3013">
              <w:rPr>
                <w:rFonts w:ascii="Arial" w:hAnsi="Arial" w:cs="Arial"/>
              </w:rPr>
              <w:t> </w:t>
            </w:r>
          </w:p>
        </w:tc>
        <w:tc>
          <w:tcPr>
            <w:tcW w:w="992" w:type="dxa"/>
            <w:tcBorders>
              <w:top w:val="nil"/>
              <w:left w:val="nil"/>
              <w:bottom w:val="single" w:sz="8" w:space="0" w:color="auto"/>
              <w:right w:val="nil"/>
            </w:tcBorders>
            <w:shd w:val="clear" w:color="auto" w:fill="auto"/>
            <w:noWrap/>
            <w:hideMark/>
          </w:tcPr>
          <w:p w14:paraId="04613F80" w14:textId="77777777" w:rsidR="00906034" w:rsidRPr="005A3013" w:rsidRDefault="00906034" w:rsidP="00906034">
            <w:pPr>
              <w:jc w:val="right"/>
              <w:rPr>
                <w:rFonts w:ascii="Arial" w:hAnsi="Arial" w:cs="Arial"/>
              </w:rPr>
            </w:pPr>
            <w:r w:rsidRPr="005A3013">
              <w:rPr>
                <w:rFonts w:ascii="Verdana" w:hAnsi="Verdana" w:cs="Arial"/>
                <w:sz w:val="12"/>
                <w:szCs w:val="12"/>
              </w:rPr>
              <w:t>skladem</w:t>
            </w:r>
          </w:p>
        </w:tc>
      </w:tr>
      <w:tr w:rsidR="00906034" w:rsidRPr="005A3013" w14:paraId="6AC8B349" w14:textId="77777777" w:rsidTr="00906034">
        <w:trPr>
          <w:trHeight w:val="255"/>
        </w:trPr>
        <w:tc>
          <w:tcPr>
            <w:tcW w:w="2977" w:type="dxa"/>
            <w:tcBorders>
              <w:top w:val="nil"/>
              <w:left w:val="nil"/>
              <w:bottom w:val="nil"/>
              <w:right w:val="nil"/>
            </w:tcBorders>
            <w:shd w:val="clear" w:color="auto" w:fill="auto"/>
            <w:noWrap/>
            <w:vAlign w:val="bottom"/>
            <w:hideMark/>
          </w:tcPr>
          <w:p w14:paraId="6FCAE851" w14:textId="77777777" w:rsidR="00906034" w:rsidRPr="005A3013" w:rsidRDefault="00906034" w:rsidP="00906034">
            <w:pPr>
              <w:jc w:val="right"/>
              <w:rPr>
                <w:rFonts w:ascii="Arial" w:hAnsi="Arial" w:cs="Arial"/>
              </w:rPr>
            </w:pPr>
          </w:p>
        </w:tc>
        <w:tc>
          <w:tcPr>
            <w:tcW w:w="1334" w:type="dxa"/>
            <w:tcBorders>
              <w:top w:val="nil"/>
              <w:left w:val="nil"/>
              <w:bottom w:val="nil"/>
              <w:right w:val="nil"/>
            </w:tcBorders>
            <w:shd w:val="clear" w:color="auto" w:fill="auto"/>
            <w:noWrap/>
            <w:vAlign w:val="bottom"/>
            <w:hideMark/>
          </w:tcPr>
          <w:p w14:paraId="563F4E1B" w14:textId="77777777" w:rsidR="00906034" w:rsidRPr="005A3013" w:rsidRDefault="00906034" w:rsidP="00906034"/>
        </w:tc>
        <w:tc>
          <w:tcPr>
            <w:tcW w:w="1417" w:type="dxa"/>
            <w:tcBorders>
              <w:top w:val="nil"/>
              <w:left w:val="nil"/>
              <w:bottom w:val="nil"/>
              <w:right w:val="nil"/>
            </w:tcBorders>
            <w:shd w:val="clear" w:color="auto" w:fill="auto"/>
            <w:noWrap/>
            <w:vAlign w:val="bottom"/>
            <w:hideMark/>
          </w:tcPr>
          <w:p w14:paraId="55A44430" w14:textId="77777777" w:rsidR="00906034" w:rsidRPr="005A3013" w:rsidRDefault="00906034" w:rsidP="00906034"/>
        </w:tc>
        <w:tc>
          <w:tcPr>
            <w:tcW w:w="1300" w:type="dxa"/>
            <w:tcBorders>
              <w:top w:val="nil"/>
              <w:left w:val="nil"/>
              <w:bottom w:val="nil"/>
              <w:right w:val="nil"/>
            </w:tcBorders>
            <w:shd w:val="clear" w:color="auto" w:fill="auto"/>
            <w:noWrap/>
            <w:vAlign w:val="bottom"/>
            <w:hideMark/>
          </w:tcPr>
          <w:p w14:paraId="19D8D23C" w14:textId="77777777" w:rsidR="00906034" w:rsidRPr="005A3013" w:rsidRDefault="00906034" w:rsidP="00906034"/>
        </w:tc>
        <w:tc>
          <w:tcPr>
            <w:tcW w:w="1336" w:type="dxa"/>
            <w:tcBorders>
              <w:top w:val="nil"/>
              <w:left w:val="nil"/>
              <w:bottom w:val="nil"/>
              <w:right w:val="nil"/>
            </w:tcBorders>
            <w:shd w:val="clear" w:color="auto" w:fill="auto"/>
            <w:noWrap/>
            <w:vAlign w:val="bottom"/>
            <w:hideMark/>
          </w:tcPr>
          <w:p w14:paraId="2E0617BF" w14:textId="77777777" w:rsidR="00906034" w:rsidRPr="005A3013" w:rsidRDefault="00906034" w:rsidP="00906034"/>
        </w:tc>
        <w:tc>
          <w:tcPr>
            <w:tcW w:w="992" w:type="dxa"/>
            <w:tcBorders>
              <w:top w:val="nil"/>
              <w:left w:val="nil"/>
              <w:bottom w:val="nil"/>
              <w:right w:val="nil"/>
            </w:tcBorders>
            <w:shd w:val="clear" w:color="auto" w:fill="auto"/>
            <w:noWrap/>
            <w:vAlign w:val="bottom"/>
            <w:hideMark/>
          </w:tcPr>
          <w:p w14:paraId="3AC9CCF5" w14:textId="77777777" w:rsidR="00906034" w:rsidRPr="005A3013" w:rsidRDefault="00906034" w:rsidP="00906034"/>
        </w:tc>
      </w:tr>
      <w:tr w:rsidR="00906034" w:rsidRPr="005A3013" w14:paraId="45011A83" w14:textId="77777777" w:rsidTr="00906034">
        <w:trPr>
          <w:trHeight w:val="255"/>
        </w:trPr>
        <w:tc>
          <w:tcPr>
            <w:tcW w:w="2977" w:type="dxa"/>
            <w:tcBorders>
              <w:top w:val="single" w:sz="8" w:space="0" w:color="auto"/>
              <w:left w:val="nil"/>
              <w:bottom w:val="single" w:sz="8" w:space="0" w:color="auto"/>
              <w:right w:val="nil"/>
            </w:tcBorders>
            <w:shd w:val="clear" w:color="auto" w:fill="auto"/>
            <w:noWrap/>
            <w:hideMark/>
          </w:tcPr>
          <w:p w14:paraId="3092E105" w14:textId="77777777" w:rsidR="00906034" w:rsidRPr="005A3013" w:rsidRDefault="00906034" w:rsidP="00906034">
            <w:pPr>
              <w:rPr>
                <w:rFonts w:ascii="Arial" w:hAnsi="Arial" w:cs="Arial"/>
              </w:rPr>
            </w:pPr>
            <w:r w:rsidRPr="005A3013">
              <w:rPr>
                <w:rFonts w:ascii="Verdana" w:hAnsi="Verdana" w:cs="Arial"/>
                <w:i/>
                <w:iCs/>
                <w:sz w:val="12"/>
                <w:szCs w:val="12"/>
              </w:rPr>
              <w:t>Celková poskytnutá sleva:</w:t>
            </w:r>
          </w:p>
        </w:tc>
        <w:tc>
          <w:tcPr>
            <w:tcW w:w="1334" w:type="dxa"/>
            <w:tcBorders>
              <w:top w:val="single" w:sz="8" w:space="0" w:color="auto"/>
              <w:left w:val="nil"/>
              <w:bottom w:val="single" w:sz="8" w:space="0" w:color="auto"/>
              <w:right w:val="nil"/>
            </w:tcBorders>
            <w:shd w:val="clear" w:color="auto" w:fill="auto"/>
            <w:noWrap/>
            <w:hideMark/>
          </w:tcPr>
          <w:p w14:paraId="0DCF4D11" w14:textId="77777777" w:rsidR="00906034" w:rsidRPr="005A3013" w:rsidRDefault="00906034" w:rsidP="00906034">
            <w:pPr>
              <w:ind w:firstLineChars="100" w:firstLine="200"/>
              <w:rPr>
                <w:rFonts w:ascii="Arial" w:hAnsi="Arial" w:cs="Arial"/>
              </w:rPr>
            </w:pPr>
            <w:r w:rsidRPr="005A3013">
              <w:rPr>
                <w:rFonts w:ascii="Arial" w:hAnsi="Arial" w:cs="Arial"/>
              </w:rPr>
              <w:t> </w:t>
            </w:r>
          </w:p>
        </w:tc>
        <w:tc>
          <w:tcPr>
            <w:tcW w:w="1417" w:type="dxa"/>
            <w:tcBorders>
              <w:top w:val="single" w:sz="8" w:space="0" w:color="auto"/>
              <w:left w:val="nil"/>
              <w:bottom w:val="single" w:sz="8" w:space="0" w:color="auto"/>
              <w:right w:val="nil"/>
            </w:tcBorders>
            <w:shd w:val="clear" w:color="auto" w:fill="auto"/>
            <w:noWrap/>
            <w:hideMark/>
          </w:tcPr>
          <w:p w14:paraId="64CC4D41" w14:textId="77777777" w:rsidR="00906034" w:rsidRPr="005A3013" w:rsidRDefault="00906034" w:rsidP="00906034">
            <w:pPr>
              <w:ind w:firstLineChars="200" w:firstLine="400"/>
              <w:rPr>
                <w:rFonts w:ascii="Arial" w:hAnsi="Arial" w:cs="Arial"/>
              </w:rPr>
            </w:pPr>
            <w:r w:rsidRPr="005A3013">
              <w:rPr>
                <w:rFonts w:ascii="Arial" w:hAnsi="Arial" w:cs="Arial"/>
              </w:rPr>
              <w:t> </w:t>
            </w:r>
          </w:p>
        </w:tc>
        <w:tc>
          <w:tcPr>
            <w:tcW w:w="1300" w:type="dxa"/>
            <w:tcBorders>
              <w:top w:val="single" w:sz="8" w:space="0" w:color="auto"/>
              <w:left w:val="nil"/>
              <w:bottom w:val="single" w:sz="8" w:space="0" w:color="auto"/>
              <w:right w:val="nil"/>
            </w:tcBorders>
            <w:shd w:val="clear" w:color="auto" w:fill="auto"/>
            <w:noWrap/>
            <w:hideMark/>
          </w:tcPr>
          <w:p w14:paraId="0CBCACC7" w14:textId="7F65BD2C" w:rsidR="00906034" w:rsidRPr="005A3013" w:rsidRDefault="00973CF9" w:rsidP="00906034">
            <w:pPr>
              <w:jc w:val="right"/>
              <w:rPr>
                <w:rFonts w:ascii="Arial" w:hAnsi="Arial" w:cs="Arial"/>
              </w:rPr>
            </w:pPr>
            <w:r w:rsidRPr="00973CF9">
              <w:rPr>
                <w:rFonts w:ascii="Arial" w:hAnsi="Arial" w:cs="Arial"/>
                <w:sz w:val="22"/>
                <w:highlight w:val="black"/>
              </w:rPr>
              <w:tab/>
            </w:r>
          </w:p>
        </w:tc>
        <w:tc>
          <w:tcPr>
            <w:tcW w:w="1336" w:type="dxa"/>
            <w:tcBorders>
              <w:top w:val="single" w:sz="8" w:space="0" w:color="auto"/>
              <w:left w:val="nil"/>
              <w:bottom w:val="single" w:sz="8" w:space="0" w:color="auto"/>
              <w:right w:val="nil"/>
            </w:tcBorders>
            <w:shd w:val="clear" w:color="auto" w:fill="auto"/>
            <w:noWrap/>
            <w:hideMark/>
          </w:tcPr>
          <w:p w14:paraId="3D3D12EE" w14:textId="77777777" w:rsidR="00906034" w:rsidRPr="005A3013" w:rsidRDefault="00906034" w:rsidP="00906034">
            <w:pPr>
              <w:jc w:val="right"/>
              <w:rPr>
                <w:rFonts w:ascii="Arial" w:hAnsi="Arial" w:cs="Arial"/>
              </w:rPr>
            </w:pPr>
            <w:r w:rsidRPr="005A3013">
              <w:rPr>
                <w:rFonts w:ascii="Verdana" w:hAnsi="Verdana" w:cs="Arial"/>
                <w:i/>
                <w:iCs/>
                <w:sz w:val="12"/>
                <w:szCs w:val="12"/>
              </w:rPr>
              <w:t>Kč</w:t>
            </w:r>
          </w:p>
        </w:tc>
        <w:tc>
          <w:tcPr>
            <w:tcW w:w="992" w:type="dxa"/>
            <w:tcBorders>
              <w:top w:val="nil"/>
              <w:left w:val="nil"/>
              <w:bottom w:val="nil"/>
              <w:right w:val="nil"/>
            </w:tcBorders>
            <w:shd w:val="clear" w:color="auto" w:fill="auto"/>
            <w:noWrap/>
            <w:vAlign w:val="bottom"/>
            <w:hideMark/>
          </w:tcPr>
          <w:p w14:paraId="6B0BF69F" w14:textId="77777777" w:rsidR="00906034" w:rsidRPr="005A3013" w:rsidRDefault="00906034" w:rsidP="00906034">
            <w:pPr>
              <w:jc w:val="right"/>
              <w:rPr>
                <w:rFonts w:ascii="Arial" w:hAnsi="Arial" w:cs="Arial"/>
              </w:rPr>
            </w:pPr>
          </w:p>
        </w:tc>
      </w:tr>
      <w:tr w:rsidR="00906034" w:rsidRPr="005A3013" w14:paraId="1BF3930C" w14:textId="77777777" w:rsidTr="00906034">
        <w:trPr>
          <w:trHeight w:val="255"/>
        </w:trPr>
        <w:tc>
          <w:tcPr>
            <w:tcW w:w="2977" w:type="dxa"/>
            <w:tcBorders>
              <w:top w:val="nil"/>
              <w:left w:val="nil"/>
              <w:bottom w:val="single" w:sz="8" w:space="0" w:color="auto"/>
              <w:right w:val="nil"/>
            </w:tcBorders>
            <w:shd w:val="clear" w:color="auto" w:fill="auto"/>
            <w:noWrap/>
            <w:hideMark/>
          </w:tcPr>
          <w:p w14:paraId="5662EB08" w14:textId="77777777" w:rsidR="00906034" w:rsidRPr="005A3013" w:rsidRDefault="00906034" w:rsidP="00906034">
            <w:pPr>
              <w:rPr>
                <w:rFonts w:ascii="Arial" w:hAnsi="Arial" w:cs="Arial"/>
              </w:rPr>
            </w:pPr>
            <w:r w:rsidRPr="005A3013">
              <w:rPr>
                <w:rFonts w:ascii="Arial" w:hAnsi="Arial" w:cs="Arial"/>
              </w:rPr>
              <w:t> </w:t>
            </w:r>
          </w:p>
        </w:tc>
        <w:tc>
          <w:tcPr>
            <w:tcW w:w="1334" w:type="dxa"/>
            <w:tcBorders>
              <w:top w:val="nil"/>
              <w:left w:val="nil"/>
              <w:bottom w:val="single" w:sz="8" w:space="0" w:color="auto"/>
              <w:right w:val="nil"/>
            </w:tcBorders>
            <w:shd w:val="clear" w:color="auto" w:fill="auto"/>
            <w:noWrap/>
            <w:vAlign w:val="bottom"/>
            <w:hideMark/>
          </w:tcPr>
          <w:p w14:paraId="2BDF6AC6" w14:textId="77777777" w:rsidR="00906034" w:rsidRPr="005A3013" w:rsidRDefault="00906034" w:rsidP="00906034">
            <w:pPr>
              <w:jc w:val="center"/>
              <w:rPr>
                <w:rFonts w:ascii="Arial" w:hAnsi="Arial" w:cs="Arial"/>
              </w:rPr>
            </w:pPr>
            <w:r w:rsidRPr="005A3013">
              <w:rPr>
                <w:rFonts w:ascii="Verdana" w:hAnsi="Verdana" w:cs="Arial"/>
                <w:b/>
                <w:bCs/>
                <w:sz w:val="14"/>
                <w:szCs w:val="14"/>
              </w:rPr>
              <w:t>Daň %</w:t>
            </w:r>
          </w:p>
        </w:tc>
        <w:tc>
          <w:tcPr>
            <w:tcW w:w="1417" w:type="dxa"/>
            <w:tcBorders>
              <w:top w:val="nil"/>
              <w:left w:val="nil"/>
              <w:bottom w:val="single" w:sz="8" w:space="0" w:color="auto"/>
              <w:right w:val="nil"/>
            </w:tcBorders>
            <w:shd w:val="clear" w:color="auto" w:fill="auto"/>
            <w:noWrap/>
            <w:vAlign w:val="bottom"/>
            <w:hideMark/>
          </w:tcPr>
          <w:p w14:paraId="350FF1BE" w14:textId="77777777" w:rsidR="00906034" w:rsidRPr="005A3013" w:rsidRDefault="00906034" w:rsidP="00906034">
            <w:pPr>
              <w:jc w:val="center"/>
              <w:rPr>
                <w:rFonts w:ascii="Arial" w:hAnsi="Arial" w:cs="Arial"/>
              </w:rPr>
            </w:pPr>
            <w:r w:rsidRPr="005A3013">
              <w:rPr>
                <w:rFonts w:ascii="Verdana" w:hAnsi="Verdana" w:cs="Arial"/>
                <w:b/>
                <w:bCs/>
                <w:sz w:val="14"/>
                <w:szCs w:val="14"/>
              </w:rPr>
              <w:t>Bez DPH</w:t>
            </w:r>
          </w:p>
        </w:tc>
        <w:tc>
          <w:tcPr>
            <w:tcW w:w="1300" w:type="dxa"/>
            <w:tcBorders>
              <w:top w:val="nil"/>
              <w:left w:val="nil"/>
              <w:bottom w:val="single" w:sz="8" w:space="0" w:color="auto"/>
              <w:right w:val="nil"/>
            </w:tcBorders>
            <w:shd w:val="clear" w:color="auto" w:fill="auto"/>
            <w:noWrap/>
            <w:vAlign w:val="bottom"/>
            <w:hideMark/>
          </w:tcPr>
          <w:p w14:paraId="3FB9C843" w14:textId="77777777" w:rsidR="00906034" w:rsidRPr="005A3013" w:rsidRDefault="00906034" w:rsidP="00906034">
            <w:pPr>
              <w:jc w:val="right"/>
              <w:rPr>
                <w:rFonts w:ascii="Arial" w:hAnsi="Arial" w:cs="Arial"/>
              </w:rPr>
            </w:pPr>
            <w:r w:rsidRPr="005A3013">
              <w:rPr>
                <w:rFonts w:ascii="Verdana" w:hAnsi="Verdana" w:cs="Arial"/>
                <w:b/>
                <w:bCs/>
                <w:sz w:val="14"/>
                <w:szCs w:val="14"/>
              </w:rPr>
              <w:t>DPH</w:t>
            </w:r>
          </w:p>
        </w:tc>
        <w:tc>
          <w:tcPr>
            <w:tcW w:w="1336" w:type="dxa"/>
            <w:tcBorders>
              <w:top w:val="nil"/>
              <w:left w:val="nil"/>
              <w:bottom w:val="single" w:sz="8" w:space="0" w:color="auto"/>
              <w:right w:val="nil"/>
            </w:tcBorders>
            <w:shd w:val="clear" w:color="auto" w:fill="auto"/>
            <w:noWrap/>
            <w:vAlign w:val="bottom"/>
            <w:hideMark/>
          </w:tcPr>
          <w:p w14:paraId="55447BB2" w14:textId="77777777" w:rsidR="00906034" w:rsidRPr="005A3013" w:rsidRDefault="00906034" w:rsidP="00906034">
            <w:pPr>
              <w:jc w:val="right"/>
              <w:rPr>
                <w:rFonts w:ascii="Arial" w:hAnsi="Arial" w:cs="Arial"/>
              </w:rPr>
            </w:pPr>
            <w:r w:rsidRPr="005A3013">
              <w:rPr>
                <w:rFonts w:ascii="Verdana" w:hAnsi="Verdana" w:cs="Arial"/>
                <w:b/>
                <w:bCs/>
                <w:sz w:val="14"/>
                <w:szCs w:val="14"/>
              </w:rPr>
              <w:t>s DPH</w:t>
            </w:r>
          </w:p>
        </w:tc>
        <w:tc>
          <w:tcPr>
            <w:tcW w:w="992" w:type="dxa"/>
            <w:tcBorders>
              <w:top w:val="nil"/>
              <w:left w:val="nil"/>
              <w:bottom w:val="nil"/>
              <w:right w:val="nil"/>
            </w:tcBorders>
            <w:shd w:val="clear" w:color="auto" w:fill="auto"/>
            <w:noWrap/>
            <w:vAlign w:val="bottom"/>
            <w:hideMark/>
          </w:tcPr>
          <w:p w14:paraId="3F4A2ED6" w14:textId="77777777" w:rsidR="00906034" w:rsidRPr="005A3013" w:rsidRDefault="00906034" w:rsidP="00906034">
            <w:pPr>
              <w:jc w:val="right"/>
              <w:rPr>
                <w:rFonts w:ascii="Arial" w:hAnsi="Arial" w:cs="Arial"/>
              </w:rPr>
            </w:pPr>
          </w:p>
        </w:tc>
      </w:tr>
      <w:tr w:rsidR="00906034" w:rsidRPr="005A3013" w14:paraId="19685EA0" w14:textId="77777777" w:rsidTr="00906034">
        <w:trPr>
          <w:trHeight w:val="330"/>
        </w:trPr>
        <w:tc>
          <w:tcPr>
            <w:tcW w:w="2977" w:type="dxa"/>
            <w:tcBorders>
              <w:top w:val="nil"/>
              <w:left w:val="nil"/>
              <w:bottom w:val="single" w:sz="8" w:space="0" w:color="auto"/>
              <w:right w:val="nil"/>
            </w:tcBorders>
            <w:shd w:val="clear" w:color="auto" w:fill="auto"/>
            <w:hideMark/>
          </w:tcPr>
          <w:p w14:paraId="5D87F9F8" w14:textId="77777777" w:rsidR="00906034" w:rsidRDefault="00906034" w:rsidP="00906034">
            <w:pPr>
              <w:rPr>
                <w:rFonts w:ascii="Verdana" w:hAnsi="Verdana" w:cs="Arial"/>
                <w:sz w:val="12"/>
                <w:szCs w:val="12"/>
              </w:rPr>
            </w:pPr>
            <w:r w:rsidRPr="005A3013">
              <w:rPr>
                <w:rFonts w:ascii="Verdana" w:hAnsi="Verdana" w:cs="Arial"/>
                <w:sz w:val="12"/>
                <w:szCs w:val="12"/>
              </w:rPr>
              <w:t xml:space="preserve">Základní sazba DPH 21% </w:t>
            </w:r>
          </w:p>
          <w:p w14:paraId="6A5CFBE3" w14:textId="5EBB9675" w:rsidR="00906034" w:rsidRPr="005A3013" w:rsidRDefault="00906034" w:rsidP="00906034">
            <w:pPr>
              <w:rPr>
                <w:rFonts w:ascii="Arial" w:hAnsi="Arial" w:cs="Arial"/>
              </w:rPr>
            </w:pPr>
            <w:r w:rsidRPr="005A3013">
              <w:rPr>
                <w:rFonts w:ascii="Verdana" w:hAnsi="Verdana" w:cs="Arial"/>
                <w:b/>
                <w:bCs/>
                <w:sz w:val="14"/>
                <w:szCs w:val="14"/>
              </w:rPr>
              <w:t>Celkem</w:t>
            </w:r>
          </w:p>
        </w:tc>
        <w:tc>
          <w:tcPr>
            <w:tcW w:w="1334" w:type="dxa"/>
            <w:tcBorders>
              <w:top w:val="nil"/>
              <w:left w:val="nil"/>
              <w:bottom w:val="single" w:sz="8" w:space="0" w:color="auto"/>
              <w:right w:val="nil"/>
            </w:tcBorders>
            <w:shd w:val="clear" w:color="auto" w:fill="auto"/>
            <w:noWrap/>
            <w:vAlign w:val="center"/>
            <w:hideMark/>
          </w:tcPr>
          <w:p w14:paraId="0C382D14" w14:textId="77777777" w:rsidR="00906034" w:rsidRPr="005A3013" w:rsidRDefault="00906034" w:rsidP="00906034">
            <w:pPr>
              <w:jc w:val="center"/>
              <w:rPr>
                <w:rFonts w:ascii="Arial" w:hAnsi="Arial" w:cs="Arial"/>
              </w:rPr>
            </w:pPr>
            <w:r w:rsidRPr="005A3013">
              <w:rPr>
                <w:rFonts w:ascii="Verdana" w:hAnsi="Verdana" w:cs="Arial"/>
                <w:sz w:val="12"/>
                <w:szCs w:val="12"/>
              </w:rPr>
              <w:t>21</w:t>
            </w:r>
          </w:p>
        </w:tc>
        <w:tc>
          <w:tcPr>
            <w:tcW w:w="1417" w:type="dxa"/>
            <w:tcBorders>
              <w:top w:val="nil"/>
              <w:left w:val="nil"/>
              <w:bottom w:val="single" w:sz="8" w:space="0" w:color="auto"/>
              <w:right w:val="nil"/>
            </w:tcBorders>
            <w:shd w:val="clear" w:color="auto" w:fill="auto"/>
            <w:hideMark/>
          </w:tcPr>
          <w:p w14:paraId="01DE2094" w14:textId="77777777" w:rsidR="00906034" w:rsidRDefault="00906034" w:rsidP="00906034">
            <w:pPr>
              <w:jc w:val="center"/>
              <w:rPr>
                <w:rFonts w:ascii="Verdana" w:hAnsi="Verdana" w:cs="Arial"/>
                <w:sz w:val="12"/>
                <w:szCs w:val="12"/>
              </w:rPr>
            </w:pPr>
            <w:r w:rsidRPr="005A3013">
              <w:rPr>
                <w:rFonts w:ascii="Verdana" w:hAnsi="Verdana" w:cs="Arial"/>
                <w:sz w:val="12"/>
                <w:szCs w:val="12"/>
              </w:rPr>
              <w:t xml:space="preserve">97 714,00 </w:t>
            </w:r>
          </w:p>
          <w:p w14:paraId="6226042C" w14:textId="448D7569" w:rsidR="00906034" w:rsidRPr="005A3013" w:rsidRDefault="00906034" w:rsidP="00906034">
            <w:pPr>
              <w:jc w:val="center"/>
              <w:rPr>
                <w:rFonts w:ascii="Arial" w:hAnsi="Arial" w:cs="Arial"/>
              </w:rPr>
            </w:pPr>
            <w:r w:rsidRPr="005A3013">
              <w:rPr>
                <w:rFonts w:ascii="Verdana" w:hAnsi="Verdana" w:cs="Arial"/>
                <w:b/>
                <w:bCs/>
                <w:sz w:val="12"/>
                <w:szCs w:val="12"/>
              </w:rPr>
              <w:t>97 714,00</w:t>
            </w:r>
          </w:p>
        </w:tc>
        <w:tc>
          <w:tcPr>
            <w:tcW w:w="1300" w:type="dxa"/>
            <w:tcBorders>
              <w:top w:val="nil"/>
              <w:left w:val="nil"/>
              <w:bottom w:val="single" w:sz="8" w:space="0" w:color="auto"/>
              <w:right w:val="nil"/>
            </w:tcBorders>
            <w:shd w:val="clear" w:color="auto" w:fill="auto"/>
            <w:hideMark/>
          </w:tcPr>
          <w:p w14:paraId="796596BD" w14:textId="77777777" w:rsidR="00906034" w:rsidRDefault="00906034" w:rsidP="00906034">
            <w:pPr>
              <w:jc w:val="right"/>
              <w:rPr>
                <w:rFonts w:ascii="Verdana" w:hAnsi="Verdana" w:cs="Arial"/>
                <w:sz w:val="12"/>
                <w:szCs w:val="12"/>
              </w:rPr>
            </w:pPr>
            <w:r w:rsidRPr="005A3013">
              <w:rPr>
                <w:rFonts w:ascii="Verdana" w:hAnsi="Verdana" w:cs="Arial"/>
                <w:sz w:val="12"/>
                <w:szCs w:val="12"/>
              </w:rPr>
              <w:t xml:space="preserve">20 519,94 </w:t>
            </w:r>
          </w:p>
          <w:p w14:paraId="677AF6C1" w14:textId="419482AA" w:rsidR="00906034" w:rsidRPr="005A3013" w:rsidRDefault="00906034" w:rsidP="00906034">
            <w:pPr>
              <w:jc w:val="right"/>
              <w:rPr>
                <w:rFonts w:ascii="Arial" w:hAnsi="Arial" w:cs="Arial"/>
              </w:rPr>
            </w:pPr>
            <w:r w:rsidRPr="005A3013">
              <w:rPr>
                <w:rFonts w:ascii="Verdana" w:hAnsi="Verdana" w:cs="Arial"/>
                <w:b/>
                <w:bCs/>
                <w:sz w:val="12"/>
                <w:szCs w:val="12"/>
              </w:rPr>
              <w:t>20 519,94</w:t>
            </w:r>
          </w:p>
        </w:tc>
        <w:tc>
          <w:tcPr>
            <w:tcW w:w="1336" w:type="dxa"/>
            <w:tcBorders>
              <w:top w:val="nil"/>
              <w:left w:val="nil"/>
              <w:bottom w:val="single" w:sz="8" w:space="0" w:color="auto"/>
              <w:right w:val="nil"/>
            </w:tcBorders>
            <w:shd w:val="clear" w:color="auto" w:fill="auto"/>
            <w:hideMark/>
          </w:tcPr>
          <w:p w14:paraId="2237073E" w14:textId="77777777" w:rsidR="00906034" w:rsidRDefault="00906034" w:rsidP="00906034">
            <w:pPr>
              <w:jc w:val="right"/>
              <w:rPr>
                <w:rFonts w:ascii="Verdana" w:hAnsi="Verdana" w:cs="Arial"/>
                <w:sz w:val="12"/>
                <w:szCs w:val="12"/>
              </w:rPr>
            </w:pPr>
            <w:r w:rsidRPr="005A3013">
              <w:rPr>
                <w:rFonts w:ascii="Verdana" w:hAnsi="Verdana" w:cs="Arial"/>
                <w:sz w:val="12"/>
                <w:szCs w:val="12"/>
              </w:rPr>
              <w:t xml:space="preserve">118 233,94 Kč </w:t>
            </w:r>
          </w:p>
          <w:p w14:paraId="73594418" w14:textId="0FEA1512" w:rsidR="00906034" w:rsidRPr="005A3013" w:rsidRDefault="00906034" w:rsidP="00906034">
            <w:pPr>
              <w:jc w:val="right"/>
              <w:rPr>
                <w:rFonts w:ascii="Arial" w:hAnsi="Arial" w:cs="Arial"/>
              </w:rPr>
            </w:pPr>
            <w:r w:rsidRPr="005A3013">
              <w:rPr>
                <w:rFonts w:ascii="Verdana" w:hAnsi="Verdana" w:cs="Arial"/>
                <w:b/>
                <w:bCs/>
                <w:sz w:val="12"/>
                <w:szCs w:val="12"/>
              </w:rPr>
              <w:t>118 233,94 Kč</w:t>
            </w:r>
          </w:p>
        </w:tc>
        <w:tc>
          <w:tcPr>
            <w:tcW w:w="992" w:type="dxa"/>
            <w:tcBorders>
              <w:top w:val="nil"/>
              <w:left w:val="nil"/>
              <w:bottom w:val="nil"/>
              <w:right w:val="nil"/>
            </w:tcBorders>
            <w:shd w:val="clear" w:color="auto" w:fill="auto"/>
            <w:noWrap/>
            <w:vAlign w:val="bottom"/>
            <w:hideMark/>
          </w:tcPr>
          <w:p w14:paraId="429641D5" w14:textId="77777777" w:rsidR="00906034" w:rsidRPr="005A3013" w:rsidRDefault="00906034" w:rsidP="00906034">
            <w:pPr>
              <w:jc w:val="right"/>
              <w:rPr>
                <w:rFonts w:ascii="Arial" w:hAnsi="Arial" w:cs="Arial"/>
              </w:rPr>
            </w:pPr>
          </w:p>
        </w:tc>
      </w:tr>
    </w:tbl>
    <w:p w14:paraId="574C6529" w14:textId="77777777" w:rsidR="005A3013" w:rsidRPr="005A3013" w:rsidRDefault="005A3013" w:rsidP="005A3013"/>
    <w:p w14:paraId="3895DDEE" w14:textId="77777777" w:rsidR="00E3498A" w:rsidRDefault="00E3498A" w:rsidP="00E3498A"/>
    <w:p w14:paraId="61BA6DA4" w14:textId="456AD594" w:rsidR="00A20D56" w:rsidRDefault="00A20D56" w:rsidP="00E3498A"/>
    <w:p w14:paraId="2E9064A3" w14:textId="74717AD5" w:rsidR="00A20D56" w:rsidRDefault="00A20D56" w:rsidP="00E3498A"/>
    <w:p w14:paraId="4082315E" w14:textId="2C9C5A00" w:rsidR="00A20D56" w:rsidRPr="00A20D56" w:rsidRDefault="00A20D56" w:rsidP="00E3498A">
      <w:pPr>
        <w:rPr>
          <w:rFonts w:ascii="Arial" w:hAnsi="Arial" w:cs="Arial"/>
          <w:b/>
        </w:rPr>
      </w:pPr>
      <w:r w:rsidRPr="00A20D56">
        <w:rPr>
          <w:rFonts w:ascii="Arial" w:hAnsi="Arial" w:cs="Arial"/>
          <w:b/>
        </w:rPr>
        <w:t>Termíny dílčích dodávek</w:t>
      </w:r>
      <w:r>
        <w:rPr>
          <w:rFonts w:ascii="Arial" w:hAnsi="Arial" w:cs="Arial"/>
          <w:b/>
        </w:rPr>
        <w:t xml:space="preserve"> v roce 202</w:t>
      </w:r>
      <w:r w:rsidR="003A267E">
        <w:rPr>
          <w:rFonts w:ascii="Arial" w:hAnsi="Arial" w:cs="Arial"/>
          <w:b/>
        </w:rPr>
        <w:t>3</w:t>
      </w:r>
    </w:p>
    <w:p w14:paraId="371AE447" w14:textId="1DB43C48" w:rsidR="00A20D56" w:rsidRDefault="00A20D56" w:rsidP="00E3498A"/>
    <w:tbl>
      <w:tblPr>
        <w:tblW w:w="9065" w:type="dxa"/>
        <w:tblInd w:w="-5" w:type="dxa"/>
        <w:tblCellMar>
          <w:left w:w="70" w:type="dxa"/>
          <w:right w:w="70" w:type="dxa"/>
        </w:tblCellMar>
        <w:tblLook w:val="04A0" w:firstRow="1" w:lastRow="0" w:firstColumn="1" w:lastColumn="0" w:noHBand="0" w:noVBand="1"/>
      </w:tblPr>
      <w:tblGrid>
        <w:gridCol w:w="1729"/>
        <w:gridCol w:w="1388"/>
        <w:gridCol w:w="1419"/>
        <w:gridCol w:w="1560"/>
        <w:gridCol w:w="1559"/>
        <w:gridCol w:w="1410"/>
      </w:tblGrid>
      <w:tr w:rsidR="00A20D56" w:rsidRPr="00A20D56" w14:paraId="2A20C7D7" w14:textId="77777777" w:rsidTr="00A20D56">
        <w:trPr>
          <w:trHeight w:val="300"/>
        </w:trPr>
        <w:tc>
          <w:tcPr>
            <w:tcW w:w="1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19F16A" w14:textId="77777777" w:rsidR="00A20D56" w:rsidRPr="00A20D56" w:rsidRDefault="00A20D56" w:rsidP="00A20D56">
            <w:pPr>
              <w:jc w:val="center"/>
              <w:rPr>
                <w:rFonts w:ascii="Calibri" w:hAnsi="Calibri" w:cs="Calibri"/>
                <w:b/>
                <w:bCs/>
                <w:color w:val="000000"/>
                <w:sz w:val="22"/>
                <w:szCs w:val="22"/>
              </w:rPr>
            </w:pPr>
            <w:r w:rsidRPr="00A20D56">
              <w:rPr>
                <w:rFonts w:ascii="Calibri" w:hAnsi="Calibri" w:cs="Calibri"/>
                <w:b/>
                <w:bCs/>
                <w:color w:val="000000"/>
                <w:sz w:val="22"/>
                <w:szCs w:val="22"/>
              </w:rPr>
              <w:t>položka nabídky</w:t>
            </w:r>
          </w:p>
        </w:tc>
        <w:tc>
          <w:tcPr>
            <w:tcW w:w="5926" w:type="dxa"/>
            <w:gridSpan w:val="4"/>
            <w:tcBorders>
              <w:top w:val="single" w:sz="4" w:space="0" w:color="auto"/>
              <w:left w:val="nil"/>
              <w:bottom w:val="single" w:sz="4" w:space="0" w:color="auto"/>
              <w:right w:val="single" w:sz="4" w:space="0" w:color="000000"/>
            </w:tcBorders>
            <w:shd w:val="clear" w:color="auto" w:fill="auto"/>
            <w:vAlign w:val="bottom"/>
            <w:hideMark/>
          </w:tcPr>
          <w:p w14:paraId="7A4F4201" w14:textId="77777777" w:rsidR="00A20D56" w:rsidRPr="00A20D56" w:rsidRDefault="00A20D56" w:rsidP="00A20D56">
            <w:pPr>
              <w:jc w:val="center"/>
              <w:rPr>
                <w:rFonts w:ascii="Calibri" w:hAnsi="Calibri" w:cs="Calibri"/>
                <w:b/>
                <w:bCs/>
                <w:color w:val="000000"/>
                <w:sz w:val="22"/>
                <w:szCs w:val="22"/>
              </w:rPr>
            </w:pPr>
            <w:r w:rsidRPr="00A20D56">
              <w:rPr>
                <w:rFonts w:ascii="Calibri" w:hAnsi="Calibri" w:cs="Calibri"/>
                <w:b/>
                <w:bCs/>
                <w:color w:val="000000"/>
                <w:sz w:val="22"/>
                <w:szCs w:val="22"/>
              </w:rPr>
              <w:t>Měsíc dodání / počty balení</w:t>
            </w:r>
          </w:p>
        </w:tc>
        <w:tc>
          <w:tcPr>
            <w:tcW w:w="1410" w:type="dxa"/>
            <w:tcBorders>
              <w:top w:val="single" w:sz="4" w:space="0" w:color="auto"/>
              <w:left w:val="nil"/>
              <w:bottom w:val="nil"/>
              <w:right w:val="single" w:sz="4" w:space="0" w:color="auto"/>
            </w:tcBorders>
            <w:shd w:val="clear" w:color="auto" w:fill="auto"/>
            <w:vAlign w:val="bottom"/>
            <w:hideMark/>
          </w:tcPr>
          <w:p w14:paraId="4DA410AE" w14:textId="77777777" w:rsidR="00A20D56" w:rsidRPr="00A20D56" w:rsidRDefault="00A20D56" w:rsidP="00A20D56">
            <w:pPr>
              <w:jc w:val="center"/>
              <w:rPr>
                <w:rFonts w:ascii="Calibri" w:hAnsi="Calibri" w:cs="Calibri"/>
                <w:b/>
                <w:bCs/>
                <w:color w:val="000000"/>
                <w:sz w:val="22"/>
                <w:szCs w:val="22"/>
              </w:rPr>
            </w:pPr>
            <w:r w:rsidRPr="00A20D56">
              <w:rPr>
                <w:rFonts w:ascii="Calibri" w:hAnsi="Calibri" w:cs="Calibri"/>
                <w:b/>
                <w:bCs/>
                <w:color w:val="000000"/>
                <w:sz w:val="22"/>
                <w:szCs w:val="22"/>
              </w:rPr>
              <w:t> </w:t>
            </w:r>
          </w:p>
        </w:tc>
      </w:tr>
      <w:tr w:rsidR="003A267E" w:rsidRPr="00A20D56" w14:paraId="3D47F779" w14:textId="77777777" w:rsidTr="00A20D56">
        <w:trPr>
          <w:trHeight w:val="300"/>
        </w:trPr>
        <w:tc>
          <w:tcPr>
            <w:tcW w:w="1729" w:type="dxa"/>
            <w:vMerge/>
            <w:tcBorders>
              <w:top w:val="single" w:sz="4" w:space="0" w:color="auto"/>
              <w:left w:val="single" w:sz="4" w:space="0" w:color="auto"/>
              <w:bottom w:val="single" w:sz="4" w:space="0" w:color="000000"/>
              <w:right w:val="single" w:sz="4" w:space="0" w:color="auto"/>
            </w:tcBorders>
            <w:vAlign w:val="center"/>
            <w:hideMark/>
          </w:tcPr>
          <w:p w14:paraId="469F5AC6" w14:textId="77777777" w:rsidR="003A267E" w:rsidRPr="00A20D56" w:rsidRDefault="003A267E" w:rsidP="003A267E">
            <w:pPr>
              <w:rPr>
                <w:rFonts w:ascii="Calibri" w:hAnsi="Calibri" w:cs="Calibri"/>
                <w:b/>
                <w:bCs/>
                <w:color w:val="000000"/>
                <w:sz w:val="22"/>
                <w:szCs w:val="22"/>
              </w:rPr>
            </w:pPr>
          </w:p>
        </w:tc>
        <w:tc>
          <w:tcPr>
            <w:tcW w:w="1388" w:type="dxa"/>
            <w:tcBorders>
              <w:top w:val="nil"/>
              <w:left w:val="nil"/>
              <w:bottom w:val="single" w:sz="4" w:space="0" w:color="auto"/>
              <w:right w:val="single" w:sz="4" w:space="0" w:color="auto"/>
            </w:tcBorders>
            <w:shd w:val="clear" w:color="auto" w:fill="auto"/>
            <w:noWrap/>
            <w:vAlign w:val="bottom"/>
            <w:hideMark/>
          </w:tcPr>
          <w:p w14:paraId="6A6A2556" w14:textId="4AB15A16" w:rsidR="003A267E" w:rsidRPr="00A20D56" w:rsidRDefault="003A267E" w:rsidP="003A267E">
            <w:pPr>
              <w:jc w:val="center"/>
              <w:rPr>
                <w:rFonts w:ascii="Calibri" w:hAnsi="Calibri" w:cs="Calibri"/>
                <w:b/>
                <w:bCs/>
                <w:color w:val="000000"/>
                <w:sz w:val="22"/>
                <w:szCs w:val="22"/>
              </w:rPr>
            </w:pPr>
            <w:r>
              <w:rPr>
                <w:rFonts w:ascii="Calibri" w:hAnsi="Calibri" w:cs="Calibri"/>
                <w:color w:val="000000"/>
                <w:sz w:val="22"/>
                <w:szCs w:val="22"/>
              </w:rPr>
              <w:t>leden</w:t>
            </w:r>
          </w:p>
        </w:tc>
        <w:tc>
          <w:tcPr>
            <w:tcW w:w="1419" w:type="dxa"/>
            <w:tcBorders>
              <w:top w:val="nil"/>
              <w:left w:val="nil"/>
              <w:bottom w:val="single" w:sz="4" w:space="0" w:color="auto"/>
              <w:right w:val="single" w:sz="4" w:space="0" w:color="auto"/>
            </w:tcBorders>
            <w:shd w:val="clear" w:color="auto" w:fill="auto"/>
            <w:noWrap/>
            <w:vAlign w:val="bottom"/>
            <w:hideMark/>
          </w:tcPr>
          <w:p w14:paraId="0527320E" w14:textId="4F52C289" w:rsidR="003A267E" w:rsidRPr="00A20D56" w:rsidRDefault="003A267E" w:rsidP="003A267E">
            <w:pPr>
              <w:jc w:val="center"/>
              <w:rPr>
                <w:rFonts w:ascii="Calibri" w:hAnsi="Calibri" w:cs="Calibri"/>
                <w:b/>
                <w:bCs/>
                <w:color w:val="000000"/>
                <w:sz w:val="22"/>
                <w:szCs w:val="22"/>
              </w:rPr>
            </w:pPr>
            <w:r>
              <w:rPr>
                <w:rFonts w:ascii="Calibri" w:hAnsi="Calibri" w:cs="Calibri"/>
                <w:color w:val="000000"/>
                <w:sz w:val="22"/>
                <w:szCs w:val="22"/>
              </w:rPr>
              <w:t>duben</w:t>
            </w:r>
          </w:p>
        </w:tc>
        <w:tc>
          <w:tcPr>
            <w:tcW w:w="1560" w:type="dxa"/>
            <w:tcBorders>
              <w:top w:val="nil"/>
              <w:left w:val="nil"/>
              <w:bottom w:val="single" w:sz="4" w:space="0" w:color="auto"/>
              <w:right w:val="single" w:sz="4" w:space="0" w:color="auto"/>
            </w:tcBorders>
            <w:shd w:val="clear" w:color="auto" w:fill="auto"/>
            <w:noWrap/>
            <w:vAlign w:val="bottom"/>
            <w:hideMark/>
          </w:tcPr>
          <w:p w14:paraId="4BB80672" w14:textId="01044EED" w:rsidR="003A267E" w:rsidRPr="00A20D56" w:rsidRDefault="003A267E" w:rsidP="003A267E">
            <w:pPr>
              <w:jc w:val="center"/>
              <w:rPr>
                <w:rFonts w:ascii="Calibri" w:hAnsi="Calibri" w:cs="Calibri"/>
                <w:b/>
                <w:bCs/>
                <w:color w:val="000000"/>
                <w:sz w:val="22"/>
                <w:szCs w:val="22"/>
              </w:rPr>
            </w:pPr>
            <w:r>
              <w:rPr>
                <w:rFonts w:ascii="Calibri" w:hAnsi="Calibri" w:cs="Calibri"/>
                <w:color w:val="000000"/>
                <w:sz w:val="22"/>
                <w:szCs w:val="22"/>
              </w:rPr>
              <w:t>červenec</w:t>
            </w:r>
          </w:p>
        </w:tc>
        <w:tc>
          <w:tcPr>
            <w:tcW w:w="1559" w:type="dxa"/>
            <w:tcBorders>
              <w:top w:val="nil"/>
              <w:left w:val="nil"/>
              <w:bottom w:val="single" w:sz="4" w:space="0" w:color="auto"/>
              <w:right w:val="single" w:sz="4" w:space="0" w:color="auto"/>
            </w:tcBorders>
            <w:shd w:val="clear" w:color="auto" w:fill="auto"/>
            <w:noWrap/>
            <w:vAlign w:val="bottom"/>
            <w:hideMark/>
          </w:tcPr>
          <w:p w14:paraId="6DDC2891" w14:textId="6725E1A7" w:rsidR="003A267E" w:rsidRPr="00A20D56" w:rsidRDefault="003A267E" w:rsidP="003A267E">
            <w:pPr>
              <w:jc w:val="center"/>
              <w:rPr>
                <w:rFonts w:ascii="Calibri" w:hAnsi="Calibri" w:cs="Calibri"/>
                <w:b/>
                <w:bCs/>
                <w:color w:val="000000"/>
                <w:sz w:val="22"/>
                <w:szCs w:val="22"/>
              </w:rPr>
            </w:pPr>
            <w:r>
              <w:rPr>
                <w:rFonts w:ascii="Calibri" w:hAnsi="Calibri" w:cs="Calibri"/>
                <w:color w:val="000000"/>
                <w:sz w:val="22"/>
                <w:szCs w:val="22"/>
              </w:rPr>
              <w:t>říjen</w:t>
            </w:r>
          </w:p>
        </w:tc>
        <w:tc>
          <w:tcPr>
            <w:tcW w:w="1410" w:type="dxa"/>
            <w:tcBorders>
              <w:top w:val="nil"/>
              <w:left w:val="nil"/>
              <w:bottom w:val="single" w:sz="4" w:space="0" w:color="auto"/>
              <w:right w:val="single" w:sz="4" w:space="0" w:color="auto"/>
            </w:tcBorders>
            <w:shd w:val="clear" w:color="auto" w:fill="auto"/>
            <w:noWrap/>
            <w:vAlign w:val="bottom"/>
            <w:hideMark/>
          </w:tcPr>
          <w:p w14:paraId="320D24C2" w14:textId="77777777" w:rsidR="003A267E" w:rsidRPr="00A20D56" w:rsidRDefault="003A267E" w:rsidP="003A267E">
            <w:pPr>
              <w:jc w:val="center"/>
              <w:rPr>
                <w:rFonts w:ascii="Calibri" w:hAnsi="Calibri" w:cs="Calibri"/>
                <w:b/>
                <w:bCs/>
                <w:color w:val="000000"/>
                <w:sz w:val="22"/>
                <w:szCs w:val="22"/>
              </w:rPr>
            </w:pPr>
            <w:r w:rsidRPr="00A20D56">
              <w:rPr>
                <w:rFonts w:ascii="Calibri" w:hAnsi="Calibri" w:cs="Calibri"/>
                <w:b/>
                <w:bCs/>
                <w:color w:val="000000"/>
                <w:sz w:val="22"/>
                <w:szCs w:val="22"/>
              </w:rPr>
              <w:t>celkem</w:t>
            </w:r>
          </w:p>
        </w:tc>
      </w:tr>
      <w:tr w:rsidR="003A267E" w:rsidRPr="00A20D56" w14:paraId="21377E20" w14:textId="77777777" w:rsidTr="00A20D56">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0CEDC45D" w14:textId="77777777" w:rsidR="003A267E" w:rsidRPr="00A20D56" w:rsidRDefault="003A267E" w:rsidP="003A267E">
            <w:pPr>
              <w:jc w:val="center"/>
              <w:rPr>
                <w:rFonts w:ascii="Calibri" w:hAnsi="Calibri" w:cs="Calibri"/>
                <w:color w:val="000000"/>
                <w:sz w:val="22"/>
                <w:szCs w:val="22"/>
              </w:rPr>
            </w:pPr>
            <w:r w:rsidRPr="00A20D56">
              <w:rPr>
                <w:rFonts w:ascii="Calibri" w:hAnsi="Calibri" w:cs="Calibri"/>
                <w:color w:val="000000"/>
                <w:sz w:val="22"/>
                <w:szCs w:val="22"/>
              </w:rPr>
              <w:t>001</w:t>
            </w:r>
          </w:p>
        </w:tc>
        <w:tc>
          <w:tcPr>
            <w:tcW w:w="1388" w:type="dxa"/>
            <w:tcBorders>
              <w:top w:val="nil"/>
              <w:left w:val="nil"/>
              <w:bottom w:val="single" w:sz="4" w:space="0" w:color="auto"/>
              <w:right w:val="single" w:sz="4" w:space="0" w:color="auto"/>
            </w:tcBorders>
            <w:shd w:val="clear" w:color="auto" w:fill="auto"/>
            <w:noWrap/>
            <w:vAlign w:val="bottom"/>
            <w:hideMark/>
          </w:tcPr>
          <w:p w14:paraId="1892CA60" w14:textId="00605DDC" w:rsidR="003A267E" w:rsidRPr="00A20D56" w:rsidRDefault="00973CF9" w:rsidP="003A267E">
            <w:pPr>
              <w:jc w:val="center"/>
              <w:rPr>
                <w:rFonts w:ascii="Calibri" w:hAnsi="Calibri" w:cs="Calibri"/>
                <w:color w:val="000000"/>
                <w:sz w:val="22"/>
                <w:szCs w:val="22"/>
              </w:rPr>
            </w:pPr>
            <w:r w:rsidRPr="00973CF9">
              <w:rPr>
                <w:rFonts w:ascii="Arial" w:hAnsi="Arial" w:cs="Arial"/>
                <w:sz w:val="22"/>
                <w:highlight w:val="black"/>
              </w:rPr>
              <w:tab/>
            </w:r>
          </w:p>
        </w:tc>
        <w:tc>
          <w:tcPr>
            <w:tcW w:w="1419" w:type="dxa"/>
            <w:tcBorders>
              <w:top w:val="nil"/>
              <w:left w:val="nil"/>
              <w:bottom w:val="single" w:sz="4" w:space="0" w:color="auto"/>
              <w:right w:val="single" w:sz="4" w:space="0" w:color="auto"/>
            </w:tcBorders>
            <w:shd w:val="clear" w:color="auto" w:fill="auto"/>
            <w:noWrap/>
            <w:vAlign w:val="bottom"/>
            <w:hideMark/>
          </w:tcPr>
          <w:p w14:paraId="526A8D41" w14:textId="16C5EEF4" w:rsidR="003A267E" w:rsidRPr="00A20D56" w:rsidRDefault="00973CF9" w:rsidP="003A267E">
            <w:pPr>
              <w:jc w:val="center"/>
              <w:rPr>
                <w:rFonts w:ascii="Calibri" w:hAnsi="Calibri" w:cs="Calibri"/>
                <w:color w:val="000000"/>
                <w:sz w:val="22"/>
                <w:szCs w:val="22"/>
              </w:rPr>
            </w:pPr>
            <w:r w:rsidRPr="00973CF9">
              <w:rPr>
                <w:rFonts w:ascii="Arial" w:hAnsi="Arial" w:cs="Arial"/>
                <w:sz w:val="22"/>
                <w:highlight w:val="black"/>
              </w:rPr>
              <w:tab/>
            </w:r>
          </w:p>
        </w:tc>
        <w:tc>
          <w:tcPr>
            <w:tcW w:w="1560" w:type="dxa"/>
            <w:tcBorders>
              <w:top w:val="nil"/>
              <w:left w:val="nil"/>
              <w:bottom w:val="single" w:sz="4" w:space="0" w:color="auto"/>
              <w:right w:val="single" w:sz="4" w:space="0" w:color="auto"/>
            </w:tcBorders>
            <w:shd w:val="clear" w:color="auto" w:fill="auto"/>
            <w:noWrap/>
            <w:vAlign w:val="bottom"/>
            <w:hideMark/>
          </w:tcPr>
          <w:p w14:paraId="5CB9E249" w14:textId="61A7F586" w:rsidR="003A267E" w:rsidRPr="00A20D56" w:rsidRDefault="00973CF9" w:rsidP="003A267E">
            <w:pPr>
              <w:jc w:val="center"/>
              <w:rPr>
                <w:rFonts w:ascii="Calibri" w:hAnsi="Calibri" w:cs="Calibri"/>
                <w:color w:val="000000"/>
                <w:sz w:val="22"/>
                <w:szCs w:val="22"/>
              </w:rPr>
            </w:pPr>
            <w:r w:rsidRPr="00973CF9">
              <w:rPr>
                <w:rFonts w:ascii="Arial" w:hAnsi="Arial" w:cs="Arial"/>
                <w:sz w:val="22"/>
                <w:highlight w:val="black"/>
              </w:rPr>
              <w:tab/>
            </w:r>
          </w:p>
        </w:tc>
        <w:tc>
          <w:tcPr>
            <w:tcW w:w="1559" w:type="dxa"/>
            <w:tcBorders>
              <w:top w:val="nil"/>
              <w:left w:val="nil"/>
              <w:bottom w:val="single" w:sz="4" w:space="0" w:color="auto"/>
              <w:right w:val="single" w:sz="4" w:space="0" w:color="auto"/>
            </w:tcBorders>
            <w:shd w:val="clear" w:color="auto" w:fill="auto"/>
            <w:noWrap/>
            <w:vAlign w:val="bottom"/>
            <w:hideMark/>
          </w:tcPr>
          <w:p w14:paraId="622AE508" w14:textId="53285C19" w:rsidR="003A267E" w:rsidRPr="00A20D56" w:rsidRDefault="00973CF9" w:rsidP="003A267E">
            <w:pPr>
              <w:jc w:val="center"/>
              <w:rPr>
                <w:rFonts w:ascii="Calibri" w:hAnsi="Calibri" w:cs="Calibri"/>
                <w:color w:val="000000"/>
                <w:sz w:val="22"/>
                <w:szCs w:val="22"/>
              </w:rPr>
            </w:pPr>
            <w:r w:rsidRPr="00973CF9">
              <w:rPr>
                <w:rFonts w:ascii="Arial" w:hAnsi="Arial" w:cs="Arial"/>
                <w:sz w:val="22"/>
                <w:highlight w:val="black"/>
              </w:rPr>
              <w:tab/>
            </w:r>
          </w:p>
        </w:tc>
        <w:tc>
          <w:tcPr>
            <w:tcW w:w="1410" w:type="dxa"/>
            <w:tcBorders>
              <w:top w:val="nil"/>
              <w:left w:val="nil"/>
              <w:bottom w:val="single" w:sz="4" w:space="0" w:color="auto"/>
              <w:right w:val="single" w:sz="4" w:space="0" w:color="auto"/>
            </w:tcBorders>
            <w:shd w:val="clear" w:color="auto" w:fill="auto"/>
            <w:noWrap/>
            <w:vAlign w:val="bottom"/>
            <w:hideMark/>
          </w:tcPr>
          <w:p w14:paraId="22A14DEF" w14:textId="213E4517" w:rsidR="003A267E" w:rsidRPr="00A20D56" w:rsidRDefault="00973CF9" w:rsidP="003A267E">
            <w:pPr>
              <w:jc w:val="center"/>
              <w:rPr>
                <w:rFonts w:ascii="Calibri" w:hAnsi="Calibri" w:cs="Calibri"/>
                <w:color w:val="000000"/>
                <w:sz w:val="22"/>
                <w:szCs w:val="22"/>
              </w:rPr>
            </w:pPr>
            <w:r w:rsidRPr="00973CF9">
              <w:rPr>
                <w:rFonts w:ascii="Arial" w:hAnsi="Arial" w:cs="Arial"/>
                <w:sz w:val="22"/>
                <w:highlight w:val="black"/>
              </w:rPr>
              <w:tab/>
            </w:r>
          </w:p>
        </w:tc>
      </w:tr>
      <w:tr w:rsidR="00973CF9" w:rsidRPr="00A20D56" w14:paraId="6854A5E0" w14:textId="77777777" w:rsidTr="00A20D56">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68EE6338" w14:textId="77777777" w:rsidR="00973CF9" w:rsidRPr="00A20D56" w:rsidRDefault="00973CF9" w:rsidP="00973CF9">
            <w:pPr>
              <w:jc w:val="center"/>
              <w:rPr>
                <w:rFonts w:ascii="Calibri" w:hAnsi="Calibri" w:cs="Calibri"/>
                <w:color w:val="000000"/>
                <w:sz w:val="22"/>
                <w:szCs w:val="22"/>
              </w:rPr>
            </w:pPr>
            <w:r w:rsidRPr="00A20D56">
              <w:rPr>
                <w:rFonts w:ascii="Calibri" w:hAnsi="Calibri" w:cs="Calibri"/>
                <w:color w:val="000000"/>
                <w:sz w:val="22"/>
                <w:szCs w:val="22"/>
              </w:rPr>
              <w:t>002</w:t>
            </w:r>
          </w:p>
        </w:tc>
        <w:tc>
          <w:tcPr>
            <w:tcW w:w="1388" w:type="dxa"/>
            <w:tcBorders>
              <w:top w:val="nil"/>
              <w:left w:val="nil"/>
              <w:bottom w:val="single" w:sz="4" w:space="0" w:color="auto"/>
              <w:right w:val="single" w:sz="4" w:space="0" w:color="auto"/>
            </w:tcBorders>
            <w:shd w:val="clear" w:color="auto" w:fill="auto"/>
            <w:noWrap/>
            <w:vAlign w:val="bottom"/>
            <w:hideMark/>
          </w:tcPr>
          <w:p w14:paraId="1C615421" w14:textId="7766AAE2"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419" w:type="dxa"/>
            <w:tcBorders>
              <w:top w:val="nil"/>
              <w:left w:val="nil"/>
              <w:bottom w:val="single" w:sz="4" w:space="0" w:color="auto"/>
              <w:right w:val="single" w:sz="4" w:space="0" w:color="auto"/>
            </w:tcBorders>
            <w:shd w:val="clear" w:color="auto" w:fill="auto"/>
            <w:noWrap/>
            <w:vAlign w:val="bottom"/>
            <w:hideMark/>
          </w:tcPr>
          <w:p w14:paraId="5CE54855" w14:textId="50EE84FB"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560" w:type="dxa"/>
            <w:tcBorders>
              <w:top w:val="nil"/>
              <w:left w:val="nil"/>
              <w:bottom w:val="single" w:sz="4" w:space="0" w:color="auto"/>
              <w:right w:val="single" w:sz="4" w:space="0" w:color="auto"/>
            </w:tcBorders>
            <w:shd w:val="clear" w:color="auto" w:fill="auto"/>
            <w:noWrap/>
            <w:vAlign w:val="bottom"/>
            <w:hideMark/>
          </w:tcPr>
          <w:p w14:paraId="6314D69E" w14:textId="1B6A1876"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559" w:type="dxa"/>
            <w:tcBorders>
              <w:top w:val="nil"/>
              <w:left w:val="nil"/>
              <w:bottom w:val="single" w:sz="4" w:space="0" w:color="auto"/>
              <w:right w:val="single" w:sz="4" w:space="0" w:color="auto"/>
            </w:tcBorders>
            <w:shd w:val="clear" w:color="auto" w:fill="auto"/>
            <w:noWrap/>
            <w:vAlign w:val="bottom"/>
            <w:hideMark/>
          </w:tcPr>
          <w:p w14:paraId="317A6143" w14:textId="3DFBA25E"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410" w:type="dxa"/>
            <w:tcBorders>
              <w:top w:val="nil"/>
              <w:left w:val="nil"/>
              <w:bottom w:val="single" w:sz="4" w:space="0" w:color="auto"/>
              <w:right w:val="single" w:sz="4" w:space="0" w:color="auto"/>
            </w:tcBorders>
            <w:shd w:val="clear" w:color="auto" w:fill="auto"/>
            <w:noWrap/>
            <w:vAlign w:val="bottom"/>
            <w:hideMark/>
          </w:tcPr>
          <w:p w14:paraId="3EF21677" w14:textId="42FADC93"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r>
      <w:tr w:rsidR="00973CF9" w:rsidRPr="00A20D56" w14:paraId="4F6A1544" w14:textId="77777777" w:rsidTr="00A20D56">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126C69A1" w14:textId="77777777" w:rsidR="00973CF9" w:rsidRPr="00A20D56" w:rsidRDefault="00973CF9" w:rsidP="00973CF9">
            <w:pPr>
              <w:jc w:val="center"/>
              <w:rPr>
                <w:rFonts w:ascii="Calibri" w:hAnsi="Calibri" w:cs="Calibri"/>
                <w:color w:val="000000"/>
                <w:sz w:val="22"/>
                <w:szCs w:val="22"/>
              </w:rPr>
            </w:pPr>
            <w:r w:rsidRPr="00A20D56">
              <w:rPr>
                <w:rFonts w:ascii="Calibri" w:hAnsi="Calibri" w:cs="Calibri"/>
                <w:color w:val="000000"/>
                <w:sz w:val="22"/>
                <w:szCs w:val="22"/>
              </w:rPr>
              <w:t>003</w:t>
            </w:r>
          </w:p>
        </w:tc>
        <w:tc>
          <w:tcPr>
            <w:tcW w:w="1388" w:type="dxa"/>
            <w:tcBorders>
              <w:top w:val="nil"/>
              <w:left w:val="nil"/>
              <w:bottom w:val="single" w:sz="4" w:space="0" w:color="auto"/>
              <w:right w:val="single" w:sz="4" w:space="0" w:color="auto"/>
            </w:tcBorders>
            <w:shd w:val="clear" w:color="auto" w:fill="auto"/>
            <w:noWrap/>
            <w:vAlign w:val="bottom"/>
            <w:hideMark/>
          </w:tcPr>
          <w:p w14:paraId="641D0480" w14:textId="63F205AE"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419" w:type="dxa"/>
            <w:tcBorders>
              <w:top w:val="nil"/>
              <w:left w:val="nil"/>
              <w:bottom w:val="single" w:sz="4" w:space="0" w:color="auto"/>
              <w:right w:val="single" w:sz="4" w:space="0" w:color="auto"/>
            </w:tcBorders>
            <w:shd w:val="clear" w:color="auto" w:fill="auto"/>
            <w:noWrap/>
            <w:vAlign w:val="bottom"/>
            <w:hideMark/>
          </w:tcPr>
          <w:p w14:paraId="4842997C" w14:textId="250B9CE0"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560" w:type="dxa"/>
            <w:tcBorders>
              <w:top w:val="nil"/>
              <w:left w:val="nil"/>
              <w:bottom w:val="single" w:sz="4" w:space="0" w:color="auto"/>
              <w:right w:val="single" w:sz="4" w:space="0" w:color="auto"/>
            </w:tcBorders>
            <w:shd w:val="clear" w:color="auto" w:fill="auto"/>
            <w:noWrap/>
            <w:vAlign w:val="bottom"/>
            <w:hideMark/>
          </w:tcPr>
          <w:p w14:paraId="3E0714F8" w14:textId="6660613A"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559" w:type="dxa"/>
            <w:tcBorders>
              <w:top w:val="nil"/>
              <w:left w:val="nil"/>
              <w:bottom w:val="single" w:sz="4" w:space="0" w:color="auto"/>
              <w:right w:val="single" w:sz="4" w:space="0" w:color="auto"/>
            </w:tcBorders>
            <w:shd w:val="clear" w:color="auto" w:fill="auto"/>
            <w:noWrap/>
            <w:vAlign w:val="bottom"/>
            <w:hideMark/>
          </w:tcPr>
          <w:p w14:paraId="30BC4FA7" w14:textId="0E9F721C"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410" w:type="dxa"/>
            <w:tcBorders>
              <w:top w:val="nil"/>
              <w:left w:val="nil"/>
              <w:bottom w:val="single" w:sz="4" w:space="0" w:color="auto"/>
              <w:right w:val="single" w:sz="4" w:space="0" w:color="auto"/>
            </w:tcBorders>
            <w:shd w:val="clear" w:color="auto" w:fill="auto"/>
            <w:noWrap/>
            <w:vAlign w:val="bottom"/>
            <w:hideMark/>
          </w:tcPr>
          <w:p w14:paraId="4348802D" w14:textId="34C38C68"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r>
      <w:tr w:rsidR="00973CF9" w:rsidRPr="00A20D56" w14:paraId="73B7A157" w14:textId="77777777" w:rsidTr="00A20D56">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33BEA027" w14:textId="77777777" w:rsidR="00973CF9" w:rsidRPr="00A20D56" w:rsidRDefault="00973CF9" w:rsidP="00973CF9">
            <w:pPr>
              <w:jc w:val="center"/>
              <w:rPr>
                <w:rFonts w:ascii="Calibri" w:hAnsi="Calibri" w:cs="Calibri"/>
                <w:color w:val="000000"/>
                <w:sz w:val="22"/>
                <w:szCs w:val="22"/>
              </w:rPr>
            </w:pPr>
            <w:r w:rsidRPr="00A20D56">
              <w:rPr>
                <w:rFonts w:ascii="Calibri" w:hAnsi="Calibri" w:cs="Calibri"/>
                <w:color w:val="000000"/>
                <w:sz w:val="22"/>
                <w:szCs w:val="22"/>
              </w:rPr>
              <w:t>004</w:t>
            </w:r>
          </w:p>
        </w:tc>
        <w:tc>
          <w:tcPr>
            <w:tcW w:w="1388" w:type="dxa"/>
            <w:tcBorders>
              <w:top w:val="nil"/>
              <w:left w:val="nil"/>
              <w:bottom w:val="single" w:sz="4" w:space="0" w:color="auto"/>
              <w:right w:val="single" w:sz="4" w:space="0" w:color="auto"/>
            </w:tcBorders>
            <w:shd w:val="clear" w:color="auto" w:fill="auto"/>
            <w:noWrap/>
            <w:vAlign w:val="bottom"/>
            <w:hideMark/>
          </w:tcPr>
          <w:p w14:paraId="3312D8D4" w14:textId="6A6B005E"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419" w:type="dxa"/>
            <w:tcBorders>
              <w:top w:val="nil"/>
              <w:left w:val="nil"/>
              <w:bottom w:val="single" w:sz="4" w:space="0" w:color="auto"/>
              <w:right w:val="single" w:sz="4" w:space="0" w:color="auto"/>
            </w:tcBorders>
            <w:shd w:val="clear" w:color="auto" w:fill="auto"/>
            <w:noWrap/>
            <w:vAlign w:val="bottom"/>
            <w:hideMark/>
          </w:tcPr>
          <w:p w14:paraId="7514FCA0" w14:textId="019241EA"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560" w:type="dxa"/>
            <w:tcBorders>
              <w:top w:val="nil"/>
              <w:left w:val="nil"/>
              <w:bottom w:val="single" w:sz="4" w:space="0" w:color="auto"/>
              <w:right w:val="single" w:sz="4" w:space="0" w:color="auto"/>
            </w:tcBorders>
            <w:shd w:val="clear" w:color="auto" w:fill="auto"/>
            <w:noWrap/>
            <w:vAlign w:val="bottom"/>
            <w:hideMark/>
          </w:tcPr>
          <w:p w14:paraId="412C8E7F" w14:textId="444A476A"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559" w:type="dxa"/>
            <w:tcBorders>
              <w:top w:val="nil"/>
              <w:left w:val="nil"/>
              <w:bottom w:val="single" w:sz="4" w:space="0" w:color="auto"/>
              <w:right w:val="single" w:sz="4" w:space="0" w:color="auto"/>
            </w:tcBorders>
            <w:shd w:val="clear" w:color="auto" w:fill="auto"/>
            <w:noWrap/>
            <w:vAlign w:val="bottom"/>
            <w:hideMark/>
          </w:tcPr>
          <w:p w14:paraId="65636817" w14:textId="25D05746"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410" w:type="dxa"/>
            <w:tcBorders>
              <w:top w:val="nil"/>
              <w:left w:val="nil"/>
              <w:bottom w:val="single" w:sz="4" w:space="0" w:color="auto"/>
              <w:right w:val="single" w:sz="4" w:space="0" w:color="auto"/>
            </w:tcBorders>
            <w:shd w:val="clear" w:color="auto" w:fill="auto"/>
            <w:noWrap/>
            <w:vAlign w:val="bottom"/>
            <w:hideMark/>
          </w:tcPr>
          <w:p w14:paraId="319D1EE9" w14:textId="509EF184"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r>
      <w:tr w:rsidR="00973CF9" w:rsidRPr="00A20D56" w14:paraId="5A2504F5" w14:textId="77777777" w:rsidTr="00A20D56">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66B5787F" w14:textId="77777777" w:rsidR="00973CF9" w:rsidRPr="00A20D56" w:rsidRDefault="00973CF9" w:rsidP="00973CF9">
            <w:pPr>
              <w:jc w:val="center"/>
              <w:rPr>
                <w:rFonts w:ascii="Calibri" w:hAnsi="Calibri" w:cs="Calibri"/>
                <w:color w:val="000000"/>
                <w:sz w:val="22"/>
                <w:szCs w:val="22"/>
              </w:rPr>
            </w:pPr>
            <w:r w:rsidRPr="00A20D56">
              <w:rPr>
                <w:rFonts w:ascii="Calibri" w:hAnsi="Calibri" w:cs="Calibri"/>
                <w:color w:val="000000"/>
                <w:sz w:val="22"/>
                <w:szCs w:val="22"/>
              </w:rPr>
              <w:t>005</w:t>
            </w:r>
          </w:p>
        </w:tc>
        <w:tc>
          <w:tcPr>
            <w:tcW w:w="1388" w:type="dxa"/>
            <w:tcBorders>
              <w:top w:val="nil"/>
              <w:left w:val="nil"/>
              <w:bottom w:val="single" w:sz="4" w:space="0" w:color="auto"/>
              <w:right w:val="single" w:sz="4" w:space="0" w:color="auto"/>
            </w:tcBorders>
            <w:shd w:val="clear" w:color="auto" w:fill="auto"/>
            <w:noWrap/>
            <w:vAlign w:val="bottom"/>
            <w:hideMark/>
          </w:tcPr>
          <w:p w14:paraId="5ADC7D92" w14:textId="44D44EB0"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419" w:type="dxa"/>
            <w:tcBorders>
              <w:top w:val="nil"/>
              <w:left w:val="nil"/>
              <w:bottom w:val="single" w:sz="4" w:space="0" w:color="auto"/>
              <w:right w:val="single" w:sz="4" w:space="0" w:color="auto"/>
            </w:tcBorders>
            <w:shd w:val="clear" w:color="auto" w:fill="auto"/>
            <w:noWrap/>
            <w:vAlign w:val="bottom"/>
            <w:hideMark/>
          </w:tcPr>
          <w:p w14:paraId="57CA3749" w14:textId="47F076E4"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560" w:type="dxa"/>
            <w:tcBorders>
              <w:top w:val="nil"/>
              <w:left w:val="nil"/>
              <w:bottom w:val="single" w:sz="4" w:space="0" w:color="auto"/>
              <w:right w:val="single" w:sz="4" w:space="0" w:color="auto"/>
            </w:tcBorders>
            <w:shd w:val="clear" w:color="auto" w:fill="auto"/>
            <w:noWrap/>
            <w:vAlign w:val="bottom"/>
            <w:hideMark/>
          </w:tcPr>
          <w:p w14:paraId="03B7BEEB" w14:textId="04BD34C7"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559" w:type="dxa"/>
            <w:tcBorders>
              <w:top w:val="nil"/>
              <w:left w:val="nil"/>
              <w:bottom w:val="single" w:sz="4" w:space="0" w:color="auto"/>
              <w:right w:val="single" w:sz="4" w:space="0" w:color="auto"/>
            </w:tcBorders>
            <w:shd w:val="clear" w:color="auto" w:fill="auto"/>
            <w:noWrap/>
            <w:vAlign w:val="bottom"/>
            <w:hideMark/>
          </w:tcPr>
          <w:p w14:paraId="3B23F737" w14:textId="7C890507"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c>
          <w:tcPr>
            <w:tcW w:w="1410" w:type="dxa"/>
            <w:tcBorders>
              <w:top w:val="nil"/>
              <w:left w:val="nil"/>
              <w:bottom w:val="single" w:sz="4" w:space="0" w:color="auto"/>
              <w:right w:val="single" w:sz="4" w:space="0" w:color="auto"/>
            </w:tcBorders>
            <w:shd w:val="clear" w:color="auto" w:fill="auto"/>
            <w:noWrap/>
            <w:vAlign w:val="bottom"/>
            <w:hideMark/>
          </w:tcPr>
          <w:p w14:paraId="6DCFDB82" w14:textId="3200E6BC" w:rsidR="00973CF9" w:rsidRPr="00A20D56" w:rsidRDefault="00973CF9" w:rsidP="00973CF9">
            <w:pPr>
              <w:jc w:val="center"/>
              <w:rPr>
                <w:rFonts w:ascii="Calibri" w:hAnsi="Calibri" w:cs="Calibri"/>
                <w:color w:val="000000"/>
                <w:sz w:val="22"/>
                <w:szCs w:val="22"/>
              </w:rPr>
            </w:pPr>
            <w:r w:rsidRPr="00973CF9">
              <w:rPr>
                <w:rFonts w:ascii="Arial" w:hAnsi="Arial" w:cs="Arial"/>
                <w:sz w:val="22"/>
                <w:highlight w:val="black"/>
              </w:rPr>
              <w:tab/>
            </w:r>
          </w:p>
        </w:tc>
      </w:tr>
    </w:tbl>
    <w:p w14:paraId="26794A62" w14:textId="77777777" w:rsidR="00A20D56" w:rsidRPr="00E3498A" w:rsidRDefault="00A20D56" w:rsidP="00E3498A"/>
    <w:sectPr w:rsidR="00A20D56" w:rsidRPr="00E3498A" w:rsidSect="00BF0EF3">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DB86" w14:textId="77777777" w:rsidR="00A8221A" w:rsidRDefault="00A8221A">
      <w:r>
        <w:separator/>
      </w:r>
    </w:p>
  </w:endnote>
  <w:endnote w:type="continuationSeparator" w:id="0">
    <w:p w14:paraId="0A9205C2" w14:textId="77777777" w:rsidR="00A8221A" w:rsidRDefault="00A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EE"/>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241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F5F19A"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C14A"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E70C"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E3E9638"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31D1" w14:textId="77777777" w:rsidR="00A8221A" w:rsidRDefault="00A8221A">
      <w:r>
        <w:separator/>
      </w:r>
    </w:p>
  </w:footnote>
  <w:footnote w:type="continuationSeparator" w:id="0">
    <w:p w14:paraId="2A91AB99" w14:textId="77777777" w:rsidR="00A8221A" w:rsidRDefault="00A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79AB" w14:textId="77777777" w:rsidR="00083DFC" w:rsidRDefault="00083D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1AF4" w14:textId="77777777" w:rsidR="00AD5843" w:rsidRDefault="00AD5843" w:rsidP="00290CB2">
    <w:pPr>
      <w:pStyle w:val="Zhlav"/>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F975"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2E92B91"/>
    <w:multiLevelType w:val="multilevel"/>
    <w:tmpl w:val="3DD21B4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1"/>
  </w:num>
  <w:num w:numId="5">
    <w:abstractNumId w:val="17"/>
  </w:num>
  <w:num w:numId="6">
    <w:abstractNumId w:val="12"/>
  </w:num>
  <w:num w:numId="7">
    <w:abstractNumId w:val="1"/>
  </w:num>
  <w:num w:numId="8">
    <w:abstractNumId w:val="8"/>
  </w:num>
  <w:num w:numId="9">
    <w:abstractNumId w:val="16"/>
  </w:num>
  <w:num w:numId="10">
    <w:abstractNumId w:val="18"/>
  </w:num>
  <w:num w:numId="11">
    <w:abstractNumId w:val="2"/>
  </w:num>
  <w:num w:numId="12">
    <w:abstractNumId w:val="3"/>
  </w:num>
  <w:num w:numId="13">
    <w:abstractNumId w:val="7"/>
  </w:num>
  <w:num w:numId="14">
    <w:abstractNumId w:val="5"/>
  </w:num>
  <w:num w:numId="15">
    <w:abstractNumId w:val="10"/>
  </w:num>
  <w:num w:numId="16">
    <w:abstractNumId w:val="24"/>
  </w:num>
  <w:num w:numId="17">
    <w:abstractNumId w:val="19"/>
  </w:num>
  <w:num w:numId="18">
    <w:abstractNumId w:val="14"/>
  </w:num>
  <w:num w:numId="19">
    <w:abstractNumId w:val="4"/>
  </w:num>
  <w:num w:numId="20">
    <w:abstractNumId w:val="4"/>
  </w:num>
  <w:num w:numId="2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dnárek Jan">
    <w15:presenceInfo w15:providerId="AD" w15:userId="S-1-5-21-436374069-1417001333-725345543-5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1929"/>
    <w:rsid w:val="00011AF8"/>
    <w:rsid w:val="00016250"/>
    <w:rsid w:val="0002164F"/>
    <w:rsid w:val="0002659B"/>
    <w:rsid w:val="00026DD9"/>
    <w:rsid w:val="00030DDD"/>
    <w:rsid w:val="000343D5"/>
    <w:rsid w:val="00041849"/>
    <w:rsid w:val="00045E19"/>
    <w:rsid w:val="0005307D"/>
    <w:rsid w:val="00057AA9"/>
    <w:rsid w:val="00057FC2"/>
    <w:rsid w:val="00060441"/>
    <w:rsid w:val="000608B9"/>
    <w:rsid w:val="00062CB5"/>
    <w:rsid w:val="00071E2F"/>
    <w:rsid w:val="000726AF"/>
    <w:rsid w:val="00082677"/>
    <w:rsid w:val="00083DFC"/>
    <w:rsid w:val="00084E23"/>
    <w:rsid w:val="00085F37"/>
    <w:rsid w:val="0009655A"/>
    <w:rsid w:val="00097164"/>
    <w:rsid w:val="000A03A3"/>
    <w:rsid w:val="000A3036"/>
    <w:rsid w:val="000A38EC"/>
    <w:rsid w:val="000B131A"/>
    <w:rsid w:val="000C1F39"/>
    <w:rsid w:val="000C2AD4"/>
    <w:rsid w:val="000C34D4"/>
    <w:rsid w:val="000C3EDF"/>
    <w:rsid w:val="000D0AAA"/>
    <w:rsid w:val="000D1CD5"/>
    <w:rsid w:val="000D2A67"/>
    <w:rsid w:val="000D2FC9"/>
    <w:rsid w:val="000E0EE6"/>
    <w:rsid w:val="000E439E"/>
    <w:rsid w:val="000F05B5"/>
    <w:rsid w:val="000F1C8D"/>
    <w:rsid w:val="000F30AC"/>
    <w:rsid w:val="000F4819"/>
    <w:rsid w:val="00105A58"/>
    <w:rsid w:val="0010779E"/>
    <w:rsid w:val="00110539"/>
    <w:rsid w:val="0011328D"/>
    <w:rsid w:val="001244F4"/>
    <w:rsid w:val="0013076B"/>
    <w:rsid w:val="00132C9E"/>
    <w:rsid w:val="00141F26"/>
    <w:rsid w:val="001430C5"/>
    <w:rsid w:val="00150198"/>
    <w:rsid w:val="001507B3"/>
    <w:rsid w:val="00150BB2"/>
    <w:rsid w:val="00152D3A"/>
    <w:rsid w:val="001651D2"/>
    <w:rsid w:val="0016763E"/>
    <w:rsid w:val="00172A62"/>
    <w:rsid w:val="0017713F"/>
    <w:rsid w:val="0018224D"/>
    <w:rsid w:val="00185689"/>
    <w:rsid w:val="00185778"/>
    <w:rsid w:val="00186544"/>
    <w:rsid w:val="00192A4E"/>
    <w:rsid w:val="00194A0A"/>
    <w:rsid w:val="00194BD7"/>
    <w:rsid w:val="00195812"/>
    <w:rsid w:val="001A18A8"/>
    <w:rsid w:val="001A286E"/>
    <w:rsid w:val="001A4630"/>
    <w:rsid w:val="001A7131"/>
    <w:rsid w:val="001B1FD8"/>
    <w:rsid w:val="001B4C27"/>
    <w:rsid w:val="001C3166"/>
    <w:rsid w:val="001D05D0"/>
    <w:rsid w:val="001D6334"/>
    <w:rsid w:val="001D6383"/>
    <w:rsid w:val="001E1627"/>
    <w:rsid w:val="001E3915"/>
    <w:rsid w:val="001E4D86"/>
    <w:rsid w:val="001E7FCB"/>
    <w:rsid w:val="001F69A7"/>
    <w:rsid w:val="001F6B00"/>
    <w:rsid w:val="002012FA"/>
    <w:rsid w:val="00205CD2"/>
    <w:rsid w:val="002128ED"/>
    <w:rsid w:val="00215278"/>
    <w:rsid w:val="00215516"/>
    <w:rsid w:val="00216B13"/>
    <w:rsid w:val="00216D10"/>
    <w:rsid w:val="00224227"/>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3342"/>
    <w:rsid w:val="0029694C"/>
    <w:rsid w:val="002A616A"/>
    <w:rsid w:val="002B248D"/>
    <w:rsid w:val="002B2B73"/>
    <w:rsid w:val="002B54F9"/>
    <w:rsid w:val="002B5524"/>
    <w:rsid w:val="002B6189"/>
    <w:rsid w:val="002C327B"/>
    <w:rsid w:val="002C3852"/>
    <w:rsid w:val="002C47EC"/>
    <w:rsid w:val="002D1F04"/>
    <w:rsid w:val="002D3117"/>
    <w:rsid w:val="002D771B"/>
    <w:rsid w:val="003001D0"/>
    <w:rsid w:val="0030035E"/>
    <w:rsid w:val="00301FF4"/>
    <w:rsid w:val="00303ADC"/>
    <w:rsid w:val="003041B5"/>
    <w:rsid w:val="003041C1"/>
    <w:rsid w:val="0031035B"/>
    <w:rsid w:val="00315B26"/>
    <w:rsid w:val="00316090"/>
    <w:rsid w:val="00320EC3"/>
    <w:rsid w:val="00323C07"/>
    <w:rsid w:val="00341B59"/>
    <w:rsid w:val="00346ECD"/>
    <w:rsid w:val="003572B8"/>
    <w:rsid w:val="00360B49"/>
    <w:rsid w:val="003612B4"/>
    <w:rsid w:val="00362E54"/>
    <w:rsid w:val="00376954"/>
    <w:rsid w:val="003921FF"/>
    <w:rsid w:val="00394100"/>
    <w:rsid w:val="003A0084"/>
    <w:rsid w:val="003A267E"/>
    <w:rsid w:val="003A44A3"/>
    <w:rsid w:val="003A76D4"/>
    <w:rsid w:val="003B26D5"/>
    <w:rsid w:val="003B7470"/>
    <w:rsid w:val="003B7747"/>
    <w:rsid w:val="003D24DA"/>
    <w:rsid w:val="003D679F"/>
    <w:rsid w:val="003F127C"/>
    <w:rsid w:val="003F6D9D"/>
    <w:rsid w:val="004121CE"/>
    <w:rsid w:val="00417112"/>
    <w:rsid w:val="00420F02"/>
    <w:rsid w:val="00432439"/>
    <w:rsid w:val="00432E20"/>
    <w:rsid w:val="00445BD4"/>
    <w:rsid w:val="00447522"/>
    <w:rsid w:val="00453132"/>
    <w:rsid w:val="004536C9"/>
    <w:rsid w:val="004570CB"/>
    <w:rsid w:val="004575D9"/>
    <w:rsid w:val="00457CBB"/>
    <w:rsid w:val="00465556"/>
    <w:rsid w:val="00471734"/>
    <w:rsid w:val="00481E94"/>
    <w:rsid w:val="0048663D"/>
    <w:rsid w:val="00486A58"/>
    <w:rsid w:val="00490610"/>
    <w:rsid w:val="004929A9"/>
    <w:rsid w:val="004B3093"/>
    <w:rsid w:val="004B6424"/>
    <w:rsid w:val="004B720F"/>
    <w:rsid w:val="004B7337"/>
    <w:rsid w:val="004B7E44"/>
    <w:rsid w:val="004C739D"/>
    <w:rsid w:val="004C74FD"/>
    <w:rsid w:val="004D2579"/>
    <w:rsid w:val="004D2BCF"/>
    <w:rsid w:val="004D6887"/>
    <w:rsid w:val="004D7D5D"/>
    <w:rsid w:val="004E644A"/>
    <w:rsid w:val="004E65E3"/>
    <w:rsid w:val="004F31E1"/>
    <w:rsid w:val="005016E4"/>
    <w:rsid w:val="00501B85"/>
    <w:rsid w:val="00501F5A"/>
    <w:rsid w:val="005057FA"/>
    <w:rsid w:val="005066AA"/>
    <w:rsid w:val="005078E3"/>
    <w:rsid w:val="0051332E"/>
    <w:rsid w:val="00517B28"/>
    <w:rsid w:val="00523156"/>
    <w:rsid w:val="0052441A"/>
    <w:rsid w:val="00524DBB"/>
    <w:rsid w:val="00526B5D"/>
    <w:rsid w:val="00531208"/>
    <w:rsid w:val="00531C74"/>
    <w:rsid w:val="0054490E"/>
    <w:rsid w:val="00544F9D"/>
    <w:rsid w:val="00545107"/>
    <w:rsid w:val="00550278"/>
    <w:rsid w:val="005507A4"/>
    <w:rsid w:val="00553FB3"/>
    <w:rsid w:val="00557584"/>
    <w:rsid w:val="0056469F"/>
    <w:rsid w:val="0057425F"/>
    <w:rsid w:val="00574A1F"/>
    <w:rsid w:val="00581025"/>
    <w:rsid w:val="0058103C"/>
    <w:rsid w:val="00582353"/>
    <w:rsid w:val="00583967"/>
    <w:rsid w:val="00583E0A"/>
    <w:rsid w:val="005845C9"/>
    <w:rsid w:val="0058473F"/>
    <w:rsid w:val="00584A64"/>
    <w:rsid w:val="00591E27"/>
    <w:rsid w:val="005A3013"/>
    <w:rsid w:val="005A333D"/>
    <w:rsid w:val="005A5A1C"/>
    <w:rsid w:val="005B4065"/>
    <w:rsid w:val="005C3D19"/>
    <w:rsid w:val="005C678A"/>
    <w:rsid w:val="005D0C7A"/>
    <w:rsid w:val="005D1A9A"/>
    <w:rsid w:val="005D3882"/>
    <w:rsid w:val="005D6920"/>
    <w:rsid w:val="005F4C76"/>
    <w:rsid w:val="005F6166"/>
    <w:rsid w:val="00603485"/>
    <w:rsid w:val="0060513D"/>
    <w:rsid w:val="00605C7A"/>
    <w:rsid w:val="00606897"/>
    <w:rsid w:val="00615C42"/>
    <w:rsid w:val="00620D0E"/>
    <w:rsid w:val="00624508"/>
    <w:rsid w:val="00625FF6"/>
    <w:rsid w:val="00630782"/>
    <w:rsid w:val="0063557D"/>
    <w:rsid w:val="0063628F"/>
    <w:rsid w:val="00637ADA"/>
    <w:rsid w:val="00640EF8"/>
    <w:rsid w:val="00645DC7"/>
    <w:rsid w:val="00656CA9"/>
    <w:rsid w:val="0066020A"/>
    <w:rsid w:val="00660D59"/>
    <w:rsid w:val="00672265"/>
    <w:rsid w:val="006750FB"/>
    <w:rsid w:val="00675FE0"/>
    <w:rsid w:val="00676859"/>
    <w:rsid w:val="006769BE"/>
    <w:rsid w:val="00687497"/>
    <w:rsid w:val="006955B9"/>
    <w:rsid w:val="00696075"/>
    <w:rsid w:val="006A18FC"/>
    <w:rsid w:val="006B0B09"/>
    <w:rsid w:val="006B27E1"/>
    <w:rsid w:val="006B6F1D"/>
    <w:rsid w:val="006D2D86"/>
    <w:rsid w:val="006D3824"/>
    <w:rsid w:val="006D611C"/>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8210C"/>
    <w:rsid w:val="007921B5"/>
    <w:rsid w:val="0079688D"/>
    <w:rsid w:val="007A2C8A"/>
    <w:rsid w:val="007B475B"/>
    <w:rsid w:val="007C3323"/>
    <w:rsid w:val="007C3CE7"/>
    <w:rsid w:val="007C40AF"/>
    <w:rsid w:val="007C6A3B"/>
    <w:rsid w:val="007C7EE3"/>
    <w:rsid w:val="007D2397"/>
    <w:rsid w:val="007D27B4"/>
    <w:rsid w:val="007D31D1"/>
    <w:rsid w:val="007D5993"/>
    <w:rsid w:val="007D5BEF"/>
    <w:rsid w:val="007D7293"/>
    <w:rsid w:val="007D74F4"/>
    <w:rsid w:val="007E49C1"/>
    <w:rsid w:val="007E4FC3"/>
    <w:rsid w:val="007F3E76"/>
    <w:rsid w:val="007F660B"/>
    <w:rsid w:val="007F72DE"/>
    <w:rsid w:val="00803C57"/>
    <w:rsid w:val="0080438F"/>
    <w:rsid w:val="00812FF9"/>
    <w:rsid w:val="00830C93"/>
    <w:rsid w:val="00830DE5"/>
    <w:rsid w:val="0083685B"/>
    <w:rsid w:val="0084300C"/>
    <w:rsid w:val="0085244A"/>
    <w:rsid w:val="00856C1A"/>
    <w:rsid w:val="00864FDE"/>
    <w:rsid w:val="008663A3"/>
    <w:rsid w:val="00880D9F"/>
    <w:rsid w:val="0089256B"/>
    <w:rsid w:val="0089659B"/>
    <w:rsid w:val="008B366C"/>
    <w:rsid w:val="008C2EAF"/>
    <w:rsid w:val="008C4278"/>
    <w:rsid w:val="008C624F"/>
    <w:rsid w:val="008C65E6"/>
    <w:rsid w:val="008C6CAF"/>
    <w:rsid w:val="008C73D2"/>
    <w:rsid w:val="008D01E2"/>
    <w:rsid w:val="008D1E40"/>
    <w:rsid w:val="008D65AD"/>
    <w:rsid w:val="008D7CCD"/>
    <w:rsid w:val="008E454F"/>
    <w:rsid w:val="008E684F"/>
    <w:rsid w:val="008F0FAB"/>
    <w:rsid w:val="008F7919"/>
    <w:rsid w:val="009006AF"/>
    <w:rsid w:val="00906034"/>
    <w:rsid w:val="00906D15"/>
    <w:rsid w:val="009167FA"/>
    <w:rsid w:val="00924B55"/>
    <w:rsid w:val="009279CA"/>
    <w:rsid w:val="009302D7"/>
    <w:rsid w:val="00933584"/>
    <w:rsid w:val="00943564"/>
    <w:rsid w:val="00953BBD"/>
    <w:rsid w:val="00965959"/>
    <w:rsid w:val="00966EF3"/>
    <w:rsid w:val="009704A4"/>
    <w:rsid w:val="009715B2"/>
    <w:rsid w:val="00973CF9"/>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08E9"/>
    <w:rsid w:val="00A20D56"/>
    <w:rsid w:val="00A23A1F"/>
    <w:rsid w:val="00A25EE0"/>
    <w:rsid w:val="00A33947"/>
    <w:rsid w:val="00A378DF"/>
    <w:rsid w:val="00A4532E"/>
    <w:rsid w:val="00A51749"/>
    <w:rsid w:val="00A54C25"/>
    <w:rsid w:val="00A61F51"/>
    <w:rsid w:val="00A753B2"/>
    <w:rsid w:val="00A80A44"/>
    <w:rsid w:val="00A813E9"/>
    <w:rsid w:val="00A8221A"/>
    <w:rsid w:val="00A836A9"/>
    <w:rsid w:val="00A864D5"/>
    <w:rsid w:val="00A913B0"/>
    <w:rsid w:val="00A95D06"/>
    <w:rsid w:val="00AA3FB5"/>
    <w:rsid w:val="00AA548B"/>
    <w:rsid w:val="00AB259B"/>
    <w:rsid w:val="00AB5C67"/>
    <w:rsid w:val="00AC4428"/>
    <w:rsid w:val="00AC59EB"/>
    <w:rsid w:val="00AD204B"/>
    <w:rsid w:val="00AD54A4"/>
    <w:rsid w:val="00AD5843"/>
    <w:rsid w:val="00AD78B6"/>
    <w:rsid w:val="00AE69D4"/>
    <w:rsid w:val="00AE70D1"/>
    <w:rsid w:val="00AF0E2F"/>
    <w:rsid w:val="00AF0EEA"/>
    <w:rsid w:val="00AF584E"/>
    <w:rsid w:val="00AF6E4B"/>
    <w:rsid w:val="00B020C9"/>
    <w:rsid w:val="00B04FC5"/>
    <w:rsid w:val="00B12373"/>
    <w:rsid w:val="00B1321B"/>
    <w:rsid w:val="00B13C81"/>
    <w:rsid w:val="00B174D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4F8D"/>
    <w:rsid w:val="00BB50A0"/>
    <w:rsid w:val="00BC58B3"/>
    <w:rsid w:val="00BD3EBA"/>
    <w:rsid w:val="00BD6F3B"/>
    <w:rsid w:val="00BF0EF3"/>
    <w:rsid w:val="00BF5102"/>
    <w:rsid w:val="00C102D0"/>
    <w:rsid w:val="00C12CBF"/>
    <w:rsid w:val="00C2088F"/>
    <w:rsid w:val="00C30878"/>
    <w:rsid w:val="00C332B0"/>
    <w:rsid w:val="00C354B0"/>
    <w:rsid w:val="00C35718"/>
    <w:rsid w:val="00C42913"/>
    <w:rsid w:val="00C55E39"/>
    <w:rsid w:val="00C63C01"/>
    <w:rsid w:val="00C67CD7"/>
    <w:rsid w:val="00C73262"/>
    <w:rsid w:val="00C84E58"/>
    <w:rsid w:val="00C87410"/>
    <w:rsid w:val="00C913F6"/>
    <w:rsid w:val="00C915D6"/>
    <w:rsid w:val="00C92FF9"/>
    <w:rsid w:val="00C97AC0"/>
    <w:rsid w:val="00CA2E45"/>
    <w:rsid w:val="00CB0526"/>
    <w:rsid w:val="00CB3F87"/>
    <w:rsid w:val="00CB6734"/>
    <w:rsid w:val="00CC4902"/>
    <w:rsid w:val="00CC5695"/>
    <w:rsid w:val="00CC7EEB"/>
    <w:rsid w:val="00CD2FC7"/>
    <w:rsid w:val="00CD6AD2"/>
    <w:rsid w:val="00CE1D84"/>
    <w:rsid w:val="00CE20FF"/>
    <w:rsid w:val="00CE37FE"/>
    <w:rsid w:val="00CE5110"/>
    <w:rsid w:val="00CE5337"/>
    <w:rsid w:val="00CF6B64"/>
    <w:rsid w:val="00D03CB0"/>
    <w:rsid w:val="00D05309"/>
    <w:rsid w:val="00D132B1"/>
    <w:rsid w:val="00D244C4"/>
    <w:rsid w:val="00D25742"/>
    <w:rsid w:val="00D25888"/>
    <w:rsid w:val="00D26780"/>
    <w:rsid w:val="00D3342D"/>
    <w:rsid w:val="00D4217E"/>
    <w:rsid w:val="00D53CF0"/>
    <w:rsid w:val="00D54B78"/>
    <w:rsid w:val="00D6266B"/>
    <w:rsid w:val="00D6300D"/>
    <w:rsid w:val="00D638FE"/>
    <w:rsid w:val="00D64973"/>
    <w:rsid w:val="00D8678A"/>
    <w:rsid w:val="00D87191"/>
    <w:rsid w:val="00D91FCC"/>
    <w:rsid w:val="00D9206E"/>
    <w:rsid w:val="00D943AC"/>
    <w:rsid w:val="00D95598"/>
    <w:rsid w:val="00D958F7"/>
    <w:rsid w:val="00D95991"/>
    <w:rsid w:val="00D96FF9"/>
    <w:rsid w:val="00D97B32"/>
    <w:rsid w:val="00DA4274"/>
    <w:rsid w:val="00DA7B35"/>
    <w:rsid w:val="00DB3123"/>
    <w:rsid w:val="00DC0CF4"/>
    <w:rsid w:val="00DC424D"/>
    <w:rsid w:val="00DC6595"/>
    <w:rsid w:val="00DD59DF"/>
    <w:rsid w:val="00DE075F"/>
    <w:rsid w:val="00DE76A4"/>
    <w:rsid w:val="00DF52BB"/>
    <w:rsid w:val="00DF5E29"/>
    <w:rsid w:val="00DF70DA"/>
    <w:rsid w:val="00E001DF"/>
    <w:rsid w:val="00E02E97"/>
    <w:rsid w:val="00E10395"/>
    <w:rsid w:val="00E13680"/>
    <w:rsid w:val="00E15A0B"/>
    <w:rsid w:val="00E25998"/>
    <w:rsid w:val="00E31D0A"/>
    <w:rsid w:val="00E3219F"/>
    <w:rsid w:val="00E329D4"/>
    <w:rsid w:val="00E3498A"/>
    <w:rsid w:val="00E35E60"/>
    <w:rsid w:val="00E4493E"/>
    <w:rsid w:val="00E46589"/>
    <w:rsid w:val="00E46E87"/>
    <w:rsid w:val="00E507AD"/>
    <w:rsid w:val="00E523BC"/>
    <w:rsid w:val="00E54C20"/>
    <w:rsid w:val="00E65B2C"/>
    <w:rsid w:val="00E668BE"/>
    <w:rsid w:val="00E66D49"/>
    <w:rsid w:val="00E74D0F"/>
    <w:rsid w:val="00E85DE6"/>
    <w:rsid w:val="00E91E5B"/>
    <w:rsid w:val="00E9522A"/>
    <w:rsid w:val="00E960A1"/>
    <w:rsid w:val="00E972A1"/>
    <w:rsid w:val="00EA0FB6"/>
    <w:rsid w:val="00EA2036"/>
    <w:rsid w:val="00EA4625"/>
    <w:rsid w:val="00EB10A5"/>
    <w:rsid w:val="00EB66C8"/>
    <w:rsid w:val="00EC23BA"/>
    <w:rsid w:val="00EC384E"/>
    <w:rsid w:val="00EC6530"/>
    <w:rsid w:val="00ED191B"/>
    <w:rsid w:val="00ED23D2"/>
    <w:rsid w:val="00ED303C"/>
    <w:rsid w:val="00ED3F6E"/>
    <w:rsid w:val="00EE2C8C"/>
    <w:rsid w:val="00EF14DC"/>
    <w:rsid w:val="00EF1518"/>
    <w:rsid w:val="00EF3AA9"/>
    <w:rsid w:val="00F039E5"/>
    <w:rsid w:val="00F07083"/>
    <w:rsid w:val="00F12975"/>
    <w:rsid w:val="00F1346C"/>
    <w:rsid w:val="00F1461E"/>
    <w:rsid w:val="00F14C49"/>
    <w:rsid w:val="00F16E37"/>
    <w:rsid w:val="00F33857"/>
    <w:rsid w:val="00F54572"/>
    <w:rsid w:val="00F64236"/>
    <w:rsid w:val="00F87F76"/>
    <w:rsid w:val="00FA363C"/>
    <w:rsid w:val="00FA7DE4"/>
    <w:rsid w:val="00FC2DA2"/>
    <w:rsid w:val="00FC3CD8"/>
    <w:rsid w:val="00FD0739"/>
    <w:rsid w:val="00FD0D3F"/>
    <w:rsid w:val="00FD4128"/>
    <w:rsid w:val="00FD4825"/>
    <w:rsid w:val="00FD6994"/>
    <w:rsid w:val="00FD6CDA"/>
    <w:rsid w:val="00FE09C3"/>
    <w:rsid w:val="00FE0C5B"/>
    <w:rsid w:val="00FE28C5"/>
    <w:rsid w:val="00FE311D"/>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CBC0E"/>
  <w15:docId w15:val="{6805AA04-66D6-486F-A07C-BF6D22B5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character" w:customStyle="1" w:styleId="Nevyeenzmnka1">
    <w:name w:val="Nevyřešená zmínka1"/>
    <w:basedOn w:val="Standardnpsmoodstavce"/>
    <w:uiPriority w:val="99"/>
    <w:semiHidden/>
    <w:unhideWhenUsed/>
    <w:rsid w:val="00224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21128340">
      <w:bodyDiv w:val="1"/>
      <w:marLeft w:val="0"/>
      <w:marRight w:val="0"/>
      <w:marTop w:val="0"/>
      <w:marBottom w:val="0"/>
      <w:divBdr>
        <w:top w:val="none" w:sz="0" w:space="0" w:color="auto"/>
        <w:left w:val="none" w:sz="0" w:space="0" w:color="auto"/>
        <w:bottom w:val="none" w:sz="0" w:space="0" w:color="auto"/>
        <w:right w:val="none" w:sz="0" w:space="0" w:color="auto"/>
      </w:divBdr>
    </w:div>
    <w:div w:id="382094805">
      <w:bodyDiv w:val="1"/>
      <w:marLeft w:val="0"/>
      <w:marRight w:val="0"/>
      <w:marTop w:val="0"/>
      <w:marBottom w:val="0"/>
      <w:divBdr>
        <w:top w:val="none" w:sz="0" w:space="0" w:color="auto"/>
        <w:left w:val="none" w:sz="0" w:space="0" w:color="auto"/>
        <w:bottom w:val="none" w:sz="0" w:space="0" w:color="auto"/>
        <w:right w:val="none" w:sz="0" w:space="0" w:color="auto"/>
      </w:divBdr>
    </w:div>
    <w:div w:id="1387531518">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 w:id="18838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vhl@poh.cz"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h.cz/informace-o-zpracovani-osobnich-udaju/d-1369/p1=14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C83E-0484-4444-8BB6-F30B3D5F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1860</Words>
  <Characters>10974</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VÝZVA K PODÁNÍ NABÍDKY NA DODÁVKU  (př.T815) PRO STATNÍ PODNIK POVODÍ Ohře</vt:lpstr>
      <vt:lpstr>VÝZVA K PODÁNÍ NABÍDKY NA DODÁVKU  (př.T815) PRO STATNÍ PODNIK POVODÍ Ohře</vt:lpstr>
    </vt:vector>
  </TitlesOfParts>
  <Company>Povodi Vltavy</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Bednárek Jan</cp:lastModifiedBy>
  <cp:revision>5</cp:revision>
  <cp:lastPrinted>2021-06-02T10:09:00Z</cp:lastPrinted>
  <dcterms:created xsi:type="dcterms:W3CDTF">2022-11-16T13:30:00Z</dcterms:created>
  <dcterms:modified xsi:type="dcterms:W3CDTF">2022-11-22T05:47:00Z</dcterms:modified>
  <cp:category>Výběrové řízení</cp:category>
</cp:coreProperties>
</file>