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5B69" w:rsidRPr="00DF0F92" w:rsidRDefault="00DC5B69" w:rsidP="00DF0F92">
      <w:pPr>
        <w:pStyle w:val="cpNzevsmlouvy"/>
      </w:pPr>
      <w:r w:rsidRPr="00DF0F92">
        <w:t>Smlouva o posk</w:t>
      </w:r>
      <w:r w:rsidR="00B01CE1" w:rsidRPr="00DF0F92">
        <w:t>ytování služeb souvisejících s</w:t>
      </w:r>
      <w:r w:rsidR="005447A7">
        <w:t xml:space="preserve"> </w:t>
      </w:r>
      <w:r w:rsidR="00B01CE1" w:rsidRPr="00DF0F92">
        <w:t>prodej</w:t>
      </w:r>
      <w:r w:rsidR="002F4F22" w:rsidRPr="00DF0F92">
        <w:t>em</w:t>
      </w:r>
      <w:r w:rsidRPr="00DF0F92">
        <w:t xml:space="preserve"> </w:t>
      </w:r>
      <w:r w:rsidR="005447A7">
        <w:t>zboží</w:t>
      </w:r>
      <w:r w:rsidR="002F4F22" w:rsidRPr="00DF0F92">
        <w:t xml:space="preserve"> na </w:t>
      </w:r>
      <w:r w:rsidR="00AC188F" w:rsidRPr="00DF0F92">
        <w:t>pobočkách Č</w:t>
      </w:r>
      <w:r w:rsidRPr="00DF0F92">
        <w:t xml:space="preserve">eské pošty, </w:t>
      </w:r>
      <w:proofErr w:type="spellStart"/>
      <w:proofErr w:type="gramStart"/>
      <w:r w:rsidRPr="00DF0F92">
        <w:t>s.p</w:t>
      </w:r>
      <w:proofErr w:type="spellEnd"/>
      <w:r w:rsidRPr="00DF0F92">
        <w:t>.</w:t>
      </w:r>
      <w:proofErr w:type="gramEnd"/>
    </w:p>
    <w:p w:rsidR="00894393" w:rsidRPr="00C057F5" w:rsidRDefault="00C057F5" w:rsidP="00DF0F92">
      <w:pPr>
        <w:pStyle w:val="cpslosmlouvy"/>
        <w:rPr>
          <w:sz w:val="24"/>
          <w:szCs w:val="24"/>
        </w:rPr>
      </w:pPr>
      <w:r w:rsidRPr="00C057F5">
        <w:rPr>
          <w:sz w:val="24"/>
          <w:szCs w:val="24"/>
        </w:rPr>
        <w:t>č</w:t>
      </w:r>
      <w:r w:rsidR="000B2828" w:rsidRPr="00C057F5">
        <w:rPr>
          <w:sz w:val="24"/>
          <w:szCs w:val="24"/>
        </w:rPr>
        <w:t xml:space="preserve">. </w:t>
      </w:r>
      <w:r w:rsidR="00DF0F92" w:rsidRPr="00C057F5">
        <w:rPr>
          <w:sz w:val="24"/>
          <w:szCs w:val="24"/>
        </w:rPr>
        <w:t>2017/</w:t>
      </w:r>
      <w:r w:rsidRPr="00C057F5">
        <w:rPr>
          <w:sz w:val="24"/>
          <w:szCs w:val="24"/>
        </w:rPr>
        <w:t>8731</w:t>
      </w:r>
    </w:p>
    <w:p w:rsidR="00A8102B" w:rsidRPr="00A8102B" w:rsidRDefault="00A8102B" w:rsidP="005447A7">
      <w:pPr>
        <w:tabs>
          <w:tab w:val="left" w:pos="2977"/>
        </w:tabs>
        <w:snapToGrid w:val="0"/>
        <w:spacing w:before="0" w:after="120"/>
        <w:ind w:left="2977" w:hanging="2977"/>
        <w:rPr>
          <w:sz w:val="18"/>
        </w:rPr>
      </w:pPr>
      <w:r w:rsidRPr="00A8102B">
        <w:rPr>
          <w:b/>
          <w:sz w:val="22"/>
        </w:rPr>
        <w:t xml:space="preserve">Česká pošta, </w:t>
      </w:r>
      <w:proofErr w:type="spellStart"/>
      <w:proofErr w:type="gramStart"/>
      <w:r w:rsidRPr="00A8102B">
        <w:rPr>
          <w:b/>
          <w:sz w:val="22"/>
        </w:rPr>
        <w:t>s.p</w:t>
      </w:r>
      <w:proofErr w:type="spellEnd"/>
      <w:r w:rsidRPr="00A8102B">
        <w:rPr>
          <w:b/>
          <w:sz w:val="22"/>
        </w:rPr>
        <w:t>.</w:t>
      </w:r>
      <w:proofErr w:type="gramEnd"/>
    </w:p>
    <w:p w:rsidR="00A8102B" w:rsidRDefault="00A8102B" w:rsidP="005447A7">
      <w:pPr>
        <w:tabs>
          <w:tab w:val="left" w:pos="2977"/>
          <w:tab w:val="left" w:pos="3119"/>
        </w:tabs>
        <w:snapToGrid w:val="0"/>
        <w:spacing w:before="0" w:after="120"/>
        <w:ind w:left="2977" w:hanging="2977"/>
        <w:rPr>
          <w:sz w:val="22"/>
        </w:rPr>
      </w:pPr>
      <w:r>
        <w:rPr>
          <w:sz w:val="22"/>
        </w:rPr>
        <w:t>se sídlem:</w:t>
      </w:r>
      <w:r>
        <w:rPr>
          <w:sz w:val="22"/>
        </w:rPr>
        <w:tab/>
        <w:t>Politických vězňů 909/4, 225 99, Praha 1</w:t>
      </w:r>
    </w:p>
    <w:p w:rsidR="00A8102B" w:rsidRDefault="00A8102B" w:rsidP="005447A7">
      <w:pPr>
        <w:tabs>
          <w:tab w:val="left" w:pos="2977"/>
          <w:tab w:val="left" w:pos="3119"/>
          <w:tab w:val="left" w:pos="3636"/>
        </w:tabs>
        <w:snapToGrid w:val="0"/>
        <w:spacing w:before="0" w:after="120"/>
        <w:ind w:left="2977" w:hanging="2977"/>
        <w:rPr>
          <w:sz w:val="22"/>
        </w:rPr>
      </w:pPr>
      <w:r>
        <w:rPr>
          <w:sz w:val="22"/>
        </w:rPr>
        <w:t>IČ</w:t>
      </w:r>
      <w:r w:rsidR="002F4F22">
        <w:rPr>
          <w:sz w:val="22"/>
        </w:rPr>
        <w:t>O</w:t>
      </w:r>
      <w:r>
        <w:rPr>
          <w:sz w:val="22"/>
        </w:rPr>
        <w:t>:</w:t>
      </w:r>
      <w:r>
        <w:rPr>
          <w:sz w:val="22"/>
        </w:rPr>
        <w:tab/>
        <w:t>47114983</w:t>
      </w:r>
    </w:p>
    <w:p w:rsidR="00A8102B" w:rsidRDefault="00A8102B" w:rsidP="005447A7">
      <w:pPr>
        <w:tabs>
          <w:tab w:val="left" w:pos="2977"/>
          <w:tab w:val="left" w:pos="3119"/>
          <w:tab w:val="left" w:pos="3636"/>
        </w:tabs>
        <w:snapToGrid w:val="0"/>
        <w:spacing w:before="0" w:after="120"/>
        <w:ind w:left="2977" w:hanging="2977"/>
        <w:rPr>
          <w:sz w:val="22"/>
        </w:rPr>
      </w:pPr>
      <w:r>
        <w:rPr>
          <w:sz w:val="22"/>
        </w:rPr>
        <w:t>DIČ:</w:t>
      </w:r>
      <w:r>
        <w:rPr>
          <w:sz w:val="22"/>
        </w:rPr>
        <w:tab/>
        <w:t>CZ47114983</w:t>
      </w:r>
    </w:p>
    <w:p w:rsidR="00A8102B" w:rsidDel="00FA4615" w:rsidRDefault="00A8102B" w:rsidP="005447A7">
      <w:pPr>
        <w:tabs>
          <w:tab w:val="left" w:pos="2977"/>
          <w:tab w:val="left" w:pos="3119"/>
          <w:tab w:val="left" w:pos="3636"/>
        </w:tabs>
        <w:snapToGrid w:val="0"/>
        <w:spacing w:before="0" w:after="120"/>
        <w:ind w:left="2977" w:hanging="2977"/>
        <w:rPr>
          <w:del w:id="0" w:author="Pospíšilová Andrea Ing." w:date="2017-05-15T10:06:00Z"/>
          <w:sz w:val="22"/>
        </w:rPr>
      </w:pPr>
      <w:r>
        <w:rPr>
          <w:sz w:val="22"/>
        </w:rPr>
        <w:t>zastoupen:</w:t>
      </w:r>
      <w:r>
        <w:rPr>
          <w:sz w:val="22"/>
        </w:rPr>
        <w:tab/>
      </w:r>
      <w:proofErr w:type="spellStart"/>
      <w:r w:rsidR="00FA4615">
        <w:rPr>
          <w:sz w:val="22"/>
        </w:rPr>
        <w:t>xxxxx</w:t>
      </w:r>
    </w:p>
    <w:p w:rsidR="00A8102B" w:rsidRDefault="00A8102B" w:rsidP="005447A7">
      <w:pPr>
        <w:tabs>
          <w:tab w:val="left" w:pos="2977"/>
          <w:tab w:val="left" w:pos="3119"/>
          <w:tab w:val="left" w:pos="3636"/>
        </w:tabs>
        <w:snapToGrid w:val="0"/>
        <w:spacing w:before="0" w:after="120"/>
        <w:ind w:left="2977" w:hanging="2977"/>
        <w:rPr>
          <w:rStyle w:val="platne1"/>
          <w:sz w:val="22"/>
        </w:rPr>
      </w:pPr>
      <w:r>
        <w:rPr>
          <w:sz w:val="22"/>
        </w:rPr>
        <w:t>zapsán</w:t>
      </w:r>
      <w:proofErr w:type="spellEnd"/>
      <w:r>
        <w:rPr>
          <w:sz w:val="22"/>
        </w:rPr>
        <w:t xml:space="preserve"> v obchodním rejstříku</w:t>
      </w:r>
      <w:r w:rsidR="00836633">
        <w:rPr>
          <w:sz w:val="22"/>
        </w:rPr>
        <w:t xml:space="preserve"> u:</w:t>
      </w:r>
      <w:r>
        <w:rPr>
          <w:sz w:val="22"/>
        </w:rPr>
        <w:tab/>
        <w:t>Městského soudu v Praze</w:t>
      </w:r>
      <w:r>
        <w:rPr>
          <w:rStyle w:val="platne1"/>
          <w:sz w:val="22"/>
        </w:rPr>
        <w:t>, oddíl A, vložka 7565</w:t>
      </w:r>
    </w:p>
    <w:p w:rsidR="00A8102B" w:rsidRDefault="00A8102B" w:rsidP="005447A7">
      <w:pPr>
        <w:tabs>
          <w:tab w:val="left" w:pos="2977"/>
          <w:tab w:val="left" w:pos="3119"/>
        </w:tabs>
        <w:snapToGrid w:val="0"/>
        <w:spacing w:before="0" w:after="120"/>
        <w:ind w:left="2977" w:hanging="2977"/>
        <w:rPr>
          <w:sz w:val="22"/>
        </w:rPr>
      </w:pPr>
      <w:r>
        <w:rPr>
          <w:sz w:val="22"/>
        </w:rPr>
        <w:t>bankovní spojení:</w:t>
      </w:r>
      <w:r>
        <w:rPr>
          <w:sz w:val="22"/>
        </w:rPr>
        <w:tab/>
      </w:r>
      <w:proofErr w:type="spellStart"/>
      <w:r w:rsidR="00FA4615">
        <w:rPr>
          <w:sz w:val="22"/>
        </w:rPr>
        <w:t>xxxxx</w:t>
      </w:r>
      <w:proofErr w:type="spellEnd"/>
    </w:p>
    <w:p w:rsidR="00A8102B" w:rsidRPr="003C0321" w:rsidRDefault="00A8102B" w:rsidP="005447A7">
      <w:pPr>
        <w:tabs>
          <w:tab w:val="left" w:pos="2977"/>
          <w:tab w:val="left" w:pos="3119"/>
        </w:tabs>
        <w:spacing w:before="0" w:after="120"/>
        <w:ind w:left="2977" w:hanging="2977"/>
      </w:pPr>
      <w:r>
        <w:rPr>
          <w:sz w:val="22"/>
        </w:rPr>
        <w:tab/>
      </w:r>
      <w:proofErr w:type="spellStart"/>
      <w:r w:rsidR="00FA4615">
        <w:rPr>
          <w:sz w:val="22"/>
        </w:rPr>
        <w:t>xxxxx</w:t>
      </w:r>
      <w:proofErr w:type="spellEnd"/>
    </w:p>
    <w:p w:rsidR="00A8102B" w:rsidRDefault="00A8102B" w:rsidP="005447A7">
      <w:pPr>
        <w:tabs>
          <w:tab w:val="left" w:pos="2977"/>
        </w:tabs>
        <w:spacing w:before="0" w:after="120"/>
        <w:ind w:left="2977" w:hanging="2977"/>
        <w:rPr>
          <w:sz w:val="22"/>
        </w:rPr>
      </w:pPr>
      <w:r>
        <w:rPr>
          <w:sz w:val="22"/>
        </w:rPr>
        <w:t>dále jako „</w:t>
      </w:r>
      <w:r w:rsidRPr="00A8102B">
        <w:rPr>
          <w:b/>
          <w:sz w:val="22"/>
        </w:rPr>
        <w:t>Poskytovatel</w:t>
      </w:r>
      <w:r>
        <w:rPr>
          <w:sz w:val="22"/>
        </w:rPr>
        <w:t>“</w:t>
      </w:r>
    </w:p>
    <w:p w:rsidR="000F5186" w:rsidRDefault="00F22AA4" w:rsidP="005447A7">
      <w:pPr>
        <w:pStyle w:val="Normlntitulnstrana"/>
      </w:pPr>
      <w:r>
        <w:t>a</w:t>
      </w:r>
    </w:p>
    <w:p w:rsidR="00283E8A" w:rsidRPr="00F626E2" w:rsidRDefault="00773EEA" w:rsidP="005447A7">
      <w:pPr>
        <w:spacing w:before="0" w:after="120"/>
        <w:rPr>
          <w:b/>
          <w:sz w:val="24"/>
          <w:szCs w:val="22"/>
        </w:rPr>
      </w:pPr>
      <w:r w:rsidRPr="00F626E2">
        <w:rPr>
          <w:rStyle w:val="Siln"/>
          <w:sz w:val="22"/>
        </w:rPr>
        <w:t xml:space="preserve">O2 Czech Republic </w:t>
      </w:r>
      <w:r w:rsidR="002F4F22" w:rsidRPr="00F626E2">
        <w:rPr>
          <w:rStyle w:val="Siln"/>
          <w:sz w:val="22"/>
        </w:rPr>
        <w:t>a.s.</w:t>
      </w:r>
    </w:p>
    <w:p w:rsidR="00283E8A" w:rsidRPr="000F5186" w:rsidRDefault="00283E8A" w:rsidP="005447A7">
      <w:pPr>
        <w:tabs>
          <w:tab w:val="left" w:pos="2977"/>
          <w:tab w:val="left" w:pos="3119"/>
        </w:tabs>
        <w:snapToGrid w:val="0"/>
        <w:spacing w:before="0" w:after="120"/>
        <w:ind w:left="2977" w:hanging="2977"/>
        <w:rPr>
          <w:sz w:val="22"/>
        </w:rPr>
      </w:pPr>
      <w:r w:rsidRPr="000F5186">
        <w:rPr>
          <w:sz w:val="22"/>
        </w:rPr>
        <w:t>se sídlem:</w:t>
      </w:r>
      <w:r w:rsidR="00BC6CF6">
        <w:rPr>
          <w:sz w:val="22"/>
        </w:rPr>
        <w:tab/>
      </w:r>
      <w:r w:rsidR="002F4F22" w:rsidRPr="002F4F22">
        <w:rPr>
          <w:sz w:val="22"/>
        </w:rPr>
        <w:t xml:space="preserve">Praha 4 - Michle, Za </w:t>
      </w:r>
      <w:proofErr w:type="spellStart"/>
      <w:r w:rsidR="002F4F22" w:rsidRPr="002F4F22">
        <w:rPr>
          <w:sz w:val="22"/>
        </w:rPr>
        <w:t>Brumlovkou</w:t>
      </w:r>
      <w:proofErr w:type="spellEnd"/>
      <w:r w:rsidR="002F4F22" w:rsidRPr="002F4F22">
        <w:rPr>
          <w:sz w:val="22"/>
        </w:rPr>
        <w:t xml:space="preserve"> 266/2, PSČ 140 22</w:t>
      </w:r>
    </w:p>
    <w:p w:rsidR="00B01CE1" w:rsidRDefault="00283E8A" w:rsidP="005447A7">
      <w:pPr>
        <w:tabs>
          <w:tab w:val="left" w:pos="2977"/>
          <w:tab w:val="left" w:pos="3119"/>
        </w:tabs>
        <w:snapToGrid w:val="0"/>
        <w:spacing w:before="0" w:after="120"/>
        <w:ind w:left="2977" w:hanging="2977"/>
        <w:rPr>
          <w:sz w:val="22"/>
        </w:rPr>
      </w:pPr>
      <w:r w:rsidRPr="000F5186">
        <w:rPr>
          <w:sz w:val="22"/>
        </w:rPr>
        <w:t>IČ</w:t>
      </w:r>
      <w:r w:rsidR="002F4F22">
        <w:rPr>
          <w:sz w:val="22"/>
        </w:rPr>
        <w:t>O</w:t>
      </w:r>
      <w:r w:rsidRPr="000F5186">
        <w:rPr>
          <w:sz w:val="22"/>
        </w:rPr>
        <w:t>:</w:t>
      </w:r>
      <w:r w:rsidR="002F4F22">
        <w:rPr>
          <w:sz w:val="22"/>
        </w:rPr>
        <w:t xml:space="preserve"> </w:t>
      </w:r>
      <w:r w:rsidR="00BC6CF6">
        <w:rPr>
          <w:sz w:val="22"/>
        </w:rPr>
        <w:tab/>
      </w:r>
      <w:r w:rsidR="00976287" w:rsidRPr="002F4F22">
        <w:rPr>
          <w:sz w:val="22"/>
        </w:rPr>
        <w:t>60193336</w:t>
      </w:r>
    </w:p>
    <w:p w:rsidR="00283E8A" w:rsidRPr="000F5186" w:rsidRDefault="00283E8A" w:rsidP="005447A7">
      <w:pPr>
        <w:tabs>
          <w:tab w:val="left" w:pos="2977"/>
          <w:tab w:val="left" w:pos="3119"/>
        </w:tabs>
        <w:snapToGrid w:val="0"/>
        <w:spacing w:before="0" w:after="120"/>
        <w:ind w:left="2977" w:hanging="2977"/>
        <w:rPr>
          <w:sz w:val="22"/>
        </w:rPr>
      </w:pPr>
      <w:r w:rsidRPr="000F5186">
        <w:rPr>
          <w:sz w:val="22"/>
        </w:rPr>
        <w:t>DIČ:</w:t>
      </w:r>
      <w:r w:rsidR="00BC6CF6">
        <w:rPr>
          <w:sz w:val="22"/>
        </w:rPr>
        <w:tab/>
      </w:r>
      <w:r w:rsidR="002F4F22" w:rsidRPr="002F4F22">
        <w:rPr>
          <w:sz w:val="22"/>
        </w:rPr>
        <w:t>CZ60193336</w:t>
      </w:r>
    </w:p>
    <w:p w:rsidR="002423C7" w:rsidRDefault="00283E8A" w:rsidP="005447A7">
      <w:pPr>
        <w:tabs>
          <w:tab w:val="left" w:pos="2977"/>
          <w:tab w:val="left" w:pos="3119"/>
        </w:tabs>
        <w:snapToGrid w:val="0"/>
        <w:spacing w:before="0" w:after="120"/>
        <w:ind w:left="2977" w:hanging="2977"/>
        <w:rPr>
          <w:sz w:val="22"/>
        </w:rPr>
      </w:pPr>
      <w:r>
        <w:rPr>
          <w:sz w:val="22"/>
        </w:rPr>
        <w:t>zastoupen</w:t>
      </w:r>
      <w:r w:rsidRPr="000F5186">
        <w:rPr>
          <w:sz w:val="22"/>
        </w:rPr>
        <w:t>:</w:t>
      </w:r>
      <w:r w:rsidRPr="000F5186">
        <w:rPr>
          <w:sz w:val="22"/>
        </w:rPr>
        <w:tab/>
      </w:r>
      <w:proofErr w:type="spellStart"/>
      <w:r w:rsidR="00FA4615">
        <w:rPr>
          <w:sz w:val="22"/>
        </w:rPr>
        <w:t>xxxxx</w:t>
      </w:r>
      <w:proofErr w:type="spellEnd"/>
    </w:p>
    <w:p w:rsidR="00B01CE1" w:rsidRDefault="00283E8A" w:rsidP="005447A7">
      <w:pPr>
        <w:tabs>
          <w:tab w:val="left" w:pos="2977"/>
          <w:tab w:val="left" w:pos="3119"/>
        </w:tabs>
        <w:snapToGrid w:val="0"/>
        <w:spacing w:before="0" w:after="120"/>
        <w:ind w:left="2977" w:hanging="2977"/>
        <w:rPr>
          <w:sz w:val="22"/>
        </w:rPr>
      </w:pPr>
      <w:r w:rsidRPr="000F5186">
        <w:rPr>
          <w:sz w:val="22"/>
        </w:rPr>
        <w:t>zapsán v obchodním rejstříku</w:t>
      </w:r>
      <w:r w:rsidR="003A45D7">
        <w:rPr>
          <w:sz w:val="22"/>
        </w:rPr>
        <w:t xml:space="preserve"> u:</w:t>
      </w:r>
      <w:r w:rsidRPr="000F5186">
        <w:rPr>
          <w:sz w:val="22"/>
        </w:rPr>
        <w:tab/>
      </w:r>
      <w:r w:rsidR="002F4F22">
        <w:rPr>
          <w:sz w:val="22"/>
        </w:rPr>
        <w:t>Městského soudu v Praze, oddíl B, vložka 2322</w:t>
      </w:r>
    </w:p>
    <w:p w:rsidR="003A45D7" w:rsidRDefault="00283E8A" w:rsidP="005447A7">
      <w:pPr>
        <w:tabs>
          <w:tab w:val="left" w:pos="2977"/>
          <w:tab w:val="left" w:pos="3119"/>
        </w:tabs>
        <w:snapToGrid w:val="0"/>
        <w:spacing w:before="0" w:after="120"/>
        <w:ind w:left="2977" w:hanging="2977"/>
        <w:rPr>
          <w:sz w:val="22"/>
        </w:rPr>
      </w:pPr>
      <w:r w:rsidRPr="000F5186">
        <w:rPr>
          <w:sz w:val="22"/>
        </w:rPr>
        <w:t>bankovní spojení:</w:t>
      </w:r>
      <w:r w:rsidRPr="000F5186">
        <w:rPr>
          <w:sz w:val="22"/>
        </w:rPr>
        <w:tab/>
      </w:r>
      <w:proofErr w:type="spellStart"/>
      <w:r w:rsidR="00FA4615">
        <w:rPr>
          <w:sz w:val="22"/>
        </w:rPr>
        <w:t>xxxxx</w:t>
      </w:r>
      <w:proofErr w:type="spellEnd"/>
    </w:p>
    <w:p w:rsidR="00283E8A" w:rsidRPr="006A5949" w:rsidRDefault="003A45D7" w:rsidP="005447A7">
      <w:pPr>
        <w:tabs>
          <w:tab w:val="left" w:pos="2977"/>
          <w:tab w:val="left" w:pos="3119"/>
        </w:tabs>
        <w:snapToGrid w:val="0"/>
        <w:spacing w:before="0" w:after="120"/>
        <w:ind w:left="2977" w:hanging="2977"/>
        <w:rPr>
          <w:sz w:val="22"/>
        </w:rPr>
      </w:pPr>
      <w:r>
        <w:rPr>
          <w:sz w:val="22"/>
        </w:rPr>
        <w:tab/>
      </w:r>
      <w:proofErr w:type="spellStart"/>
      <w:r w:rsidR="00FA4615">
        <w:rPr>
          <w:sz w:val="22"/>
        </w:rPr>
        <w:t>xxxxx</w:t>
      </w:r>
      <w:proofErr w:type="spellEnd"/>
    </w:p>
    <w:p w:rsidR="00404C48" w:rsidRPr="00DE0BA1" w:rsidRDefault="00404C48" w:rsidP="005447A7">
      <w:pPr>
        <w:spacing w:before="0" w:after="120"/>
        <w:rPr>
          <w:sz w:val="22"/>
          <w:szCs w:val="22"/>
        </w:rPr>
      </w:pPr>
      <w:r>
        <w:rPr>
          <w:sz w:val="22"/>
          <w:szCs w:val="22"/>
        </w:rPr>
        <w:t xml:space="preserve">dále </w:t>
      </w:r>
      <w:r w:rsidRPr="00DE0BA1">
        <w:rPr>
          <w:sz w:val="22"/>
          <w:szCs w:val="22"/>
        </w:rPr>
        <w:t>jako „</w:t>
      </w:r>
      <w:r w:rsidR="00FD0C2C" w:rsidRPr="00A8102B">
        <w:rPr>
          <w:b/>
          <w:sz w:val="22"/>
          <w:szCs w:val="22"/>
        </w:rPr>
        <w:t>Objednatel</w:t>
      </w:r>
      <w:r>
        <w:rPr>
          <w:sz w:val="22"/>
          <w:szCs w:val="22"/>
        </w:rPr>
        <w:t>“</w:t>
      </w:r>
    </w:p>
    <w:p w:rsidR="00F22AA4" w:rsidRDefault="00F22AA4" w:rsidP="00DF0F92">
      <w:pPr>
        <w:pStyle w:val="Normlntitulnstrana"/>
      </w:pPr>
      <w:r>
        <w:t>dále jednotlivě jako „</w:t>
      </w:r>
      <w:r w:rsidRPr="00DF0F92">
        <w:rPr>
          <w:b/>
        </w:rPr>
        <w:t>Smluvní strana</w:t>
      </w:r>
      <w:r>
        <w:t>“, nebo společně jako „</w:t>
      </w:r>
      <w:r w:rsidRPr="00DF0F92">
        <w:rPr>
          <w:b/>
        </w:rPr>
        <w:t>Smluvní strany</w:t>
      </w:r>
      <w:r>
        <w:t xml:space="preserve">“ uzavírají v souladu s ustanovením § </w:t>
      </w:r>
      <w:r w:rsidR="002F4F22">
        <w:t xml:space="preserve">1746 </w:t>
      </w:r>
      <w:r w:rsidR="00F76FAB">
        <w:t>odst. 2</w:t>
      </w:r>
      <w:r>
        <w:t xml:space="preserve"> zákona č. </w:t>
      </w:r>
      <w:r w:rsidR="002F4F22">
        <w:t>89/2012</w:t>
      </w:r>
      <w:r>
        <w:t xml:space="preserve"> Sb., </w:t>
      </w:r>
      <w:r w:rsidR="002F4F22">
        <w:t xml:space="preserve">občanského </w:t>
      </w:r>
      <w:r>
        <w:t>zákoníku, ve znění pozdějších předpisů</w:t>
      </w:r>
      <w:r w:rsidR="00DF0F92">
        <w:t xml:space="preserve"> (dále jen „</w:t>
      </w:r>
      <w:r w:rsidR="00DF0F92" w:rsidRPr="00DF0F92">
        <w:rPr>
          <w:b/>
        </w:rPr>
        <w:t>občanský zákoník</w:t>
      </w:r>
      <w:r w:rsidR="00DF0F92">
        <w:t>“)</w:t>
      </w:r>
      <w:r>
        <w:t xml:space="preserve">, tuto </w:t>
      </w:r>
      <w:r w:rsidR="00A2490C">
        <w:t>S</w:t>
      </w:r>
      <w:r w:rsidR="00F76FAB">
        <w:t>mlouvu o poskytování služeb</w:t>
      </w:r>
      <w:r>
        <w:t xml:space="preserve"> </w:t>
      </w:r>
      <w:r w:rsidR="00CD622C">
        <w:t xml:space="preserve">souvisejících </w:t>
      </w:r>
      <w:r w:rsidR="00BA716A" w:rsidRPr="00BA716A">
        <w:t>s</w:t>
      </w:r>
      <w:r w:rsidR="00B01CE1">
        <w:t xml:space="preserve"> prodejem </w:t>
      </w:r>
      <w:r w:rsidR="005F65A0">
        <w:t xml:space="preserve">produktů </w:t>
      </w:r>
      <w:r w:rsidR="00B01CE1">
        <w:t>O2</w:t>
      </w:r>
      <w:r w:rsidR="00BA716A" w:rsidRPr="00BA716A">
        <w:t xml:space="preserve"> </w:t>
      </w:r>
      <w:r w:rsidR="002F4F22" w:rsidRPr="00BA716A">
        <w:t>na</w:t>
      </w:r>
      <w:r w:rsidR="002F4F22">
        <w:t> </w:t>
      </w:r>
      <w:r w:rsidR="00BA716A" w:rsidRPr="00BA716A">
        <w:t xml:space="preserve">pobočkách České pošty, </w:t>
      </w:r>
      <w:proofErr w:type="spellStart"/>
      <w:proofErr w:type="gramStart"/>
      <w:r w:rsidR="00BA716A" w:rsidRPr="00BA716A">
        <w:t>s.p</w:t>
      </w:r>
      <w:proofErr w:type="spellEnd"/>
      <w:r w:rsidR="00BA716A" w:rsidRPr="00BA716A">
        <w:t>.</w:t>
      </w:r>
      <w:proofErr w:type="gramEnd"/>
      <w:r w:rsidR="00BA716A" w:rsidRPr="00BA716A" w:rsidDel="00BA716A">
        <w:t xml:space="preserve"> </w:t>
      </w:r>
      <w:r>
        <w:t>(dále jen „</w:t>
      </w:r>
      <w:r w:rsidRPr="00DF0F92">
        <w:rPr>
          <w:b/>
        </w:rPr>
        <w:t>Smlouva</w:t>
      </w:r>
      <w:r>
        <w:t>“).</w:t>
      </w:r>
    </w:p>
    <w:p w:rsidR="00A30F1F" w:rsidRPr="00DF0F92" w:rsidRDefault="00F76FAB" w:rsidP="001634A8">
      <w:pPr>
        <w:pStyle w:val="cpPreambule"/>
        <w:pageBreakBefore/>
      </w:pPr>
      <w:r w:rsidRPr="00FD0C2C">
        <w:lastRenderedPageBreak/>
        <w:t>Preambule</w:t>
      </w:r>
    </w:p>
    <w:p w:rsidR="00F76FAB" w:rsidRPr="00FD0C2C" w:rsidRDefault="00F76FAB" w:rsidP="00DF0F92">
      <w:pPr>
        <w:rPr>
          <w:caps/>
          <w:sz w:val="22"/>
          <w:szCs w:val="22"/>
        </w:rPr>
      </w:pPr>
      <w:r w:rsidRPr="00FD0C2C">
        <w:rPr>
          <w:caps/>
          <w:sz w:val="22"/>
          <w:szCs w:val="22"/>
        </w:rPr>
        <w:t>Vzhledem k tomu, že</w:t>
      </w:r>
    </w:p>
    <w:p w:rsidR="00F76FAB" w:rsidRPr="00C94348" w:rsidRDefault="001634A8" w:rsidP="00DF0F92">
      <w:pPr>
        <w:pStyle w:val="Odstavecseseznamem"/>
        <w:numPr>
          <w:ilvl w:val="0"/>
          <w:numId w:val="21"/>
        </w:numPr>
        <w:ind w:left="567" w:hanging="567"/>
        <w:rPr>
          <w:sz w:val="22"/>
          <w:szCs w:val="22"/>
        </w:rPr>
      </w:pPr>
      <w:r w:rsidRPr="00C94348">
        <w:rPr>
          <w:sz w:val="22"/>
          <w:szCs w:val="22"/>
        </w:rPr>
        <w:t xml:space="preserve">Poskytovatel s Objednatelem uzavřeli dne </w:t>
      </w:r>
      <w:proofErr w:type="spellStart"/>
      <w:r w:rsidR="00FA4615">
        <w:rPr>
          <w:sz w:val="22"/>
          <w:szCs w:val="22"/>
        </w:rPr>
        <w:t>xxxx</w:t>
      </w:r>
      <w:proofErr w:type="spellEnd"/>
      <w:r>
        <w:rPr>
          <w:sz w:val="22"/>
          <w:szCs w:val="22"/>
        </w:rPr>
        <w:t xml:space="preserve"> Rámcovou smlouvu o dodávkách zboží</w:t>
      </w:r>
      <w:r w:rsidRPr="00C94348">
        <w:rPr>
          <w:sz w:val="22"/>
          <w:szCs w:val="22"/>
        </w:rPr>
        <w:t xml:space="preserve"> </w:t>
      </w:r>
      <w:proofErr w:type="spellStart"/>
      <w:r w:rsidR="00FA4615">
        <w:rPr>
          <w:sz w:val="22"/>
          <w:szCs w:val="22"/>
        </w:rPr>
        <w:t>xxxx</w:t>
      </w:r>
      <w:proofErr w:type="spellEnd"/>
      <w:r>
        <w:rPr>
          <w:sz w:val="22"/>
          <w:szCs w:val="22"/>
        </w:rPr>
        <w:t xml:space="preserve"> </w:t>
      </w:r>
      <w:r w:rsidRPr="00C94348">
        <w:rPr>
          <w:sz w:val="22"/>
          <w:szCs w:val="22"/>
        </w:rPr>
        <w:t>(dále jen „</w:t>
      </w:r>
      <w:r>
        <w:rPr>
          <w:b/>
          <w:sz w:val="22"/>
          <w:szCs w:val="22"/>
        </w:rPr>
        <w:t>Rámcová smlouva</w:t>
      </w:r>
      <w:r w:rsidRPr="00C94348">
        <w:rPr>
          <w:sz w:val="22"/>
          <w:szCs w:val="22"/>
        </w:rPr>
        <w:t>“), která zakládá závazek Poskytovatele prodávat na svých pobočkách zboží Objednatele a závazek Objednatele hradit za to Poskytovateli odměnu;</w:t>
      </w:r>
    </w:p>
    <w:p w:rsidR="005918E5" w:rsidRPr="00C94348" w:rsidRDefault="001634A8" w:rsidP="00DF0F92">
      <w:pPr>
        <w:pStyle w:val="Odstavecseseznamem"/>
        <w:numPr>
          <w:ilvl w:val="0"/>
          <w:numId w:val="21"/>
        </w:numPr>
        <w:ind w:left="567" w:hanging="567"/>
        <w:rPr>
          <w:sz w:val="22"/>
          <w:szCs w:val="22"/>
        </w:rPr>
      </w:pPr>
      <w:r w:rsidRPr="00C94348">
        <w:rPr>
          <w:sz w:val="22"/>
          <w:szCs w:val="22"/>
        </w:rPr>
        <w:t xml:space="preserve">předmětem prodeje na základě </w:t>
      </w:r>
      <w:r>
        <w:rPr>
          <w:sz w:val="22"/>
          <w:szCs w:val="22"/>
        </w:rPr>
        <w:t>Rámcové smlouvy</w:t>
      </w:r>
      <w:r w:rsidRPr="00C94348">
        <w:rPr>
          <w:sz w:val="22"/>
          <w:szCs w:val="22"/>
        </w:rPr>
        <w:t xml:space="preserve"> je prodej předplacené karty s telefonním číslem (dále jen „</w:t>
      </w:r>
      <w:r w:rsidRPr="00C94348">
        <w:rPr>
          <w:b/>
          <w:sz w:val="22"/>
          <w:szCs w:val="22"/>
        </w:rPr>
        <w:t>Zboží</w:t>
      </w:r>
      <w:r w:rsidRPr="00C94348">
        <w:rPr>
          <w:sz w:val="22"/>
          <w:szCs w:val="22"/>
        </w:rPr>
        <w:t>“), přičemž Poskytovatel v rámci prodeje Zboží čas od času pořádá zvláštní marketingové akce související s propagací Zboží a/nebo nabídkou služeb se Zbožím souvisejících (dále jen „</w:t>
      </w:r>
      <w:r>
        <w:rPr>
          <w:b/>
          <w:sz w:val="22"/>
          <w:szCs w:val="22"/>
        </w:rPr>
        <w:t>Marketingová</w:t>
      </w:r>
      <w:r w:rsidRPr="00C94348">
        <w:rPr>
          <w:b/>
          <w:sz w:val="22"/>
          <w:szCs w:val="22"/>
        </w:rPr>
        <w:t xml:space="preserve"> akce</w:t>
      </w:r>
      <w:r w:rsidRPr="00C94348">
        <w:rPr>
          <w:sz w:val="22"/>
          <w:szCs w:val="22"/>
        </w:rPr>
        <w:t>“) a v této souvislosti má zájem na zvýšené prezentaci a propagaci Zboží;</w:t>
      </w:r>
    </w:p>
    <w:p w:rsidR="005918E5" w:rsidRPr="00FD0C2C" w:rsidRDefault="005918E5" w:rsidP="00DF0F92">
      <w:pPr>
        <w:rPr>
          <w:caps/>
          <w:sz w:val="22"/>
          <w:szCs w:val="22"/>
        </w:rPr>
      </w:pPr>
      <w:r w:rsidRPr="00FD0C2C">
        <w:rPr>
          <w:caps/>
          <w:sz w:val="22"/>
          <w:szCs w:val="22"/>
        </w:rPr>
        <w:t xml:space="preserve">Dohodly se Smluvní strany na </w:t>
      </w:r>
      <w:r w:rsidR="00FD0C2C">
        <w:rPr>
          <w:caps/>
          <w:sz w:val="22"/>
          <w:szCs w:val="22"/>
        </w:rPr>
        <w:t>uzavření této Smlouvy s následujícím obsahem:</w:t>
      </w:r>
    </w:p>
    <w:p w:rsidR="00F22AA4" w:rsidRPr="00695520" w:rsidRDefault="00F22AA4" w:rsidP="007D6E33">
      <w:pPr>
        <w:pStyle w:val="cplnekslovan"/>
      </w:pPr>
      <w:r w:rsidRPr="00695520">
        <w:t>Předmět Smlouvy</w:t>
      </w:r>
    </w:p>
    <w:p w:rsidR="00B7143B" w:rsidRDefault="00AC188F" w:rsidP="007D6E33">
      <w:pPr>
        <w:pStyle w:val="cpodstavecslovan1"/>
      </w:pPr>
      <w:r w:rsidRPr="00695520">
        <w:t xml:space="preserve">Předmětem Smlouvy je stanovení základních podmínek při poskytování služeb Objednateli spočívajících v závazku Poskytovatele realizovat sjednanou prezentaci a propagaci Zboží </w:t>
      </w:r>
      <w:r w:rsidR="00A7200C" w:rsidRPr="00695520">
        <w:t>Objednatele</w:t>
      </w:r>
      <w:r w:rsidRPr="00695520">
        <w:t>, přičemž tato prezentace a propagace zahrnuje:</w:t>
      </w:r>
    </w:p>
    <w:p w:rsidR="00FA4615" w:rsidRDefault="00AC188F" w:rsidP="00B7143B">
      <w:pPr>
        <w:pStyle w:val="cpslovnpsmennkodstavci1"/>
      </w:pPr>
      <w:r w:rsidRPr="00695520">
        <w:t xml:space="preserve">umístění propagačních materiálů Objednatele </w:t>
      </w:r>
      <w:proofErr w:type="spellStart"/>
      <w:r w:rsidR="00FA4615">
        <w:t>xxxxx</w:t>
      </w:r>
      <w:proofErr w:type="spellEnd"/>
    </w:p>
    <w:p w:rsidR="00AC188F" w:rsidRPr="00695520" w:rsidRDefault="00AC188F" w:rsidP="00FA4615">
      <w:pPr>
        <w:pStyle w:val="cpslovnpsmennkodstavci1"/>
        <w:numPr>
          <w:ilvl w:val="0"/>
          <w:numId w:val="0"/>
        </w:numPr>
        <w:ind w:left="992"/>
      </w:pPr>
      <w:r w:rsidRPr="00695520">
        <w:t>Uzavřením této Smlouvy nejsou dotčeny závazky Smluvních stran vyplývající z</w:t>
      </w:r>
      <w:r w:rsidR="0074640E">
        <w:t> Rámcové smlouvy</w:t>
      </w:r>
      <w:r w:rsidRPr="00695520">
        <w:t>.</w:t>
      </w:r>
    </w:p>
    <w:p w:rsidR="00F22AA4" w:rsidRDefault="00F22AA4" w:rsidP="007D6E33">
      <w:pPr>
        <w:pStyle w:val="cplnekslovan"/>
      </w:pPr>
      <w:r w:rsidRPr="001C083E">
        <w:t>Povinnosti Smluvních stran</w:t>
      </w:r>
    </w:p>
    <w:p w:rsidR="007410F1" w:rsidRDefault="00DB701F" w:rsidP="007D6E33">
      <w:pPr>
        <w:pStyle w:val="cpodstavecslovan1"/>
      </w:pPr>
      <w:bookmarkStart w:id="1" w:name="_Ref466629076"/>
      <w:bookmarkStart w:id="2" w:name="_Ref477521797"/>
      <w:r>
        <w:t>Smluvní strany se dohodly na poskytnutí Služby v </w:t>
      </w:r>
      <w:bookmarkEnd w:id="1"/>
      <w:r>
        <w:t xml:space="preserve">období </w:t>
      </w:r>
      <w:proofErr w:type="spellStart"/>
      <w:r w:rsidR="00FA4615">
        <w:t>xxxx</w:t>
      </w:r>
      <w:proofErr w:type="spellEnd"/>
      <w:r>
        <w:t xml:space="preserve"> </w:t>
      </w:r>
      <w:bookmarkStart w:id="3" w:name="_Ref466628758"/>
      <w:r>
        <w:t xml:space="preserve">na vybraných </w:t>
      </w:r>
      <w:r w:rsidR="000E5B1F" w:rsidRPr="00FD0C2C">
        <w:t>pobočkách</w:t>
      </w:r>
      <w:r w:rsidR="000E5B1F">
        <w:t xml:space="preserve"> Poskytovatele</w:t>
      </w:r>
      <w:r w:rsidR="00E07270">
        <w:t xml:space="preserve"> s ohledem na provozní podmínky poboček</w:t>
      </w:r>
      <w:r w:rsidR="000E5B1F">
        <w:t xml:space="preserve"> po celou dobu trvání Marketingové akce.</w:t>
      </w:r>
      <w:bookmarkEnd w:id="3"/>
      <w:r w:rsidR="00202457">
        <w:t xml:space="preserve"> Seznam poboček Poskytovatele, </w:t>
      </w:r>
      <w:r w:rsidR="00B7143B">
        <w:t xml:space="preserve">kde </w:t>
      </w:r>
      <w:r w:rsidR="00202457" w:rsidRPr="00202457">
        <w:t xml:space="preserve">bude </w:t>
      </w:r>
      <w:r w:rsidR="00B7143B">
        <w:t>poskytována Služba</w:t>
      </w:r>
      <w:r w:rsidR="00202457" w:rsidRPr="00202457">
        <w:t xml:space="preserve"> </w:t>
      </w:r>
      <w:proofErr w:type="spellStart"/>
      <w:r w:rsidR="00FA4615">
        <w:t>xxx</w:t>
      </w:r>
      <w:proofErr w:type="spellEnd"/>
      <w:r w:rsidR="00202457">
        <w:t xml:space="preserve">, </w:t>
      </w:r>
      <w:r w:rsidR="00202457" w:rsidRPr="00202457">
        <w:t>je</w:t>
      </w:r>
      <w:r w:rsidR="00202457">
        <w:t xml:space="preserve"> uveden v Příloze č. 1 Smlouvy.</w:t>
      </w:r>
      <w:bookmarkStart w:id="4" w:name="_GoBack"/>
      <w:bookmarkEnd w:id="2"/>
      <w:bookmarkEnd w:id="4"/>
    </w:p>
    <w:p w:rsidR="002C6EDA" w:rsidRPr="002C6EDA" w:rsidRDefault="000E5B1F" w:rsidP="007D6E33">
      <w:pPr>
        <w:pStyle w:val="cpodstavecslovan1"/>
      </w:pPr>
      <w:r>
        <w:t xml:space="preserve">Propagační materiály </w:t>
      </w:r>
      <w:r w:rsidR="00B7143B">
        <w:t xml:space="preserve">v dostatečném množství </w:t>
      </w:r>
      <w:r>
        <w:t>dodá Poskytovateli Objednatel, tyto však nesmí být v rozporu s platnými právními předpisy a/nebo Etickým kodexem Rady pro reklamu</w:t>
      </w:r>
      <w:r w:rsidR="00C02860">
        <w:t xml:space="preserve"> a Etickým kodexem Poskytovatele</w:t>
      </w:r>
      <w:r w:rsidR="00836633">
        <w:t>.</w:t>
      </w:r>
    </w:p>
    <w:p w:rsidR="009C62C8" w:rsidRPr="00FD0C2C" w:rsidRDefault="009C62C8" w:rsidP="007D6E33">
      <w:pPr>
        <w:pStyle w:val="cplnekslovan"/>
      </w:pPr>
      <w:r w:rsidRPr="00FC301B">
        <w:t>Odměna</w:t>
      </w:r>
      <w:r w:rsidR="00FC301B">
        <w:t xml:space="preserve"> a platební podmínky</w:t>
      </w:r>
    </w:p>
    <w:p w:rsidR="00DB701F" w:rsidRDefault="00DB701F" w:rsidP="007D6E33">
      <w:pPr>
        <w:pStyle w:val="cpodstavecslovan1"/>
      </w:pPr>
      <w:bookmarkStart w:id="5" w:name="_Ref477523897"/>
      <w:r>
        <w:t xml:space="preserve">Za poskytnutí Služby </w:t>
      </w:r>
      <w:r w:rsidR="0086289B">
        <w:t>náleží</w:t>
      </w:r>
      <w:r>
        <w:t xml:space="preserve"> Poskytovateli odměn</w:t>
      </w:r>
      <w:r w:rsidR="0086289B">
        <w:t>a</w:t>
      </w:r>
      <w:r>
        <w:t xml:space="preserve"> ve výši </w:t>
      </w:r>
      <w:proofErr w:type="spellStart"/>
      <w:r w:rsidR="00FA4615">
        <w:t>xxxx</w:t>
      </w:r>
      <w:proofErr w:type="spellEnd"/>
      <w:r>
        <w:t xml:space="preserve"> Kč bez DPH. K odměně bude připočtena DPH v </w:t>
      </w:r>
      <w:r w:rsidR="00FF282B" w:rsidRPr="00FD0C2C">
        <w:t>aktuálně</w:t>
      </w:r>
      <w:r>
        <w:t xml:space="preserve"> platné výši ke dni </w:t>
      </w:r>
      <w:r w:rsidR="00FF282B" w:rsidRPr="00FD0C2C">
        <w:t>uskutečnění</w:t>
      </w:r>
      <w:r w:rsidR="001634A8">
        <w:t xml:space="preserve"> zdanitelného plnění.</w:t>
      </w:r>
      <w:bookmarkEnd w:id="5"/>
    </w:p>
    <w:p w:rsidR="009C62C8" w:rsidRPr="00FD0C2C" w:rsidRDefault="0086289B" w:rsidP="007D6E33">
      <w:pPr>
        <w:pStyle w:val="cpodstavecslovan1"/>
      </w:pPr>
      <w:r>
        <w:t xml:space="preserve">Daňový doklad (faktura) s vyúčtováním odměny podle </w:t>
      </w:r>
      <w:proofErr w:type="gramStart"/>
      <w:r>
        <w:t xml:space="preserve">odst. </w:t>
      </w:r>
      <w:r>
        <w:fldChar w:fldCharType="begin"/>
      </w:r>
      <w:r>
        <w:instrText xml:space="preserve"> REF _Ref477523897 \r \h </w:instrText>
      </w:r>
      <w:r>
        <w:fldChar w:fldCharType="separate"/>
      </w:r>
      <w:r>
        <w:t>3.1</w:t>
      </w:r>
      <w:r>
        <w:fldChar w:fldCharType="end"/>
      </w:r>
      <w:r>
        <w:t xml:space="preserve"> Smlouvy</w:t>
      </w:r>
      <w:proofErr w:type="gramEnd"/>
      <w:r>
        <w:t xml:space="preserve"> bude vystaven po řádném poskytnutí Služeb Poskytovatelem a bude obsahovat náležitosti řádného daňového dokladu podle příslušných právních předpisů, zejména pak </w:t>
      </w:r>
      <w:r w:rsidR="00DC5B69">
        <w:t>zákona č. 235/2004 Sb</w:t>
      </w:r>
      <w:r w:rsidR="009F5F2B">
        <w:t xml:space="preserve">., </w:t>
      </w:r>
      <w:r w:rsidR="009C62C8" w:rsidRPr="00FD0C2C">
        <w:t>o</w:t>
      </w:r>
      <w:r w:rsidR="00DC5B69">
        <w:t> </w:t>
      </w:r>
      <w:r w:rsidR="009C62C8" w:rsidRPr="00FD0C2C">
        <w:t xml:space="preserve">dani </w:t>
      </w:r>
      <w:r w:rsidR="007D1E6F" w:rsidRPr="00FD0C2C">
        <w:t>z</w:t>
      </w:r>
      <w:r w:rsidR="007D1E6F">
        <w:t> </w:t>
      </w:r>
      <w:r w:rsidR="009C62C8" w:rsidRPr="00FD0C2C">
        <w:t>přidané hodnoty</w:t>
      </w:r>
      <w:r w:rsidR="009F5F2B">
        <w:t>,</w:t>
      </w:r>
      <w:r w:rsidR="009C62C8" w:rsidRPr="00FD0C2C">
        <w:t xml:space="preserve"> v</w:t>
      </w:r>
      <w:r w:rsidR="009F5F2B">
        <w:t>e z</w:t>
      </w:r>
      <w:r w:rsidR="00DC5B69">
        <w:t>n</w:t>
      </w:r>
      <w:r w:rsidR="009F5F2B">
        <w:t>ění pozdějších předpisů, a dále pak:</w:t>
      </w:r>
    </w:p>
    <w:p w:rsidR="009C62C8" w:rsidRPr="00FD0C2C" w:rsidRDefault="009C62C8" w:rsidP="0086289B">
      <w:pPr>
        <w:numPr>
          <w:ilvl w:val="0"/>
          <w:numId w:val="20"/>
        </w:numPr>
        <w:tabs>
          <w:tab w:val="clear" w:pos="1440"/>
        </w:tabs>
        <w:suppressAutoHyphens w:val="0"/>
        <w:overflowPunct/>
        <w:autoSpaceDE/>
        <w:ind w:left="851" w:hanging="284"/>
        <w:textAlignment w:val="auto"/>
        <w:rPr>
          <w:sz w:val="22"/>
          <w:szCs w:val="22"/>
        </w:rPr>
      </w:pPr>
      <w:r w:rsidRPr="00FD0C2C">
        <w:rPr>
          <w:sz w:val="22"/>
          <w:szCs w:val="22"/>
        </w:rPr>
        <w:t>Číslo Smlouvy</w:t>
      </w:r>
      <w:r w:rsidR="001634A8">
        <w:rPr>
          <w:sz w:val="22"/>
          <w:szCs w:val="22"/>
        </w:rPr>
        <w:t>;</w:t>
      </w:r>
    </w:p>
    <w:p w:rsidR="009F5F2B" w:rsidRPr="00B01CE1" w:rsidRDefault="009C62C8" w:rsidP="0086289B">
      <w:pPr>
        <w:numPr>
          <w:ilvl w:val="0"/>
          <w:numId w:val="20"/>
        </w:numPr>
        <w:tabs>
          <w:tab w:val="clear" w:pos="1440"/>
        </w:tabs>
        <w:suppressAutoHyphens w:val="0"/>
        <w:overflowPunct/>
        <w:autoSpaceDE/>
        <w:ind w:left="851" w:hanging="284"/>
        <w:textAlignment w:val="auto"/>
        <w:rPr>
          <w:sz w:val="22"/>
          <w:szCs w:val="22"/>
        </w:rPr>
      </w:pPr>
      <w:r w:rsidRPr="00FD0C2C">
        <w:rPr>
          <w:sz w:val="22"/>
          <w:szCs w:val="22"/>
        </w:rPr>
        <w:t>Popis fakturovaných Služeb a jejich rozsah, jednotkovou a celkovou cenu</w:t>
      </w:r>
      <w:r w:rsidR="000B7A53">
        <w:rPr>
          <w:sz w:val="22"/>
          <w:szCs w:val="22"/>
        </w:rPr>
        <w:t xml:space="preserve"> bez DPH, ke které bude připočítána příslušná výše DPH</w:t>
      </w:r>
      <w:r w:rsidR="001634A8">
        <w:rPr>
          <w:sz w:val="22"/>
          <w:szCs w:val="22"/>
        </w:rPr>
        <w:t>.</w:t>
      </w:r>
    </w:p>
    <w:p w:rsidR="00E872D3" w:rsidRPr="00A30F1F" w:rsidRDefault="009C62C8" w:rsidP="007D6E33">
      <w:pPr>
        <w:pStyle w:val="cpodstavecslovan1"/>
        <w:rPr>
          <w:b/>
        </w:rPr>
      </w:pPr>
      <w:r w:rsidRPr="00FD0C2C">
        <w:t xml:space="preserve">Splatnost daňového dokladu vystaveného </w:t>
      </w:r>
      <w:r w:rsidR="000B060D">
        <w:t>Poskyto</w:t>
      </w:r>
      <w:r w:rsidR="000B060D" w:rsidRPr="00FD0C2C">
        <w:t xml:space="preserve">vatelem </w:t>
      </w:r>
      <w:r w:rsidRPr="00FD0C2C">
        <w:t>je</w:t>
      </w:r>
      <w:r w:rsidR="003473AE">
        <w:t xml:space="preserve"> </w:t>
      </w:r>
      <w:proofErr w:type="spellStart"/>
      <w:r w:rsidR="00FA4615">
        <w:t>xx</w:t>
      </w:r>
      <w:proofErr w:type="spellEnd"/>
      <w:r w:rsidR="00FA4615">
        <w:t xml:space="preserve"> </w:t>
      </w:r>
      <w:r w:rsidR="009855AF" w:rsidRPr="00674CEF">
        <w:t xml:space="preserve">kalendářních </w:t>
      </w:r>
      <w:r w:rsidRPr="00FD0C2C">
        <w:t>dnů ode dne jeho vystavení.</w:t>
      </w:r>
      <w:r w:rsidR="009F5F2B">
        <w:t xml:space="preserve"> </w:t>
      </w:r>
      <w:r w:rsidR="0086289B">
        <w:t>Faktura bude zaslána elektronicky na e-mail kontaktní osoby Objednatele uvedené v </w:t>
      </w:r>
      <w:proofErr w:type="gramStart"/>
      <w:r w:rsidR="00141A1F">
        <w:t>odst</w:t>
      </w:r>
      <w:r w:rsidR="0086289B">
        <w:t xml:space="preserve">. </w:t>
      </w:r>
      <w:r w:rsidR="0086289B">
        <w:fldChar w:fldCharType="begin"/>
      </w:r>
      <w:r w:rsidR="0086289B">
        <w:instrText xml:space="preserve"> REF _Ref466628361 \r \h </w:instrText>
      </w:r>
      <w:r w:rsidR="0086289B">
        <w:fldChar w:fldCharType="separate"/>
      </w:r>
      <w:r w:rsidR="0086289B">
        <w:t>7.7</w:t>
      </w:r>
      <w:r w:rsidR="0086289B">
        <w:fldChar w:fldCharType="end"/>
      </w:r>
      <w:r w:rsidR="0086289B">
        <w:t xml:space="preserve"> Smlouvy</w:t>
      </w:r>
      <w:proofErr w:type="gramEnd"/>
      <w:r w:rsidR="0086289B">
        <w:t xml:space="preserve"> a současně doporučeně na adresu sídla Objednatele; rozhodující je datum doručení faktury e-mailem. </w:t>
      </w:r>
      <w:r w:rsidR="009F5F2B">
        <w:t>Za</w:t>
      </w:r>
      <w:r w:rsidR="00C33675">
        <w:t> </w:t>
      </w:r>
      <w:r w:rsidR="009F5F2B">
        <w:t>úhradu odměny se považuje den odepsání příslušné částky z účtu Objednatele ve prospěch účtu Poskytovatele.</w:t>
      </w:r>
    </w:p>
    <w:p w:rsidR="009C62C8" w:rsidRPr="007D6E33" w:rsidRDefault="00FC301B" w:rsidP="007D6E33">
      <w:pPr>
        <w:pStyle w:val="cplnekslovan"/>
      </w:pPr>
      <w:r w:rsidRPr="007D6E33">
        <w:lastRenderedPageBreak/>
        <w:t>Práva a povinnosti Smluvních stran</w:t>
      </w:r>
    </w:p>
    <w:p w:rsidR="00F22AA4" w:rsidRPr="007D6E33" w:rsidRDefault="00A8102B" w:rsidP="007D6E33">
      <w:pPr>
        <w:pStyle w:val="cpodstavecslovan1"/>
      </w:pPr>
      <w:r w:rsidRPr="007D6E33">
        <w:t>Práva a p</w:t>
      </w:r>
      <w:r w:rsidR="00F22AA4" w:rsidRPr="007D6E33">
        <w:t xml:space="preserve">ovinnosti </w:t>
      </w:r>
      <w:r w:rsidR="00CD622C" w:rsidRPr="007D6E33">
        <w:t>Objednatele</w:t>
      </w:r>
    </w:p>
    <w:p w:rsidR="008D145F" w:rsidRDefault="00CD622C" w:rsidP="007D6E33">
      <w:pPr>
        <w:pStyle w:val="cpodstavecslovan2"/>
      </w:pPr>
      <w:r w:rsidRPr="008D145F">
        <w:t>Objednatel</w:t>
      </w:r>
      <w:r w:rsidR="00F22AA4" w:rsidRPr="008D145F">
        <w:t xml:space="preserve"> </w:t>
      </w:r>
      <w:r w:rsidR="009C62C8" w:rsidRPr="008D145F">
        <w:t>dodá</w:t>
      </w:r>
      <w:r w:rsidR="009419D1" w:rsidRPr="008D145F">
        <w:t xml:space="preserve"> </w:t>
      </w:r>
      <w:r w:rsidRPr="008D145F">
        <w:t xml:space="preserve">Poskytovateli </w:t>
      </w:r>
      <w:r w:rsidR="009C62C8" w:rsidRPr="008D145F">
        <w:t xml:space="preserve">Propagační materiály nejpozději </w:t>
      </w:r>
      <w:r w:rsidR="00B264AD" w:rsidRPr="008D145F">
        <w:t>10</w:t>
      </w:r>
      <w:r w:rsidR="009C62C8" w:rsidRPr="008D145F">
        <w:t xml:space="preserve"> </w:t>
      </w:r>
      <w:r w:rsidR="00C0401E" w:rsidRPr="008D145F">
        <w:t xml:space="preserve">pracovních </w:t>
      </w:r>
      <w:r w:rsidR="009C62C8" w:rsidRPr="008D145F">
        <w:t xml:space="preserve">dnů </w:t>
      </w:r>
      <w:r w:rsidR="003E2109" w:rsidRPr="008D145F">
        <w:t xml:space="preserve">před </w:t>
      </w:r>
      <w:r w:rsidR="009C1242">
        <w:t>termínem zahájení</w:t>
      </w:r>
      <w:r w:rsidR="009C62C8" w:rsidRPr="008D145F">
        <w:t xml:space="preserve"> poskytnutí Služby, a to </w:t>
      </w:r>
      <w:r w:rsidR="004403E9" w:rsidRPr="008D145F">
        <w:t xml:space="preserve">do </w:t>
      </w:r>
      <w:r w:rsidR="00172B11">
        <w:t xml:space="preserve">konkrétního </w:t>
      </w:r>
      <w:r w:rsidR="004403E9" w:rsidRPr="008D145F">
        <w:t>místa</w:t>
      </w:r>
      <w:r w:rsidR="008D145F">
        <w:t xml:space="preserve"> </w:t>
      </w:r>
      <w:r w:rsidR="00A43AE6">
        <w:t>v rámci České republiky</w:t>
      </w:r>
      <w:r w:rsidR="009C62C8" w:rsidRPr="00FD0C2C">
        <w:t xml:space="preserve">, </w:t>
      </w:r>
      <w:r w:rsidR="00E07270">
        <w:t>které</w:t>
      </w:r>
      <w:r w:rsidR="00E07270" w:rsidRPr="004D72A2">
        <w:t xml:space="preserve"> určí Poskytovatel</w:t>
      </w:r>
      <w:r w:rsidR="007410F1">
        <w:t>.</w:t>
      </w:r>
    </w:p>
    <w:p w:rsidR="001A2C99" w:rsidRDefault="001A2C99" w:rsidP="007D6E33">
      <w:pPr>
        <w:pStyle w:val="cpodstavecslovan2"/>
      </w:pPr>
      <w:r>
        <w:t xml:space="preserve">Veškeré Propagační materiály se musí týkat výhradně </w:t>
      </w:r>
      <w:r w:rsidR="003E2109">
        <w:t xml:space="preserve">produktů a značky </w:t>
      </w:r>
      <w:r w:rsidR="008D145F">
        <w:t>O2</w:t>
      </w:r>
      <w:r w:rsidR="003E2109">
        <w:t xml:space="preserve">, zejm. </w:t>
      </w:r>
      <w:r w:rsidR="0086289B">
        <w:t>Zboží</w:t>
      </w:r>
      <w:r>
        <w:t xml:space="preserve">, které </w:t>
      </w:r>
      <w:r w:rsidR="0086289B">
        <w:t>je</w:t>
      </w:r>
      <w:r w:rsidR="002423C7">
        <w:t xml:space="preserve"> </w:t>
      </w:r>
      <w:r>
        <w:t xml:space="preserve">předmětem prodeje dle </w:t>
      </w:r>
      <w:r w:rsidR="0086289B">
        <w:t>Rámcové smlouvy</w:t>
      </w:r>
      <w:r>
        <w:t>, resp. služeb s</w:t>
      </w:r>
      <w:r w:rsidR="003E2109">
        <w:t> </w:t>
      </w:r>
      <w:r>
        <w:t>t</w:t>
      </w:r>
      <w:r w:rsidR="003E2109">
        <w:t xml:space="preserve">ěmito </w:t>
      </w:r>
      <w:r w:rsidR="003E32EB">
        <w:t>produkty</w:t>
      </w:r>
      <w:r>
        <w:t xml:space="preserve"> související</w:t>
      </w:r>
      <w:r w:rsidR="003E32EB">
        <w:t>mi</w:t>
      </w:r>
      <w:r>
        <w:t>. Objednatel není oprávněn prostřednictvím Propagačních materiálů prezentovat zboží a/nebo služby třetích osob bez předchozího souhlasu Poskytovatele.</w:t>
      </w:r>
    </w:p>
    <w:p w:rsidR="00A8102B" w:rsidRPr="00FD0C2C" w:rsidRDefault="00A8102B" w:rsidP="007D6E33">
      <w:pPr>
        <w:pStyle w:val="cpodstavecslovan2"/>
      </w:pPr>
      <w:r>
        <w:t xml:space="preserve">Objednatel je oprávněn </w:t>
      </w:r>
      <w:r w:rsidR="003E2109">
        <w:t xml:space="preserve">kdykoli v pracovní době jednotlivých poboček Poskytovatele </w:t>
      </w:r>
      <w:r>
        <w:t>kontrolovat, zda jsou Propagační materiály umístěny na</w:t>
      </w:r>
      <w:r w:rsidR="001A2C99">
        <w:t> </w:t>
      </w:r>
      <w:r>
        <w:t>pobočkách Poskytovatele v souladu s podmínkami sjednanými v</w:t>
      </w:r>
      <w:r w:rsidR="002423C7">
        <w:t> této Smlouvě</w:t>
      </w:r>
      <w:r>
        <w:t>.</w:t>
      </w:r>
    </w:p>
    <w:p w:rsidR="00F22AA4" w:rsidRDefault="00FB2510" w:rsidP="007D6E33">
      <w:pPr>
        <w:pStyle w:val="cpodstavecslovan1"/>
      </w:pPr>
      <w:r w:rsidRPr="00FD0C2C">
        <w:t xml:space="preserve">Povinnosti </w:t>
      </w:r>
      <w:r w:rsidR="00CD622C" w:rsidRPr="00FD0C2C">
        <w:t>Poskytovatele</w:t>
      </w:r>
    </w:p>
    <w:p w:rsidR="00825A74" w:rsidRPr="00695520" w:rsidRDefault="00825A74" w:rsidP="007D6E33">
      <w:pPr>
        <w:pStyle w:val="cpodstavecslovan2"/>
      </w:pPr>
      <w:r w:rsidRPr="00695520">
        <w:t>Poskytovatel zajistí distribuci Propagačních materiálů na pobočky uvedené v seznamu dle </w:t>
      </w:r>
      <w:proofErr w:type="gramStart"/>
      <w:r w:rsidR="00E07270" w:rsidRPr="00695520">
        <w:t>odst</w:t>
      </w:r>
      <w:r w:rsidR="000E5B1F" w:rsidRPr="00695520">
        <w:t>.</w:t>
      </w:r>
      <w:r w:rsidR="006B75E6" w:rsidRPr="00695520">
        <w:t> </w:t>
      </w:r>
      <w:r w:rsidR="001634A8">
        <w:fldChar w:fldCharType="begin"/>
      </w:r>
      <w:r w:rsidR="001634A8">
        <w:instrText xml:space="preserve"> REF _Ref477521797 \r \h </w:instrText>
      </w:r>
      <w:r w:rsidR="001634A8">
        <w:fldChar w:fldCharType="separate"/>
      </w:r>
      <w:r w:rsidR="001634A8">
        <w:t>2.1</w:t>
      </w:r>
      <w:r w:rsidR="001634A8">
        <w:fldChar w:fldCharType="end"/>
      </w:r>
      <w:r w:rsidR="001634A8">
        <w:t xml:space="preserve"> Smlouvy</w:t>
      </w:r>
      <w:proofErr w:type="gramEnd"/>
      <w:r w:rsidR="00E07270" w:rsidRPr="00695520">
        <w:t>.</w:t>
      </w:r>
    </w:p>
    <w:p w:rsidR="00825A74" w:rsidRPr="00695520" w:rsidRDefault="00825A74" w:rsidP="007D6E33">
      <w:pPr>
        <w:pStyle w:val="cpodstavecslovan2"/>
      </w:pPr>
      <w:r w:rsidRPr="00695520">
        <w:t xml:space="preserve">Po ukončení poskytování Služby budou </w:t>
      </w:r>
      <w:r w:rsidR="00680566">
        <w:t>P</w:t>
      </w:r>
      <w:r w:rsidR="00680566" w:rsidRPr="00695520">
        <w:t xml:space="preserve">ropagační </w:t>
      </w:r>
      <w:r w:rsidRPr="00695520">
        <w:t xml:space="preserve">materiály </w:t>
      </w:r>
      <w:r w:rsidR="009C1242" w:rsidRPr="00695520">
        <w:t>Objednatelem</w:t>
      </w:r>
      <w:r w:rsidRPr="00695520">
        <w:t xml:space="preserve"> zlikvidovány.</w:t>
      </w:r>
    </w:p>
    <w:p w:rsidR="00F22AA4" w:rsidRDefault="00F22AA4" w:rsidP="007D6E33">
      <w:pPr>
        <w:pStyle w:val="cplnekslovan"/>
      </w:pPr>
      <w:r w:rsidRPr="00FD0C2C">
        <w:t>Trvání Smlouvy</w:t>
      </w:r>
    </w:p>
    <w:p w:rsidR="00825A74" w:rsidRPr="00FD0C2C" w:rsidRDefault="00825A74" w:rsidP="007D6E33">
      <w:pPr>
        <w:pStyle w:val="cpodstavecslovan1"/>
      </w:pPr>
      <w:r w:rsidRPr="00FD0C2C">
        <w:t xml:space="preserve">Tato Smlouva se uzavírá na dobu </w:t>
      </w:r>
      <w:r>
        <w:t xml:space="preserve">určitou do </w:t>
      </w:r>
      <w:proofErr w:type="spellStart"/>
      <w:r w:rsidR="00FA4615">
        <w:t>xxxx</w:t>
      </w:r>
      <w:proofErr w:type="spellEnd"/>
    </w:p>
    <w:p w:rsidR="00825A74" w:rsidRDefault="00825A74" w:rsidP="007D6E33">
      <w:pPr>
        <w:pStyle w:val="cpodstavecslovan1"/>
      </w:pPr>
      <w:r w:rsidRPr="00FD0C2C">
        <w:t>Smluvní strany jsou oprávněny Smlouvu vypovědět i bez udání důvodu písemnou formou</w:t>
      </w:r>
      <w:r>
        <w:t xml:space="preserve">. Výpovědní doba činí jeden měsíc a </w:t>
      </w:r>
      <w:r w:rsidRPr="00FD0C2C">
        <w:t>začíná běžet prvním dnem kalendářního měsíce následujícího po</w:t>
      </w:r>
      <w:r>
        <w:t> </w:t>
      </w:r>
      <w:r w:rsidRPr="00FD0C2C">
        <w:t>doručení výpovědi druhé Smluvní straně.</w:t>
      </w:r>
    </w:p>
    <w:p w:rsidR="00825A74" w:rsidRDefault="00825A74" w:rsidP="007D6E33">
      <w:pPr>
        <w:pStyle w:val="cpodstavecslovan1"/>
      </w:pPr>
      <w:r>
        <w:t xml:space="preserve">V případě </w:t>
      </w:r>
      <w:r w:rsidR="00E07270">
        <w:t>ukončení</w:t>
      </w:r>
      <w:r>
        <w:t xml:space="preserve"> Smlouvy výpovědí nemá žádná ze Smluvních stran nárok na náhradu nákladů vynaložených na realizaci svých práv a povinností plynoucích z této Smlouvy a/nebo v souvislosti s ní. </w:t>
      </w:r>
    </w:p>
    <w:p w:rsidR="00E74338" w:rsidRPr="00E74338" w:rsidRDefault="00E74338" w:rsidP="007D6E33">
      <w:pPr>
        <w:pStyle w:val="cplnekslovan"/>
      </w:pPr>
      <w:r w:rsidRPr="00E74338">
        <w:t>Řešení sporů a obchodní tajemství</w:t>
      </w:r>
    </w:p>
    <w:p w:rsidR="00836633" w:rsidRPr="004D72A2" w:rsidRDefault="00836633" w:rsidP="007D6E33">
      <w:pPr>
        <w:pStyle w:val="cpodstavecslovan1"/>
      </w:pPr>
      <w:r w:rsidRPr="004D72A2">
        <w:t xml:space="preserve">Veškeré spory mezi Smluvními stranami, které vzniknou ze Smlouvy nebo v souvislosti se Smlouvou, budou řešeny obecnými soudy České republiky, místně příslušnými dle sídla </w:t>
      </w:r>
      <w:r w:rsidR="002164CD">
        <w:t>Poskytovatele</w:t>
      </w:r>
      <w:r w:rsidRPr="004D72A2">
        <w:t>.</w:t>
      </w:r>
    </w:p>
    <w:p w:rsidR="00836633" w:rsidRPr="004D72A2" w:rsidRDefault="00836633" w:rsidP="007D6E33">
      <w:pPr>
        <w:pStyle w:val="cpodstavecslovan1"/>
      </w:pPr>
      <w:r w:rsidRPr="004D72A2">
        <w:t xml:space="preserve">Veškeré konkurenčně významné, určitelné, ocenitelné a v příslušných obchodních kruzích běžně nedostupné skutečnosti související se Smluvními stranami, a jejichž vlastník zajišťuje ve svém zájmu odpovídajícím způsobem jejich utajení, jsou považovány za obchodní tajemství. Pro účely této Smlouvy jsou obchodním tajemstvím zejména: obchodní údaje jako jsou cenová ujednání (odměna </w:t>
      </w:r>
      <w:r>
        <w:t>Poskytovatele</w:t>
      </w:r>
      <w:r w:rsidRPr="004D72A2">
        <w:t>). Smluvní strany se zavazují zachovat mlčenlivost o obchodním tajemství druhé Smluvní strany, a dále o skutečnostech a informacích, které označí jako důvěrné.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w:t>
      </w:r>
      <w:r>
        <w:t>materializované).</w:t>
      </w:r>
    </w:p>
    <w:p w:rsidR="00836633" w:rsidRPr="004D72A2" w:rsidRDefault="00836633" w:rsidP="007D6E33">
      <w:pPr>
        <w:pStyle w:val="cpodstavecslovan1"/>
      </w:pPr>
      <w:r w:rsidRPr="004D72A2">
        <w:t xml:space="preserve">Smluvní strany se zavazují, že informace výše uvedené povahy jiným subjektům nesdělí, nezpřístupní, ani nevyužijí pro sebe nebo pro jinou osobu, zachovají je v přísné tajnosti, a že učiní potřebná opatření pro jejich ochranu a zamezení úniku včetně zajištění jejich použití pouze pro činnosti související s přípravou a plněním této Smlouvy v souladu s účelem stanoveným touto Smlouvou. Smluvní strany jsou oprávněny sdělit tyto informace výlučně těm svým pracovníkům, kteří jsou pověřeni přípravou a plněním Smlouvy a za tímto účelem jsou oprávněni se s těmito informacemi v nezbytném rozsahu seznámit. Smluvní strany se zavazují </w:t>
      </w:r>
      <w:r w:rsidRPr="004D72A2">
        <w:lastRenderedPageBreak/>
        <w:t xml:space="preserve">zabezpečit, aby i tyto osoby považovaly uvedené informace za důvěrné a zachovávaly o nich mlčenlivost. Smluvní strany zabezpečí, aby veškeré převzaté dokumenty, obsahující obchodní tajemství nebo důvěrné informace, byly řádně evidovány, nebyly zhotovovány neevidované kopie a před ukončením smluvního vztahu byly všechny dokumenty včetně kopií vráceny druhé </w:t>
      </w:r>
      <w:r w:rsidR="00C876BC">
        <w:t>S</w:t>
      </w:r>
      <w:r w:rsidRPr="004D72A2">
        <w:t>mluvní straně.</w:t>
      </w:r>
    </w:p>
    <w:p w:rsidR="00836633" w:rsidRPr="004D72A2" w:rsidRDefault="00836633" w:rsidP="007D6E33">
      <w:pPr>
        <w:pStyle w:val="cpodstavecslovan1"/>
      </w:pPr>
      <w:r w:rsidRPr="004D72A2">
        <w:t xml:space="preserve">V případě porušení obchodního tajemství ve smyslu § 2985 </w:t>
      </w:r>
      <w:r w:rsidR="00C876BC">
        <w:t>o</w:t>
      </w:r>
      <w:r w:rsidRPr="004D72A2">
        <w:t>bčanského zákoníku, použijí Smluvní strany prostředky právní ochrany proti nekalé soutěži.</w:t>
      </w:r>
    </w:p>
    <w:p w:rsidR="00836633" w:rsidRPr="004D72A2" w:rsidRDefault="00836633" w:rsidP="007D6E33">
      <w:pPr>
        <w:pStyle w:val="cpodstavecslovan1"/>
      </w:pPr>
      <w:r w:rsidRPr="004D72A2">
        <w:t>Poškozená Smluvní strana má právo na náhradu újmy, která jí porušením mlčenlivosti druhou Smluvní stranou vznikne.</w:t>
      </w:r>
    </w:p>
    <w:p w:rsidR="00836633" w:rsidRPr="004D72A2" w:rsidRDefault="00836633" w:rsidP="007D6E33">
      <w:pPr>
        <w:pStyle w:val="cpodstavecslovan1"/>
      </w:pPr>
      <w:r w:rsidRPr="004D72A2">
        <w:t>Povinnost plnit ustanovení této Smlouvy týkající se obchodního tajemství a důvěrných informací se nevztahuje na informace, které:</w:t>
      </w:r>
    </w:p>
    <w:p w:rsidR="00836633" w:rsidRPr="004D72A2" w:rsidRDefault="00836633" w:rsidP="00836633">
      <w:pPr>
        <w:pStyle w:val="Nadpis3"/>
        <w:keepNext w:val="0"/>
        <w:numPr>
          <w:ilvl w:val="0"/>
          <w:numId w:val="32"/>
        </w:numPr>
        <w:tabs>
          <w:tab w:val="clear" w:pos="1620"/>
        </w:tabs>
        <w:spacing w:before="0" w:after="0" w:line="240" w:lineRule="auto"/>
        <w:ind w:left="992" w:hanging="425"/>
        <w:rPr>
          <w:rFonts w:ascii="Times New Roman" w:hAnsi="Times New Roman" w:cs="Times New Roman"/>
          <w:b w:val="0"/>
          <w:kern w:val="22"/>
          <w:sz w:val="22"/>
          <w:szCs w:val="22"/>
        </w:rPr>
      </w:pPr>
      <w:r w:rsidRPr="004D72A2">
        <w:rPr>
          <w:rFonts w:ascii="Times New Roman" w:hAnsi="Times New Roman" w:cs="Times New Roman"/>
          <w:b w:val="0"/>
          <w:kern w:val="22"/>
          <w:sz w:val="22"/>
          <w:szCs w:val="22"/>
        </w:rPr>
        <w:t>mohou být zveřejněny bez porušení této Smlouvy,</w:t>
      </w:r>
    </w:p>
    <w:p w:rsidR="00836633" w:rsidRPr="004D72A2" w:rsidRDefault="00836633" w:rsidP="00836633">
      <w:pPr>
        <w:pStyle w:val="Nadpis3"/>
        <w:keepNext w:val="0"/>
        <w:numPr>
          <w:ilvl w:val="0"/>
          <w:numId w:val="32"/>
        </w:numPr>
        <w:tabs>
          <w:tab w:val="clear" w:pos="1620"/>
        </w:tabs>
        <w:spacing w:before="0" w:after="0" w:line="240" w:lineRule="auto"/>
        <w:ind w:left="992" w:hanging="425"/>
        <w:rPr>
          <w:rFonts w:ascii="Times New Roman" w:hAnsi="Times New Roman" w:cs="Times New Roman"/>
          <w:b w:val="0"/>
          <w:kern w:val="22"/>
          <w:sz w:val="22"/>
          <w:szCs w:val="22"/>
        </w:rPr>
      </w:pPr>
      <w:r w:rsidRPr="004D72A2">
        <w:rPr>
          <w:rFonts w:ascii="Times New Roman" w:hAnsi="Times New Roman" w:cs="Times New Roman"/>
          <w:b w:val="0"/>
          <w:kern w:val="22"/>
          <w:sz w:val="22"/>
          <w:szCs w:val="22"/>
        </w:rPr>
        <w:t>byly písemným souhlasem obou Smluvních stran zproštěny těchto omezení,</w:t>
      </w:r>
    </w:p>
    <w:p w:rsidR="00836633" w:rsidRPr="004D72A2" w:rsidRDefault="00836633" w:rsidP="00836633">
      <w:pPr>
        <w:pStyle w:val="Nadpis3"/>
        <w:keepNext w:val="0"/>
        <w:numPr>
          <w:ilvl w:val="0"/>
          <w:numId w:val="32"/>
        </w:numPr>
        <w:tabs>
          <w:tab w:val="clear" w:pos="1620"/>
          <w:tab w:val="left" w:pos="1560"/>
        </w:tabs>
        <w:spacing w:before="0" w:after="0" w:line="240" w:lineRule="auto"/>
        <w:ind w:left="992" w:hanging="425"/>
        <w:rPr>
          <w:rFonts w:ascii="Times New Roman" w:hAnsi="Times New Roman" w:cs="Times New Roman"/>
          <w:b w:val="0"/>
          <w:kern w:val="22"/>
          <w:sz w:val="22"/>
          <w:szCs w:val="22"/>
        </w:rPr>
      </w:pPr>
      <w:r w:rsidRPr="004D72A2">
        <w:rPr>
          <w:rFonts w:ascii="Times New Roman" w:hAnsi="Times New Roman" w:cs="Times New Roman"/>
          <w:b w:val="0"/>
          <w:kern w:val="22"/>
          <w:sz w:val="22"/>
          <w:szCs w:val="22"/>
        </w:rPr>
        <w:t>jsou známé nebo byly zveřejněny či získány jinak, než následkem zanedbání povinnosti či úmyslným jednáním jedné ze Smluvních stran,</w:t>
      </w:r>
    </w:p>
    <w:p w:rsidR="00836633" w:rsidRPr="004D72A2" w:rsidRDefault="00836633" w:rsidP="00836633">
      <w:pPr>
        <w:pStyle w:val="Nadpis3"/>
        <w:keepNext w:val="0"/>
        <w:numPr>
          <w:ilvl w:val="0"/>
          <w:numId w:val="32"/>
        </w:numPr>
        <w:tabs>
          <w:tab w:val="clear" w:pos="1620"/>
          <w:tab w:val="left" w:pos="1560"/>
        </w:tabs>
        <w:spacing w:before="0" w:after="0" w:line="240" w:lineRule="auto"/>
        <w:ind w:left="992" w:hanging="425"/>
        <w:rPr>
          <w:rFonts w:ascii="Times New Roman" w:hAnsi="Times New Roman" w:cs="Times New Roman"/>
          <w:b w:val="0"/>
          <w:kern w:val="22"/>
          <w:sz w:val="22"/>
          <w:szCs w:val="22"/>
        </w:rPr>
      </w:pPr>
      <w:r w:rsidRPr="004D72A2">
        <w:rPr>
          <w:rFonts w:ascii="Times New Roman" w:hAnsi="Times New Roman" w:cs="Times New Roman"/>
          <w:b w:val="0"/>
          <w:kern w:val="22"/>
          <w:sz w:val="22"/>
          <w:szCs w:val="22"/>
        </w:rPr>
        <w:t>příjemce je zná dříve, než je sdělí Smluvní strana,</w:t>
      </w:r>
    </w:p>
    <w:p w:rsidR="00836633" w:rsidRPr="004D72A2" w:rsidRDefault="00836633" w:rsidP="00836633">
      <w:pPr>
        <w:pStyle w:val="Nadpis3"/>
        <w:keepNext w:val="0"/>
        <w:numPr>
          <w:ilvl w:val="0"/>
          <w:numId w:val="32"/>
        </w:numPr>
        <w:tabs>
          <w:tab w:val="clear" w:pos="1620"/>
          <w:tab w:val="left" w:pos="1560"/>
        </w:tabs>
        <w:spacing w:before="0" w:after="0" w:line="240" w:lineRule="auto"/>
        <w:ind w:left="992" w:hanging="425"/>
        <w:rPr>
          <w:rFonts w:ascii="Times New Roman" w:hAnsi="Times New Roman" w:cs="Times New Roman"/>
          <w:b w:val="0"/>
          <w:kern w:val="22"/>
          <w:sz w:val="22"/>
          <w:szCs w:val="22"/>
        </w:rPr>
      </w:pPr>
      <w:r w:rsidRPr="004D72A2">
        <w:rPr>
          <w:rFonts w:ascii="Times New Roman" w:hAnsi="Times New Roman" w:cs="Times New Roman"/>
          <w:b w:val="0"/>
          <w:kern w:val="22"/>
          <w:sz w:val="22"/>
          <w:szCs w:val="22"/>
        </w:rPr>
        <w:t>jsou vyžádány soudem, státním zastupitelstvím, příslušným správním orgánem či orgánem veřejné moci na základě a v souladu se zákonem,</w:t>
      </w:r>
    </w:p>
    <w:p w:rsidR="00836633" w:rsidRPr="004D72A2" w:rsidRDefault="00836633" w:rsidP="00836633">
      <w:pPr>
        <w:pStyle w:val="Nadpis3"/>
        <w:keepNext w:val="0"/>
        <w:numPr>
          <w:ilvl w:val="0"/>
          <w:numId w:val="32"/>
        </w:numPr>
        <w:tabs>
          <w:tab w:val="clear" w:pos="1620"/>
          <w:tab w:val="left" w:pos="1560"/>
        </w:tabs>
        <w:spacing w:before="0" w:after="0" w:line="240" w:lineRule="auto"/>
        <w:ind w:left="992" w:hanging="425"/>
        <w:rPr>
          <w:rFonts w:ascii="Times New Roman" w:hAnsi="Times New Roman" w:cs="Times New Roman"/>
          <w:b w:val="0"/>
          <w:kern w:val="22"/>
          <w:sz w:val="22"/>
          <w:szCs w:val="22"/>
        </w:rPr>
      </w:pPr>
      <w:r w:rsidRPr="004D72A2">
        <w:rPr>
          <w:rFonts w:ascii="Times New Roman" w:hAnsi="Times New Roman" w:cs="Times New Roman"/>
          <w:b w:val="0"/>
          <w:kern w:val="22"/>
          <w:sz w:val="22"/>
          <w:szCs w:val="22"/>
        </w:rPr>
        <w:t>jsou zveřejněny v souladu a na základě právního předpisu (např. o svobodném přístupu k informacím),</w:t>
      </w:r>
    </w:p>
    <w:p w:rsidR="00836633" w:rsidRPr="004D72A2" w:rsidRDefault="00836633" w:rsidP="00836633">
      <w:pPr>
        <w:pStyle w:val="Nadpis3"/>
        <w:keepNext w:val="0"/>
        <w:numPr>
          <w:ilvl w:val="0"/>
          <w:numId w:val="32"/>
        </w:numPr>
        <w:tabs>
          <w:tab w:val="clear" w:pos="1620"/>
        </w:tabs>
        <w:spacing w:before="0" w:after="0" w:line="240" w:lineRule="auto"/>
        <w:ind w:left="992" w:hanging="425"/>
        <w:rPr>
          <w:rFonts w:ascii="Times New Roman" w:hAnsi="Times New Roman" w:cs="Times New Roman"/>
          <w:b w:val="0"/>
          <w:kern w:val="22"/>
          <w:sz w:val="22"/>
          <w:szCs w:val="22"/>
        </w:rPr>
      </w:pPr>
      <w:r w:rsidRPr="004D72A2">
        <w:rPr>
          <w:rFonts w:ascii="Times New Roman" w:hAnsi="Times New Roman" w:cs="Times New Roman"/>
          <w:b w:val="0"/>
          <w:kern w:val="22"/>
          <w:sz w:val="22"/>
          <w:szCs w:val="22"/>
        </w:rPr>
        <w:t xml:space="preserve">je </w:t>
      </w:r>
      <w:r>
        <w:rPr>
          <w:rFonts w:ascii="Times New Roman" w:hAnsi="Times New Roman" w:cs="Times New Roman"/>
          <w:b w:val="0"/>
          <w:kern w:val="22"/>
          <w:sz w:val="22"/>
          <w:szCs w:val="22"/>
        </w:rPr>
        <w:t>Poskytovatel</w:t>
      </w:r>
      <w:r w:rsidRPr="004D72A2">
        <w:rPr>
          <w:rFonts w:ascii="Times New Roman" w:hAnsi="Times New Roman" w:cs="Times New Roman"/>
          <w:b w:val="0"/>
          <w:kern w:val="22"/>
          <w:sz w:val="22"/>
          <w:szCs w:val="22"/>
        </w:rPr>
        <w:t xml:space="preserve"> povinen poskytnout svému zakladateli.</w:t>
      </w:r>
    </w:p>
    <w:p w:rsidR="00836633" w:rsidRPr="004D72A2" w:rsidRDefault="00836633" w:rsidP="007D6E33">
      <w:pPr>
        <w:pStyle w:val="cpodstavecslovan1"/>
      </w:pPr>
      <w:r w:rsidRPr="004D72A2">
        <w:t>Povinnost mlčenlivosti trvá bez ohledu na ukončení platnosti této Smlouvy.</w:t>
      </w:r>
    </w:p>
    <w:p w:rsidR="00836633" w:rsidRPr="004D72A2" w:rsidRDefault="00836633" w:rsidP="007D6E33">
      <w:pPr>
        <w:pStyle w:val="cpodstavecslovan1"/>
      </w:pPr>
      <w:r w:rsidRPr="004D72A2">
        <w:t>Za každé jednotlivé porušení povinností týkajících se ochrany obchodního tajemství či důvěrných informací je oprávněná Smluvní strana oprávněna požadovat od porušující smluvní strany zaplacení smluvní pokuty, bez ohledu na to, zda porušující Smluvní strana úmyslně nebo z nedbalosti porušila své povinnosti. Výše smluvní pokuty je dohodou Smluvních stran stanovena na 5.000,- Kč za každý jednotlivý případ porušení povinnosti.</w:t>
      </w:r>
    </w:p>
    <w:p w:rsidR="00836633" w:rsidRPr="004D72A2" w:rsidRDefault="00836633" w:rsidP="007D6E33">
      <w:pPr>
        <w:pStyle w:val="cpodstavecslovan1"/>
      </w:pPr>
      <w:r w:rsidRPr="004D72A2">
        <w:t>Uplatněním smluvní pokuty není dotčeno právo na náhradu újmy v plné výši.</w:t>
      </w:r>
    </w:p>
    <w:p w:rsidR="00836633" w:rsidRPr="004D72A2" w:rsidRDefault="00836633" w:rsidP="007D6E33">
      <w:pPr>
        <w:pStyle w:val="cpodstavecslovan1"/>
      </w:pPr>
      <w:r w:rsidRPr="004D72A2">
        <w:t xml:space="preserve">Smluvní strany berou na vědomí, že tato Smlouva včetně všech jejích dodatků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w:t>
      </w:r>
      <w:r>
        <w:t>Poskytovatel</w:t>
      </w:r>
      <w:r w:rsidRPr="004D72A2">
        <w:t xml:space="preserve">. </w:t>
      </w:r>
      <w:r>
        <w:t>Poskytovatel</w:t>
      </w:r>
      <w:r w:rsidRPr="004D72A2">
        <w:t xml:space="preserve"> je oprávněn před odesláním Smlouvy správci registru smluv ve Smlouvě znečitelnit informace, na něž se nevztahuje uveřejňovací povinnost podle zákona o registru smluv.</w:t>
      </w:r>
    </w:p>
    <w:p w:rsidR="00746C2E" w:rsidRDefault="00746C2E" w:rsidP="007D6E33">
      <w:pPr>
        <w:pStyle w:val="cplnekslovan"/>
      </w:pPr>
      <w:r>
        <w:t>Compliance</w:t>
      </w:r>
      <w:r w:rsidR="00C876BC">
        <w:t xml:space="preserve"> doložka</w:t>
      </w:r>
    </w:p>
    <w:p w:rsidR="00746C2E" w:rsidRPr="00C876BC" w:rsidRDefault="00C876BC" w:rsidP="00746C2E">
      <w:pPr>
        <w:pStyle w:val="cpodstavecslovan1"/>
      </w:pPr>
      <w:r>
        <w:rPr>
          <w:sz w:val="24"/>
          <w:szCs w:val="24"/>
        </w:rPr>
        <w:t>Smluvní strany</w:t>
      </w:r>
      <w:r w:rsidRPr="007806E8">
        <w:rPr>
          <w:sz w:val="24"/>
          <w:szCs w:val="24"/>
        </w:rPr>
        <w:t xml:space="preserve"> se zavazuj</w:t>
      </w:r>
      <w:r>
        <w:rPr>
          <w:sz w:val="24"/>
          <w:szCs w:val="24"/>
        </w:rPr>
        <w:t>í</w:t>
      </w:r>
      <w:r w:rsidRPr="007806E8">
        <w:rPr>
          <w:sz w:val="24"/>
          <w:szCs w:val="24"/>
        </w:rPr>
        <w:t xml:space="preserve"> dodržovat právní předpisy a chovat se tak, aby </w:t>
      </w:r>
      <w:r>
        <w:rPr>
          <w:sz w:val="24"/>
          <w:szCs w:val="24"/>
        </w:rPr>
        <w:t>jejich</w:t>
      </w:r>
      <w:r w:rsidRPr="007806E8">
        <w:rPr>
          <w:sz w:val="24"/>
          <w:szCs w:val="24"/>
        </w:rPr>
        <w:t xml:space="preserve"> jednání nemohlo vzbudit důvodné podezření ze spáchání nebo páchání trestného činu přičitatelného </w:t>
      </w:r>
      <w:r>
        <w:rPr>
          <w:sz w:val="24"/>
          <w:szCs w:val="24"/>
        </w:rPr>
        <w:t>jedné nebo oběma smluvním stranám</w:t>
      </w:r>
      <w:r w:rsidRPr="007806E8">
        <w:rPr>
          <w:sz w:val="24"/>
          <w:szCs w:val="24"/>
        </w:rPr>
        <w:t xml:space="preserve"> podle zákona č.</w:t>
      </w:r>
      <w:r>
        <w:rPr>
          <w:sz w:val="24"/>
          <w:szCs w:val="24"/>
        </w:rPr>
        <w:t> </w:t>
      </w:r>
      <w:r w:rsidRPr="007806E8">
        <w:rPr>
          <w:sz w:val="24"/>
          <w:szCs w:val="24"/>
        </w:rPr>
        <w:t>418/2011 Sb.</w:t>
      </w:r>
      <w:r>
        <w:rPr>
          <w:sz w:val="24"/>
          <w:szCs w:val="24"/>
        </w:rPr>
        <w:t>,</w:t>
      </w:r>
      <w:r w:rsidRPr="007806E8">
        <w:rPr>
          <w:sz w:val="24"/>
          <w:szCs w:val="24"/>
        </w:rPr>
        <w:t xml:space="preserve"> o trestní odpovědnosti právnických osob a řízení proti nim</w:t>
      </w:r>
      <w:r>
        <w:rPr>
          <w:sz w:val="24"/>
          <w:szCs w:val="24"/>
        </w:rPr>
        <w:t>,</w:t>
      </w:r>
      <w:r w:rsidRPr="007806E8">
        <w:rPr>
          <w:sz w:val="24"/>
          <w:szCs w:val="24"/>
        </w:rPr>
        <w:t xml:space="preserve"> ve znění pozdějších předpisů.</w:t>
      </w:r>
    </w:p>
    <w:p w:rsidR="00C876BC" w:rsidRDefault="00C876BC" w:rsidP="00C876BC">
      <w:pPr>
        <w:pStyle w:val="cpodstavecslovan1"/>
        <w:rPr>
          <w:sz w:val="24"/>
          <w:szCs w:val="24"/>
        </w:rPr>
      </w:pPr>
      <w:r w:rsidRPr="007806E8">
        <w:rPr>
          <w:sz w:val="24"/>
          <w:szCs w:val="24"/>
        </w:rPr>
        <w:t>Smluvní stran</w:t>
      </w:r>
      <w:r>
        <w:rPr>
          <w:sz w:val="24"/>
          <w:szCs w:val="24"/>
        </w:rPr>
        <w:t>y</w:t>
      </w:r>
      <w:r w:rsidRPr="007806E8">
        <w:rPr>
          <w:sz w:val="24"/>
          <w:szCs w:val="24"/>
        </w:rPr>
        <w:t xml:space="preserve"> </w:t>
      </w:r>
      <w:r>
        <w:rPr>
          <w:sz w:val="24"/>
          <w:szCs w:val="24"/>
        </w:rPr>
        <w:t xml:space="preserve">se zavazují, že učiní všechna opatření k tomu, aby se nedopustily ony a ani nikdo z jejich </w:t>
      </w:r>
      <w:r w:rsidRPr="00337B8A">
        <w:rPr>
          <w:sz w:val="24"/>
          <w:szCs w:val="24"/>
        </w:rPr>
        <w:t>zaměstnanců či zástupců jakékoliv formy korupčního jednání, zejména jednání, které by mohlo být vnímáno jako přijetí úplatku, podplácení nebo nepřímé úplatkářství či jiný trestný čin spojený s korupcí dle zák</w:t>
      </w:r>
      <w:r>
        <w:rPr>
          <w:sz w:val="24"/>
          <w:szCs w:val="24"/>
        </w:rPr>
        <w:t>ona</w:t>
      </w:r>
      <w:r w:rsidRPr="00337B8A">
        <w:rPr>
          <w:sz w:val="24"/>
          <w:szCs w:val="24"/>
        </w:rPr>
        <w:t xml:space="preserve"> č. 40/2009 Sb., trestní zákoník</w:t>
      </w:r>
      <w:r>
        <w:rPr>
          <w:sz w:val="24"/>
          <w:szCs w:val="24"/>
        </w:rPr>
        <w:t>, ve znění pozdějších předpisů</w:t>
      </w:r>
      <w:r w:rsidRPr="00337B8A">
        <w:rPr>
          <w:sz w:val="24"/>
          <w:szCs w:val="24"/>
        </w:rPr>
        <w:t>.</w:t>
      </w:r>
    </w:p>
    <w:p w:rsidR="00C876BC" w:rsidRDefault="00C876BC" w:rsidP="00C876BC">
      <w:pPr>
        <w:pStyle w:val="cpnormln"/>
      </w:pPr>
      <w:r w:rsidRPr="00337B8A">
        <w:t>Smluvní stran</w:t>
      </w:r>
      <w:r>
        <w:t>y</w:t>
      </w:r>
      <w:r w:rsidRPr="00337B8A">
        <w:t xml:space="preserve"> se zavazuj</w:t>
      </w:r>
      <w:r>
        <w:t>í</w:t>
      </w:r>
      <w:r w:rsidRPr="00337B8A">
        <w:t>, že neposkytn</w:t>
      </w:r>
      <w:r>
        <w:t>ou</w:t>
      </w:r>
      <w:r w:rsidRPr="00337B8A">
        <w:t>, nenabídn</w:t>
      </w:r>
      <w:r>
        <w:t>ou</w:t>
      </w:r>
      <w:r w:rsidRPr="00337B8A">
        <w:t xml:space="preserve"> ani neslíbí úplatek jinému nebo pro jiného v souvislosti s obstaráváním věcí obecného zájmu anebo v souvislosti s podnikáním svým nebo jiného. </w:t>
      </w:r>
      <w:r>
        <w:t xml:space="preserve">Smluvní strany se rovněž zavazují, že úplatek nepřijmou, ani si jej nedají </w:t>
      </w:r>
      <w:r>
        <w:lastRenderedPageBreak/>
        <w:t xml:space="preserve">slíbit, ať už pro sebe nebo pro jiného v souvislosti s obstaráním věcí obecného zájmu nebo v souvislosti s podnikáním svým nebo jiného. </w:t>
      </w:r>
      <w:r w:rsidRPr="00337B8A">
        <w:t>Úplatkem se přitom rozumí neoprávněná výhoda spočívající v přímém majetkovém</w:t>
      </w:r>
      <w:r w:rsidRPr="00395682">
        <w:t xml:space="preserve"> obohacení nebo jiném zvýhodnění, které se dostává nebo má dostat uplácené osobě nebo s jejím souhlasem jiné</w:t>
      </w:r>
      <w:r>
        <w:t xml:space="preserve"> osobě, a na kterou není nárok.</w:t>
      </w:r>
    </w:p>
    <w:p w:rsidR="00C876BC" w:rsidRDefault="00C876BC" w:rsidP="00C876BC">
      <w:pPr>
        <w:pStyle w:val="cpnormln"/>
      </w:pPr>
      <w:r w:rsidRPr="00395682">
        <w:t>Smluvní stran</w:t>
      </w:r>
      <w:r>
        <w:t>y</w:t>
      </w:r>
      <w:r w:rsidRPr="00395682">
        <w:t xml:space="preserve"> nebud</w:t>
      </w:r>
      <w:r>
        <w:t>ou</w:t>
      </w:r>
      <w:r w:rsidRPr="00395682">
        <w:t xml:space="preserve"> ani u svých obchodních partnerů tolerovat jakoukoliv formu korupce či uplácení.</w:t>
      </w:r>
    </w:p>
    <w:p w:rsidR="00C876BC" w:rsidRPr="00746C2E" w:rsidRDefault="00C876BC" w:rsidP="00C876BC">
      <w:pPr>
        <w:pStyle w:val="cpodstavecslovan1"/>
      </w:pPr>
      <w:r>
        <w:t>Poskytovatel</w:t>
      </w:r>
      <w:r w:rsidRPr="007806E8">
        <w:t xml:space="preserve"> je oprávněn odstoupit od </w:t>
      </w:r>
      <w:r>
        <w:t>této S</w:t>
      </w:r>
      <w:r w:rsidRPr="007806E8">
        <w:t>mlouvy</w:t>
      </w:r>
      <w:r>
        <w:t>,</w:t>
      </w:r>
      <w:r w:rsidRPr="007806E8">
        <w:t xml:space="preserve"> </w:t>
      </w:r>
      <w:r>
        <w:t>bude-li Objednatel pravomocně odsouzen pro trestný čin.</w:t>
      </w:r>
      <w:r w:rsidRPr="007806E8">
        <w:t xml:space="preserve"> </w:t>
      </w:r>
      <w:r>
        <w:t>V případě, že je zahájeno trestní stíhání Objednatele, zavazuje se Objednatel o tomto bez zbytečného odkladu Poskytovatele písemně informovat.</w:t>
      </w:r>
    </w:p>
    <w:p w:rsidR="00F22AA4" w:rsidRDefault="00F22AA4" w:rsidP="007D6E33">
      <w:pPr>
        <w:pStyle w:val="cplnekslovan"/>
      </w:pPr>
      <w:r w:rsidRPr="00FD0C2C">
        <w:t>Závěrečná ustanovení</w:t>
      </w:r>
    </w:p>
    <w:p w:rsidR="00F22AA4" w:rsidRPr="00FD0C2C" w:rsidRDefault="00F22AA4" w:rsidP="007D6E33">
      <w:pPr>
        <w:pStyle w:val="cpodstavecslovan1"/>
      </w:pPr>
      <w:r w:rsidRPr="00FD0C2C">
        <w:t xml:space="preserve">Tato Smlouva se řídí právním řádem České republiky. </w:t>
      </w:r>
    </w:p>
    <w:p w:rsidR="00DC16CA" w:rsidRPr="007410F1" w:rsidRDefault="00DC16CA" w:rsidP="007D6E33">
      <w:pPr>
        <w:pStyle w:val="cpodstavecslovan1"/>
      </w:pPr>
      <w:r>
        <w:t>Tato Smlouva nabývá platnosti a účinnosti dnem jejího podpisu oprávněnými zástupci obou Smluvních stran.</w:t>
      </w:r>
    </w:p>
    <w:p w:rsidR="00F22AA4" w:rsidRPr="00FD0C2C" w:rsidRDefault="00F22AA4" w:rsidP="007D6E33">
      <w:pPr>
        <w:pStyle w:val="cpodstavecslovan1"/>
      </w:pPr>
      <w:r w:rsidRPr="00FD0C2C">
        <w:t>Tato Smlouva může být měněna pouze vzestupně očíslovanými písemnými dodatky ke Smlouvě podepsanými oběma Smluvními stranami.</w:t>
      </w:r>
    </w:p>
    <w:p w:rsidR="00F22AA4" w:rsidRPr="00FD0C2C" w:rsidRDefault="00F22AA4" w:rsidP="007D6E33">
      <w:pPr>
        <w:pStyle w:val="cpodstavecslovan1"/>
      </w:pPr>
      <w:r w:rsidRPr="00FD0C2C">
        <w:t>Dnem doručení písemností odeslaných na základě Smlouvy nebo v souvislosti s touto Smlouvou, pokud není prokázán jiný den doručení, se rozumí poslední den lhůty, ve které byla písemnost pro adresáta uložena u provozovatele poštovních služeb, a to i tehdy, jestliže se adre</w:t>
      </w:r>
      <w:r w:rsidR="0074640E">
        <w:t>sát o jejím uložení nedověděl.</w:t>
      </w:r>
    </w:p>
    <w:p w:rsidR="00F22AA4" w:rsidRPr="00FD0C2C" w:rsidRDefault="00F22AA4" w:rsidP="007D6E33">
      <w:pPr>
        <w:pStyle w:val="cpodstavecslovan1"/>
      </w:pPr>
      <w:r w:rsidRPr="00FD0C2C">
        <w:t>Pokud by bylo kterékoli ustanovení této Smlouvy zcela nebo zčásti neplatné nebo jestliže některá otázka není touto Smlouvou upravována, zbývající ustanoven</w:t>
      </w:r>
      <w:r w:rsidR="00141A1F">
        <w:t>í Smlouvy nejsou tímto dotčena.</w:t>
      </w:r>
    </w:p>
    <w:p w:rsidR="00F22AA4" w:rsidRDefault="00F22AA4" w:rsidP="007D6E33">
      <w:pPr>
        <w:pStyle w:val="cpodstavecslovan1"/>
      </w:pPr>
      <w:r w:rsidRPr="00FD0C2C">
        <w:t xml:space="preserve">Tato Smlouva je vyhotovena ve 4 (slovy: čtyřech) </w:t>
      </w:r>
      <w:proofErr w:type="gramStart"/>
      <w:r w:rsidRPr="00FD0C2C">
        <w:t>stejnopisech</w:t>
      </w:r>
      <w:proofErr w:type="gramEnd"/>
      <w:r w:rsidRPr="00FD0C2C">
        <w:t xml:space="preserve"> s platností originálu, z nichž každá Smluvní strana obdrží po dvou.</w:t>
      </w:r>
    </w:p>
    <w:p w:rsidR="00F22AA4" w:rsidRPr="00FD0C2C" w:rsidRDefault="00F22AA4" w:rsidP="007D6E33">
      <w:pPr>
        <w:pStyle w:val="cpodstavecslovan1"/>
      </w:pPr>
      <w:bookmarkStart w:id="6" w:name="_Ref466628361"/>
      <w:r w:rsidRPr="00FD0C2C">
        <w:t>Kontaktní osoby</w:t>
      </w:r>
      <w:r w:rsidR="00F260ED" w:rsidRPr="00FD0C2C">
        <w:t>:</w:t>
      </w:r>
      <w:bookmarkEnd w:id="6"/>
    </w:p>
    <w:p w:rsidR="00F260ED" w:rsidRPr="00FD0C2C" w:rsidRDefault="00F260ED" w:rsidP="00FA4615">
      <w:pPr>
        <w:pStyle w:val="Odstavecseseznamem"/>
        <w:numPr>
          <w:ilvl w:val="0"/>
          <w:numId w:val="33"/>
        </w:numPr>
        <w:tabs>
          <w:tab w:val="left" w:pos="2835"/>
        </w:tabs>
        <w:spacing w:before="0" w:after="120"/>
        <w:ind w:left="993" w:hanging="426"/>
        <w:rPr>
          <w:sz w:val="22"/>
          <w:szCs w:val="22"/>
        </w:rPr>
      </w:pPr>
      <w:r w:rsidRPr="00202457">
        <w:rPr>
          <w:sz w:val="22"/>
          <w:szCs w:val="22"/>
        </w:rPr>
        <w:t xml:space="preserve">za </w:t>
      </w:r>
      <w:r w:rsidR="00CD622C" w:rsidRPr="00202457">
        <w:rPr>
          <w:sz w:val="22"/>
          <w:szCs w:val="22"/>
        </w:rPr>
        <w:t>Poskytovatele</w:t>
      </w:r>
      <w:r w:rsidRPr="00202457">
        <w:rPr>
          <w:sz w:val="22"/>
          <w:szCs w:val="22"/>
        </w:rPr>
        <w:t>:</w:t>
      </w:r>
      <w:r w:rsidR="008D506C" w:rsidRPr="00202457">
        <w:rPr>
          <w:sz w:val="22"/>
          <w:szCs w:val="22"/>
        </w:rPr>
        <w:tab/>
      </w:r>
      <w:proofErr w:type="spellStart"/>
      <w:r w:rsidR="00FA4615">
        <w:rPr>
          <w:sz w:val="22"/>
          <w:szCs w:val="22"/>
        </w:rPr>
        <w:t>xxx</w:t>
      </w:r>
      <w:proofErr w:type="spellEnd"/>
    </w:p>
    <w:p w:rsidR="001D0305" w:rsidRPr="00FD0C2C" w:rsidRDefault="00F22AA4" w:rsidP="00FA4615">
      <w:pPr>
        <w:pStyle w:val="Odstavecseseznamem"/>
        <w:numPr>
          <w:ilvl w:val="0"/>
          <w:numId w:val="33"/>
        </w:numPr>
        <w:tabs>
          <w:tab w:val="left" w:pos="2835"/>
        </w:tabs>
        <w:spacing w:before="0" w:after="120"/>
        <w:ind w:left="993" w:hanging="426"/>
        <w:rPr>
          <w:sz w:val="22"/>
          <w:szCs w:val="22"/>
        </w:rPr>
      </w:pPr>
      <w:r w:rsidRPr="00202457">
        <w:rPr>
          <w:sz w:val="22"/>
          <w:szCs w:val="22"/>
        </w:rPr>
        <w:t xml:space="preserve">za </w:t>
      </w:r>
      <w:r w:rsidR="00A8102B" w:rsidRPr="00202457">
        <w:rPr>
          <w:sz w:val="22"/>
          <w:szCs w:val="22"/>
        </w:rPr>
        <w:t>Objednatele</w:t>
      </w:r>
      <w:r w:rsidR="003C0321" w:rsidRPr="00202457">
        <w:rPr>
          <w:sz w:val="22"/>
          <w:szCs w:val="22"/>
        </w:rPr>
        <w:t>:</w:t>
      </w:r>
      <w:r w:rsidR="003C0321" w:rsidRPr="00202457">
        <w:rPr>
          <w:sz w:val="22"/>
          <w:szCs w:val="22"/>
        </w:rPr>
        <w:tab/>
      </w:r>
      <w:proofErr w:type="spellStart"/>
      <w:r w:rsidR="00FA4615">
        <w:rPr>
          <w:sz w:val="22"/>
          <w:szCs w:val="22"/>
        </w:rPr>
        <w:t>xxx</w:t>
      </w:r>
      <w:proofErr w:type="spellEnd"/>
    </w:p>
    <w:p w:rsidR="00CB20DD" w:rsidRPr="00DC5B69" w:rsidRDefault="00A8102B" w:rsidP="0074640E">
      <w:pPr>
        <w:pStyle w:val="cpnormln"/>
      </w:pPr>
      <w:r w:rsidRPr="00DC5B69">
        <w:t xml:space="preserve">Změna v kontaktních osobách nebo jejich kontaktních údajích je účinná ke dni, kdy bude oznámení o této změně doručeno druhé Smluvní straně, aniž by Smluvní strany musely uzavírat dodatek k této Smlouvě. </w:t>
      </w:r>
    </w:p>
    <w:p w:rsidR="008855E5" w:rsidRDefault="008855E5" w:rsidP="007D6E33">
      <w:pPr>
        <w:pStyle w:val="cpodstavecslovan1"/>
      </w:pPr>
      <w:r>
        <w:t>Nedílnou součást této Smlouvy tvoří následující příloha:</w:t>
      </w:r>
    </w:p>
    <w:p w:rsidR="008855E5" w:rsidRDefault="008855E5" w:rsidP="0074640E">
      <w:pPr>
        <w:pStyle w:val="cpnormln"/>
      </w:pPr>
      <w:r>
        <w:t xml:space="preserve">Příloha č. 1 </w:t>
      </w:r>
      <w:proofErr w:type="spellStart"/>
      <w:r w:rsidR="00FA4615">
        <w:t>xxxx</w:t>
      </w:r>
      <w:proofErr w:type="spellEnd"/>
    </w:p>
    <w:p w:rsidR="008855E5" w:rsidRDefault="00F22AA4" w:rsidP="0074640E">
      <w:pPr>
        <w:pStyle w:val="cpodstavecslovan1"/>
        <w:keepNext/>
      </w:pPr>
      <w:r w:rsidRPr="00DC5B69">
        <w:lastRenderedPageBreak/>
        <w:t xml:space="preserve">Smluvní strany prohlašují, že tato Smlouva vyjadřuje jejich úplné a výlučné vzájemné ujednání týkající se daného předmětu Smlouvy. Smluvní strany po přečtení Smlouvy prohlašují, že byla uzavřena po vzájemném projednání, určitě a srozumitelně, na základě jejich pravé, vážně míněné a svobodné vůle. Na důkaz uvedených skutečností připojují podpisy svých oprávněných </w:t>
      </w:r>
      <w:r w:rsidR="004D2829" w:rsidRPr="00DC5B69">
        <w:t>osob či zástupců.</w:t>
      </w:r>
    </w:p>
    <w:p w:rsidR="004D2829" w:rsidRPr="004D2829" w:rsidRDefault="004D2829" w:rsidP="0074640E">
      <w:pPr>
        <w:pStyle w:val="Zkladntext"/>
        <w:keepNext/>
        <w:tabs>
          <w:tab w:val="left" w:pos="5103"/>
        </w:tabs>
        <w:spacing w:before="600" w:after="120"/>
        <w:rPr>
          <w:rFonts w:ascii="Times New Roman" w:hAnsi="Times New Roman" w:cs="Times New Roman"/>
          <w:sz w:val="22"/>
        </w:rPr>
      </w:pPr>
      <w:r w:rsidRPr="004D2829">
        <w:rPr>
          <w:rFonts w:ascii="Times New Roman" w:hAnsi="Times New Roman" w:cs="Times New Roman"/>
          <w:sz w:val="22"/>
        </w:rPr>
        <w:t>V Praze dne _____________</w:t>
      </w:r>
      <w:r w:rsidR="001D0305">
        <w:rPr>
          <w:rFonts w:ascii="Times New Roman" w:hAnsi="Times New Roman" w:cs="Times New Roman"/>
          <w:sz w:val="22"/>
        </w:rPr>
        <w:t xml:space="preserve"> </w:t>
      </w:r>
      <w:r w:rsidR="00DB701F">
        <w:rPr>
          <w:rFonts w:ascii="Times New Roman" w:hAnsi="Times New Roman" w:cs="Times New Roman"/>
          <w:sz w:val="22"/>
        </w:rPr>
        <w:t>2017</w:t>
      </w:r>
      <w:r w:rsidRPr="004D2829">
        <w:rPr>
          <w:rFonts w:ascii="Times New Roman" w:hAnsi="Times New Roman" w:cs="Times New Roman"/>
          <w:sz w:val="22"/>
        </w:rPr>
        <w:tab/>
        <w:t>V Praze dne _____________</w:t>
      </w:r>
      <w:r w:rsidR="001D0305">
        <w:rPr>
          <w:rFonts w:ascii="Times New Roman" w:hAnsi="Times New Roman" w:cs="Times New Roman"/>
          <w:sz w:val="22"/>
        </w:rPr>
        <w:t xml:space="preserve"> </w:t>
      </w:r>
      <w:r w:rsidR="00DB701F">
        <w:rPr>
          <w:rFonts w:ascii="Times New Roman" w:hAnsi="Times New Roman" w:cs="Times New Roman"/>
          <w:sz w:val="22"/>
        </w:rPr>
        <w:t>2017</w:t>
      </w:r>
    </w:p>
    <w:p w:rsidR="004D2829" w:rsidRPr="004D2829" w:rsidRDefault="004D2829" w:rsidP="0074640E">
      <w:pPr>
        <w:pStyle w:val="Zkladntext"/>
        <w:keepNext/>
        <w:tabs>
          <w:tab w:val="left" w:pos="5103"/>
        </w:tabs>
        <w:spacing w:before="840" w:after="120"/>
        <w:rPr>
          <w:rFonts w:ascii="Times New Roman" w:hAnsi="Times New Roman" w:cs="Times New Roman"/>
          <w:sz w:val="22"/>
        </w:rPr>
      </w:pPr>
      <w:r w:rsidRPr="004D2829">
        <w:rPr>
          <w:rFonts w:ascii="Times New Roman" w:hAnsi="Times New Roman" w:cs="Times New Roman"/>
          <w:sz w:val="22"/>
        </w:rPr>
        <w:t>___________________________</w:t>
      </w:r>
      <w:r>
        <w:rPr>
          <w:rFonts w:ascii="Times New Roman" w:hAnsi="Times New Roman" w:cs="Times New Roman"/>
          <w:sz w:val="22"/>
        </w:rPr>
        <w:tab/>
      </w:r>
      <w:r w:rsidRPr="004D2829">
        <w:rPr>
          <w:rFonts w:ascii="Times New Roman" w:hAnsi="Times New Roman" w:cs="Times New Roman"/>
          <w:sz w:val="22"/>
        </w:rPr>
        <w:t>___________________________</w:t>
      </w:r>
    </w:p>
    <w:p w:rsidR="004D2829" w:rsidRPr="00121B3F" w:rsidRDefault="00FA4615" w:rsidP="0074640E">
      <w:pPr>
        <w:pStyle w:val="Zkladntext"/>
        <w:keepNext/>
        <w:tabs>
          <w:tab w:val="left" w:pos="5103"/>
        </w:tabs>
        <w:rPr>
          <w:rFonts w:ascii="Times New Roman" w:hAnsi="Times New Roman" w:cs="Times New Roman"/>
          <w:sz w:val="22"/>
        </w:rPr>
      </w:pPr>
      <w:proofErr w:type="spellStart"/>
      <w:r>
        <w:rPr>
          <w:rFonts w:ascii="Times New Roman" w:hAnsi="Times New Roman" w:cs="Times New Roman"/>
          <w:sz w:val="22"/>
        </w:rPr>
        <w:t>xxx</w:t>
      </w:r>
      <w:proofErr w:type="spellEnd"/>
      <w:r w:rsidR="00121B3F" w:rsidRPr="00121B3F">
        <w:rPr>
          <w:rFonts w:ascii="Times New Roman" w:hAnsi="Times New Roman" w:cs="Times New Roman"/>
          <w:sz w:val="22"/>
        </w:rPr>
        <w:tab/>
      </w:r>
      <w:proofErr w:type="spellStart"/>
      <w:r>
        <w:rPr>
          <w:rFonts w:ascii="Times New Roman" w:hAnsi="Times New Roman" w:cs="Times New Roman"/>
          <w:sz w:val="22"/>
        </w:rPr>
        <w:t>xxxx</w:t>
      </w:r>
      <w:proofErr w:type="spellEnd"/>
    </w:p>
    <w:p w:rsidR="00A560F7" w:rsidRDefault="004D2829" w:rsidP="0074640E">
      <w:pPr>
        <w:pStyle w:val="Zkladntext"/>
        <w:keepNext/>
        <w:tabs>
          <w:tab w:val="left" w:pos="5103"/>
        </w:tabs>
        <w:rPr>
          <w:rFonts w:ascii="Times New Roman" w:hAnsi="Times New Roman" w:cs="Times New Roman"/>
          <w:b/>
          <w:sz w:val="22"/>
        </w:rPr>
      </w:pPr>
      <w:r w:rsidRPr="004D2829">
        <w:rPr>
          <w:rFonts w:ascii="Times New Roman" w:hAnsi="Times New Roman" w:cs="Times New Roman"/>
          <w:b/>
          <w:sz w:val="22"/>
        </w:rPr>
        <w:t xml:space="preserve">Česká pošta, </w:t>
      </w:r>
      <w:proofErr w:type="spellStart"/>
      <w:proofErr w:type="gramStart"/>
      <w:r w:rsidRPr="004D2829">
        <w:rPr>
          <w:rFonts w:ascii="Times New Roman" w:hAnsi="Times New Roman" w:cs="Times New Roman"/>
          <w:b/>
          <w:sz w:val="22"/>
        </w:rPr>
        <w:t>s.p</w:t>
      </w:r>
      <w:proofErr w:type="spellEnd"/>
      <w:r w:rsidRPr="004D2829">
        <w:rPr>
          <w:rFonts w:ascii="Times New Roman" w:hAnsi="Times New Roman" w:cs="Times New Roman"/>
          <w:b/>
          <w:sz w:val="22"/>
        </w:rPr>
        <w:t>.</w:t>
      </w:r>
      <w:proofErr w:type="gramEnd"/>
      <w:r w:rsidR="00CA42B4">
        <w:rPr>
          <w:rFonts w:ascii="Times New Roman" w:hAnsi="Times New Roman" w:cs="Times New Roman"/>
          <w:b/>
          <w:sz w:val="22"/>
        </w:rPr>
        <w:tab/>
      </w:r>
      <w:r w:rsidR="00773EEA">
        <w:rPr>
          <w:rFonts w:ascii="Times New Roman" w:hAnsi="Times New Roman" w:cs="Times New Roman"/>
          <w:b/>
          <w:sz w:val="22"/>
        </w:rPr>
        <w:t>O2</w:t>
      </w:r>
      <w:r w:rsidR="001D0305">
        <w:rPr>
          <w:rFonts w:ascii="Times New Roman" w:hAnsi="Times New Roman" w:cs="Times New Roman"/>
          <w:b/>
          <w:sz w:val="22"/>
        </w:rPr>
        <w:t xml:space="preserve"> Czech Republic a.s.</w:t>
      </w: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2F67B7" w:rsidRDefault="002F67B7" w:rsidP="0074640E">
      <w:pPr>
        <w:pStyle w:val="Zkladntext"/>
        <w:keepNext/>
        <w:tabs>
          <w:tab w:val="left" w:pos="5103"/>
        </w:tabs>
        <w:rPr>
          <w:rFonts w:ascii="Times New Roman" w:hAnsi="Times New Roman" w:cs="Times New Roman"/>
          <w:b/>
          <w:sz w:val="22"/>
        </w:rPr>
      </w:pPr>
    </w:p>
    <w:p w:rsidR="00FA4615" w:rsidRDefault="00FA4615" w:rsidP="0074640E">
      <w:pPr>
        <w:pStyle w:val="Zkladntext"/>
        <w:keepNext/>
        <w:tabs>
          <w:tab w:val="left" w:pos="5103"/>
        </w:tabs>
        <w:rPr>
          <w:rFonts w:ascii="Times New Roman" w:hAnsi="Times New Roman" w:cs="Times New Roman"/>
          <w:b/>
          <w:sz w:val="22"/>
        </w:rPr>
      </w:pPr>
    </w:p>
    <w:p w:rsidR="00FA4615" w:rsidRDefault="00FA4615" w:rsidP="0074640E">
      <w:pPr>
        <w:pStyle w:val="Zkladntext"/>
        <w:keepNext/>
        <w:tabs>
          <w:tab w:val="left" w:pos="5103"/>
        </w:tabs>
        <w:rPr>
          <w:rFonts w:ascii="Times New Roman" w:hAnsi="Times New Roman" w:cs="Times New Roman"/>
          <w:b/>
          <w:sz w:val="22"/>
        </w:rPr>
      </w:pPr>
    </w:p>
    <w:p w:rsidR="00784ED3" w:rsidRDefault="002F67B7" w:rsidP="00FA4615">
      <w:pPr>
        <w:pStyle w:val="Zkladntext"/>
        <w:keepNext/>
        <w:tabs>
          <w:tab w:val="left" w:pos="5103"/>
        </w:tabs>
        <w:rPr>
          <w:rFonts w:ascii="Times New Roman" w:hAnsi="Times New Roman" w:cs="Times New Roman"/>
          <w:b/>
          <w:sz w:val="22"/>
        </w:rPr>
      </w:pPr>
      <w:r>
        <w:rPr>
          <w:rFonts w:ascii="Times New Roman" w:hAnsi="Times New Roman" w:cs="Times New Roman"/>
          <w:b/>
          <w:sz w:val="22"/>
        </w:rPr>
        <w:lastRenderedPageBreak/>
        <w:t xml:space="preserve">Příloha č. 1 – </w:t>
      </w:r>
      <w:proofErr w:type="spellStart"/>
      <w:r w:rsidR="00FA4615">
        <w:rPr>
          <w:rFonts w:ascii="Times New Roman" w:hAnsi="Times New Roman" w:cs="Times New Roman"/>
          <w:b/>
          <w:sz w:val="22"/>
        </w:rPr>
        <w:t>xxx</w:t>
      </w:r>
      <w:proofErr w:type="spellEnd"/>
    </w:p>
    <w:p w:rsidR="00784ED3" w:rsidRPr="000E3609" w:rsidRDefault="00784ED3" w:rsidP="000E3609">
      <w:pPr>
        <w:pStyle w:val="Zkladntext"/>
        <w:spacing w:after="120"/>
        <w:rPr>
          <w:rFonts w:ascii="Times New Roman" w:hAnsi="Times New Roman" w:cs="Times New Roman"/>
          <w:b/>
          <w:sz w:val="22"/>
        </w:rPr>
      </w:pPr>
    </w:p>
    <w:sectPr w:rsidR="00784ED3" w:rsidRPr="000E3609" w:rsidSect="005447A7">
      <w:headerReference w:type="default" r:id="rId9"/>
      <w:footerReference w:type="default" r:id="rId10"/>
      <w:footnotePr>
        <w:pos w:val="beneathText"/>
      </w:footnotePr>
      <w:pgSz w:w="11905" w:h="16837"/>
      <w:pgMar w:top="2104"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C0" w:rsidRDefault="00F200C0">
      <w:pPr>
        <w:spacing w:before="0" w:after="0"/>
      </w:pPr>
      <w:r>
        <w:separator/>
      </w:r>
    </w:p>
    <w:p w:rsidR="00F200C0" w:rsidRDefault="00F200C0"/>
  </w:endnote>
  <w:endnote w:type="continuationSeparator" w:id="0">
    <w:p w:rsidR="00F200C0" w:rsidRDefault="00F200C0">
      <w:pPr>
        <w:spacing w:before="0" w:after="0"/>
      </w:pPr>
      <w:r>
        <w:continuationSeparator/>
      </w:r>
    </w:p>
    <w:p w:rsidR="00F200C0" w:rsidRDefault="00F20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odafone Rg">
    <w:altName w:val="Franklin Gothic Medium Cond"/>
    <w:charset w:val="EE"/>
    <w:family w:val="swiss"/>
    <w:pitch w:val="variable"/>
    <w:sig w:usb0="800002A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ErieLight">
    <w:altName w:val="Times New Roman"/>
    <w:charset w:val="EE"/>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A4" w:rsidRPr="00B7143B" w:rsidRDefault="00B7143B" w:rsidP="001634A8">
    <w:pPr>
      <w:pStyle w:val="Zpat"/>
      <w:jc w:val="center"/>
    </w:pPr>
    <w:r w:rsidRPr="00B7143B">
      <w:t>Strana</w:t>
    </w:r>
    <w:r w:rsidR="001634A8" w:rsidRPr="00B7143B">
      <w:t xml:space="preserve"> </w:t>
    </w:r>
    <w:r w:rsidR="001634A8" w:rsidRPr="00B7143B">
      <w:fldChar w:fldCharType="begin"/>
    </w:r>
    <w:r w:rsidR="001634A8" w:rsidRPr="00B7143B">
      <w:instrText xml:space="preserve"> PAGE  \* Arabic  \* MERGEFORMAT </w:instrText>
    </w:r>
    <w:r w:rsidR="001634A8" w:rsidRPr="00B7143B">
      <w:fldChar w:fldCharType="separate"/>
    </w:r>
    <w:r w:rsidR="00FA4615">
      <w:rPr>
        <w:noProof/>
      </w:rPr>
      <w:t>2</w:t>
    </w:r>
    <w:r w:rsidR="001634A8" w:rsidRPr="00B7143B">
      <w:fldChar w:fldCharType="end"/>
    </w:r>
    <w:r w:rsidR="001634A8" w:rsidRPr="00B7143B">
      <w:t xml:space="preserve"> (celkem </w:t>
    </w:r>
    <w:r w:rsidR="00F200C0">
      <w:fldChar w:fldCharType="begin"/>
    </w:r>
    <w:r w:rsidR="00F200C0">
      <w:instrText xml:space="preserve"> NUMPAGES  \* Arabic  \* MERGEFORMAT </w:instrText>
    </w:r>
    <w:r w:rsidR="00F200C0">
      <w:fldChar w:fldCharType="separate"/>
    </w:r>
    <w:r w:rsidR="00FA4615">
      <w:rPr>
        <w:noProof/>
      </w:rPr>
      <w:t>7</w:t>
    </w:r>
    <w:r w:rsidR="00F200C0">
      <w:rPr>
        <w:noProof/>
      </w:rPr>
      <w:fldChar w:fldCharType="end"/>
    </w:r>
    <w:r w:rsidR="001634A8" w:rsidRPr="00B7143B">
      <w:t>)</w:t>
    </w:r>
  </w:p>
  <w:p w:rsidR="00E12448" w:rsidRDefault="00E124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C0" w:rsidRDefault="00F200C0">
      <w:pPr>
        <w:spacing w:before="0" w:after="0"/>
      </w:pPr>
      <w:r>
        <w:separator/>
      </w:r>
    </w:p>
    <w:p w:rsidR="00F200C0" w:rsidRDefault="00F200C0"/>
  </w:footnote>
  <w:footnote w:type="continuationSeparator" w:id="0">
    <w:p w:rsidR="00F200C0" w:rsidRDefault="00F200C0">
      <w:pPr>
        <w:spacing w:before="0" w:after="0"/>
      </w:pPr>
      <w:r>
        <w:continuationSeparator/>
      </w:r>
    </w:p>
    <w:p w:rsidR="00F200C0" w:rsidRDefault="00F200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A4" w:rsidRPr="00DF0F92" w:rsidRDefault="005447A7" w:rsidP="00DF0F92">
    <w:pPr>
      <w:pStyle w:val="Zhlav"/>
      <w:tabs>
        <w:tab w:val="clear" w:pos="4536"/>
      </w:tabs>
      <w:spacing w:before="240"/>
      <w:ind w:left="1134"/>
      <w:jc w:val="right"/>
      <w:rPr>
        <w:rFonts w:ascii="Arial" w:hAnsi="Arial" w:cs="Arial"/>
        <w:sz w:val="18"/>
      </w:rPr>
    </w:pPr>
    <w:r w:rsidRPr="00DF0F92">
      <w:rPr>
        <w:rFonts w:ascii="Arial" w:hAnsi="Arial" w:cs="Arial"/>
        <w:noProof/>
        <w:sz w:val="18"/>
        <w:lang w:eastAsia="cs-CZ"/>
      </w:rPr>
      <w:drawing>
        <wp:anchor distT="0" distB="0" distL="114935" distR="114935" simplePos="0" relativeHeight="251659264" behindDoc="1" locked="0" layoutInCell="1" allowOverlap="1" wp14:anchorId="164C15B7" wp14:editId="7FE9D3C2">
          <wp:simplePos x="0" y="0"/>
          <wp:positionH relativeFrom="page">
            <wp:posOffset>866775</wp:posOffset>
          </wp:positionH>
          <wp:positionV relativeFrom="page">
            <wp:posOffset>1057275</wp:posOffset>
          </wp:positionV>
          <wp:extent cx="6118860" cy="147320"/>
          <wp:effectExtent l="0" t="0" r="0" b="508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118860" cy="147320"/>
                  </a:xfrm>
                  <a:prstGeom prst="rect">
                    <a:avLst/>
                  </a:prstGeom>
                  <a:solidFill>
                    <a:srgbClr val="FFFFFF"/>
                  </a:solidFill>
                  <a:ln w="9525">
                    <a:noFill/>
                    <a:miter lim="800000"/>
                    <a:headEnd/>
                    <a:tailEnd/>
                  </a:ln>
                </pic:spPr>
              </pic:pic>
            </a:graphicData>
          </a:graphic>
        </wp:anchor>
      </w:drawing>
    </w:r>
    <w:r w:rsidRPr="00DF0F92">
      <w:rPr>
        <w:rFonts w:ascii="Arial" w:hAnsi="Arial" w:cs="Arial"/>
        <w:noProof/>
        <w:sz w:val="18"/>
        <w:lang w:eastAsia="cs-CZ"/>
      </w:rPr>
      <w:drawing>
        <wp:anchor distT="0" distB="0" distL="114935" distR="114935" simplePos="0" relativeHeight="251658240" behindDoc="1" locked="0" layoutInCell="1" allowOverlap="1" wp14:anchorId="486DC837" wp14:editId="36A6C0DF">
          <wp:simplePos x="0" y="0"/>
          <wp:positionH relativeFrom="page">
            <wp:posOffset>862330</wp:posOffset>
          </wp:positionH>
          <wp:positionV relativeFrom="page">
            <wp:posOffset>433070</wp:posOffset>
          </wp:positionV>
          <wp:extent cx="816610" cy="466090"/>
          <wp:effectExtent l="0" t="0" r="254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16610" cy="466090"/>
                  </a:xfrm>
                  <a:prstGeom prst="rect">
                    <a:avLst/>
                  </a:prstGeom>
                  <a:solidFill>
                    <a:srgbClr val="FFFFFF"/>
                  </a:solidFill>
                  <a:ln w="9525">
                    <a:noFill/>
                    <a:miter lim="800000"/>
                    <a:headEnd/>
                    <a:tailEnd/>
                  </a:ln>
                </pic:spPr>
              </pic:pic>
            </a:graphicData>
          </a:graphic>
        </wp:anchor>
      </w:drawing>
    </w:r>
    <w:r w:rsidR="00A2490C" w:rsidRPr="00DF0F92">
      <w:rPr>
        <w:rFonts w:ascii="Arial" w:hAnsi="Arial" w:cs="Arial"/>
        <w:sz w:val="18"/>
      </w:rPr>
      <w:t>S</w:t>
    </w:r>
    <w:r w:rsidR="00F76FAB" w:rsidRPr="00DF0F92">
      <w:rPr>
        <w:rFonts w:ascii="Arial" w:hAnsi="Arial" w:cs="Arial"/>
        <w:sz w:val="18"/>
      </w:rPr>
      <w:t>mlouva o poskytování služeb</w:t>
    </w:r>
    <w:r w:rsidR="00CD622C" w:rsidRPr="00DF0F92">
      <w:rPr>
        <w:rFonts w:ascii="Arial" w:hAnsi="Arial" w:cs="Arial"/>
        <w:sz w:val="18"/>
      </w:rPr>
      <w:t xml:space="preserve"> souvisejících s</w:t>
    </w:r>
    <w:r w:rsidR="00BA716A" w:rsidRPr="00DF0F92">
      <w:rPr>
        <w:rFonts w:ascii="Arial" w:hAnsi="Arial" w:cs="Arial"/>
        <w:sz w:val="18"/>
      </w:rPr>
      <w:t> </w:t>
    </w:r>
    <w:r w:rsidR="00B01CE1" w:rsidRPr="00DF0F92">
      <w:rPr>
        <w:rFonts w:ascii="Arial" w:hAnsi="Arial" w:cs="Arial"/>
        <w:sz w:val="18"/>
      </w:rPr>
      <w:t>prodejem</w:t>
    </w:r>
    <w:r w:rsidR="008B672D" w:rsidRPr="00DF0F92">
      <w:rPr>
        <w:rFonts w:ascii="Arial" w:hAnsi="Arial" w:cs="Arial"/>
        <w:sz w:val="18"/>
      </w:rPr>
      <w:t xml:space="preserve"> </w:t>
    </w:r>
    <w:r>
      <w:rPr>
        <w:rFonts w:ascii="Arial" w:hAnsi="Arial" w:cs="Arial"/>
        <w:sz w:val="18"/>
      </w:rPr>
      <w:t>zboží</w:t>
    </w:r>
    <w:r w:rsidR="00BA716A" w:rsidRPr="00DF0F92">
      <w:rPr>
        <w:rFonts w:ascii="Arial" w:hAnsi="Arial" w:cs="Arial"/>
        <w:sz w:val="18"/>
      </w:rPr>
      <w:t xml:space="preserve"> na pobočkách České pošty</w:t>
    </w:r>
    <w:r w:rsidR="00A2490C" w:rsidRPr="00DF0F92">
      <w:rPr>
        <w:rFonts w:ascii="Arial" w:hAnsi="Arial" w:cs="Arial"/>
        <w:sz w:val="18"/>
      </w:rPr>
      <w:t>, </w:t>
    </w:r>
    <w:proofErr w:type="spellStart"/>
    <w:proofErr w:type="gramStart"/>
    <w:r w:rsidR="00BA716A" w:rsidRPr="00DF0F92">
      <w:rPr>
        <w:rFonts w:ascii="Arial" w:hAnsi="Arial" w:cs="Arial"/>
        <w:sz w:val="18"/>
      </w:rPr>
      <w:t>s.p</w:t>
    </w:r>
    <w:proofErr w:type="spellEnd"/>
    <w:r w:rsidR="00BA716A" w:rsidRPr="00DF0F92">
      <w:rPr>
        <w:rFonts w:ascii="Arial" w:hAnsi="Arial" w:cs="Arial"/>
        <w:sz w:val="18"/>
      </w:rPr>
      <w:t>.</w:t>
    </w:r>
    <w:proofErr w:type="gramEnd"/>
  </w:p>
  <w:p w:rsidR="00E12448" w:rsidRDefault="00E124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3.%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5"/>
    <w:lvl w:ilvl="0">
      <w:start w:val="1"/>
      <w:numFmt w:val="decimal"/>
      <w:lvlText w:val="4.%1."/>
      <w:lvlJc w:val="left"/>
      <w:pPr>
        <w:tabs>
          <w:tab w:val="num" w:pos="360"/>
        </w:tabs>
        <w:ind w:left="360" w:hanging="360"/>
      </w:pPr>
      <w:rPr>
        <w:rFonts w:ascii="Times New Roman" w:hAnsi="Times New Roman"/>
        <w:b w:val="0"/>
        <w:i w:val="0"/>
        <w:sz w:val="24"/>
      </w:rPr>
    </w:lvl>
    <w:lvl w:ilvl="1">
      <w:start w:val="1"/>
      <w:numFmt w:val="decimal"/>
      <w:lvlText w:val="4.%2."/>
      <w:lvlJc w:val="left"/>
      <w:pPr>
        <w:tabs>
          <w:tab w:val="num" w:pos="567"/>
        </w:tabs>
        <w:ind w:left="567" w:hanging="567"/>
      </w:pPr>
      <w:rPr>
        <w:strike w:val="0"/>
        <w:dstrike w:val="0"/>
      </w:rPr>
    </w:lvl>
    <w:lvl w:ilvl="2">
      <w:start w:val="1"/>
      <w:numFmt w:val="decimal"/>
      <w:lvlText w:val="3.2.%3."/>
      <w:lvlJc w:val="left"/>
      <w:pPr>
        <w:tabs>
          <w:tab w:val="num" w:pos="567"/>
        </w:tabs>
        <w:ind w:left="567" w:hanging="567"/>
      </w:pPr>
    </w:lvl>
    <w:lvl w:ilvl="3">
      <w:start w:val="1"/>
      <w:numFmt w:val="decimal"/>
      <w:lvlText w:val="%1.%2.%3.%4."/>
      <w:lvlJc w:val="left"/>
      <w:pPr>
        <w:tabs>
          <w:tab w:val="num" w:pos="737"/>
        </w:tabs>
        <w:ind w:left="737" w:hanging="73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multilevel"/>
    <w:tmpl w:val="00000003"/>
    <w:name w:val="WW8Num6"/>
    <w:lvl w:ilvl="0">
      <w:start w:val="4"/>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3.%2.%3."/>
      <w:lvlJc w:val="left"/>
      <w:pPr>
        <w:tabs>
          <w:tab w:val="num" w:pos="1429"/>
        </w:tabs>
        <w:ind w:left="1429"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7"/>
    <w:lvl w:ilvl="0">
      <w:start w:val="1"/>
      <w:numFmt w:val="decimal"/>
      <w:lvlText w:val="2.%1."/>
      <w:lvlJc w:val="left"/>
      <w:pPr>
        <w:tabs>
          <w:tab w:val="num" w:pos="360"/>
        </w:tabs>
        <w:ind w:left="360" w:hanging="360"/>
      </w:pPr>
      <w:rPr>
        <w:rFonts w:ascii="Times New Roman" w:hAnsi="Times New Roman"/>
        <w:b w:val="0"/>
        <w:i w:val="0"/>
        <w:sz w:val="24"/>
      </w:rPr>
    </w:lvl>
    <w:lvl w:ilvl="1">
      <w:start w:val="1"/>
      <w:numFmt w:val="decimal"/>
      <w:lvlText w:val="2.%2."/>
      <w:lvlJc w:val="left"/>
      <w:pPr>
        <w:tabs>
          <w:tab w:val="num" w:pos="567"/>
        </w:tabs>
        <w:ind w:left="567" w:hanging="567"/>
      </w:pPr>
    </w:lvl>
    <w:lvl w:ilvl="2">
      <w:start w:val="1"/>
      <w:numFmt w:val="decimal"/>
      <w:lvlText w:val="3.2.%3."/>
      <w:lvlJc w:val="left"/>
      <w:pPr>
        <w:tabs>
          <w:tab w:val="num" w:pos="567"/>
        </w:tabs>
        <w:ind w:left="567" w:hanging="567"/>
      </w:pPr>
    </w:lvl>
    <w:lvl w:ilvl="3">
      <w:start w:val="1"/>
      <w:numFmt w:val="decimal"/>
      <w:lvlText w:val="%1.%2.%3.%4."/>
      <w:lvlJc w:val="left"/>
      <w:pPr>
        <w:tabs>
          <w:tab w:val="num" w:pos="737"/>
        </w:tabs>
        <w:ind w:left="737" w:hanging="73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5"/>
    <w:multiLevelType w:val="multilevel"/>
    <w:tmpl w:val="00000005"/>
    <w:name w:val="WW8Num8"/>
    <w:lvl w:ilvl="0">
      <w:start w:val="1"/>
      <w:numFmt w:val="decimal"/>
      <w:lvlText w:val="6.%1."/>
      <w:lvlJc w:val="left"/>
      <w:pPr>
        <w:tabs>
          <w:tab w:val="num" w:pos="360"/>
        </w:tabs>
        <w:ind w:left="360" w:hanging="360"/>
      </w:pPr>
      <w:rPr>
        <w:rFonts w:ascii="Times New Roman" w:hAnsi="Times New Roman"/>
        <w:b w:val="0"/>
        <w:i w:val="0"/>
        <w:sz w:val="24"/>
      </w:rPr>
    </w:lvl>
    <w:lvl w:ilvl="1">
      <w:start w:val="1"/>
      <w:numFmt w:val="decimal"/>
      <w:lvlText w:val="6.%2."/>
      <w:lvlJc w:val="left"/>
      <w:pPr>
        <w:tabs>
          <w:tab w:val="num" w:pos="567"/>
        </w:tabs>
        <w:ind w:left="567" w:hanging="567"/>
      </w:pPr>
    </w:lvl>
    <w:lvl w:ilvl="2">
      <w:start w:val="1"/>
      <w:numFmt w:val="decimal"/>
      <w:lvlText w:val="3.2.%3."/>
      <w:lvlJc w:val="left"/>
      <w:pPr>
        <w:tabs>
          <w:tab w:val="num" w:pos="567"/>
        </w:tabs>
        <w:ind w:left="567" w:hanging="567"/>
      </w:pPr>
    </w:lvl>
    <w:lvl w:ilvl="3">
      <w:start w:val="1"/>
      <w:numFmt w:val="decimal"/>
      <w:lvlText w:val="%1.%2.%3.%4."/>
      <w:lvlJc w:val="left"/>
      <w:pPr>
        <w:tabs>
          <w:tab w:val="num" w:pos="737"/>
        </w:tabs>
        <w:ind w:left="737" w:hanging="73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6"/>
    <w:multiLevelType w:val="multilevel"/>
    <w:tmpl w:val="E514DA06"/>
    <w:name w:val="WW8Num9"/>
    <w:lvl w:ilvl="0">
      <w:start w:val="1"/>
      <w:numFmt w:val="decimal"/>
      <w:lvlText w:val="%1."/>
      <w:lvlJc w:val="left"/>
      <w:pPr>
        <w:tabs>
          <w:tab w:val="num" w:pos="720"/>
        </w:tabs>
        <w:ind w:left="72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7"/>
    <w:multiLevelType w:val="multilevel"/>
    <w:tmpl w:val="00000007"/>
    <w:name w:val="WW8Num10"/>
    <w:lvl w:ilvl="0">
      <w:start w:val="1"/>
      <w:numFmt w:val="decimal"/>
      <w:lvlText w:val="9.%1."/>
      <w:lvlJc w:val="left"/>
      <w:pPr>
        <w:tabs>
          <w:tab w:val="num" w:pos="360"/>
        </w:tabs>
        <w:ind w:left="360" w:hanging="360"/>
      </w:pPr>
      <w:rPr>
        <w:rFonts w:ascii="Times New Roman" w:hAnsi="Times New Roman"/>
        <w:b w:val="0"/>
        <w:i w:val="0"/>
        <w:sz w:val="24"/>
      </w:rPr>
    </w:lvl>
    <w:lvl w:ilvl="1">
      <w:start w:val="1"/>
      <w:numFmt w:val="decimal"/>
      <w:lvlText w:val="9.%2."/>
      <w:lvlJc w:val="left"/>
      <w:pPr>
        <w:tabs>
          <w:tab w:val="num" w:pos="567"/>
        </w:tabs>
        <w:ind w:left="567" w:hanging="567"/>
      </w:pPr>
    </w:lvl>
    <w:lvl w:ilvl="2">
      <w:start w:val="1"/>
      <w:numFmt w:val="decimal"/>
      <w:lvlText w:val="3.2.%3."/>
      <w:lvlJc w:val="left"/>
      <w:pPr>
        <w:tabs>
          <w:tab w:val="num" w:pos="567"/>
        </w:tabs>
        <w:ind w:left="567" w:hanging="567"/>
      </w:pPr>
    </w:lvl>
    <w:lvl w:ilvl="3">
      <w:start w:val="1"/>
      <w:numFmt w:val="decimal"/>
      <w:lvlText w:val="%1.%2.%3.%4."/>
      <w:lvlJc w:val="left"/>
      <w:pPr>
        <w:tabs>
          <w:tab w:val="num" w:pos="737"/>
        </w:tabs>
        <w:ind w:left="737" w:hanging="73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8"/>
    <w:multiLevelType w:val="multilevel"/>
    <w:tmpl w:val="00000008"/>
    <w:name w:val="WW8Num20"/>
    <w:lvl w:ilvl="0">
      <w:start w:val="1"/>
      <w:numFmt w:val="decimal"/>
      <w:lvlText w:val="5.%1."/>
      <w:lvlJc w:val="left"/>
      <w:pPr>
        <w:tabs>
          <w:tab w:val="num" w:pos="360"/>
        </w:tabs>
        <w:ind w:left="360" w:hanging="360"/>
      </w:pPr>
      <w:rPr>
        <w:rFonts w:ascii="Times New Roman" w:hAnsi="Times New Roman"/>
        <w:b w:val="0"/>
        <w:i w:val="0"/>
        <w:sz w:val="24"/>
      </w:rPr>
    </w:lvl>
    <w:lvl w:ilvl="1">
      <w:start w:val="1"/>
      <w:numFmt w:val="decimal"/>
      <w:lvlText w:val="5.%2."/>
      <w:lvlJc w:val="left"/>
      <w:pPr>
        <w:tabs>
          <w:tab w:val="num" w:pos="567"/>
        </w:tabs>
        <w:ind w:left="567" w:hanging="567"/>
      </w:pPr>
    </w:lvl>
    <w:lvl w:ilvl="2">
      <w:start w:val="1"/>
      <w:numFmt w:val="decimal"/>
      <w:lvlText w:val="3.2.%3."/>
      <w:lvlJc w:val="left"/>
      <w:pPr>
        <w:tabs>
          <w:tab w:val="num" w:pos="567"/>
        </w:tabs>
        <w:ind w:left="567" w:hanging="567"/>
      </w:pPr>
    </w:lvl>
    <w:lvl w:ilvl="3">
      <w:start w:val="1"/>
      <w:numFmt w:val="decimal"/>
      <w:lvlText w:val="%1.%2.%3.%4."/>
      <w:lvlJc w:val="left"/>
      <w:pPr>
        <w:tabs>
          <w:tab w:val="num" w:pos="737"/>
        </w:tabs>
        <w:ind w:left="737" w:hanging="73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9"/>
    <w:multiLevelType w:val="multilevel"/>
    <w:tmpl w:val="23E4544C"/>
    <w:name w:val="WW8Num22"/>
    <w:lvl w:ilvl="0">
      <w:start w:val="1"/>
      <w:numFmt w:val="decimal"/>
      <w:lvlText w:val="9.%1."/>
      <w:lvlJc w:val="left"/>
      <w:pPr>
        <w:tabs>
          <w:tab w:val="num" w:pos="360"/>
        </w:tabs>
        <w:ind w:left="360" w:hanging="360"/>
      </w:pPr>
      <w:rPr>
        <w:rFonts w:ascii="Times New Roman" w:hAnsi="Times New Roman" w:hint="default"/>
        <w:b w:val="0"/>
        <w:i w:val="0"/>
        <w:sz w:val="24"/>
      </w:rPr>
    </w:lvl>
    <w:lvl w:ilvl="1">
      <w:start w:val="2"/>
      <w:numFmt w:val="decimal"/>
      <w:lvlText w:val="8.%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000000A"/>
    <w:multiLevelType w:val="multilevel"/>
    <w:tmpl w:val="0000000A"/>
    <w:name w:val="WW8Num28"/>
    <w:lvl w:ilvl="0">
      <w:start w:val="1"/>
      <w:numFmt w:val="decimal"/>
      <w:lvlText w:val="7.%1."/>
      <w:lvlJc w:val="left"/>
      <w:pPr>
        <w:tabs>
          <w:tab w:val="num" w:pos="360"/>
        </w:tabs>
        <w:ind w:left="360" w:hanging="360"/>
      </w:pPr>
      <w:rPr>
        <w:rFonts w:ascii="Times New Roman" w:hAnsi="Times New Roman"/>
        <w:b w:val="0"/>
        <w:i w:val="0"/>
        <w:sz w:val="24"/>
      </w:rPr>
    </w:lvl>
    <w:lvl w:ilvl="1">
      <w:start w:val="1"/>
      <w:numFmt w:val="decimal"/>
      <w:lvlText w:val="7.%2."/>
      <w:lvlJc w:val="left"/>
      <w:pPr>
        <w:tabs>
          <w:tab w:val="num" w:pos="567"/>
        </w:tabs>
        <w:ind w:left="567" w:hanging="567"/>
      </w:pPr>
    </w:lvl>
    <w:lvl w:ilvl="2">
      <w:start w:val="1"/>
      <w:numFmt w:val="decimal"/>
      <w:lvlText w:val="3.2.%3."/>
      <w:lvlJc w:val="left"/>
      <w:pPr>
        <w:tabs>
          <w:tab w:val="num" w:pos="567"/>
        </w:tabs>
        <w:ind w:left="567" w:hanging="567"/>
      </w:pPr>
    </w:lvl>
    <w:lvl w:ilvl="3">
      <w:start w:val="1"/>
      <w:numFmt w:val="decimal"/>
      <w:lvlText w:val="%1.%2.%3.%4."/>
      <w:lvlJc w:val="left"/>
      <w:pPr>
        <w:tabs>
          <w:tab w:val="num" w:pos="737"/>
        </w:tabs>
        <w:ind w:left="737" w:hanging="73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0000000B"/>
    <w:multiLevelType w:val="multilevel"/>
    <w:tmpl w:val="0000000B"/>
    <w:name w:val="WW8Num29"/>
    <w:lvl w:ilvl="0">
      <w:start w:val="1"/>
      <w:numFmt w:val="decimal"/>
      <w:lvlText w:val="3.%1."/>
      <w:lvlJc w:val="left"/>
      <w:pPr>
        <w:tabs>
          <w:tab w:val="num" w:pos="360"/>
        </w:tabs>
        <w:ind w:left="360" w:hanging="360"/>
      </w:pPr>
      <w:rPr>
        <w:rFonts w:ascii="Times New Roman" w:hAnsi="Times New Roman"/>
        <w:b w:val="0"/>
        <w:i w:val="0"/>
        <w:sz w:val="24"/>
      </w:rPr>
    </w:lvl>
    <w:lvl w:ilvl="1">
      <w:start w:val="1"/>
      <w:numFmt w:val="decimal"/>
      <w:lvlText w:val="3.%2."/>
      <w:lvlJc w:val="left"/>
      <w:pPr>
        <w:tabs>
          <w:tab w:val="num" w:pos="567"/>
        </w:tabs>
        <w:ind w:left="567" w:hanging="567"/>
      </w:pPr>
    </w:lvl>
    <w:lvl w:ilvl="2">
      <w:start w:val="1"/>
      <w:numFmt w:val="decimal"/>
      <w:lvlText w:val="3.2.%3."/>
      <w:lvlJc w:val="left"/>
      <w:pPr>
        <w:tabs>
          <w:tab w:val="num" w:pos="567"/>
        </w:tabs>
        <w:ind w:left="567" w:hanging="567"/>
      </w:pPr>
    </w:lvl>
    <w:lvl w:ilvl="3">
      <w:start w:val="1"/>
      <w:numFmt w:val="decimal"/>
      <w:lvlText w:val="%1.%2.%3.%4."/>
      <w:lvlJc w:val="left"/>
      <w:pPr>
        <w:tabs>
          <w:tab w:val="num" w:pos="737"/>
        </w:tabs>
        <w:ind w:left="737" w:hanging="73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1832C23"/>
    <w:multiLevelType w:val="hybridMultilevel"/>
    <w:tmpl w:val="E3A4AB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38B2198"/>
    <w:multiLevelType w:val="multilevel"/>
    <w:tmpl w:val="DEC6FE00"/>
    <w:lvl w:ilvl="0">
      <w:start w:val="1"/>
      <w:numFmt w:val="decimal"/>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4892A80"/>
    <w:multiLevelType w:val="singleLevel"/>
    <w:tmpl w:val="14729F80"/>
    <w:lvl w:ilvl="0">
      <w:start w:val="1"/>
      <w:numFmt w:val="lowerLetter"/>
      <w:lvlText w:val="%1) "/>
      <w:legacy w:legacy="1" w:legacySpace="0" w:legacyIndent="283"/>
      <w:lvlJc w:val="left"/>
      <w:pPr>
        <w:ind w:left="567" w:hanging="283"/>
      </w:pPr>
      <w:rPr>
        <w:rFonts w:ascii="Times New Roman" w:hAnsi="Times New Roman" w:cs="Times New Roman" w:hint="default"/>
        <w:b w:val="0"/>
        <w:i w:val="0"/>
        <w:color w:val="auto"/>
        <w:sz w:val="22"/>
        <w:szCs w:val="22"/>
      </w:rPr>
    </w:lvl>
  </w:abstractNum>
  <w:abstractNum w:abstractNumId="15">
    <w:nsid w:val="06F91E18"/>
    <w:multiLevelType w:val="hybridMultilevel"/>
    <w:tmpl w:val="CDA61338"/>
    <w:lvl w:ilvl="0" w:tplc="A3963288">
      <w:start w:val="1"/>
      <w:numFmt w:val="lowerLetter"/>
      <w:lvlText w:val="%1)"/>
      <w:lvlJc w:val="left"/>
      <w:pPr>
        <w:tabs>
          <w:tab w:val="num" w:pos="360"/>
        </w:tabs>
        <w:ind w:left="360" w:hanging="360"/>
      </w:pPr>
      <w:rPr>
        <w:rFonts w:ascii="Times New Roman" w:eastAsia="Times New Roman" w:hAnsi="Times New Roman" w:cs="Times New Roman" w:hint="default"/>
        <w:sz w:val="22"/>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A2B4EF0"/>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A38272F"/>
    <w:multiLevelType w:val="hybridMultilevel"/>
    <w:tmpl w:val="CF160F8E"/>
    <w:lvl w:ilvl="0" w:tplc="AB60EC8C">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1DA160F"/>
    <w:multiLevelType w:val="hybridMultilevel"/>
    <w:tmpl w:val="F2704E16"/>
    <w:lvl w:ilvl="0" w:tplc="14E2765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4DB4A11"/>
    <w:multiLevelType w:val="multilevel"/>
    <w:tmpl w:val="85F8FA48"/>
    <w:lvl w:ilvl="0">
      <w:start w:val="1"/>
      <w:numFmt w:val="decimal"/>
      <w:lvlText w:val="%1."/>
      <w:lvlJc w:val="left"/>
      <w:pPr>
        <w:tabs>
          <w:tab w:val="num" w:pos="720"/>
        </w:tabs>
        <w:ind w:left="720" w:hanging="360"/>
      </w:pPr>
      <w:rPr>
        <w:b/>
      </w:rPr>
    </w:lvl>
    <w:lvl w:ilvl="1">
      <w:start w:val="1"/>
      <w:numFmt w:val="lowerLetter"/>
      <w:lvlText w:val="%2)"/>
      <w:lvlJc w:val="left"/>
      <w:pPr>
        <w:tabs>
          <w:tab w:val="num" w:pos="1070"/>
        </w:tabs>
        <w:ind w:left="1070" w:hanging="36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0">
    <w:nsid w:val="17A96C78"/>
    <w:multiLevelType w:val="hybridMultilevel"/>
    <w:tmpl w:val="2550BDC6"/>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17DD3A98"/>
    <w:multiLevelType w:val="multilevel"/>
    <w:tmpl w:val="89DC4688"/>
    <w:lvl w:ilvl="0">
      <w:start w:val="1"/>
      <w:numFmt w:val="decimal"/>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36920F7"/>
    <w:multiLevelType w:val="hybridMultilevel"/>
    <w:tmpl w:val="E96ECF60"/>
    <w:lvl w:ilvl="0" w:tplc="FFFFFFFF">
      <w:start w:val="1"/>
      <w:numFmt w:val="bullet"/>
      <w:lvlText w:val=""/>
      <w:lvlJc w:val="left"/>
      <w:pPr>
        <w:tabs>
          <w:tab w:val="num" w:pos="1620"/>
        </w:tabs>
        <w:ind w:left="1620" w:hanging="360"/>
      </w:pPr>
      <w:rPr>
        <w:rFonts w:ascii="Symbol" w:hAnsi="Symbol" w:hint="default"/>
        <w:sz w:val="22"/>
        <w:szCs w:val="22"/>
      </w:rPr>
    </w:lvl>
    <w:lvl w:ilvl="1" w:tplc="FFFFFFFF">
      <w:start w:val="1"/>
      <w:numFmt w:val="bullet"/>
      <w:lvlText w:val="o"/>
      <w:lvlJc w:val="left"/>
      <w:pPr>
        <w:ind w:left="2340" w:hanging="360"/>
      </w:pPr>
      <w:rPr>
        <w:rFonts w:ascii="Courier New" w:hAnsi="Courier New" w:cs="Times New Roman" w:hint="default"/>
      </w:rPr>
    </w:lvl>
    <w:lvl w:ilvl="2" w:tplc="FFFFFFFF">
      <w:start w:val="1"/>
      <w:numFmt w:val="bullet"/>
      <w:lvlText w:val=""/>
      <w:lvlJc w:val="left"/>
      <w:pPr>
        <w:ind w:left="3060" w:hanging="360"/>
      </w:pPr>
      <w:rPr>
        <w:rFonts w:ascii="Wingdings" w:hAnsi="Wingdings" w:hint="default"/>
      </w:rPr>
    </w:lvl>
    <w:lvl w:ilvl="3" w:tplc="FFFFFFFF">
      <w:start w:val="1"/>
      <w:numFmt w:val="bullet"/>
      <w:lvlText w:val=""/>
      <w:lvlJc w:val="left"/>
      <w:pPr>
        <w:ind w:left="3780" w:hanging="360"/>
      </w:pPr>
      <w:rPr>
        <w:rFonts w:ascii="Symbol" w:hAnsi="Symbol" w:hint="default"/>
      </w:rPr>
    </w:lvl>
    <w:lvl w:ilvl="4" w:tplc="FFFFFFFF">
      <w:start w:val="1"/>
      <w:numFmt w:val="bullet"/>
      <w:lvlText w:val="o"/>
      <w:lvlJc w:val="left"/>
      <w:pPr>
        <w:ind w:left="4500" w:hanging="360"/>
      </w:pPr>
      <w:rPr>
        <w:rFonts w:ascii="Courier New" w:hAnsi="Courier New" w:cs="Times New Roman" w:hint="default"/>
      </w:rPr>
    </w:lvl>
    <w:lvl w:ilvl="5" w:tplc="FFFFFFFF">
      <w:start w:val="1"/>
      <w:numFmt w:val="bullet"/>
      <w:lvlText w:val=""/>
      <w:lvlJc w:val="left"/>
      <w:pPr>
        <w:ind w:left="5220" w:hanging="360"/>
      </w:pPr>
      <w:rPr>
        <w:rFonts w:ascii="Wingdings" w:hAnsi="Wingdings" w:hint="default"/>
      </w:rPr>
    </w:lvl>
    <w:lvl w:ilvl="6" w:tplc="FFFFFFFF">
      <w:start w:val="1"/>
      <w:numFmt w:val="bullet"/>
      <w:lvlText w:val=""/>
      <w:lvlJc w:val="left"/>
      <w:pPr>
        <w:ind w:left="5940" w:hanging="360"/>
      </w:pPr>
      <w:rPr>
        <w:rFonts w:ascii="Symbol" w:hAnsi="Symbol" w:hint="default"/>
      </w:rPr>
    </w:lvl>
    <w:lvl w:ilvl="7" w:tplc="FFFFFFFF">
      <w:start w:val="1"/>
      <w:numFmt w:val="bullet"/>
      <w:lvlText w:val="o"/>
      <w:lvlJc w:val="left"/>
      <w:pPr>
        <w:ind w:left="6660" w:hanging="360"/>
      </w:pPr>
      <w:rPr>
        <w:rFonts w:ascii="Courier New" w:hAnsi="Courier New" w:cs="Times New Roman" w:hint="default"/>
      </w:rPr>
    </w:lvl>
    <w:lvl w:ilvl="8" w:tplc="FFFFFFFF">
      <w:start w:val="1"/>
      <w:numFmt w:val="bullet"/>
      <w:lvlText w:val=""/>
      <w:lvlJc w:val="left"/>
      <w:pPr>
        <w:ind w:left="7380" w:hanging="360"/>
      </w:pPr>
      <w:rPr>
        <w:rFonts w:ascii="Wingdings" w:hAnsi="Wingdings" w:hint="default"/>
      </w:rPr>
    </w:lvl>
  </w:abstractNum>
  <w:abstractNum w:abstractNumId="23">
    <w:nsid w:val="2E7621AD"/>
    <w:multiLevelType w:val="multilevel"/>
    <w:tmpl w:val="DEC6FE00"/>
    <w:lvl w:ilvl="0">
      <w:start w:val="1"/>
      <w:numFmt w:val="decimal"/>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2A17C6C"/>
    <w:multiLevelType w:val="multilevel"/>
    <w:tmpl w:val="38E4150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35C200A0"/>
    <w:multiLevelType w:val="multilevel"/>
    <w:tmpl w:val="00000009"/>
    <w:lvl w:ilvl="0">
      <w:start w:val="1"/>
      <w:numFmt w:val="decimal"/>
      <w:lvlText w:val="9.%1."/>
      <w:lvlJc w:val="left"/>
      <w:pPr>
        <w:tabs>
          <w:tab w:val="num" w:pos="360"/>
        </w:tabs>
        <w:ind w:left="360" w:hanging="360"/>
      </w:pPr>
      <w:rPr>
        <w:rFonts w:ascii="Times New Roman" w:hAnsi="Times New Roman"/>
        <w:b w:val="0"/>
        <w:i w:val="0"/>
        <w:sz w:val="24"/>
      </w:rPr>
    </w:lvl>
    <w:lvl w:ilvl="1">
      <w:start w:val="1"/>
      <w:numFmt w:val="decimal"/>
      <w:lvlText w:val="8.%2."/>
      <w:lvlJc w:val="left"/>
      <w:pPr>
        <w:tabs>
          <w:tab w:val="num" w:pos="567"/>
        </w:tabs>
        <w:ind w:left="567" w:hanging="567"/>
      </w:pPr>
    </w:lvl>
    <w:lvl w:ilvl="2">
      <w:start w:val="1"/>
      <w:numFmt w:val="decimal"/>
      <w:lvlText w:val="3.2.%3."/>
      <w:lvlJc w:val="left"/>
      <w:pPr>
        <w:tabs>
          <w:tab w:val="num" w:pos="567"/>
        </w:tabs>
        <w:ind w:left="567" w:hanging="567"/>
      </w:pPr>
    </w:lvl>
    <w:lvl w:ilvl="3">
      <w:start w:val="1"/>
      <w:numFmt w:val="decimal"/>
      <w:lvlText w:val="%1.%2.%3.%4."/>
      <w:lvlJc w:val="left"/>
      <w:pPr>
        <w:tabs>
          <w:tab w:val="num" w:pos="737"/>
        </w:tabs>
        <w:ind w:left="737" w:hanging="73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36E76A9B"/>
    <w:multiLevelType w:val="multilevel"/>
    <w:tmpl w:val="8CDC4A44"/>
    <w:lvl w:ilvl="0">
      <w:start w:val="1"/>
      <w:numFmt w:val="decimal"/>
      <w:lvlText w:val="9.%1."/>
      <w:lvlJc w:val="left"/>
      <w:pPr>
        <w:tabs>
          <w:tab w:val="num" w:pos="360"/>
        </w:tabs>
        <w:ind w:left="360" w:hanging="360"/>
      </w:pPr>
      <w:rPr>
        <w:rFonts w:ascii="Times New Roman" w:hAnsi="Times New Roman" w:hint="default"/>
        <w:b w:val="0"/>
        <w:i w:val="0"/>
        <w:sz w:val="24"/>
      </w:rPr>
    </w:lvl>
    <w:lvl w:ilvl="1">
      <w:start w:val="1"/>
      <w:numFmt w:val="decimal"/>
      <w:lvlText w:val="9.%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CC80CEC"/>
    <w:multiLevelType w:val="hybridMultilevel"/>
    <w:tmpl w:val="CD6E86D8"/>
    <w:lvl w:ilvl="0" w:tplc="04050001">
      <w:start w:val="1"/>
      <w:numFmt w:val="bullet"/>
      <w:lvlText w:val=""/>
      <w:lvlJc w:val="left"/>
      <w:pPr>
        <w:tabs>
          <w:tab w:val="num" w:pos="360"/>
        </w:tabs>
        <w:ind w:left="360" w:hanging="360"/>
      </w:pPr>
      <w:rPr>
        <w:rFonts w:ascii="Symbol" w:hAnsi="Symbo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D1A59F2"/>
    <w:multiLevelType w:val="hybridMultilevel"/>
    <w:tmpl w:val="E3C6A34A"/>
    <w:lvl w:ilvl="0" w:tplc="AC884F8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nsid w:val="4AF13A28"/>
    <w:multiLevelType w:val="multilevel"/>
    <w:tmpl w:val="3360539C"/>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B857626"/>
    <w:multiLevelType w:val="hybridMultilevel"/>
    <w:tmpl w:val="3908306E"/>
    <w:lvl w:ilvl="0" w:tplc="594C0CAC">
      <w:start w:val="1"/>
      <w:numFmt w:val="lowerLetter"/>
      <w:lvlText w:val="%1)"/>
      <w:lvlJc w:val="left"/>
      <w:pPr>
        <w:ind w:left="1996" w:hanging="360"/>
      </w:pPr>
      <w:rPr>
        <w:sz w:val="22"/>
        <w:szCs w:val="22"/>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1">
    <w:nsid w:val="4BEB40FB"/>
    <w:multiLevelType w:val="hybridMultilevel"/>
    <w:tmpl w:val="5E7C5696"/>
    <w:lvl w:ilvl="0" w:tplc="ADECD9C0">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2414E54"/>
    <w:multiLevelType w:val="hybridMultilevel"/>
    <w:tmpl w:val="60947B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8D0307"/>
    <w:multiLevelType w:val="hybridMultilevel"/>
    <w:tmpl w:val="15CA5B98"/>
    <w:lvl w:ilvl="0" w:tplc="4AE81AB6">
      <w:start w:val="1"/>
      <w:numFmt w:val="bullet"/>
      <w:pStyle w:val="cpodrky1"/>
      <w:lvlText w:val=""/>
      <w:lvlJc w:val="left"/>
      <w:pPr>
        <w:tabs>
          <w:tab w:val="num" w:pos="1440"/>
        </w:tabs>
        <w:ind w:left="1440" w:hanging="360"/>
      </w:pPr>
      <w:rPr>
        <w:rFonts w:ascii="Wingdings 2" w:hAnsi="Wingdings 2" w:hint="default"/>
      </w:rPr>
    </w:lvl>
    <w:lvl w:ilvl="1" w:tplc="4C12C4F8">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5DF0F8E"/>
    <w:multiLevelType w:val="hybridMultilevel"/>
    <w:tmpl w:val="09BA990E"/>
    <w:lvl w:ilvl="0" w:tplc="0AF4714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60917340"/>
    <w:multiLevelType w:val="multilevel"/>
    <w:tmpl w:val="DEC6FE00"/>
    <w:lvl w:ilvl="0">
      <w:start w:val="1"/>
      <w:numFmt w:val="decimal"/>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1360D4E"/>
    <w:multiLevelType w:val="multilevel"/>
    <w:tmpl w:val="24F41D90"/>
    <w:lvl w:ilvl="0">
      <w:start w:val="1"/>
      <w:numFmt w:val="decimal"/>
      <w:lvlText w:val="%1."/>
      <w:lvlJc w:val="left"/>
      <w:pPr>
        <w:tabs>
          <w:tab w:val="num" w:pos="432"/>
        </w:tabs>
        <w:ind w:left="432" w:hanging="432"/>
      </w:pPr>
      <w:rPr>
        <w:rFonts w:hint="default"/>
        <w:b/>
        <w:i w:val="0"/>
        <w:caps/>
        <w:color w:val="auto"/>
        <w:sz w:val="22"/>
        <w:szCs w:val="22"/>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4F341E"/>
    <w:multiLevelType w:val="hybridMultilevel"/>
    <w:tmpl w:val="EEAC0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E93500F"/>
    <w:multiLevelType w:val="hybridMultilevel"/>
    <w:tmpl w:val="1548E448"/>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nsid w:val="71B035F0"/>
    <w:multiLevelType w:val="multilevel"/>
    <w:tmpl w:val="28186D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2D77A4D"/>
    <w:multiLevelType w:val="singleLevel"/>
    <w:tmpl w:val="33F46F9A"/>
    <w:lvl w:ilvl="0">
      <w:start w:val="1"/>
      <w:numFmt w:val="decimal"/>
      <w:lvlText w:val="%1. "/>
      <w:legacy w:legacy="1" w:legacySpace="0" w:legacyIndent="283"/>
      <w:lvlJc w:val="left"/>
      <w:pPr>
        <w:ind w:left="283" w:hanging="283"/>
      </w:pPr>
      <w:rPr>
        <w:rFonts w:ascii="Vodafone Rg" w:hAnsi="Vodafone Rg" w:hint="default"/>
        <w:b w:val="0"/>
        <w:i w:val="0"/>
        <w:strike w:val="0"/>
        <w:dstrike w:val="0"/>
        <w:sz w:val="22"/>
        <w:szCs w:val="22"/>
        <w:u w:val="none"/>
        <w:effect w:val="none"/>
      </w:rPr>
    </w:lvl>
  </w:abstractNum>
  <w:abstractNum w:abstractNumId="41">
    <w:nsid w:val="74F35583"/>
    <w:multiLevelType w:val="hybridMultilevel"/>
    <w:tmpl w:val="8528F642"/>
    <w:lvl w:ilvl="0" w:tplc="FFFFFFFF">
      <w:start w:val="1"/>
      <w:numFmt w:val="bullet"/>
      <w:lvlText w:val=""/>
      <w:lvlJc w:val="left"/>
      <w:pPr>
        <w:tabs>
          <w:tab w:val="num" w:pos="1440"/>
        </w:tabs>
        <w:ind w:left="1440" w:hanging="360"/>
      </w:pPr>
      <w:rPr>
        <w:rFonts w:ascii="Wingdings 2" w:hAnsi="Wingdings 2"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AA9778E"/>
    <w:multiLevelType w:val="multilevel"/>
    <w:tmpl w:val="CBCE2042"/>
    <w:lvl w:ilvl="0">
      <w:start w:val="1"/>
      <w:numFmt w:val="decimal"/>
      <w:pStyle w:val="cplnekslovan"/>
      <w:lvlText w:val="%1"/>
      <w:lvlJc w:val="left"/>
      <w:pPr>
        <w:ind w:left="397" w:hanging="397"/>
      </w:pPr>
      <w:rPr>
        <w:rFonts w:hint="default"/>
        <w:b/>
        <w:i w:val="0"/>
        <w:caps/>
        <w:color w:val="auto"/>
        <w:sz w:val="22"/>
        <w:szCs w:val="22"/>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sz w:val="22"/>
      </w:rPr>
    </w:lvl>
    <w:lvl w:ilvl="3">
      <w:start w:val="1"/>
      <w:numFmt w:val="lowerLetter"/>
      <w:pStyle w:val="cpslovnpsmennkodstavci1"/>
      <w:lvlText w:val="%4)"/>
      <w:lvlJc w:val="left"/>
      <w:pPr>
        <w:ind w:left="992" w:hanging="425"/>
      </w:pPr>
      <w:rPr>
        <w:rFonts w:ascii="Times New Roman" w:hAnsi="Times New Roman" w:hint="default"/>
        <w:b w:val="0"/>
        <w:i w:val="0"/>
        <w:sz w:val="22"/>
      </w:rPr>
    </w:lvl>
    <w:lvl w:ilvl="4">
      <w:start w:val="1"/>
      <w:numFmt w:val="lowerLetter"/>
      <w:pStyle w:val="cpslovnpsmennkodstavci2"/>
      <w:lvlText w:val="%5)"/>
      <w:lvlJc w:val="left"/>
      <w:pPr>
        <w:ind w:left="1276" w:hanging="425"/>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6"/>
  </w:num>
  <w:num w:numId="14">
    <w:abstractNumId w:val="25"/>
  </w:num>
  <w:num w:numId="15">
    <w:abstractNumId w:val="16"/>
  </w:num>
  <w:num w:numId="16">
    <w:abstractNumId w:val="14"/>
  </w:num>
  <w:num w:numId="17">
    <w:abstractNumId w:val="42"/>
  </w:num>
  <w:num w:numId="18">
    <w:abstractNumId w:val="15"/>
  </w:num>
  <w:num w:numId="19">
    <w:abstractNumId w:val="27"/>
  </w:num>
  <w:num w:numId="20">
    <w:abstractNumId w:val="41"/>
  </w:num>
  <w:num w:numId="21">
    <w:abstractNumId w:val="18"/>
  </w:num>
  <w:num w:numId="22">
    <w:abstractNumId w:val="37"/>
  </w:num>
  <w:num w:numId="23">
    <w:abstractNumId w:val="17"/>
  </w:num>
  <w:num w:numId="24">
    <w:abstractNumId w:val="40"/>
    <w:lvlOverride w:ilvl="0">
      <w:startOverride w:val="1"/>
    </w:lvlOverride>
  </w:num>
  <w:num w:numId="25">
    <w:abstractNumId w:val="28"/>
  </w:num>
  <w:num w:numId="26">
    <w:abstractNumId w:val="39"/>
  </w:num>
  <w:num w:numId="27">
    <w:abstractNumId w:val="24"/>
  </w:num>
  <w:num w:numId="28">
    <w:abstractNumId w:val="12"/>
  </w:num>
  <w:num w:numId="29">
    <w:abstractNumId w:val="38"/>
  </w:num>
  <w:num w:numId="30">
    <w:abstractNumId w:val="19"/>
  </w:num>
  <w:num w:numId="31">
    <w:abstractNumId w:val="20"/>
  </w:num>
  <w:num w:numId="32">
    <w:abstractNumId w:val="22"/>
  </w:num>
  <w:num w:numId="33">
    <w:abstractNumId w:val="32"/>
  </w:num>
  <w:num w:numId="34">
    <w:abstractNumId w:val="31"/>
  </w:num>
  <w:num w:numId="35">
    <w:abstractNumId w:val="33"/>
  </w:num>
  <w:num w:numId="36">
    <w:abstractNumId w:val="30"/>
  </w:num>
  <w:num w:numId="37">
    <w:abstractNumId w:val="29"/>
  </w:num>
  <w:num w:numId="38">
    <w:abstractNumId w:val="36"/>
  </w:num>
  <w:num w:numId="39">
    <w:abstractNumId w:val="21"/>
  </w:num>
  <w:num w:numId="40">
    <w:abstractNumId w:val="29"/>
  </w:num>
  <w:num w:numId="41">
    <w:abstractNumId w:val="36"/>
  </w:num>
  <w:num w:numId="42">
    <w:abstractNumId w:val="35"/>
  </w:num>
  <w:num w:numId="43">
    <w:abstractNumId w:val="13"/>
  </w:num>
  <w:num w:numId="44">
    <w:abstractNumId w:val="23"/>
  </w:num>
  <w:num w:numId="45">
    <w:abstractNumId w:val="42"/>
  </w:num>
  <w:num w:numId="46">
    <w:abstractNumId w:val="42"/>
  </w:num>
  <w:num w:numId="47">
    <w:abstractNumId w:val="34"/>
  </w:num>
  <w:num w:numId="48">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ická Michaela">
    <w15:presenceInfo w15:providerId="AD" w15:userId="S-1-5-21-4157640303-2038754442-1434546585-1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D"/>
    <w:rsid w:val="00010BAE"/>
    <w:rsid w:val="00021AD8"/>
    <w:rsid w:val="00031755"/>
    <w:rsid w:val="00032C94"/>
    <w:rsid w:val="000330D2"/>
    <w:rsid w:val="000376C5"/>
    <w:rsid w:val="00040C94"/>
    <w:rsid w:val="00043059"/>
    <w:rsid w:val="0005194F"/>
    <w:rsid w:val="0005639F"/>
    <w:rsid w:val="000839A4"/>
    <w:rsid w:val="00085659"/>
    <w:rsid w:val="0008680A"/>
    <w:rsid w:val="00086D9E"/>
    <w:rsid w:val="00094769"/>
    <w:rsid w:val="00097733"/>
    <w:rsid w:val="000A3629"/>
    <w:rsid w:val="000A7108"/>
    <w:rsid w:val="000B060D"/>
    <w:rsid w:val="000B2828"/>
    <w:rsid w:val="000B7A53"/>
    <w:rsid w:val="000B7B5A"/>
    <w:rsid w:val="000C2E6B"/>
    <w:rsid w:val="000D039D"/>
    <w:rsid w:val="000E2F3D"/>
    <w:rsid w:val="000E3609"/>
    <w:rsid w:val="000E5B1F"/>
    <w:rsid w:val="000F5186"/>
    <w:rsid w:val="0010300C"/>
    <w:rsid w:val="0010681E"/>
    <w:rsid w:val="00111925"/>
    <w:rsid w:val="00112683"/>
    <w:rsid w:val="00113FAD"/>
    <w:rsid w:val="00121B3F"/>
    <w:rsid w:val="00123358"/>
    <w:rsid w:val="00127C3B"/>
    <w:rsid w:val="00130A41"/>
    <w:rsid w:val="00134B0A"/>
    <w:rsid w:val="00136517"/>
    <w:rsid w:val="00137516"/>
    <w:rsid w:val="00141A1F"/>
    <w:rsid w:val="0014557C"/>
    <w:rsid w:val="0014592C"/>
    <w:rsid w:val="0015109D"/>
    <w:rsid w:val="00151410"/>
    <w:rsid w:val="0015247C"/>
    <w:rsid w:val="00153BA6"/>
    <w:rsid w:val="00153D35"/>
    <w:rsid w:val="001556FF"/>
    <w:rsid w:val="00160EF1"/>
    <w:rsid w:val="00161607"/>
    <w:rsid w:val="001634A8"/>
    <w:rsid w:val="00167CDC"/>
    <w:rsid w:val="00172B11"/>
    <w:rsid w:val="001746BA"/>
    <w:rsid w:val="001755D8"/>
    <w:rsid w:val="001864CC"/>
    <w:rsid w:val="00191DE2"/>
    <w:rsid w:val="001963A1"/>
    <w:rsid w:val="001964F9"/>
    <w:rsid w:val="001A2C99"/>
    <w:rsid w:val="001A4060"/>
    <w:rsid w:val="001C083E"/>
    <w:rsid w:val="001D0305"/>
    <w:rsid w:val="001D67A6"/>
    <w:rsid w:val="001E0A3A"/>
    <w:rsid w:val="001E1F3F"/>
    <w:rsid w:val="001E2F97"/>
    <w:rsid w:val="001E56E9"/>
    <w:rsid w:val="001E79C1"/>
    <w:rsid w:val="001E7E40"/>
    <w:rsid w:val="001F2F78"/>
    <w:rsid w:val="001F358F"/>
    <w:rsid w:val="001F4782"/>
    <w:rsid w:val="00202457"/>
    <w:rsid w:val="00205018"/>
    <w:rsid w:val="0021125A"/>
    <w:rsid w:val="00212D52"/>
    <w:rsid w:val="00212F5E"/>
    <w:rsid w:val="00213C88"/>
    <w:rsid w:val="002164CD"/>
    <w:rsid w:val="00216B12"/>
    <w:rsid w:val="00217038"/>
    <w:rsid w:val="002306CB"/>
    <w:rsid w:val="00232B5A"/>
    <w:rsid w:val="00241B3C"/>
    <w:rsid w:val="002421B0"/>
    <w:rsid w:val="002423C7"/>
    <w:rsid w:val="0024563A"/>
    <w:rsid w:val="00246F4D"/>
    <w:rsid w:val="00251E6F"/>
    <w:rsid w:val="00253AFD"/>
    <w:rsid w:val="002605D0"/>
    <w:rsid w:val="00265EB7"/>
    <w:rsid w:val="00281A43"/>
    <w:rsid w:val="00283E8A"/>
    <w:rsid w:val="002857A4"/>
    <w:rsid w:val="00287568"/>
    <w:rsid w:val="0029055D"/>
    <w:rsid w:val="002932EA"/>
    <w:rsid w:val="002A6F6B"/>
    <w:rsid w:val="002A6FC4"/>
    <w:rsid w:val="002B25CC"/>
    <w:rsid w:val="002B279C"/>
    <w:rsid w:val="002C3008"/>
    <w:rsid w:val="002C36AA"/>
    <w:rsid w:val="002C6EDA"/>
    <w:rsid w:val="002D067B"/>
    <w:rsid w:val="002D2217"/>
    <w:rsid w:val="002D7369"/>
    <w:rsid w:val="002E14BE"/>
    <w:rsid w:val="002F229D"/>
    <w:rsid w:val="002F4F22"/>
    <w:rsid w:val="002F67B7"/>
    <w:rsid w:val="003016B1"/>
    <w:rsid w:val="00301D00"/>
    <w:rsid w:val="00302192"/>
    <w:rsid w:val="00302D21"/>
    <w:rsid w:val="003118A1"/>
    <w:rsid w:val="00314F17"/>
    <w:rsid w:val="00316D72"/>
    <w:rsid w:val="003220E4"/>
    <w:rsid w:val="0032350A"/>
    <w:rsid w:val="00324DBB"/>
    <w:rsid w:val="00333A3F"/>
    <w:rsid w:val="00341E06"/>
    <w:rsid w:val="003473AE"/>
    <w:rsid w:val="003527CC"/>
    <w:rsid w:val="0035764E"/>
    <w:rsid w:val="0036422A"/>
    <w:rsid w:val="00367F18"/>
    <w:rsid w:val="00372C17"/>
    <w:rsid w:val="00393C70"/>
    <w:rsid w:val="00395A0E"/>
    <w:rsid w:val="003967F1"/>
    <w:rsid w:val="003A3FAF"/>
    <w:rsid w:val="003A45D7"/>
    <w:rsid w:val="003A6A3D"/>
    <w:rsid w:val="003A7CF4"/>
    <w:rsid w:val="003B6139"/>
    <w:rsid w:val="003B6ED6"/>
    <w:rsid w:val="003B7142"/>
    <w:rsid w:val="003C0321"/>
    <w:rsid w:val="003C3FA5"/>
    <w:rsid w:val="003D4FFF"/>
    <w:rsid w:val="003D52E8"/>
    <w:rsid w:val="003D5894"/>
    <w:rsid w:val="003E2109"/>
    <w:rsid w:val="003E32EB"/>
    <w:rsid w:val="003F0291"/>
    <w:rsid w:val="003F0C1D"/>
    <w:rsid w:val="00400DB2"/>
    <w:rsid w:val="00403F40"/>
    <w:rsid w:val="00404C48"/>
    <w:rsid w:val="00415392"/>
    <w:rsid w:val="00417D6E"/>
    <w:rsid w:val="00421B19"/>
    <w:rsid w:val="00424D17"/>
    <w:rsid w:val="0043340F"/>
    <w:rsid w:val="004403DB"/>
    <w:rsid w:val="004403E9"/>
    <w:rsid w:val="00442F83"/>
    <w:rsid w:val="0046131A"/>
    <w:rsid w:val="00471D1D"/>
    <w:rsid w:val="004735A3"/>
    <w:rsid w:val="00486216"/>
    <w:rsid w:val="00490965"/>
    <w:rsid w:val="00493939"/>
    <w:rsid w:val="00496012"/>
    <w:rsid w:val="004A2AF0"/>
    <w:rsid w:val="004A31CD"/>
    <w:rsid w:val="004B72DC"/>
    <w:rsid w:val="004C03A6"/>
    <w:rsid w:val="004C7D85"/>
    <w:rsid w:val="004D0EAB"/>
    <w:rsid w:val="004D2829"/>
    <w:rsid w:val="004D4204"/>
    <w:rsid w:val="004D476D"/>
    <w:rsid w:val="004D7B80"/>
    <w:rsid w:val="004E0B9B"/>
    <w:rsid w:val="004E1C41"/>
    <w:rsid w:val="004F07F1"/>
    <w:rsid w:val="004F71F4"/>
    <w:rsid w:val="00504DA5"/>
    <w:rsid w:val="00506FF3"/>
    <w:rsid w:val="005074BA"/>
    <w:rsid w:val="00514632"/>
    <w:rsid w:val="005146BB"/>
    <w:rsid w:val="005151E6"/>
    <w:rsid w:val="005223F3"/>
    <w:rsid w:val="00542D8A"/>
    <w:rsid w:val="005447A7"/>
    <w:rsid w:val="00546761"/>
    <w:rsid w:val="00547A2D"/>
    <w:rsid w:val="005558EB"/>
    <w:rsid w:val="00561988"/>
    <w:rsid w:val="00565E3C"/>
    <w:rsid w:val="005669FF"/>
    <w:rsid w:val="00583403"/>
    <w:rsid w:val="00587E9A"/>
    <w:rsid w:val="005918E5"/>
    <w:rsid w:val="00596DBB"/>
    <w:rsid w:val="005A362F"/>
    <w:rsid w:val="005B308B"/>
    <w:rsid w:val="005C27A3"/>
    <w:rsid w:val="005C31E8"/>
    <w:rsid w:val="005C73BB"/>
    <w:rsid w:val="005D1DDC"/>
    <w:rsid w:val="005D3444"/>
    <w:rsid w:val="005D3B6A"/>
    <w:rsid w:val="005D6DB2"/>
    <w:rsid w:val="005E53B7"/>
    <w:rsid w:val="005E7234"/>
    <w:rsid w:val="005F1911"/>
    <w:rsid w:val="005F3014"/>
    <w:rsid w:val="005F6174"/>
    <w:rsid w:val="005F6253"/>
    <w:rsid w:val="005F65A0"/>
    <w:rsid w:val="006023BB"/>
    <w:rsid w:val="00607FCD"/>
    <w:rsid w:val="006102D8"/>
    <w:rsid w:val="00611D46"/>
    <w:rsid w:val="00613065"/>
    <w:rsid w:val="0061555E"/>
    <w:rsid w:val="00617CA1"/>
    <w:rsid w:val="00621260"/>
    <w:rsid w:val="0062262C"/>
    <w:rsid w:val="00623B55"/>
    <w:rsid w:val="0062446B"/>
    <w:rsid w:val="00627214"/>
    <w:rsid w:val="006327A4"/>
    <w:rsid w:val="0064102C"/>
    <w:rsid w:val="00653BF9"/>
    <w:rsid w:val="00654C2C"/>
    <w:rsid w:val="00656B75"/>
    <w:rsid w:val="0065799C"/>
    <w:rsid w:val="0066167C"/>
    <w:rsid w:val="00670401"/>
    <w:rsid w:val="00674CEF"/>
    <w:rsid w:val="00680566"/>
    <w:rsid w:val="00684190"/>
    <w:rsid w:val="00685F1B"/>
    <w:rsid w:val="00686F42"/>
    <w:rsid w:val="006946C6"/>
    <w:rsid w:val="00695520"/>
    <w:rsid w:val="00697C05"/>
    <w:rsid w:val="006A5949"/>
    <w:rsid w:val="006B31FE"/>
    <w:rsid w:val="006B75E6"/>
    <w:rsid w:val="006C032D"/>
    <w:rsid w:val="006C20F3"/>
    <w:rsid w:val="006C2E8F"/>
    <w:rsid w:val="006C3767"/>
    <w:rsid w:val="006C3CD8"/>
    <w:rsid w:val="006C58EA"/>
    <w:rsid w:val="006D2634"/>
    <w:rsid w:val="006D3A17"/>
    <w:rsid w:val="006D4F3F"/>
    <w:rsid w:val="006D61CC"/>
    <w:rsid w:val="006E2325"/>
    <w:rsid w:val="006E3220"/>
    <w:rsid w:val="006E4174"/>
    <w:rsid w:val="006E4BFF"/>
    <w:rsid w:val="006F1001"/>
    <w:rsid w:val="006F357B"/>
    <w:rsid w:val="006F4B0D"/>
    <w:rsid w:val="006F5AD3"/>
    <w:rsid w:val="006F5E57"/>
    <w:rsid w:val="007010B4"/>
    <w:rsid w:val="00704894"/>
    <w:rsid w:val="00713B5E"/>
    <w:rsid w:val="00714867"/>
    <w:rsid w:val="00717ED6"/>
    <w:rsid w:val="00720886"/>
    <w:rsid w:val="007235F8"/>
    <w:rsid w:val="00732A3C"/>
    <w:rsid w:val="00737E0C"/>
    <w:rsid w:val="007410F1"/>
    <w:rsid w:val="007421B2"/>
    <w:rsid w:val="0074640E"/>
    <w:rsid w:val="00746C2E"/>
    <w:rsid w:val="0075605D"/>
    <w:rsid w:val="0076271A"/>
    <w:rsid w:val="00763152"/>
    <w:rsid w:val="007700BE"/>
    <w:rsid w:val="007701D7"/>
    <w:rsid w:val="00773EEA"/>
    <w:rsid w:val="00773FB2"/>
    <w:rsid w:val="007757D1"/>
    <w:rsid w:val="00784ED3"/>
    <w:rsid w:val="00786656"/>
    <w:rsid w:val="00796EA1"/>
    <w:rsid w:val="007A33E3"/>
    <w:rsid w:val="007A6147"/>
    <w:rsid w:val="007A7DB5"/>
    <w:rsid w:val="007B1314"/>
    <w:rsid w:val="007C0301"/>
    <w:rsid w:val="007C3A8A"/>
    <w:rsid w:val="007C6682"/>
    <w:rsid w:val="007D06EF"/>
    <w:rsid w:val="007D1763"/>
    <w:rsid w:val="007D1E6F"/>
    <w:rsid w:val="007D22C9"/>
    <w:rsid w:val="007D2EAF"/>
    <w:rsid w:val="007D6E33"/>
    <w:rsid w:val="007E1EA4"/>
    <w:rsid w:val="007E4E20"/>
    <w:rsid w:val="00800A3B"/>
    <w:rsid w:val="008010D0"/>
    <w:rsid w:val="00805A55"/>
    <w:rsid w:val="00811F84"/>
    <w:rsid w:val="0082095C"/>
    <w:rsid w:val="00825A74"/>
    <w:rsid w:val="00826A27"/>
    <w:rsid w:val="00831E5A"/>
    <w:rsid w:val="0083603A"/>
    <w:rsid w:val="00836633"/>
    <w:rsid w:val="00842D03"/>
    <w:rsid w:val="0086157A"/>
    <w:rsid w:val="00861A60"/>
    <w:rsid w:val="0086289B"/>
    <w:rsid w:val="00866839"/>
    <w:rsid w:val="00873EA5"/>
    <w:rsid w:val="00873FD5"/>
    <w:rsid w:val="008828AF"/>
    <w:rsid w:val="008848CC"/>
    <w:rsid w:val="008855E5"/>
    <w:rsid w:val="0089197B"/>
    <w:rsid w:val="00892D17"/>
    <w:rsid w:val="00894393"/>
    <w:rsid w:val="008967C6"/>
    <w:rsid w:val="008A6057"/>
    <w:rsid w:val="008B0BB8"/>
    <w:rsid w:val="008B4803"/>
    <w:rsid w:val="008B6613"/>
    <w:rsid w:val="008B672D"/>
    <w:rsid w:val="008D145F"/>
    <w:rsid w:val="008D506C"/>
    <w:rsid w:val="008E1EB0"/>
    <w:rsid w:val="008E7991"/>
    <w:rsid w:val="008F5262"/>
    <w:rsid w:val="008F5CD9"/>
    <w:rsid w:val="008F7305"/>
    <w:rsid w:val="00902560"/>
    <w:rsid w:val="009041DA"/>
    <w:rsid w:val="009105CC"/>
    <w:rsid w:val="0091192A"/>
    <w:rsid w:val="00914752"/>
    <w:rsid w:val="00920E6D"/>
    <w:rsid w:val="009221C5"/>
    <w:rsid w:val="00922B1E"/>
    <w:rsid w:val="009262AD"/>
    <w:rsid w:val="00930B0B"/>
    <w:rsid w:val="009313AF"/>
    <w:rsid w:val="00935375"/>
    <w:rsid w:val="009419D1"/>
    <w:rsid w:val="00941E00"/>
    <w:rsid w:val="00943D39"/>
    <w:rsid w:val="00955F41"/>
    <w:rsid w:val="00961139"/>
    <w:rsid w:val="009647B4"/>
    <w:rsid w:val="009704F8"/>
    <w:rsid w:val="00976287"/>
    <w:rsid w:val="0098118F"/>
    <w:rsid w:val="009818DD"/>
    <w:rsid w:val="009855AF"/>
    <w:rsid w:val="0099462C"/>
    <w:rsid w:val="00996C08"/>
    <w:rsid w:val="009A0AA8"/>
    <w:rsid w:val="009B510E"/>
    <w:rsid w:val="009C1242"/>
    <w:rsid w:val="009C143C"/>
    <w:rsid w:val="009C1C09"/>
    <w:rsid w:val="009C4BBD"/>
    <w:rsid w:val="009C62C8"/>
    <w:rsid w:val="009C78B6"/>
    <w:rsid w:val="009D1090"/>
    <w:rsid w:val="009D33FA"/>
    <w:rsid w:val="009D69B2"/>
    <w:rsid w:val="009E3C90"/>
    <w:rsid w:val="009E5FD1"/>
    <w:rsid w:val="009F1A1D"/>
    <w:rsid w:val="009F328B"/>
    <w:rsid w:val="009F33C0"/>
    <w:rsid w:val="009F560E"/>
    <w:rsid w:val="009F5F2B"/>
    <w:rsid w:val="00A01000"/>
    <w:rsid w:val="00A0341E"/>
    <w:rsid w:val="00A129F2"/>
    <w:rsid w:val="00A15748"/>
    <w:rsid w:val="00A20392"/>
    <w:rsid w:val="00A2490C"/>
    <w:rsid w:val="00A250A8"/>
    <w:rsid w:val="00A30C5E"/>
    <w:rsid w:val="00A30F1F"/>
    <w:rsid w:val="00A31ED6"/>
    <w:rsid w:val="00A32FB6"/>
    <w:rsid w:val="00A35538"/>
    <w:rsid w:val="00A42B15"/>
    <w:rsid w:val="00A43AE6"/>
    <w:rsid w:val="00A560F7"/>
    <w:rsid w:val="00A57ADD"/>
    <w:rsid w:val="00A60428"/>
    <w:rsid w:val="00A61982"/>
    <w:rsid w:val="00A62B37"/>
    <w:rsid w:val="00A63B38"/>
    <w:rsid w:val="00A67764"/>
    <w:rsid w:val="00A7200C"/>
    <w:rsid w:val="00A8102B"/>
    <w:rsid w:val="00A81B66"/>
    <w:rsid w:val="00A824FD"/>
    <w:rsid w:val="00A86359"/>
    <w:rsid w:val="00A868E2"/>
    <w:rsid w:val="00A86EA2"/>
    <w:rsid w:val="00A9063D"/>
    <w:rsid w:val="00AA1C32"/>
    <w:rsid w:val="00AA573C"/>
    <w:rsid w:val="00AB055F"/>
    <w:rsid w:val="00AB1501"/>
    <w:rsid w:val="00AB2F54"/>
    <w:rsid w:val="00AB5953"/>
    <w:rsid w:val="00AC0717"/>
    <w:rsid w:val="00AC188F"/>
    <w:rsid w:val="00AC1B0E"/>
    <w:rsid w:val="00AC53C9"/>
    <w:rsid w:val="00AD09AC"/>
    <w:rsid w:val="00AE344D"/>
    <w:rsid w:val="00AE715D"/>
    <w:rsid w:val="00AF1B70"/>
    <w:rsid w:val="00B00E96"/>
    <w:rsid w:val="00B01CE1"/>
    <w:rsid w:val="00B11341"/>
    <w:rsid w:val="00B12C1B"/>
    <w:rsid w:val="00B13420"/>
    <w:rsid w:val="00B13D26"/>
    <w:rsid w:val="00B152AB"/>
    <w:rsid w:val="00B167F3"/>
    <w:rsid w:val="00B21824"/>
    <w:rsid w:val="00B24506"/>
    <w:rsid w:val="00B264AD"/>
    <w:rsid w:val="00B2691B"/>
    <w:rsid w:val="00B32043"/>
    <w:rsid w:val="00B378AD"/>
    <w:rsid w:val="00B55333"/>
    <w:rsid w:val="00B610C2"/>
    <w:rsid w:val="00B6741F"/>
    <w:rsid w:val="00B7143B"/>
    <w:rsid w:val="00B71D05"/>
    <w:rsid w:val="00B77D8E"/>
    <w:rsid w:val="00B81A2C"/>
    <w:rsid w:val="00B82FCD"/>
    <w:rsid w:val="00B8484F"/>
    <w:rsid w:val="00B85BE2"/>
    <w:rsid w:val="00B86B38"/>
    <w:rsid w:val="00B95A76"/>
    <w:rsid w:val="00B97919"/>
    <w:rsid w:val="00BA26ED"/>
    <w:rsid w:val="00BA716A"/>
    <w:rsid w:val="00BB0BE2"/>
    <w:rsid w:val="00BB3EE7"/>
    <w:rsid w:val="00BB6F88"/>
    <w:rsid w:val="00BC1BCA"/>
    <w:rsid w:val="00BC1BDC"/>
    <w:rsid w:val="00BC6CF6"/>
    <w:rsid w:val="00BD7C8B"/>
    <w:rsid w:val="00BE44FE"/>
    <w:rsid w:val="00BE51DB"/>
    <w:rsid w:val="00BE65BB"/>
    <w:rsid w:val="00BF527B"/>
    <w:rsid w:val="00C0085D"/>
    <w:rsid w:val="00C02860"/>
    <w:rsid w:val="00C02898"/>
    <w:rsid w:val="00C0401E"/>
    <w:rsid w:val="00C057F5"/>
    <w:rsid w:val="00C0728A"/>
    <w:rsid w:val="00C1555A"/>
    <w:rsid w:val="00C23B1C"/>
    <w:rsid w:val="00C23B4E"/>
    <w:rsid w:val="00C32353"/>
    <w:rsid w:val="00C33675"/>
    <w:rsid w:val="00C70BBB"/>
    <w:rsid w:val="00C71A09"/>
    <w:rsid w:val="00C740E5"/>
    <w:rsid w:val="00C80B83"/>
    <w:rsid w:val="00C81522"/>
    <w:rsid w:val="00C82128"/>
    <w:rsid w:val="00C82702"/>
    <w:rsid w:val="00C83537"/>
    <w:rsid w:val="00C84DC9"/>
    <w:rsid w:val="00C85176"/>
    <w:rsid w:val="00C876BC"/>
    <w:rsid w:val="00C94348"/>
    <w:rsid w:val="00CA0439"/>
    <w:rsid w:val="00CA42B4"/>
    <w:rsid w:val="00CA6FBD"/>
    <w:rsid w:val="00CB11EE"/>
    <w:rsid w:val="00CB1B89"/>
    <w:rsid w:val="00CB20DD"/>
    <w:rsid w:val="00CB3BFC"/>
    <w:rsid w:val="00CC0DE3"/>
    <w:rsid w:val="00CD0F52"/>
    <w:rsid w:val="00CD2564"/>
    <w:rsid w:val="00CD41BF"/>
    <w:rsid w:val="00CD503B"/>
    <w:rsid w:val="00CD622C"/>
    <w:rsid w:val="00CF2E38"/>
    <w:rsid w:val="00CF7700"/>
    <w:rsid w:val="00D05FF3"/>
    <w:rsid w:val="00D06918"/>
    <w:rsid w:val="00D07337"/>
    <w:rsid w:val="00D1549B"/>
    <w:rsid w:val="00D1681C"/>
    <w:rsid w:val="00D2398C"/>
    <w:rsid w:val="00D403FD"/>
    <w:rsid w:val="00D426A9"/>
    <w:rsid w:val="00D53373"/>
    <w:rsid w:val="00D65F43"/>
    <w:rsid w:val="00D739A6"/>
    <w:rsid w:val="00D7515E"/>
    <w:rsid w:val="00D75185"/>
    <w:rsid w:val="00D77CB9"/>
    <w:rsid w:val="00D8700F"/>
    <w:rsid w:val="00D9195E"/>
    <w:rsid w:val="00D92C03"/>
    <w:rsid w:val="00DA1033"/>
    <w:rsid w:val="00DA26C1"/>
    <w:rsid w:val="00DB701F"/>
    <w:rsid w:val="00DB7EA2"/>
    <w:rsid w:val="00DC16CA"/>
    <w:rsid w:val="00DC226B"/>
    <w:rsid w:val="00DC3331"/>
    <w:rsid w:val="00DC5B69"/>
    <w:rsid w:val="00DC6AEA"/>
    <w:rsid w:val="00DC7800"/>
    <w:rsid w:val="00DC7CCF"/>
    <w:rsid w:val="00DD2164"/>
    <w:rsid w:val="00DD2D42"/>
    <w:rsid w:val="00DE026C"/>
    <w:rsid w:val="00DE0A67"/>
    <w:rsid w:val="00DF0E3C"/>
    <w:rsid w:val="00DF0F92"/>
    <w:rsid w:val="00DF2A6B"/>
    <w:rsid w:val="00E017B0"/>
    <w:rsid w:val="00E01D8B"/>
    <w:rsid w:val="00E07270"/>
    <w:rsid w:val="00E122AA"/>
    <w:rsid w:val="00E12448"/>
    <w:rsid w:val="00E1434F"/>
    <w:rsid w:val="00E259B0"/>
    <w:rsid w:val="00E40B98"/>
    <w:rsid w:val="00E74338"/>
    <w:rsid w:val="00E748A3"/>
    <w:rsid w:val="00E82F4D"/>
    <w:rsid w:val="00E86F54"/>
    <w:rsid w:val="00E872D3"/>
    <w:rsid w:val="00E918D8"/>
    <w:rsid w:val="00E97B18"/>
    <w:rsid w:val="00EA5DC3"/>
    <w:rsid w:val="00EA79B8"/>
    <w:rsid w:val="00EB1106"/>
    <w:rsid w:val="00EB32EF"/>
    <w:rsid w:val="00EC2C35"/>
    <w:rsid w:val="00ED2E73"/>
    <w:rsid w:val="00ED47EB"/>
    <w:rsid w:val="00ED4BCD"/>
    <w:rsid w:val="00ED5903"/>
    <w:rsid w:val="00EE170D"/>
    <w:rsid w:val="00EE308B"/>
    <w:rsid w:val="00EE78EC"/>
    <w:rsid w:val="00EF540E"/>
    <w:rsid w:val="00EF64E9"/>
    <w:rsid w:val="00F00F5E"/>
    <w:rsid w:val="00F03EB0"/>
    <w:rsid w:val="00F06B6D"/>
    <w:rsid w:val="00F076FD"/>
    <w:rsid w:val="00F1714C"/>
    <w:rsid w:val="00F200C0"/>
    <w:rsid w:val="00F20C9B"/>
    <w:rsid w:val="00F22AA4"/>
    <w:rsid w:val="00F260ED"/>
    <w:rsid w:val="00F326A8"/>
    <w:rsid w:val="00F3395F"/>
    <w:rsid w:val="00F43083"/>
    <w:rsid w:val="00F436AB"/>
    <w:rsid w:val="00F4426F"/>
    <w:rsid w:val="00F46FF5"/>
    <w:rsid w:val="00F57DF4"/>
    <w:rsid w:val="00F61D70"/>
    <w:rsid w:val="00F626E2"/>
    <w:rsid w:val="00F64926"/>
    <w:rsid w:val="00F70D27"/>
    <w:rsid w:val="00F73BC8"/>
    <w:rsid w:val="00F75008"/>
    <w:rsid w:val="00F76FAB"/>
    <w:rsid w:val="00F84AF9"/>
    <w:rsid w:val="00F85C9D"/>
    <w:rsid w:val="00F92226"/>
    <w:rsid w:val="00F92549"/>
    <w:rsid w:val="00FA115F"/>
    <w:rsid w:val="00FA4615"/>
    <w:rsid w:val="00FA6C93"/>
    <w:rsid w:val="00FB2510"/>
    <w:rsid w:val="00FB2D05"/>
    <w:rsid w:val="00FB7580"/>
    <w:rsid w:val="00FC301B"/>
    <w:rsid w:val="00FC4CFF"/>
    <w:rsid w:val="00FC7BAF"/>
    <w:rsid w:val="00FD0C2C"/>
    <w:rsid w:val="00FD2DFD"/>
    <w:rsid w:val="00FD4A6A"/>
    <w:rsid w:val="00FD62C6"/>
    <w:rsid w:val="00FD749A"/>
    <w:rsid w:val="00FF2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2DFD"/>
    <w:pPr>
      <w:suppressAutoHyphens/>
      <w:overflowPunct w:val="0"/>
      <w:autoSpaceDE w:val="0"/>
      <w:spacing w:before="60" w:after="60"/>
      <w:jc w:val="both"/>
      <w:textAlignment w:val="baseline"/>
    </w:pPr>
    <w:rPr>
      <w:lang w:eastAsia="ar-SA"/>
    </w:rPr>
  </w:style>
  <w:style w:type="paragraph" w:styleId="Nadpis1">
    <w:name w:val="heading 1"/>
    <w:basedOn w:val="Normln"/>
    <w:next w:val="Normln"/>
    <w:qFormat/>
    <w:rsid w:val="00FD2DFD"/>
    <w:pPr>
      <w:keepNext/>
      <w:overflowPunct/>
      <w:autoSpaceDE/>
      <w:spacing w:before="0" w:after="0"/>
      <w:jc w:val="left"/>
      <w:textAlignment w:val="auto"/>
      <w:outlineLvl w:val="0"/>
    </w:pPr>
    <w:rPr>
      <w:color w:val="000000"/>
      <w:sz w:val="24"/>
      <w:szCs w:val="24"/>
    </w:rPr>
  </w:style>
  <w:style w:type="paragraph" w:styleId="Nadpis3">
    <w:name w:val="heading 3"/>
    <w:basedOn w:val="Normln"/>
    <w:next w:val="Normln"/>
    <w:link w:val="Nadpis3Char"/>
    <w:qFormat/>
    <w:rsid w:val="004F07F1"/>
    <w:pPr>
      <w:keepNext/>
      <w:suppressAutoHyphens w:val="0"/>
      <w:overflowPunct/>
      <w:autoSpaceDE/>
      <w:spacing w:before="240" w:line="360" w:lineRule="auto"/>
      <w:textAlignment w:val="auto"/>
      <w:outlineLvl w:val="2"/>
    </w:pPr>
    <w:rPr>
      <w:rFonts w:ascii="Arial"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FD2DFD"/>
    <w:rPr>
      <w:rFonts w:ascii="Times New Roman" w:hAnsi="Times New Roman"/>
      <w:b w:val="0"/>
      <w:i w:val="0"/>
      <w:sz w:val="24"/>
    </w:rPr>
  </w:style>
  <w:style w:type="character" w:customStyle="1" w:styleId="WW8Num4z2">
    <w:name w:val="WW8Num4z2"/>
    <w:rsid w:val="00FD2DFD"/>
    <w:rPr>
      <w:color w:val="000000"/>
    </w:rPr>
  </w:style>
  <w:style w:type="character" w:customStyle="1" w:styleId="WW8Num5z0">
    <w:name w:val="WW8Num5z0"/>
    <w:rsid w:val="00FD2DFD"/>
    <w:rPr>
      <w:rFonts w:ascii="Times New Roman" w:hAnsi="Times New Roman"/>
      <w:b w:val="0"/>
      <w:i w:val="0"/>
      <w:sz w:val="24"/>
    </w:rPr>
  </w:style>
  <w:style w:type="character" w:customStyle="1" w:styleId="WW8Num5z1">
    <w:name w:val="WW8Num5z1"/>
    <w:rsid w:val="00FD2DFD"/>
    <w:rPr>
      <w:strike w:val="0"/>
      <w:dstrike w:val="0"/>
    </w:rPr>
  </w:style>
  <w:style w:type="character" w:customStyle="1" w:styleId="WW8Num6z2">
    <w:name w:val="WW8Num6z2"/>
    <w:rsid w:val="00FD2DFD"/>
    <w:rPr>
      <w:i w:val="0"/>
    </w:rPr>
  </w:style>
  <w:style w:type="character" w:customStyle="1" w:styleId="WW8Num7z0">
    <w:name w:val="WW8Num7z0"/>
    <w:rsid w:val="00FD2DFD"/>
    <w:rPr>
      <w:rFonts w:ascii="Times New Roman" w:hAnsi="Times New Roman"/>
      <w:b w:val="0"/>
      <w:i w:val="0"/>
      <w:sz w:val="24"/>
    </w:rPr>
  </w:style>
  <w:style w:type="character" w:customStyle="1" w:styleId="WW8Num8z0">
    <w:name w:val="WW8Num8z0"/>
    <w:rsid w:val="00FD2DFD"/>
    <w:rPr>
      <w:rFonts w:ascii="Times New Roman" w:hAnsi="Times New Roman"/>
      <w:b w:val="0"/>
      <w:i w:val="0"/>
      <w:sz w:val="24"/>
    </w:rPr>
  </w:style>
  <w:style w:type="character" w:customStyle="1" w:styleId="WW8Num10z0">
    <w:name w:val="WW8Num10z0"/>
    <w:rsid w:val="00FD2DFD"/>
    <w:rPr>
      <w:rFonts w:ascii="Times New Roman" w:hAnsi="Times New Roman"/>
      <w:b w:val="0"/>
      <w:i w:val="0"/>
      <w:sz w:val="24"/>
    </w:rPr>
  </w:style>
  <w:style w:type="character" w:customStyle="1" w:styleId="WW8Num11z0">
    <w:name w:val="WW8Num11z0"/>
    <w:rsid w:val="00FD2DFD"/>
    <w:rPr>
      <w:rFonts w:ascii="Times New Roman" w:hAnsi="Times New Roman"/>
      <w:b w:val="0"/>
      <w:i w:val="0"/>
      <w:sz w:val="24"/>
    </w:rPr>
  </w:style>
  <w:style w:type="character" w:customStyle="1" w:styleId="WW8Num12z0">
    <w:name w:val="WW8Num12z0"/>
    <w:rsid w:val="00FD2DFD"/>
    <w:rPr>
      <w:rFonts w:ascii="Times New Roman" w:hAnsi="Times New Roman"/>
      <w:b w:val="0"/>
      <w:i w:val="0"/>
      <w:sz w:val="24"/>
    </w:rPr>
  </w:style>
  <w:style w:type="character" w:customStyle="1" w:styleId="WW8Num13z0">
    <w:name w:val="WW8Num13z0"/>
    <w:rsid w:val="00FD2DFD"/>
    <w:rPr>
      <w:rFonts w:ascii="Times New Roman" w:hAnsi="Times New Roman"/>
      <w:b w:val="0"/>
      <w:i w:val="0"/>
      <w:sz w:val="24"/>
    </w:rPr>
  </w:style>
  <w:style w:type="character" w:customStyle="1" w:styleId="WW8Num14z0">
    <w:name w:val="WW8Num14z0"/>
    <w:rsid w:val="00FD2DFD"/>
    <w:rPr>
      <w:rFonts w:ascii="Times New Roman" w:hAnsi="Times New Roman"/>
      <w:b w:val="0"/>
      <w:i w:val="0"/>
      <w:color w:val="auto"/>
      <w:sz w:val="24"/>
    </w:rPr>
  </w:style>
  <w:style w:type="character" w:customStyle="1" w:styleId="WW8Num14z1">
    <w:name w:val="WW8Num14z1"/>
    <w:rsid w:val="00FD2DFD"/>
    <w:rPr>
      <w:color w:val="auto"/>
    </w:rPr>
  </w:style>
  <w:style w:type="character" w:customStyle="1" w:styleId="WW8Num15z0">
    <w:name w:val="WW8Num15z0"/>
    <w:rsid w:val="00FD2DFD"/>
    <w:rPr>
      <w:rFonts w:ascii="Times New Roman" w:hAnsi="Times New Roman"/>
      <w:b w:val="0"/>
      <w:i w:val="0"/>
      <w:sz w:val="24"/>
    </w:rPr>
  </w:style>
  <w:style w:type="character" w:customStyle="1" w:styleId="WW8Num16z0">
    <w:name w:val="WW8Num16z0"/>
    <w:rsid w:val="00FD2DFD"/>
    <w:rPr>
      <w:rFonts w:ascii="Times New Roman" w:hAnsi="Times New Roman"/>
      <w:b w:val="0"/>
      <w:i w:val="0"/>
      <w:sz w:val="24"/>
    </w:rPr>
  </w:style>
  <w:style w:type="character" w:customStyle="1" w:styleId="WW8Num17z0">
    <w:name w:val="WW8Num17z0"/>
    <w:rsid w:val="00FD2DFD"/>
    <w:rPr>
      <w:rFonts w:ascii="Times New Roman" w:hAnsi="Times New Roman"/>
      <w:b w:val="0"/>
      <w:i w:val="0"/>
      <w:sz w:val="24"/>
    </w:rPr>
  </w:style>
  <w:style w:type="character" w:customStyle="1" w:styleId="WW8Num18z0">
    <w:name w:val="WW8Num18z0"/>
    <w:rsid w:val="00FD2DFD"/>
    <w:rPr>
      <w:rFonts w:ascii="Times New Roman" w:hAnsi="Times New Roman"/>
      <w:b w:val="0"/>
      <w:i w:val="0"/>
      <w:sz w:val="24"/>
    </w:rPr>
  </w:style>
  <w:style w:type="character" w:customStyle="1" w:styleId="WW8Num19z0">
    <w:name w:val="WW8Num19z0"/>
    <w:rsid w:val="00FD2DFD"/>
    <w:rPr>
      <w:rFonts w:ascii="Times New Roman" w:hAnsi="Times New Roman"/>
      <w:b w:val="0"/>
      <w:i w:val="0"/>
      <w:sz w:val="24"/>
    </w:rPr>
  </w:style>
  <w:style w:type="character" w:customStyle="1" w:styleId="WW8Num20z0">
    <w:name w:val="WW8Num20z0"/>
    <w:rsid w:val="00FD2DFD"/>
    <w:rPr>
      <w:rFonts w:ascii="Times New Roman" w:hAnsi="Times New Roman"/>
      <w:b w:val="0"/>
      <w:i w:val="0"/>
      <w:sz w:val="24"/>
    </w:rPr>
  </w:style>
  <w:style w:type="character" w:customStyle="1" w:styleId="WW8Num22z0">
    <w:name w:val="WW8Num22z0"/>
    <w:rsid w:val="00FD2DFD"/>
    <w:rPr>
      <w:rFonts w:ascii="Times New Roman" w:hAnsi="Times New Roman"/>
      <w:b w:val="0"/>
      <w:i w:val="0"/>
      <w:sz w:val="24"/>
    </w:rPr>
  </w:style>
  <w:style w:type="character" w:customStyle="1" w:styleId="WW8Num26z0">
    <w:name w:val="WW8Num26z0"/>
    <w:rsid w:val="00FD2DFD"/>
    <w:rPr>
      <w:rFonts w:ascii="Times New Roman" w:hAnsi="Times New Roman"/>
      <w:b w:val="0"/>
      <w:i w:val="0"/>
      <w:sz w:val="24"/>
    </w:rPr>
  </w:style>
  <w:style w:type="character" w:customStyle="1" w:styleId="WW8Num28z0">
    <w:name w:val="WW8Num28z0"/>
    <w:rsid w:val="00FD2DFD"/>
    <w:rPr>
      <w:rFonts w:ascii="Times New Roman" w:hAnsi="Times New Roman"/>
      <w:b w:val="0"/>
      <w:i w:val="0"/>
      <w:sz w:val="24"/>
    </w:rPr>
  </w:style>
  <w:style w:type="character" w:customStyle="1" w:styleId="WW8Num29z0">
    <w:name w:val="WW8Num29z0"/>
    <w:rsid w:val="00FD2DFD"/>
    <w:rPr>
      <w:rFonts w:ascii="Times New Roman" w:hAnsi="Times New Roman"/>
      <w:b w:val="0"/>
      <w:i w:val="0"/>
      <w:sz w:val="24"/>
    </w:rPr>
  </w:style>
  <w:style w:type="character" w:customStyle="1" w:styleId="Standardnpsmoodstavce1">
    <w:name w:val="Standardní písmo odstavce1"/>
    <w:rsid w:val="00FD2DFD"/>
  </w:style>
  <w:style w:type="character" w:customStyle="1" w:styleId="ZhlavChar">
    <w:name w:val="Záhlaví Char"/>
    <w:basedOn w:val="Standardnpsmoodstavce1"/>
    <w:rsid w:val="00FD2DFD"/>
    <w:rPr>
      <w:sz w:val="24"/>
      <w:szCs w:val="24"/>
      <w:lang w:val="cs-CZ" w:eastAsia="ar-SA" w:bidi="ar-SA"/>
    </w:rPr>
  </w:style>
  <w:style w:type="character" w:customStyle="1" w:styleId="Nadpis1Char">
    <w:name w:val="Nadpis 1 Char"/>
    <w:basedOn w:val="Standardnpsmoodstavce1"/>
    <w:rsid w:val="00FD2DFD"/>
    <w:rPr>
      <w:color w:val="000000"/>
      <w:sz w:val="24"/>
      <w:szCs w:val="24"/>
      <w:lang w:val="cs-CZ" w:eastAsia="ar-SA" w:bidi="ar-SA"/>
    </w:rPr>
  </w:style>
  <w:style w:type="character" w:customStyle="1" w:styleId="ZkladntextChar">
    <w:name w:val="Základní text Char"/>
    <w:basedOn w:val="Standardnpsmoodstavce1"/>
    <w:rsid w:val="00FD2DFD"/>
    <w:rPr>
      <w:rFonts w:ascii="Arial" w:hAnsi="Arial" w:cs="Arial"/>
      <w:sz w:val="24"/>
      <w:szCs w:val="24"/>
      <w:lang w:val="cs-CZ" w:eastAsia="ar-SA" w:bidi="ar-SA"/>
    </w:rPr>
  </w:style>
  <w:style w:type="character" w:customStyle="1" w:styleId="Zkladntextodsazen3Char">
    <w:name w:val="Základní text odsazený 3 Char"/>
    <w:basedOn w:val="Standardnpsmoodstavce1"/>
    <w:rsid w:val="00FD2DFD"/>
    <w:rPr>
      <w:sz w:val="16"/>
      <w:szCs w:val="16"/>
      <w:lang w:val="cs-CZ" w:eastAsia="ar-SA" w:bidi="ar-SA"/>
    </w:rPr>
  </w:style>
  <w:style w:type="character" w:customStyle="1" w:styleId="ZpatChar">
    <w:name w:val="Zápatí Char"/>
    <w:basedOn w:val="Standardnpsmoodstavce1"/>
    <w:rsid w:val="00FD2DFD"/>
    <w:rPr>
      <w:lang w:val="cs-CZ" w:eastAsia="ar-SA" w:bidi="ar-SA"/>
    </w:rPr>
  </w:style>
  <w:style w:type="character" w:customStyle="1" w:styleId="platne1">
    <w:name w:val="platne1"/>
    <w:basedOn w:val="Standardnpsmoodstavce1"/>
    <w:rsid w:val="00FD2DFD"/>
  </w:style>
  <w:style w:type="character" w:styleId="slostrnky">
    <w:name w:val="page number"/>
    <w:basedOn w:val="Standardnpsmoodstavce1"/>
    <w:semiHidden/>
    <w:rsid w:val="00FD2DFD"/>
  </w:style>
  <w:style w:type="character" w:customStyle="1" w:styleId="Odkaznakoment1">
    <w:name w:val="Odkaz na komentář1"/>
    <w:basedOn w:val="Standardnpsmoodstavce1"/>
    <w:rsid w:val="00FD2DFD"/>
    <w:rPr>
      <w:sz w:val="16"/>
      <w:szCs w:val="16"/>
    </w:rPr>
  </w:style>
  <w:style w:type="character" w:customStyle="1" w:styleId="TextkomenteChar">
    <w:name w:val="Text komentáře Char"/>
    <w:basedOn w:val="Standardnpsmoodstavce1"/>
    <w:rsid w:val="00FD2DFD"/>
    <w:rPr>
      <w:rFonts w:ascii="Calibri" w:eastAsia="Calibri" w:hAnsi="Calibri"/>
    </w:rPr>
  </w:style>
  <w:style w:type="character" w:styleId="Hypertextovodkaz">
    <w:name w:val="Hyperlink"/>
    <w:semiHidden/>
    <w:rsid w:val="00FD2DFD"/>
    <w:rPr>
      <w:color w:val="000080"/>
      <w:u w:val="single"/>
    </w:rPr>
  </w:style>
  <w:style w:type="paragraph" w:customStyle="1" w:styleId="Nadpis">
    <w:name w:val="Nadpis"/>
    <w:basedOn w:val="Normln"/>
    <w:next w:val="Zkladntext"/>
    <w:rsid w:val="00FD2DFD"/>
    <w:pPr>
      <w:keepNext/>
      <w:spacing w:before="240" w:after="120"/>
    </w:pPr>
    <w:rPr>
      <w:rFonts w:ascii="ErieLight" w:eastAsia="MS Mincho" w:hAnsi="ErieLight" w:cs="Tahoma"/>
      <w:sz w:val="28"/>
      <w:szCs w:val="28"/>
    </w:rPr>
  </w:style>
  <w:style w:type="paragraph" w:styleId="Zkladntext">
    <w:name w:val="Body Text"/>
    <w:basedOn w:val="Normln"/>
    <w:link w:val="ZkladntextChar1"/>
    <w:semiHidden/>
    <w:rsid w:val="00FD2DFD"/>
    <w:pPr>
      <w:overflowPunct/>
      <w:spacing w:before="0" w:after="0"/>
      <w:jc w:val="left"/>
      <w:textAlignment w:val="auto"/>
    </w:pPr>
    <w:rPr>
      <w:rFonts w:ascii="Arial" w:hAnsi="Arial" w:cs="Arial"/>
      <w:sz w:val="24"/>
      <w:szCs w:val="24"/>
    </w:rPr>
  </w:style>
  <w:style w:type="paragraph" w:styleId="Seznam">
    <w:name w:val="List"/>
    <w:basedOn w:val="Zkladntext"/>
    <w:semiHidden/>
    <w:rsid w:val="00FD2DFD"/>
    <w:rPr>
      <w:rFonts w:ascii="ErieLight" w:hAnsi="ErieLight" w:cs="Tahoma"/>
    </w:rPr>
  </w:style>
  <w:style w:type="paragraph" w:customStyle="1" w:styleId="Popisek">
    <w:name w:val="Popisek"/>
    <w:basedOn w:val="Normln"/>
    <w:rsid w:val="00FD2DFD"/>
    <w:pPr>
      <w:suppressLineNumbers/>
      <w:spacing w:before="120" w:after="120"/>
    </w:pPr>
    <w:rPr>
      <w:rFonts w:ascii="ErieLight" w:hAnsi="ErieLight" w:cs="Tahoma"/>
      <w:i/>
      <w:iCs/>
      <w:sz w:val="24"/>
      <w:szCs w:val="24"/>
    </w:rPr>
  </w:style>
  <w:style w:type="paragraph" w:customStyle="1" w:styleId="Rejstk">
    <w:name w:val="Rejstřík"/>
    <w:basedOn w:val="Normln"/>
    <w:rsid w:val="00FD2DFD"/>
    <w:pPr>
      <w:suppressLineNumbers/>
    </w:pPr>
    <w:rPr>
      <w:rFonts w:ascii="ErieLight" w:hAnsi="ErieLight" w:cs="Tahoma"/>
    </w:rPr>
  </w:style>
  <w:style w:type="paragraph" w:styleId="Zhlav">
    <w:name w:val="header"/>
    <w:basedOn w:val="Normln"/>
    <w:semiHidden/>
    <w:rsid w:val="00FD2DFD"/>
    <w:pPr>
      <w:tabs>
        <w:tab w:val="center" w:pos="4536"/>
        <w:tab w:val="right" w:pos="9072"/>
      </w:tabs>
    </w:pPr>
  </w:style>
  <w:style w:type="paragraph" w:styleId="Zpat">
    <w:name w:val="footer"/>
    <w:basedOn w:val="Normln"/>
    <w:semiHidden/>
    <w:rsid w:val="00FD2DFD"/>
    <w:pPr>
      <w:tabs>
        <w:tab w:val="center" w:pos="4536"/>
        <w:tab w:val="right" w:pos="9072"/>
      </w:tabs>
    </w:pPr>
  </w:style>
  <w:style w:type="paragraph" w:customStyle="1" w:styleId="SMLOUVACISLO">
    <w:name w:val="SMLOUVA CISLO"/>
    <w:basedOn w:val="Normln"/>
    <w:rsid w:val="00FD2DFD"/>
    <w:pPr>
      <w:spacing w:after="0"/>
      <w:ind w:left="1134" w:hanging="1134"/>
      <w:jc w:val="left"/>
    </w:pPr>
    <w:rPr>
      <w:rFonts w:ascii="Arial" w:hAnsi="Arial"/>
      <w:b/>
      <w:spacing w:val="10"/>
      <w:sz w:val="24"/>
    </w:rPr>
  </w:style>
  <w:style w:type="paragraph" w:customStyle="1" w:styleId="NADPISCENNETUC">
    <w:name w:val="NADPIS CENNETUC"/>
    <w:basedOn w:val="Normln"/>
    <w:rsid w:val="00FD2DFD"/>
    <w:pPr>
      <w:keepNext/>
      <w:keepLines/>
      <w:spacing w:before="120"/>
      <w:jc w:val="center"/>
    </w:pPr>
  </w:style>
  <w:style w:type="paragraph" w:styleId="Odstavecseseznamem">
    <w:name w:val="List Paragraph"/>
    <w:basedOn w:val="Normln"/>
    <w:uiPriority w:val="34"/>
    <w:qFormat/>
    <w:rsid w:val="00FD2DFD"/>
    <w:pPr>
      <w:ind w:left="708"/>
    </w:pPr>
  </w:style>
  <w:style w:type="paragraph" w:customStyle="1" w:styleId="Zkladntextodsazen31">
    <w:name w:val="Základní text odsazený 31"/>
    <w:basedOn w:val="Normln"/>
    <w:rsid w:val="00FD2DFD"/>
    <w:pPr>
      <w:overflowPunct/>
      <w:autoSpaceDE/>
      <w:spacing w:before="0" w:after="120"/>
      <w:ind w:left="283"/>
      <w:jc w:val="left"/>
      <w:textAlignment w:val="auto"/>
    </w:pPr>
    <w:rPr>
      <w:sz w:val="16"/>
      <w:szCs w:val="16"/>
    </w:rPr>
  </w:style>
  <w:style w:type="paragraph" w:styleId="Nzev">
    <w:name w:val="Title"/>
    <w:basedOn w:val="Normln"/>
    <w:next w:val="Podtitul"/>
    <w:qFormat/>
    <w:rsid w:val="00FD2DFD"/>
    <w:pPr>
      <w:widowControl w:val="0"/>
      <w:tabs>
        <w:tab w:val="right" w:pos="8953"/>
      </w:tabs>
      <w:overflowPunct/>
      <w:autoSpaceDE/>
      <w:spacing w:before="0" w:after="0"/>
      <w:jc w:val="center"/>
      <w:textAlignment w:val="auto"/>
    </w:pPr>
    <w:rPr>
      <w:rFonts w:ascii="Arial" w:hAnsi="Arial" w:cs="Arial"/>
      <w:sz w:val="38"/>
      <w:szCs w:val="38"/>
      <w:lang w:val="en-GB"/>
    </w:rPr>
  </w:style>
  <w:style w:type="paragraph" w:styleId="Podtitul">
    <w:name w:val="Subtitle"/>
    <w:basedOn w:val="Nadpis"/>
    <w:next w:val="Zkladntext"/>
    <w:qFormat/>
    <w:rsid w:val="00FD2DFD"/>
    <w:pPr>
      <w:jc w:val="center"/>
    </w:pPr>
    <w:rPr>
      <w:i/>
      <w:iCs/>
    </w:rPr>
  </w:style>
  <w:style w:type="paragraph" w:styleId="Textbubliny">
    <w:name w:val="Balloon Text"/>
    <w:basedOn w:val="Normln"/>
    <w:rsid w:val="00FD2DFD"/>
    <w:rPr>
      <w:rFonts w:ascii="Tahoma" w:hAnsi="Tahoma" w:cs="Tahoma"/>
      <w:sz w:val="16"/>
      <w:szCs w:val="16"/>
    </w:rPr>
  </w:style>
  <w:style w:type="paragraph" w:customStyle="1" w:styleId="Textkomente1">
    <w:name w:val="Text komentáře1"/>
    <w:basedOn w:val="Normln"/>
    <w:rsid w:val="00FD2DFD"/>
    <w:pPr>
      <w:overflowPunct/>
      <w:autoSpaceDE/>
      <w:spacing w:before="0" w:after="200" w:line="276" w:lineRule="auto"/>
      <w:jc w:val="left"/>
      <w:textAlignment w:val="auto"/>
    </w:pPr>
    <w:rPr>
      <w:rFonts w:ascii="Calibri" w:eastAsia="Calibri" w:hAnsi="Calibri"/>
    </w:rPr>
  </w:style>
  <w:style w:type="paragraph" w:styleId="Pedmtkomente">
    <w:name w:val="annotation subject"/>
    <w:basedOn w:val="Textkomente1"/>
    <w:next w:val="Textkomente1"/>
    <w:rsid w:val="00FD2DFD"/>
    <w:pPr>
      <w:overflowPunct w:val="0"/>
      <w:autoSpaceDE w:val="0"/>
      <w:spacing w:before="60" w:after="60" w:line="240" w:lineRule="auto"/>
      <w:jc w:val="both"/>
      <w:textAlignment w:val="baseline"/>
    </w:pPr>
    <w:rPr>
      <w:rFonts w:ascii="Times New Roman" w:eastAsia="Times New Roman" w:hAnsi="Times New Roman"/>
      <w:b/>
      <w:bCs/>
    </w:rPr>
  </w:style>
  <w:style w:type="paragraph" w:customStyle="1" w:styleId="Obsahrmce">
    <w:name w:val="Obsah rámce"/>
    <w:basedOn w:val="Zkladntext"/>
    <w:rsid w:val="00FD2DFD"/>
  </w:style>
  <w:style w:type="paragraph" w:customStyle="1" w:styleId="Obsahtabulky">
    <w:name w:val="Obsah tabulky"/>
    <w:basedOn w:val="Normln"/>
    <w:rsid w:val="00FD2DFD"/>
    <w:pPr>
      <w:suppressLineNumbers/>
    </w:pPr>
  </w:style>
  <w:style w:type="paragraph" w:customStyle="1" w:styleId="Nadpistabulky">
    <w:name w:val="Nadpis tabulky"/>
    <w:basedOn w:val="Obsahtabulky"/>
    <w:rsid w:val="00FD2DFD"/>
    <w:pPr>
      <w:jc w:val="center"/>
    </w:pPr>
    <w:rPr>
      <w:b/>
      <w:bCs/>
    </w:rPr>
  </w:style>
  <w:style w:type="character" w:styleId="Odkaznakoment">
    <w:name w:val="annotation reference"/>
    <w:basedOn w:val="Standardnpsmoodstavce"/>
    <w:semiHidden/>
    <w:rsid w:val="007D06EF"/>
    <w:rPr>
      <w:sz w:val="16"/>
      <w:szCs w:val="16"/>
    </w:rPr>
  </w:style>
  <w:style w:type="paragraph" w:styleId="Textkomente">
    <w:name w:val="annotation text"/>
    <w:basedOn w:val="Normln"/>
    <w:semiHidden/>
    <w:rsid w:val="007D06EF"/>
  </w:style>
  <w:style w:type="paragraph" w:styleId="Revize">
    <w:name w:val="Revision"/>
    <w:hidden/>
    <w:uiPriority w:val="99"/>
    <w:semiHidden/>
    <w:rsid w:val="00490965"/>
    <w:rPr>
      <w:lang w:eastAsia="ar-SA"/>
    </w:rPr>
  </w:style>
  <w:style w:type="character" w:customStyle="1" w:styleId="Nadpis3Char">
    <w:name w:val="Nadpis 3 Char"/>
    <w:basedOn w:val="Standardnpsmoodstavce"/>
    <w:link w:val="Nadpis3"/>
    <w:rsid w:val="004F07F1"/>
    <w:rPr>
      <w:rFonts w:ascii="Arial" w:hAnsi="Arial" w:cs="Arial"/>
      <w:b/>
      <w:bCs/>
      <w:sz w:val="26"/>
      <w:szCs w:val="26"/>
    </w:rPr>
  </w:style>
  <w:style w:type="paragraph" w:customStyle="1" w:styleId="lnek">
    <w:name w:val="Článek"/>
    <w:basedOn w:val="Nadpis1"/>
    <w:rsid w:val="004F07F1"/>
    <w:pPr>
      <w:suppressAutoHyphens w:val="0"/>
      <w:spacing w:before="240" w:after="120" w:line="360" w:lineRule="auto"/>
      <w:jc w:val="center"/>
    </w:pPr>
    <w:rPr>
      <w:rFonts w:cs="Arial"/>
      <w:b/>
      <w:bCs/>
      <w:color w:val="auto"/>
      <w:kern w:val="32"/>
      <w:sz w:val="20"/>
      <w:szCs w:val="32"/>
      <w:lang w:eastAsia="cs-CZ"/>
    </w:rPr>
  </w:style>
  <w:style w:type="paragraph" w:customStyle="1" w:styleId="Odstavec2">
    <w:name w:val="Odstavec 2"/>
    <w:basedOn w:val="Normln"/>
    <w:link w:val="Odstavec2Char"/>
    <w:rsid w:val="004F07F1"/>
    <w:pPr>
      <w:suppressAutoHyphens w:val="0"/>
      <w:overflowPunct/>
      <w:autoSpaceDE/>
      <w:spacing w:before="0" w:after="120" w:line="360" w:lineRule="auto"/>
      <w:textAlignment w:val="auto"/>
    </w:pPr>
    <w:rPr>
      <w:szCs w:val="24"/>
      <w:lang w:eastAsia="cs-CZ"/>
    </w:rPr>
  </w:style>
  <w:style w:type="character" w:customStyle="1" w:styleId="Odstavec2Char">
    <w:name w:val="Odstavec 2 Char"/>
    <w:basedOn w:val="Standardnpsmoodstavce"/>
    <w:link w:val="Odstavec2"/>
    <w:rsid w:val="004F07F1"/>
    <w:rPr>
      <w:szCs w:val="24"/>
    </w:rPr>
  </w:style>
  <w:style w:type="paragraph" w:customStyle="1" w:styleId="cpTabulkasmluvnistrany">
    <w:name w:val="cp_Tabulka smluvni strany"/>
    <w:basedOn w:val="Normln"/>
    <w:qFormat/>
    <w:rsid w:val="00FD0C2C"/>
    <w:pPr>
      <w:framePr w:hSpace="141" w:wrap="around" w:vAnchor="text" w:hAnchor="margin" w:y="501"/>
      <w:suppressAutoHyphens w:val="0"/>
      <w:overflowPunct/>
      <w:autoSpaceDE/>
      <w:spacing w:before="0" w:after="120" w:line="260" w:lineRule="exact"/>
      <w:jc w:val="left"/>
      <w:textAlignment w:val="auto"/>
    </w:pPr>
    <w:rPr>
      <w:rFonts w:eastAsia="Calibri"/>
      <w:bCs/>
      <w:sz w:val="22"/>
      <w:szCs w:val="22"/>
      <w:lang w:eastAsia="en-US"/>
    </w:rPr>
  </w:style>
  <w:style w:type="character" w:styleId="Siln">
    <w:name w:val="Strong"/>
    <w:basedOn w:val="Standardnpsmoodstavce"/>
    <w:uiPriority w:val="22"/>
    <w:qFormat/>
    <w:rsid w:val="00BC1BCA"/>
    <w:rPr>
      <w:b/>
      <w:bCs/>
    </w:rPr>
  </w:style>
  <w:style w:type="paragraph" w:customStyle="1" w:styleId="CharChar">
    <w:name w:val="Char Char"/>
    <w:basedOn w:val="Normln"/>
    <w:rsid w:val="00E872D3"/>
    <w:pPr>
      <w:suppressAutoHyphens w:val="0"/>
      <w:overflowPunct/>
      <w:autoSpaceDE/>
      <w:spacing w:after="40"/>
      <w:jc w:val="left"/>
      <w:textAlignment w:val="auto"/>
    </w:pPr>
    <w:rPr>
      <w:rFonts w:ascii="Verdana" w:hAnsi="Verdana"/>
      <w:lang w:val="en-US" w:eastAsia="en-US"/>
    </w:rPr>
  </w:style>
  <w:style w:type="paragraph" w:customStyle="1" w:styleId="Normal-VFreg">
    <w:name w:val="Normal - VF reg"/>
    <w:basedOn w:val="Normln"/>
    <w:rsid w:val="00E872D3"/>
    <w:pPr>
      <w:suppressAutoHyphens w:val="0"/>
      <w:overflowPunct/>
      <w:autoSpaceDE/>
      <w:spacing w:before="0" w:after="200"/>
      <w:ind w:left="245"/>
      <w:textAlignment w:val="auto"/>
    </w:pPr>
    <w:rPr>
      <w:rFonts w:ascii="Vodafone Rg" w:eastAsia="Cambria" w:hAnsi="Vodafone Rg"/>
      <w:sz w:val="22"/>
      <w:szCs w:val="22"/>
      <w:lang w:eastAsia="en-US"/>
    </w:rPr>
  </w:style>
  <w:style w:type="character" w:customStyle="1" w:styleId="ZkladntextChar1">
    <w:name w:val="Základní text Char1"/>
    <w:link w:val="Zkladntext"/>
    <w:semiHidden/>
    <w:locked/>
    <w:rPr>
      <w:rFonts w:ascii="Arial" w:hAnsi="Arial" w:cs="Arial"/>
      <w:sz w:val="24"/>
      <w:szCs w:val="24"/>
      <w:lang w:eastAsia="ar-SA"/>
    </w:rPr>
  </w:style>
  <w:style w:type="paragraph" w:customStyle="1" w:styleId="cpNzevsmlouvy">
    <w:name w:val="cp_Název smlouvy"/>
    <w:basedOn w:val="Normln"/>
    <w:qFormat/>
    <w:rsid w:val="00DF0F92"/>
    <w:pPr>
      <w:suppressAutoHyphens w:val="0"/>
      <w:overflowPunct/>
      <w:autoSpaceDE/>
      <w:spacing w:before="120" w:after="300" w:line="420" w:lineRule="exact"/>
      <w:jc w:val="center"/>
      <w:textAlignment w:val="auto"/>
    </w:pPr>
    <w:rPr>
      <w:rFonts w:ascii="Arial" w:eastAsia="Calibri" w:hAnsi="Arial" w:cs="Arial"/>
      <w:b/>
      <w:sz w:val="36"/>
      <w:szCs w:val="36"/>
      <w:lang w:eastAsia="en-US"/>
    </w:rPr>
  </w:style>
  <w:style w:type="paragraph" w:customStyle="1" w:styleId="cpslosmlouvy">
    <w:name w:val="cp_Číslo smlouvy"/>
    <w:basedOn w:val="Normln"/>
    <w:qFormat/>
    <w:rsid w:val="00DF0F92"/>
    <w:pPr>
      <w:suppressAutoHyphens w:val="0"/>
      <w:overflowPunct/>
      <w:autoSpaceDE/>
      <w:spacing w:before="120" w:after="480" w:line="260" w:lineRule="exact"/>
      <w:jc w:val="center"/>
      <w:textAlignment w:val="auto"/>
    </w:pPr>
    <w:rPr>
      <w:rFonts w:eastAsia="Calibri"/>
      <w:sz w:val="22"/>
      <w:szCs w:val="22"/>
      <w:lang w:eastAsia="en-US"/>
    </w:rPr>
  </w:style>
  <w:style w:type="paragraph" w:customStyle="1" w:styleId="Normlntitulnstrana">
    <w:name w:val="Normální titulní strana"/>
    <w:basedOn w:val="Normln"/>
    <w:qFormat/>
    <w:rsid w:val="00DF0F92"/>
    <w:pPr>
      <w:suppressAutoHyphens w:val="0"/>
      <w:overflowPunct/>
      <w:autoSpaceDE/>
      <w:spacing w:before="360" w:after="360" w:line="260" w:lineRule="exact"/>
      <w:textAlignment w:val="auto"/>
    </w:pPr>
    <w:rPr>
      <w:rFonts w:eastAsia="Calibri"/>
      <w:sz w:val="22"/>
      <w:szCs w:val="22"/>
      <w:lang w:eastAsia="en-US"/>
    </w:rPr>
  </w:style>
  <w:style w:type="paragraph" w:customStyle="1" w:styleId="cpPreambule">
    <w:name w:val="cp_Preambule"/>
    <w:basedOn w:val="Normln"/>
    <w:qFormat/>
    <w:rsid w:val="00DF0F92"/>
    <w:pPr>
      <w:keepNext/>
      <w:suppressAutoHyphens w:val="0"/>
      <w:overflowPunct/>
      <w:autoSpaceDE/>
      <w:spacing w:before="240" w:after="120"/>
      <w:jc w:val="center"/>
      <w:textAlignment w:val="auto"/>
      <w:outlineLvl w:val="0"/>
    </w:pPr>
    <w:rPr>
      <w:rFonts w:eastAsia="Calibri"/>
      <w:b/>
      <w:sz w:val="22"/>
      <w:szCs w:val="22"/>
      <w:lang w:eastAsia="en-US"/>
    </w:rPr>
  </w:style>
  <w:style w:type="paragraph" w:customStyle="1" w:styleId="cplnekslovan">
    <w:name w:val="cp_Článek číslovaný"/>
    <w:basedOn w:val="lnek"/>
    <w:next w:val="cpodstavecslovan1"/>
    <w:qFormat/>
    <w:rsid w:val="007D6E33"/>
    <w:pPr>
      <w:numPr>
        <w:numId w:val="17"/>
      </w:numPr>
      <w:spacing w:line="260" w:lineRule="exact"/>
    </w:pPr>
    <w:rPr>
      <w:rFonts w:cs="Times New Roman"/>
      <w:bCs w:val="0"/>
      <w:kern w:val="0"/>
      <w:sz w:val="22"/>
      <w:szCs w:val="22"/>
    </w:rPr>
  </w:style>
  <w:style w:type="paragraph" w:customStyle="1" w:styleId="cpodstavecslovan1">
    <w:name w:val="cp_odstavec číslovaný 1"/>
    <w:basedOn w:val="Odstavec2"/>
    <w:qFormat/>
    <w:rsid w:val="007D6E33"/>
    <w:pPr>
      <w:numPr>
        <w:ilvl w:val="1"/>
        <w:numId w:val="17"/>
      </w:numPr>
      <w:spacing w:before="60" w:after="60" w:line="260" w:lineRule="exact"/>
      <w:outlineLvl w:val="1"/>
    </w:pPr>
    <w:rPr>
      <w:sz w:val="22"/>
      <w:szCs w:val="22"/>
    </w:rPr>
  </w:style>
  <w:style w:type="paragraph" w:customStyle="1" w:styleId="cpslovnpsmennkodstavci1">
    <w:name w:val="cp_číslování písmenné k odstavci 1"/>
    <w:basedOn w:val="Normln"/>
    <w:link w:val="cpslovnpsmennkodstavci1Char"/>
    <w:qFormat/>
    <w:rsid w:val="00DF0F92"/>
    <w:pPr>
      <w:numPr>
        <w:ilvl w:val="3"/>
        <w:numId w:val="17"/>
      </w:numPr>
      <w:suppressAutoHyphens w:val="0"/>
      <w:overflowPunct/>
      <w:autoSpaceDE/>
      <w:spacing w:line="260" w:lineRule="exact"/>
      <w:textAlignment w:val="auto"/>
      <w:outlineLvl w:val="2"/>
    </w:pPr>
    <w:rPr>
      <w:rFonts w:eastAsia="Calibri"/>
      <w:sz w:val="22"/>
      <w:szCs w:val="22"/>
      <w:lang w:eastAsia="en-US"/>
    </w:rPr>
  </w:style>
  <w:style w:type="paragraph" w:customStyle="1" w:styleId="cpodrky1">
    <w:name w:val="cp_odrážky1"/>
    <w:basedOn w:val="Normln"/>
    <w:link w:val="cpodrky1Char"/>
    <w:qFormat/>
    <w:rsid w:val="00DF0F92"/>
    <w:pPr>
      <w:numPr>
        <w:numId w:val="35"/>
      </w:numPr>
      <w:tabs>
        <w:tab w:val="clear" w:pos="1440"/>
        <w:tab w:val="num" w:pos="1701"/>
      </w:tabs>
      <w:suppressAutoHyphens w:val="0"/>
      <w:overflowPunct/>
      <w:autoSpaceDE/>
      <w:spacing w:before="0" w:after="0" w:line="260" w:lineRule="exact"/>
      <w:ind w:left="1701" w:hanging="425"/>
      <w:textAlignment w:val="auto"/>
      <w:outlineLvl w:val="4"/>
    </w:pPr>
    <w:rPr>
      <w:rFonts w:eastAsia="Calibri"/>
      <w:sz w:val="22"/>
      <w:szCs w:val="22"/>
      <w:lang w:eastAsia="en-US"/>
    </w:rPr>
  </w:style>
  <w:style w:type="character" w:customStyle="1" w:styleId="cpslovnpsmennkodstavci1Char">
    <w:name w:val="cp_číslování písmenné k odstavci 1 Char"/>
    <w:link w:val="cpslovnpsmennkodstavci1"/>
    <w:rsid w:val="00DF0F92"/>
    <w:rPr>
      <w:rFonts w:eastAsia="Calibri"/>
      <w:sz w:val="22"/>
      <w:szCs w:val="22"/>
      <w:lang w:eastAsia="en-US"/>
    </w:rPr>
  </w:style>
  <w:style w:type="paragraph" w:customStyle="1" w:styleId="cpodrky2">
    <w:name w:val="cp_odrážky2"/>
    <w:basedOn w:val="cpodrky1"/>
    <w:link w:val="cpodrky2Char"/>
    <w:qFormat/>
    <w:rsid w:val="00DF0F92"/>
    <w:pPr>
      <w:numPr>
        <w:ilvl w:val="1"/>
      </w:numPr>
      <w:tabs>
        <w:tab w:val="clear" w:pos="1440"/>
      </w:tabs>
      <w:ind w:left="2126" w:hanging="425"/>
      <w:outlineLvl w:val="5"/>
    </w:pPr>
  </w:style>
  <w:style w:type="character" w:customStyle="1" w:styleId="cpodrky1Char">
    <w:name w:val="cp_odrážky1 Char"/>
    <w:link w:val="cpodrky1"/>
    <w:rsid w:val="00DF0F92"/>
    <w:rPr>
      <w:rFonts w:eastAsia="Calibri"/>
      <w:sz w:val="22"/>
      <w:szCs w:val="22"/>
      <w:lang w:eastAsia="en-US"/>
    </w:rPr>
  </w:style>
  <w:style w:type="character" w:customStyle="1" w:styleId="cpodrky2Char">
    <w:name w:val="cp_odrážky2 Char"/>
    <w:link w:val="cpodrky2"/>
    <w:rsid w:val="00DF0F92"/>
    <w:rPr>
      <w:rFonts w:eastAsia="Calibri"/>
      <w:sz w:val="22"/>
      <w:szCs w:val="22"/>
      <w:lang w:eastAsia="en-US"/>
    </w:rPr>
  </w:style>
  <w:style w:type="paragraph" w:customStyle="1" w:styleId="cpodstavecslovan2">
    <w:name w:val="cp_odstavec číslovaný 2"/>
    <w:basedOn w:val="Odstavec2"/>
    <w:link w:val="cpodstavecslovan2Char"/>
    <w:qFormat/>
    <w:rsid w:val="007D6E33"/>
    <w:pPr>
      <w:numPr>
        <w:ilvl w:val="2"/>
        <w:numId w:val="17"/>
      </w:numPr>
      <w:spacing w:before="60" w:after="60" w:line="260" w:lineRule="exact"/>
      <w:outlineLvl w:val="2"/>
    </w:pPr>
    <w:rPr>
      <w:sz w:val="22"/>
      <w:szCs w:val="22"/>
    </w:rPr>
  </w:style>
  <w:style w:type="character" w:customStyle="1" w:styleId="cpodstavecslovan2Char">
    <w:name w:val="cp_odstavec číslovaný 2 Char"/>
    <w:link w:val="cpodstavecslovan2"/>
    <w:rsid w:val="007D6E33"/>
    <w:rPr>
      <w:sz w:val="22"/>
      <w:szCs w:val="22"/>
    </w:rPr>
  </w:style>
  <w:style w:type="paragraph" w:customStyle="1" w:styleId="cpslovnpsmennkodstavci2">
    <w:name w:val="cp_číslování písmenné k odstavci 2"/>
    <w:basedOn w:val="Normln"/>
    <w:qFormat/>
    <w:rsid w:val="00DF0F92"/>
    <w:pPr>
      <w:numPr>
        <w:ilvl w:val="4"/>
        <w:numId w:val="17"/>
      </w:numPr>
      <w:suppressAutoHyphens w:val="0"/>
      <w:overflowPunct/>
      <w:autoSpaceDE/>
      <w:spacing w:line="260" w:lineRule="exact"/>
      <w:textAlignment w:val="auto"/>
      <w:outlineLvl w:val="3"/>
    </w:pPr>
    <w:rPr>
      <w:rFonts w:eastAsia="Calibri"/>
      <w:sz w:val="22"/>
      <w:szCs w:val="22"/>
      <w:lang w:eastAsia="en-US"/>
    </w:rPr>
  </w:style>
  <w:style w:type="paragraph" w:customStyle="1" w:styleId="cpnormln">
    <w:name w:val="cp_normální"/>
    <w:basedOn w:val="Odstavec2"/>
    <w:qFormat/>
    <w:rsid w:val="00DF0F92"/>
    <w:pPr>
      <w:spacing w:before="60" w:after="60" w:line="240" w:lineRule="auto"/>
      <w:ind w:left="567"/>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2DFD"/>
    <w:pPr>
      <w:suppressAutoHyphens/>
      <w:overflowPunct w:val="0"/>
      <w:autoSpaceDE w:val="0"/>
      <w:spacing w:before="60" w:after="60"/>
      <w:jc w:val="both"/>
      <w:textAlignment w:val="baseline"/>
    </w:pPr>
    <w:rPr>
      <w:lang w:eastAsia="ar-SA"/>
    </w:rPr>
  </w:style>
  <w:style w:type="paragraph" w:styleId="Nadpis1">
    <w:name w:val="heading 1"/>
    <w:basedOn w:val="Normln"/>
    <w:next w:val="Normln"/>
    <w:qFormat/>
    <w:rsid w:val="00FD2DFD"/>
    <w:pPr>
      <w:keepNext/>
      <w:overflowPunct/>
      <w:autoSpaceDE/>
      <w:spacing w:before="0" w:after="0"/>
      <w:jc w:val="left"/>
      <w:textAlignment w:val="auto"/>
      <w:outlineLvl w:val="0"/>
    </w:pPr>
    <w:rPr>
      <w:color w:val="000000"/>
      <w:sz w:val="24"/>
      <w:szCs w:val="24"/>
    </w:rPr>
  </w:style>
  <w:style w:type="paragraph" w:styleId="Nadpis3">
    <w:name w:val="heading 3"/>
    <w:basedOn w:val="Normln"/>
    <w:next w:val="Normln"/>
    <w:link w:val="Nadpis3Char"/>
    <w:qFormat/>
    <w:rsid w:val="004F07F1"/>
    <w:pPr>
      <w:keepNext/>
      <w:suppressAutoHyphens w:val="0"/>
      <w:overflowPunct/>
      <w:autoSpaceDE/>
      <w:spacing w:before="240" w:line="360" w:lineRule="auto"/>
      <w:textAlignment w:val="auto"/>
      <w:outlineLvl w:val="2"/>
    </w:pPr>
    <w:rPr>
      <w:rFonts w:ascii="Arial"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FD2DFD"/>
    <w:rPr>
      <w:rFonts w:ascii="Times New Roman" w:hAnsi="Times New Roman"/>
      <w:b w:val="0"/>
      <w:i w:val="0"/>
      <w:sz w:val="24"/>
    </w:rPr>
  </w:style>
  <w:style w:type="character" w:customStyle="1" w:styleId="WW8Num4z2">
    <w:name w:val="WW8Num4z2"/>
    <w:rsid w:val="00FD2DFD"/>
    <w:rPr>
      <w:color w:val="000000"/>
    </w:rPr>
  </w:style>
  <w:style w:type="character" w:customStyle="1" w:styleId="WW8Num5z0">
    <w:name w:val="WW8Num5z0"/>
    <w:rsid w:val="00FD2DFD"/>
    <w:rPr>
      <w:rFonts w:ascii="Times New Roman" w:hAnsi="Times New Roman"/>
      <w:b w:val="0"/>
      <w:i w:val="0"/>
      <w:sz w:val="24"/>
    </w:rPr>
  </w:style>
  <w:style w:type="character" w:customStyle="1" w:styleId="WW8Num5z1">
    <w:name w:val="WW8Num5z1"/>
    <w:rsid w:val="00FD2DFD"/>
    <w:rPr>
      <w:strike w:val="0"/>
      <w:dstrike w:val="0"/>
    </w:rPr>
  </w:style>
  <w:style w:type="character" w:customStyle="1" w:styleId="WW8Num6z2">
    <w:name w:val="WW8Num6z2"/>
    <w:rsid w:val="00FD2DFD"/>
    <w:rPr>
      <w:i w:val="0"/>
    </w:rPr>
  </w:style>
  <w:style w:type="character" w:customStyle="1" w:styleId="WW8Num7z0">
    <w:name w:val="WW8Num7z0"/>
    <w:rsid w:val="00FD2DFD"/>
    <w:rPr>
      <w:rFonts w:ascii="Times New Roman" w:hAnsi="Times New Roman"/>
      <w:b w:val="0"/>
      <w:i w:val="0"/>
      <w:sz w:val="24"/>
    </w:rPr>
  </w:style>
  <w:style w:type="character" w:customStyle="1" w:styleId="WW8Num8z0">
    <w:name w:val="WW8Num8z0"/>
    <w:rsid w:val="00FD2DFD"/>
    <w:rPr>
      <w:rFonts w:ascii="Times New Roman" w:hAnsi="Times New Roman"/>
      <w:b w:val="0"/>
      <w:i w:val="0"/>
      <w:sz w:val="24"/>
    </w:rPr>
  </w:style>
  <w:style w:type="character" w:customStyle="1" w:styleId="WW8Num10z0">
    <w:name w:val="WW8Num10z0"/>
    <w:rsid w:val="00FD2DFD"/>
    <w:rPr>
      <w:rFonts w:ascii="Times New Roman" w:hAnsi="Times New Roman"/>
      <w:b w:val="0"/>
      <w:i w:val="0"/>
      <w:sz w:val="24"/>
    </w:rPr>
  </w:style>
  <w:style w:type="character" w:customStyle="1" w:styleId="WW8Num11z0">
    <w:name w:val="WW8Num11z0"/>
    <w:rsid w:val="00FD2DFD"/>
    <w:rPr>
      <w:rFonts w:ascii="Times New Roman" w:hAnsi="Times New Roman"/>
      <w:b w:val="0"/>
      <w:i w:val="0"/>
      <w:sz w:val="24"/>
    </w:rPr>
  </w:style>
  <w:style w:type="character" w:customStyle="1" w:styleId="WW8Num12z0">
    <w:name w:val="WW8Num12z0"/>
    <w:rsid w:val="00FD2DFD"/>
    <w:rPr>
      <w:rFonts w:ascii="Times New Roman" w:hAnsi="Times New Roman"/>
      <w:b w:val="0"/>
      <w:i w:val="0"/>
      <w:sz w:val="24"/>
    </w:rPr>
  </w:style>
  <w:style w:type="character" w:customStyle="1" w:styleId="WW8Num13z0">
    <w:name w:val="WW8Num13z0"/>
    <w:rsid w:val="00FD2DFD"/>
    <w:rPr>
      <w:rFonts w:ascii="Times New Roman" w:hAnsi="Times New Roman"/>
      <w:b w:val="0"/>
      <w:i w:val="0"/>
      <w:sz w:val="24"/>
    </w:rPr>
  </w:style>
  <w:style w:type="character" w:customStyle="1" w:styleId="WW8Num14z0">
    <w:name w:val="WW8Num14z0"/>
    <w:rsid w:val="00FD2DFD"/>
    <w:rPr>
      <w:rFonts w:ascii="Times New Roman" w:hAnsi="Times New Roman"/>
      <w:b w:val="0"/>
      <w:i w:val="0"/>
      <w:color w:val="auto"/>
      <w:sz w:val="24"/>
    </w:rPr>
  </w:style>
  <w:style w:type="character" w:customStyle="1" w:styleId="WW8Num14z1">
    <w:name w:val="WW8Num14z1"/>
    <w:rsid w:val="00FD2DFD"/>
    <w:rPr>
      <w:color w:val="auto"/>
    </w:rPr>
  </w:style>
  <w:style w:type="character" w:customStyle="1" w:styleId="WW8Num15z0">
    <w:name w:val="WW8Num15z0"/>
    <w:rsid w:val="00FD2DFD"/>
    <w:rPr>
      <w:rFonts w:ascii="Times New Roman" w:hAnsi="Times New Roman"/>
      <w:b w:val="0"/>
      <w:i w:val="0"/>
      <w:sz w:val="24"/>
    </w:rPr>
  </w:style>
  <w:style w:type="character" w:customStyle="1" w:styleId="WW8Num16z0">
    <w:name w:val="WW8Num16z0"/>
    <w:rsid w:val="00FD2DFD"/>
    <w:rPr>
      <w:rFonts w:ascii="Times New Roman" w:hAnsi="Times New Roman"/>
      <w:b w:val="0"/>
      <w:i w:val="0"/>
      <w:sz w:val="24"/>
    </w:rPr>
  </w:style>
  <w:style w:type="character" w:customStyle="1" w:styleId="WW8Num17z0">
    <w:name w:val="WW8Num17z0"/>
    <w:rsid w:val="00FD2DFD"/>
    <w:rPr>
      <w:rFonts w:ascii="Times New Roman" w:hAnsi="Times New Roman"/>
      <w:b w:val="0"/>
      <w:i w:val="0"/>
      <w:sz w:val="24"/>
    </w:rPr>
  </w:style>
  <w:style w:type="character" w:customStyle="1" w:styleId="WW8Num18z0">
    <w:name w:val="WW8Num18z0"/>
    <w:rsid w:val="00FD2DFD"/>
    <w:rPr>
      <w:rFonts w:ascii="Times New Roman" w:hAnsi="Times New Roman"/>
      <w:b w:val="0"/>
      <w:i w:val="0"/>
      <w:sz w:val="24"/>
    </w:rPr>
  </w:style>
  <w:style w:type="character" w:customStyle="1" w:styleId="WW8Num19z0">
    <w:name w:val="WW8Num19z0"/>
    <w:rsid w:val="00FD2DFD"/>
    <w:rPr>
      <w:rFonts w:ascii="Times New Roman" w:hAnsi="Times New Roman"/>
      <w:b w:val="0"/>
      <w:i w:val="0"/>
      <w:sz w:val="24"/>
    </w:rPr>
  </w:style>
  <w:style w:type="character" w:customStyle="1" w:styleId="WW8Num20z0">
    <w:name w:val="WW8Num20z0"/>
    <w:rsid w:val="00FD2DFD"/>
    <w:rPr>
      <w:rFonts w:ascii="Times New Roman" w:hAnsi="Times New Roman"/>
      <w:b w:val="0"/>
      <w:i w:val="0"/>
      <w:sz w:val="24"/>
    </w:rPr>
  </w:style>
  <w:style w:type="character" w:customStyle="1" w:styleId="WW8Num22z0">
    <w:name w:val="WW8Num22z0"/>
    <w:rsid w:val="00FD2DFD"/>
    <w:rPr>
      <w:rFonts w:ascii="Times New Roman" w:hAnsi="Times New Roman"/>
      <w:b w:val="0"/>
      <w:i w:val="0"/>
      <w:sz w:val="24"/>
    </w:rPr>
  </w:style>
  <w:style w:type="character" w:customStyle="1" w:styleId="WW8Num26z0">
    <w:name w:val="WW8Num26z0"/>
    <w:rsid w:val="00FD2DFD"/>
    <w:rPr>
      <w:rFonts w:ascii="Times New Roman" w:hAnsi="Times New Roman"/>
      <w:b w:val="0"/>
      <w:i w:val="0"/>
      <w:sz w:val="24"/>
    </w:rPr>
  </w:style>
  <w:style w:type="character" w:customStyle="1" w:styleId="WW8Num28z0">
    <w:name w:val="WW8Num28z0"/>
    <w:rsid w:val="00FD2DFD"/>
    <w:rPr>
      <w:rFonts w:ascii="Times New Roman" w:hAnsi="Times New Roman"/>
      <w:b w:val="0"/>
      <w:i w:val="0"/>
      <w:sz w:val="24"/>
    </w:rPr>
  </w:style>
  <w:style w:type="character" w:customStyle="1" w:styleId="WW8Num29z0">
    <w:name w:val="WW8Num29z0"/>
    <w:rsid w:val="00FD2DFD"/>
    <w:rPr>
      <w:rFonts w:ascii="Times New Roman" w:hAnsi="Times New Roman"/>
      <w:b w:val="0"/>
      <w:i w:val="0"/>
      <w:sz w:val="24"/>
    </w:rPr>
  </w:style>
  <w:style w:type="character" w:customStyle="1" w:styleId="Standardnpsmoodstavce1">
    <w:name w:val="Standardní písmo odstavce1"/>
    <w:rsid w:val="00FD2DFD"/>
  </w:style>
  <w:style w:type="character" w:customStyle="1" w:styleId="ZhlavChar">
    <w:name w:val="Záhlaví Char"/>
    <w:basedOn w:val="Standardnpsmoodstavce1"/>
    <w:rsid w:val="00FD2DFD"/>
    <w:rPr>
      <w:sz w:val="24"/>
      <w:szCs w:val="24"/>
      <w:lang w:val="cs-CZ" w:eastAsia="ar-SA" w:bidi="ar-SA"/>
    </w:rPr>
  </w:style>
  <w:style w:type="character" w:customStyle="1" w:styleId="Nadpis1Char">
    <w:name w:val="Nadpis 1 Char"/>
    <w:basedOn w:val="Standardnpsmoodstavce1"/>
    <w:rsid w:val="00FD2DFD"/>
    <w:rPr>
      <w:color w:val="000000"/>
      <w:sz w:val="24"/>
      <w:szCs w:val="24"/>
      <w:lang w:val="cs-CZ" w:eastAsia="ar-SA" w:bidi="ar-SA"/>
    </w:rPr>
  </w:style>
  <w:style w:type="character" w:customStyle="1" w:styleId="ZkladntextChar">
    <w:name w:val="Základní text Char"/>
    <w:basedOn w:val="Standardnpsmoodstavce1"/>
    <w:rsid w:val="00FD2DFD"/>
    <w:rPr>
      <w:rFonts w:ascii="Arial" w:hAnsi="Arial" w:cs="Arial"/>
      <w:sz w:val="24"/>
      <w:szCs w:val="24"/>
      <w:lang w:val="cs-CZ" w:eastAsia="ar-SA" w:bidi="ar-SA"/>
    </w:rPr>
  </w:style>
  <w:style w:type="character" w:customStyle="1" w:styleId="Zkladntextodsazen3Char">
    <w:name w:val="Základní text odsazený 3 Char"/>
    <w:basedOn w:val="Standardnpsmoodstavce1"/>
    <w:rsid w:val="00FD2DFD"/>
    <w:rPr>
      <w:sz w:val="16"/>
      <w:szCs w:val="16"/>
      <w:lang w:val="cs-CZ" w:eastAsia="ar-SA" w:bidi="ar-SA"/>
    </w:rPr>
  </w:style>
  <w:style w:type="character" w:customStyle="1" w:styleId="ZpatChar">
    <w:name w:val="Zápatí Char"/>
    <w:basedOn w:val="Standardnpsmoodstavce1"/>
    <w:rsid w:val="00FD2DFD"/>
    <w:rPr>
      <w:lang w:val="cs-CZ" w:eastAsia="ar-SA" w:bidi="ar-SA"/>
    </w:rPr>
  </w:style>
  <w:style w:type="character" w:customStyle="1" w:styleId="platne1">
    <w:name w:val="platne1"/>
    <w:basedOn w:val="Standardnpsmoodstavce1"/>
    <w:rsid w:val="00FD2DFD"/>
  </w:style>
  <w:style w:type="character" w:styleId="slostrnky">
    <w:name w:val="page number"/>
    <w:basedOn w:val="Standardnpsmoodstavce1"/>
    <w:semiHidden/>
    <w:rsid w:val="00FD2DFD"/>
  </w:style>
  <w:style w:type="character" w:customStyle="1" w:styleId="Odkaznakoment1">
    <w:name w:val="Odkaz na komentář1"/>
    <w:basedOn w:val="Standardnpsmoodstavce1"/>
    <w:rsid w:val="00FD2DFD"/>
    <w:rPr>
      <w:sz w:val="16"/>
      <w:szCs w:val="16"/>
    </w:rPr>
  </w:style>
  <w:style w:type="character" w:customStyle="1" w:styleId="TextkomenteChar">
    <w:name w:val="Text komentáře Char"/>
    <w:basedOn w:val="Standardnpsmoodstavce1"/>
    <w:rsid w:val="00FD2DFD"/>
    <w:rPr>
      <w:rFonts w:ascii="Calibri" w:eastAsia="Calibri" w:hAnsi="Calibri"/>
    </w:rPr>
  </w:style>
  <w:style w:type="character" w:styleId="Hypertextovodkaz">
    <w:name w:val="Hyperlink"/>
    <w:semiHidden/>
    <w:rsid w:val="00FD2DFD"/>
    <w:rPr>
      <w:color w:val="000080"/>
      <w:u w:val="single"/>
    </w:rPr>
  </w:style>
  <w:style w:type="paragraph" w:customStyle="1" w:styleId="Nadpis">
    <w:name w:val="Nadpis"/>
    <w:basedOn w:val="Normln"/>
    <w:next w:val="Zkladntext"/>
    <w:rsid w:val="00FD2DFD"/>
    <w:pPr>
      <w:keepNext/>
      <w:spacing w:before="240" w:after="120"/>
    </w:pPr>
    <w:rPr>
      <w:rFonts w:ascii="ErieLight" w:eastAsia="MS Mincho" w:hAnsi="ErieLight" w:cs="Tahoma"/>
      <w:sz w:val="28"/>
      <w:szCs w:val="28"/>
    </w:rPr>
  </w:style>
  <w:style w:type="paragraph" w:styleId="Zkladntext">
    <w:name w:val="Body Text"/>
    <w:basedOn w:val="Normln"/>
    <w:link w:val="ZkladntextChar1"/>
    <w:semiHidden/>
    <w:rsid w:val="00FD2DFD"/>
    <w:pPr>
      <w:overflowPunct/>
      <w:spacing w:before="0" w:after="0"/>
      <w:jc w:val="left"/>
      <w:textAlignment w:val="auto"/>
    </w:pPr>
    <w:rPr>
      <w:rFonts w:ascii="Arial" w:hAnsi="Arial" w:cs="Arial"/>
      <w:sz w:val="24"/>
      <w:szCs w:val="24"/>
    </w:rPr>
  </w:style>
  <w:style w:type="paragraph" w:styleId="Seznam">
    <w:name w:val="List"/>
    <w:basedOn w:val="Zkladntext"/>
    <w:semiHidden/>
    <w:rsid w:val="00FD2DFD"/>
    <w:rPr>
      <w:rFonts w:ascii="ErieLight" w:hAnsi="ErieLight" w:cs="Tahoma"/>
    </w:rPr>
  </w:style>
  <w:style w:type="paragraph" w:customStyle="1" w:styleId="Popisek">
    <w:name w:val="Popisek"/>
    <w:basedOn w:val="Normln"/>
    <w:rsid w:val="00FD2DFD"/>
    <w:pPr>
      <w:suppressLineNumbers/>
      <w:spacing w:before="120" w:after="120"/>
    </w:pPr>
    <w:rPr>
      <w:rFonts w:ascii="ErieLight" w:hAnsi="ErieLight" w:cs="Tahoma"/>
      <w:i/>
      <w:iCs/>
      <w:sz w:val="24"/>
      <w:szCs w:val="24"/>
    </w:rPr>
  </w:style>
  <w:style w:type="paragraph" w:customStyle="1" w:styleId="Rejstk">
    <w:name w:val="Rejstřík"/>
    <w:basedOn w:val="Normln"/>
    <w:rsid w:val="00FD2DFD"/>
    <w:pPr>
      <w:suppressLineNumbers/>
    </w:pPr>
    <w:rPr>
      <w:rFonts w:ascii="ErieLight" w:hAnsi="ErieLight" w:cs="Tahoma"/>
    </w:rPr>
  </w:style>
  <w:style w:type="paragraph" w:styleId="Zhlav">
    <w:name w:val="header"/>
    <w:basedOn w:val="Normln"/>
    <w:semiHidden/>
    <w:rsid w:val="00FD2DFD"/>
    <w:pPr>
      <w:tabs>
        <w:tab w:val="center" w:pos="4536"/>
        <w:tab w:val="right" w:pos="9072"/>
      </w:tabs>
    </w:pPr>
  </w:style>
  <w:style w:type="paragraph" w:styleId="Zpat">
    <w:name w:val="footer"/>
    <w:basedOn w:val="Normln"/>
    <w:semiHidden/>
    <w:rsid w:val="00FD2DFD"/>
    <w:pPr>
      <w:tabs>
        <w:tab w:val="center" w:pos="4536"/>
        <w:tab w:val="right" w:pos="9072"/>
      </w:tabs>
    </w:pPr>
  </w:style>
  <w:style w:type="paragraph" w:customStyle="1" w:styleId="SMLOUVACISLO">
    <w:name w:val="SMLOUVA CISLO"/>
    <w:basedOn w:val="Normln"/>
    <w:rsid w:val="00FD2DFD"/>
    <w:pPr>
      <w:spacing w:after="0"/>
      <w:ind w:left="1134" w:hanging="1134"/>
      <w:jc w:val="left"/>
    </w:pPr>
    <w:rPr>
      <w:rFonts w:ascii="Arial" w:hAnsi="Arial"/>
      <w:b/>
      <w:spacing w:val="10"/>
      <w:sz w:val="24"/>
    </w:rPr>
  </w:style>
  <w:style w:type="paragraph" w:customStyle="1" w:styleId="NADPISCENNETUC">
    <w:name w:val="NADPIS CENNETUC"/>
    <w:basedOn w:val="Normln"/>
    <w:rsid w:val="00FD2DFD"/>
    <w:pPr>
      <w:keepNext/>
      <w:keepLines/>
      <w:spacing w:before="120"/>
      <w:jc w:val="center"/>
    </w:pPr>
  </w:style>
  <w:style w:type="paragraph" w:styleId="Odstavecseseznamem">
    <w:name w:val="List Paragraph"/>
    <w:basedOn w:val="Normln"/>
    <w:uiPriority w:val="34"/>
    <w:qFormat/>
    <w:rsid w:val="00FD2DFD"/>
    <w:pPr>
      <w:ind w:left="708"/>
    </w:pPr>
  </w:style>
  <w:style w:type="paragraph" w:customStyle="1" w:styleId="Zkladntextodsazen31">
    <w:name w:val="Základní text odsazený 31"/>
    <w:basedOn w:val="Normln"/>
    <w:rsid w:val="00FD2DFD"/>
    <w:pPr>
      <w:overflowPunct/>
      <w:autoSpaceDE/>
      <w:spacing w:before="0" w:after="120"/>
      <w:ind w:left="283"/>
      <w:jc w:val="left"/>
      <w:textAlignment w:val="auto"/>
    </w:pPr>
    <w:rPr>
      <w:sz w:val="16"/>
      <w:szCs w:val="16"/>
    </w:rPr>
  </w:style>
  <w:style w:type="paragraph" w:styleId="Nzev">
    <w:name w:val="Title"/>
    <w:basedOn w:val="Normln"/>
    <w:next w:val="Podtitul"/>
    <w:qFormat/>
    <w:rsid w:val="00FD2DFD"/>
    <w:pPr>
      <w:widowControl w:val="0"/>
      <w:tabs>
        <w:tab w:val="right" w:pos="8953"/>
      </w:tabs>
      <w:overflowPunct/>
      <w:autoSpaceDE/>
      <w:spacing w:before="0" w:after="0"/>
      <w:jc w:val="center"/>
      <w:textAlignment w:val="auto"/>
    </w:pPr>
    <w:rPr>
      <w:rFonts w:ascii="Arial" w:hAnsi="Arial" w:cs="Arial"/>
      <w:sz w:val="38"/>
      <w:szCs w:val="38"/>
      <w:lang w:val="en-GB"/>
    </w:rPr>
  </w:style>
  <w:style w:type="paragraph" w:styleId="Podtitul">
    <w:name w:val="Subtitle"/>
    <w:basedOn w:val="Nadpis"/>
    <w:next w:val="Zkladntext"/>
    <w:qFormat/>
    <w:rsid w:val="00FD2DFD"/>
    <w:pPr>
      <w:jc w:val="center"/>
    </w:pPr>
    <w:rPr>
      <w:i/>
      <w:iCs/>
    </w:rPr>
  </w:style>
  <w:style w:type="paragraph" w:styleId="Textbubliny">
    <w:name w:val="Balloon Text"/>
    <w:basedOn w:val="Normln"/>
    <w:rsid w:val="00FD2DFD"/>
    <w:rPr>
      <w:rFonts w:ascii="Tahoma" w:hAnsi="Tahoma" w:cs="Tahoma"/>
      <w:sz w:val="16"/>
      <w:szCs w:val="16"/>
    </w:rPr>
  </w:style>
  <w:style w:type="paragraph" w:customStyle="1" w:styleId="Textkomente1">
    <w:name w:val="Text komentáře1"/>
    <w:basedOn w:val="Normln"/>
    <w:rsid w:val="00FD2DFD"/>
    <w:pPr>
      <w:overflowPunct/>
      <w:autoSpaceDE/>
      <w:spacing w:before="0" w:after="200" w:line="276" w:lineRule="auto"/>
      <w:jc w:val="left"/>
      <w:textAlignment w:val="auto"/>
    </w:pPr>
    <w:rPr>
      <w:rFonts w:ascii="Calibri" w:eastAsia="Calibri" w:hAnsi="Calibri"/>
    </w:rPr>
  </w:style>
  <w:style w:type="paragraph" w:styleId="Pedmtkomente">
    <w:name w:val="annotation subject"/>
    <w:basedOn w:val="Textkomente1"/>
    <w:next w:val="Textkomente1"/>
    <w:rsid w:val="00FD2DFD"/>
    <w:pPr>
      <w:overflowPunct w:val="0"/>
      <w:autoSpaceDE w:val="0"/>
      <w:spacing w:before="60" w:after="60" w:line="240" w:lineRule="auto"/>
      <w:jc w:val="both"/>
      <w:textAlignment w:val="baseline"/>
    </w:pPr>
    <w:rPr>
      <w:rFonts w:ascii="Times New Roman" w:eastAsia="Times New Roman" w:hAnsi="Times New Roman"/>
      <w:b/>
      <w:bCs/>
    </w:rPr>
  </w:style>
  <w:style w:type="paragraph" w:customStyle="1" w:styleId="Obsahrmce">
    <w:name w:val="Obsah rámce"/>
    <w:basedOn w:val="Zkladntext"/>
    <w:rsid w:val="00FD2DFD"/>
  </w:style>
  <w:style w:type="paragraph" w:customStyle="1" w:styleId="Obsahtabulky">
    <w:name w:val="Obsah tabulky"/>
    <w:basedOn w:val="Normln"/>
    <w:rsid w:val="00FD2DFD"/>
    <w:pPr>
      <w:suppressLineNumbers/>
    </w:pPr>
  </w:style>
  <w:style w:type="paragraph" w:customStyle="1" w:styleId="Nadpistabulky">
    <w:name w:val="Nadpis tabulky"/>
    <w:basedOn w:val="Obsahtabulky"/>
    <w:rsid w:val="00FD2DFD"/>
    <w:pPr>
      <w:jc w:val="center"/>
    </w:pPr>
    <w:rPr>
      <w:b/>
      <w:bCs/>
    </w:rPr>
  </w:style>
  <w:style w:type="character" w:styleId="Odkaznakoment">
    <w:name w:val="annotation reference"/>
    <w:basedOn w:val="Standardnpsmoodstavce"/>
    <w:semiHidden/>
    <w:rsid w:val="007D06EF"/>
    <w:rPr>
      <w:sz w:val="16"/>
      <w:szCs w:val="16"/>
    </w:rPr>
  </w:style>
  <w:style w:type="paragraph" w:styleId="Textkomente">
    <w:name w:val="annotation text"/>
    <w:basedOn w:val="Normln"/>
    <w:semiHidden/>
    <w:rsid w:val="007D06EF"/>
  </w:style>
  <w:style w:type="paragraph" w:styleId="Revize">
    <w:name w:val="Revision"/>
    <w:hidden/>
    <w:uiPriority w:val="99"/>
    <w:semiHidden/>
    <w:rsid w:val="00490965"/>
    <w:rPr>
      <w:lang w:eastAsia="ar-SA"/>
    </w:rPr>
  </w:style>
  <w:style w:type="character" w:customStyle="1" w:styleId="Nadpis3Char">
    <w:name w:val="Nadpis 3 Char"/>
    <w:basedOn w:val="Standardnpsmoodstavce"/>
    <w:link w:val="Nadpis3"/>
    <w:rsid w:val="004F07F1"/>
    <w:rPr>
      <w:rFonts w:ascii="Arial" w:hAnsi="Arial" w:cs="Arial"/>
      <w:b/>
      <w:bCs/>
      <w:sz w:val="26"/>
      <w:szCs w:val="26"/>
    </w:rPr>
  </w:style>
  <w:style w:type="paragraph" w:customStyle="1" w:styleId="lnek">
    <w:name w:val="Článek"/>
    <w:basedOn w:val="Nadpis1"/>
    <w:rsid w:val="004F07F1"/>
    <w:pPr>
      <w:suppressAutoHyphens w:val="0"/>
      <w:spacing w:before="240" w:after="120" w:line="360" w:lineRule="auto"/>
      <w:jc w:val="center"/>
    </w:pPr>
    <w:rPr>
      <w:rFonts w:cs="Arial"/>
      <w:b/>
      <w:bCs/>
      <w:color w:val="auto"/>
      <w:kern w:val="32"/>
      <w:sz w:val="20"/>
      <w:szCs w:val="32"/>
      <w:lang w:eastAsia="cs-CZ"/>
    </w:rPr>
  </w:style>
  <w:style w:type="paragraph" w:customStyle="1" w:styleId="Odstavec2">
    <w:name w:val="Odstavec 2"/>
    <w:basedOn w:val="Normln"/>
    <w:link w:val="Odstavec2Char"/>
    <w:rsid w:val="004F07F1"/>
    <w:pPr>
      <w:suppressAutoHyphens w:val="0"/>
      <w:overflowPunct/>
      <w:autoSpaceDE/>
      <w:spacing w:before="0" w:after="120" w:line="360" w:lineRule="auto"/>
      <w:textAlignment w:val="auto"/>
    </w:pPr>
    <w:rPr>
      <w:szCs w:val="24"/>
      <w:lang w:eastAsia="cs-CZ"/>
    </w:rPr>
  </w:style>
  <w:style w:type="character" w:customStyle="1" w:styleId="Odstavec2Char">
    <w:name w:val="Odstavec 2 Char"/>
    <w:basedOn w:val="Standardnpsmoodstavce"/>
    <w:link w:val="Odstavec2"/>
    <w:rsid w:val="004F07F1"/>
    <w:rPr>
      <w:szCs w:val="24"/>
    </w:rPr>
  </w:style>
  <w:style w:type="paragraph" w:customStyle="1" w:styleId="cpTabulkasmluvnistrany">
    <w:name w:val="cp_Tabulka smluvni strany"/>
    <w:basedOn w:val="Normln"/>
    <w:qFormat/>
    <w:rsid w:val="00FD0C2C"/>
    <w:pPr>
      <w:framePr w:hSpace="141" w:wrap="around" w:vAnchor="text" w:hAnchor="margin" w:y="501"/>
      <w:suppressAutoHyphens w:val="0"/>
      <w:overflowPunct/>
      <w:autoSpaceDE/>
      <w:spacing w:before="0" w:after="120" w:line="260" w:lineRule="exact"/>
      <w:jc w:val="left"/>
      <w:textAlignment w:val="auto"/>
    </w:pPr>
    <w:rPr>
      <w:rFonts w:eastAsia="Calibri"/>
      <w:bCs/>
      <w:sz w:val="22"/>
      <w:szCs w:val="22"/>
      <w:lang w:eastAsia="en-US"/>
    </w:rPr>
  </w:style>
  <w:style w:type="character" w:styleId="Siln">
    <w:name w:val="Strong"/>
    <w:basedOn w:val="Standardnpsmoodstavce"/>
    <w:uiPriority w:val="22"/>
    <w:qFormat/>
    <w:rsid w:val="00BC1BCA"/>
    <w:rPr>
      <w:b/>
      <w:bCs/>
    </w:rPr>
  </w:style>
  <w:style w:type="paragraph" w:customStyle="1" w:styleId="CharChar">
    <w:name w:val="Char Char"/>
    <w:basedOn w:val="Normln"/>
    <w:rsid w:val="00E872D3"/>
    <w:pPr>
      <w:suppressAutoHyphens w:val="0"/>
      <w:overflowPunct/>
      <w:autoSpaceDE/>
      <w:spacing w:after="40"/>
      <w:jc w:val="left"/>
      <w:textAlignment w:val="auto"/>
    </w:pPr>
    <w:rPr>
      <w:rFonts w:ascii="Verdana" w:hAnsi="Verdana"/>
      <w:lang w:val="en-US" w:eastAsia="en-US"/>
    </w:rPr>
  </w:style>
  <w:style w:type="paragraph" w:customStyle="1" w:styleId="Normal-VFreg">
    <w:name w:val="Normal - VF reg"/>
    <w:basedOn w:val="Normln"/>
    <w:rsid w:val="00E872D3"/>
    <w:pPr>
      <w:suppressAutoHyphens w:val="0"/>
      <w:overflowPunct/>
      <w:autoSpaceDE/>
      <w:spacing w:before="0" w:after="200"/>
      <w:ind w:left="245"/>
      <w:textAlignment w:val="auto"/>
    </w:pPr>
    <w:rPr>
      <w:rFonts w:ascii="Vodafone Rg" w:eastAsia="Cambria" w:hAnsi="Vodafone Rg"/>
      <w:sz w:val="22"/>
      <w:szCs w:val="22"/>
      <w:lang w:eastAsia="en-US"/>
    </w:rPr>
  </w:style>
  <w:style w:type="character" w:customStyle="1" w:styleId="ZkladntextChar1">
    <w:name w:val="Základní text Char1"/>
    <w:link w:val="Zkladntext"/>
    <w:semiHidden/>
    <w:locked/>
    <w:rPr>
      <w:rFonts w:ascii="Arial" w:hAnsi="Arial" w:cs="Arial"/>
      <w:sz w:val="24"/>
      <w:szCs w:val="24"/>
      <w:lang w:eastAsia="ar-SA"/>
    </w:rPr>
  </w:style>
  <w:style w:type="paragraph" w:customStyle="1" w:styleId="cpNzevsmlouvy">
    <w:name w:val="cp_Název smlouvy"/>
    <w:basedOn w:val="Normln"/>
    <w:qFormat/>
    <w:rsid w:val="00DF0F92"/>
    <w:pPr>
      <w:suppressAutoHyphens w:val="0"/>
      <w:overflowPunct/>
      <w:autoSpaceDE/>
      <w:spacing w:before="120" w:after="300" w:line="420" w:lineRule="exact"/>
      <w:jc w:val="center"/>
      <w:textAlignment w:val="auto"/>
    </w:pPr>
    <w:rPr>
      <w:rFonts w:ascii="Arial" w:eastAsia="Calibri" w:hAnsi="Arial" w:cs="Arial"/>
      <w:b/>
      <w:sz w:val="36"/>
      <w:szCs w:val="36"/>
      <w:lang w:eastAsia="en-US"/>
    </w:rPr>
  </w:style>
  <w:style w:type="paragraph" w:customStyle="1" w:styleId="cpslosmlouvy">
    <w:name w:val="cp_Číslo smlouvy"/>
    <w:basedOn w:val="Normln"/>
    <w:qFormat/>
    <w:rsid w:val="00DF0F92"/>
    <w:pPr>
      <w:suppressAutoHyphens w:val="0"/>
      <w:overflowPunct/>
      <w:autoSpaceDE/>
      <w:spacing w:before="120" w:after="480" w:line="260" w:lineRule="exact"/>
      <w:jc w:val="center"/>
      <w:textAlignment w:val="auto"/>
    </w:pPr>
    <w:rPr>
      <w:rFonts w:eastAsia="Calibri"/>
      <w:sz w:val="22"/>
      <w:szCs w:val="22"/>
      <w:lang w:eastAsia="en-US"/>
    </w:rPr>
  </w:style>
  <w:style w:type="paragraph" w:customStyle="1" w:styleId="Normlntitulnstrana">
    <w:name w:val="Normální titulní strana"/>
    <w:basedOn w:val="Normln"/>
    <w:qFormat/>
    <w:rsid w:val="00DF0F92"/>
    <w:pPr>
      <w:suppressAutoHyphens w:val="0"/>
      <w:overflowPunct/>
      <w:autoSpaceDE/>
      <w:spacing w:before="360" w:after="360" w:line="260" w:lineRule="exact"/>
      <w:textAlignment w:val="auto"/>
    </w:pPr>
    <w:rPr>
      <w:rFonts w:eastAsia="Calibri"/>
      <w:sz w:val="22"/>
      <w:szCs w:val="22"/>
      <w:lang w:eastAsia="en-US"/>
    </w:rPr>
  </w:style>
  <w:style w:type="paragraph" w:customStyle="1" w:styleId="cpPreambule">
    <w:name w:val="cp_Preambule"/>
    <w:basedOn w:val="Normln"/>
    <w:qFormat/>
    <w:rsid w:val="00DF0F92"/>
    <w:pPr>
      <w:keepNext/>
      <w:suppressAutoHyphens w:val="0"/>
      <w:overflowPunct/>
      <w:autoSpaceDE/>
      <w:spacing w:before="240" w:after="120"/>
      <w:jc w:val="center"/>
      <w:textAlignment w:val="auto"/>
      <w:outlineLvl w:val="0"/>
    </w:pPr>
    <w:rPr>
      <w:rFonts w:eastAsia="Calibri"/>
      <w:b/>
      <w:sz w:val="22"/>
      <w:szCs w:val="22"/>
      <w:lang w:eastAsia="en-US"/>
    </w:rPr>
  </w:style>
  <w:style w:type="paragraph" w:customStyle="1" w:styleId="cplnekslovan">
    <w:name w:val="cp_Článek číslovaný"/>
    <w:basedOn w:val="lnek"/>
    <w:next w:val="cpodstavecslovan1"/>
    <w:qFormat/>
    <w:rsid w:val="007D6E33"/>
    <w:pPr>
      <w:numPr>
        <w:numId w:val="17"/>
      </w:numPr>
      <w:spacing w:line="260" w:lineRule="exact"/>
    </w:pPr>
    <w:rPr>
      <w:rFonts w:cs="Times New Roman"/>
      <w:bCs w:val="0"/>
      <w:kern w:val="0"/>
      <w:sz w:val="22"/>
      <w:szCs w:val="22"/>
    </w:rPr>
  </w:style>
  <w:style w:type="paragraph" w:customStyle="1" w:styleId="cpodstavecslovan1">
    <w:name w:val="cp_odstavec číslovaný 1"/>
    <w:basedOn w:val="Odstavec2"/>
    <w:qFormat/>
    <w:rsid w:val="007D6E33"/>
    <w:pPr>
      <w:numPr>
        <w:ilvl w:val="1"/>
        <w:numId w:val="17"/>
      </w:numPr>
      <w:spacing w:before="60" w:after="60" w:line="260" w:lineRule="exact"/>
      <w:outlineLvl w:val="1"/>
    </w:pPr>
    <w:rPr>
      <w:sz w:val="22"/>
      <w:szCs w:val="22"/>
    </w:rPr>
  </w:style>
  <w:style w:type="paragraph" w:customStyle="1" w:styleId="cpslovnpsmennkodstavci1">
    <w:name w:val="cp_číslování písmenné k odstavci 1"/>
    <w:basedOn w:val="Normln"/>
    <w:link w:val="cpslovnpsmennkodstavci1Char"/>
    <w:qFormat/>
    <w:rsid w:val="00DF0F92"/>
    <w:pPr>
      <w:numPr>
        <w:ilvl w:val="3"/>
        <w:numId w:val="17"/>
      </w:numPr>
      <w:suppressAutoHyphens w:val="0"/>
      <w:overflowPunct/>
      <w:autoSpaceDE/>
      <w:spacing w:line="260" w:lineRule="exact"/>
      <w:textAlignment w:val="auto"/>
      <w:outlineLvl w:val="2"/>
    </w:pPr>
    <w:rPr>
      <w:rFonts w:eastAsia="Calibri"/>
      <w:sz w:val="22"/>
      <w:szCs w:val="22"/>
      <w:lang w:eastAsia="en-US"/>
    </w:rPr>
  </w:style>
  <w:style w:type="paragraph" w:customStyle="1" w:styleId="cpodrky1">
    <w:name w:val="cp_odrážky1"/>
    <w:basedOn w:val="Normln"/>
    <w:link w:val="cpodrky1Char"/>
    <w:qFormat/>
    <w:rsid w:val="00DF0F92"/>
    <w:pPr>
      <w:numPr>
        <w:numId w:val="35"/>
      </w:numPr>
      <w:tabs>
        <w:tab w:val="clear" w:pos="1440"/>
        <w:tab w:val="num" w:pos="1701"/>
      </w:tabs>
      <w:suppressAutoHyphens w:val="0"/>
      <w:overflowPunct/>
      <w:autoSpaceDE/>
      <w:spacing w:before="0" w:after="0" w:line="260" w:lineRule="exact"/>
      <w:ind w:left="1701" w:hanging="425"/>
      <w:textAlignment w:val="auto"/>
      <w:outlineLvl w:val="4"/>
    </w:pPr>
    <w:rPr>
      <w:rFonts w:eastAsia="Calibri"/>
      <w:sz w:val="22"/>
      <w:szCs w:val="22"/>
      <w:lang w:eastAsia="en-US"/>
    </w:rPr>
  </w:style>
  <w:style w:type="character" w:customStyle="1" w:styleId="cpslovnpsmennkodstavci1Char">
    <w:name w:val="cp_číslování písmenné k odstavci 1 Char"/>
    <w:link w:val="cpslovnpsmennkodstavci1"/>
    <w:rsid w:val="00DF0F92"/>
    <w:rPr>
      <w:rFonts w:eastAsia="Calibri"/>
      <w:sz w:val="22"/>
      <w:szCs w:val="22"/>
      <w:lang w:eastAsia="en-US"/>
    </w:rPr>
  </w:style>
  <w:style w:type="paragraph" w:customStyle="1" w:styleId="cpodrky2">
    <w:name w:val="cp_odrážky2"/>
    <w:basedOn w:val="cpodrky1"/>
    <w:link w:val="cpodrky2Char"/>
    <w:qFormat/>
    <w:rsid w:val="00DF0F92"/>
    <w:pPr>
      <w:numPr>
        <w:ilvl w:val="1"/>
      </w:numPr>
      <w:tabs>
        <w:tab w:val="clear" w:pos="1440"/>
      </w:tabs>
      <w:ind w:left="2126" w:hanging="425"/>
      <w:outlineLvl w:val="5"/>
    </w:pPr>
  </w:style>
  <w:style w:type="character" w:customStyle="1" w:styleId="cpodrky1Char">
    <w:name w:val="cp_odrážky1 Char"/>
    <w:link w:val="cpodrky1"/>
    <w:rsid w:val="00DF0F92"/>
    <w:rPr>
      <w:rFonts w:eastAsia="Calibri"/>
      <w:sz w:val="22"/>
      <w:szCs w:val="22"/>
      <w:lang w:eastAsia="en-US"/>
    </w:rPr>
  </w:style>
  <w:style w:type="character" w:customStyle="1" w:styleId="cpodrky2Char">
    <w:name w:val="cp_odrážky2 Char"/>
    <w:link w:val="cpodrky2"/>
    <w:rsid w:val="00DF0F92"/>
    <w:rPr>
      <w:rFonts w:eastAsia="Calibri"/>
      <w:sz w:val="22"/>
      <w:szCs w:val="22"/>
      <w:lang w:eastAsia="en-US"/>
    </w:rPr>
  </w:style>
  <w:style w:type="paragraph" w:customStyle="1" w:styleId="cpodstavecslovan2">
    <w:name w:val="cp_odstavec číslovaný 2"/>
    <w:basedOn w:val="Odstavec2"/>
    <w:link w:val="cpodstavecslovan2Char"/>
    <w:qFormat/>
    <w:rsid w:val="007D6E33"/>
    <w:pPr>
      <w:numPr>
        <w:ilvl w:val="2"/>
        <w:numId w:val="17"/>
      </w:numPr>
      <w:spacing w:before="60" w:after="60" w:line="260" w:lineRule="exact"/>
      <w:outlineLvl w:val="2"/>
    </w:pPr>
    <w:rPr>
      <w:sz w:val="22"/>
      <w:szCs w:val="22"/>
    </w:rPr>
  </w:style>
  <w:style w:type="character" w:customStyle="1" w:styleId="cpodstavecslovan2Char">
    <w:name w:val="cp_odstavec číslovaný 2 Char"/>
    <w:link w:val="cpodstavecslovan2"/>
    <w:rsid w:val="007D6E33"/>
    <w:rPr>
      <w:sz w:val="22"/>
      <w:szCs w:val="22"/>
    </w:rPr>
  </w:style>
  <w:style w:type="paragraph" w:customStyle="1" w:styleId="cpslovnpsmennkodstavci2">
    <w:name w:val="cp_číslování písmenné k odstavci 2"/>
    <w:basedOn w:val="Normln"/>
    <w:qFormat/>
    <w:rsid w:val="00DF0F92"/>
    <w:pPr>
      <w:numPr>
        <w:ilvl w:val="4"/>
        <w:numId w:val="17"/>
      </w:numPr>
      <w:suppressAutoHyphens w:val="0"/>
      <w:overflowPunct/>
      <w:autoSpaceDE/>
      <w:spacing w:line="260" w:lineRule="exact"/>
      <w:textAlignment w:val="auto"/>
      <w:outlineLvl w:val="3"/>
    </w:pPr>
    <w:rPr>
      <w:rFonts w:eastAsia="Calibri"/>
      <w:sz w:val="22"/>
      <w:szCs w:val="22"/>
      <w:lang w:eastAsia="en-US"/>
    </w:rPr>
  </w:style>
  <w:style w:type="paragraph" w:customStyle="1" w:styleId="cpnormln">
    <w:name w:val="cp_normální"/>
    <w:basedOn w:val="Odstavec2"/>
    <w:qFormat/>
    <w:rsid w:val="00DF0F92"/>
    <w:pPr>
      <w:spacing w:before="60" w:after="60" w:line="240" w:lineRule="auto"/>
      <w:ind w:left="5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7238">
      <w:bodyDiv w:val="1"/>
      <w:marLeft w:val="0"/>
      <w:marRight w:val="0"/>
      <w:marTop w:val="0"/>
      <w:marBottom w:val="0"/>
      <w:divBdr>
        <w:top w:val="none" w:sz="0" w:space="0" w:color="auto"/>
        <w:left w:val="none" w:sz="0" w:space="0" w:color="auto"/>
        <w:bottom w:val="none" w:sz="0" w:space="0" w:color="auto"/>
        <w:right w:val="none" w:sz="0" w:space="0" w:color="auto"/>
      </w:divBdr>
    </w:div>
    <w:div w:id="497110964">
      <w:bodyDiv w:val="1"/>
      <w:marLeft w:val="0"/>
      <w:marRight w:val="0"/>
      <w:marTop w:val="0"/>
      <w:marBottom w:val="0"/>
      <w:divBdr>
        <w:top w:val="none" w:sz="0" w:space="0" w:color="auto"/>
        <w:left w:val="none" w:sz="0" w:space="0" w:color="auto"/>
        <w:bottom w:val="none" w:sz="0" w:space="0" w:color="auto"/>
        <w:right w:val="none" w:sz="0" w:space="0" w:color="auto"/>
      </w:divBdr>
    </w:div>
    <w:div w:id="886065585">
      <w:bodyDiv w:val="1"/>
      <w:marLeft w:val="0"/>
      <w:marRight w:val="0"/>
      <w:marTop w:val="0"/>
      <w:marBottom w:val="0"/>
      <w:divBdr>
        <w:top w:val="none" w:sz="0" w:space="0" w:color="auto"/>
        <w:left w:val="none" w:sz="0" w:space="0" w:color="auto"/>
        <w:bottom w:val="none" w:sz="0" w:space="0" w:color="auto"/>
        <w:right w:val="none" w:sz="0" w:space="0" w:color="auto"/>
      </w:divBdr>
    </w:div>
    <w:div w:id="903949809">
      <w:bodyDiv w:val="1"/>
      <w:marLeft w:val="0"/>
      <w:marRight w:val="0"/>
      <w:marTop w:val="0"/>
      <w:marBottom w:val="0"/>
      <w:divBdr>
        <w:top w:val="none" w:sz="0" w:space="0" w:color="auto"/>
        <w:left w:val="none" w:sz="0" w:space="0" w:color="auto"/>
        <w:bottom w:val="none" w:sz="0" w:space="0" w:color="auto"/>
        <w:right w:val="none" w:sz="0" w:space="0" w:color="auto"/>
      </w:divBdr>
    </w:div>
    <w:div w:id="1138651109">
      <w:bodyDiv w:val="1"/>
      <w:marLeft w:val="0"/>
      <w:marRight w:val="0"/>
      <w:marTop w:val="0"/>
      <w:marBottom w:val="0"/>
      <w:divBdr>
        <w:top w:val="none" w:sz="0" w:space="0" w:color="auto"/>
        <w:left w:val="none" w:sz="0" w:space="0" w:color="auto"/>
        <w:bottom w:val="none" w:sz="0" w:space="0" w:color="auto"/>
        <w:right w:val="none" w:sz="0" w:space="0" w:color="auto"/>
      </w:divBdr>
    </w:div>
    <w:div w:id="1207525792">
      <w:bodyDiv w:val="1"/>
      <w:marLeft w:val="0"/>
      <w:marRight w:val="0"/>
      <w:marTop w:val="0"/>
      <w:marBottom w:val="0"/>
      <w:divBdr>
        <w:top w:val="none" w:sz="0" w:space="0" w:color="auto"/>
        <w:left w:val="none" w:sz="0" w:space="0" w:color="auto"/>
        <w:bottom w:val="none" w:sz="0" w:space="0" w:color="auto"/>
        <w:right w:val="none" w:sz="0" w:space="0" w:color="auto"/>
      </w:divBdr>
      <w:divsChild>
        <w:div w:id="1061634251">
          <w:marLeft w:val="0"/>
          <w:marRight w:val="0"/>
          <w:marTop w:val="0"/>
          <w:marBottom w:val="0"/>
          <w:divBdr>
            <w:top w:val="none" w:sz="0" w:space="0" w:color="auto"/>
            <w:left w:val="none" w:sz="0" w:space="0" w:color="auto"/>
            <w:bottom w:val="none" w:sz="0" w:space="0" w:color="auto"/>
            <w:right w:val="none" w:sz="0" w:space="0" w:color="auto"/>
          </w:divBdr>
          <w:divsChild>
            <w:div w:id="1885753755">
              <w:marLeft w:val="0"/>
              <w:marRight w:val="0"/>
              <w:marTop w:val="0"/>
              <w:marBottom w:val="0"/>
              <w:divBdr>
                <w:top w:val="none" w:sz="0" w:space="0" w:color="auto"/>
                <w:left w:val="none" w:sz="0" w:space="0" w:color="auto"/>
                <w:bottom w:val="none" w:sz="0" w:space="0" w:color="auto"/>
                <w:right w:val="none" w:sz="0" w:space="0" w:color="auto"/>
              </w:divBdr>
              <w:divsChild>
                <w:div w:id="1053697543">
                  <w:marLeft w:val="0"/>
                  <w:marRight w:val="0"/>
                  <w:marTop w:val="0"/>
                  <w:marBottom w:val="0"/>
                  <w:divBdr>
                    <w:top w:val="none" w:sz="0" w:space="0" w:color="auto"/>
                    <w:left w:val="none" w:sz="0" w:space="0" w:color="auto"/>
                    <w:bottom w:val="none" w:sz="0" w:space="0" w:color="auto"/>
                    <w:right w:val="none" w:sz="0" w:space="0" w:color="auto"/>
                  </w:divBdr>
                  <w:divsChild>
                    <w:div w:id="201524890">
                      <w:marLeft w:val="0"/>
                      <w:marRight w:val="0"/>
                      <w:marTop w:val="0"/>
                      <w:marBottom w:val="0"/>
                      <w:divBdr>
                        <w:top w:val="none" w:sz="0" w:space="0" w:color="auto"/>
                        <w:left w:val="none" w:sz="0" w:space="0" w:color="auto"/>
                        <w:bottom w:val="none" w:sz="0" w:space="0" w:color="auto"/>
                        <w:right w:val="none" w:sz="0" w:space="0" w:color="auto"/>
                      </w:divBdr>
                      <w:divsChild>
                        <w:div w:id="111628994">
                          <w:marLeft w:val="0"/>
                          <w:marRight w:val="0"/>
                          <w:marTop w:val="0"/>
                          <w:marBottom w:val="0"/>
                          <w:divBdr>
                            <w:top w:val="none" w:sz="0" w:space="0" w:color="auto"/>
                            <w:left w:val="none" w:sz="0" w:space="0" w:color="auto"/>
                            <w:bottom w:val="none" w:sz="0" w:space="0" w:color="auto"/>
                            <w:right w:val="none" w:sz="0" w:space="0" w:color="auto"/>
                          </w:divBdr>
                          <w:divsChild>
                            <w:div w:id="2145073830">
                              <w:marLeft w:val="0"/>
                              <w:marRight w:val="0"/>
                              <w:marTop w:val="0"/>
                              <w:marBottom w:val="0"/>
                              <w:divBdr>
                                <w:top w:val="none" w:sz="0" w:space="0" w:color="auto"/>
                                <w:left w:val="none" w:sz="0" w:space="0" w:color="auto"/>
                                <w:bottom w:val="none" w:sz="0" w:space="0" w:color="auto"/>
                                <w:right w:val="none" w:sz="0" w:space="0" w:color="auto"/>
                              </w:divBdr>
                              <w:divsChild>
                                <w:div w:id="1125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01517">
      <w:bodyDiv w:val="1"/>
      <w:marLeft w:val="0"/>
      <w:marRight w:val="0"/>
      <w:marTop w:val="0"/>
      <w:marBottom w:val="0"/>
      <w:divBdr>
        <w:top w:val="none" w:sz="0" w:space="0" w:color="auto"/>
        <w:left w:val="none" w:sz="0" w:space="0" w:color="auto"/>
        <w:bottom w:val="none" w:sz="0" w:space="0" w:color="auto"/>
        <w:right w:val="none" w:sz="0" w:space="0" w:color="auto"/>
      </w:divBdr>
    </w:div>
    <w:div w:id="1593972654">
      <w:bodyDiv w:val="1"/>
      <w:marLeft w:val="0"/>
      <w:marRight w:val="0"/>
      <w:marTop w:val="0"/>
      <w:marBottom w:val="0"/>
      <w:divBdr>
        <w:top w:val="none" w:sz="0" w:space="0" w:color="auto"/>
        <w:left w:val="none" w:sz="0" w:space="0" w:color="auto"/>
        <w:bottom w:val="none" w:sz="0" w:space="0" w:color="auto"/>
        <w:right w:val="none" w:sz="0" w:space="0" w:color="auto"/>
      </w:divBdr>
    </w:div>
    <w:div w:id="1743677366">
      <w:bodyDiv w:val="1"/>
      <w:marLeft w:val="0"/>
      <w:marRight w:val="0"/>
      <w:marTop w:val="0"/>
      <w:marBottom w:val="0"/>
      <w:divBdr>
        <w:top w:val="none" w:sz="0" w:space="0" w:color="auto"/>
        <w:left w:val="none" w:sz="0" w:space="0" w:color="auto"/>
        <w:bottom w:val="none" w:sz="0" w:space="0" w:color="auto"/>
        <w:right w:val="none" w:sz="0" w:space="0" w:color="auto"/>
      </w:divBdr>
    </w:div>
    <w:div w:id="1888835527">
      <w:bodyDiv w:val="1"/>
      <w:marLeft w:val="0"/>
      <w:marRight w:val="0"/>
      <w:marTop w:val="0"/>
      <w:marBottom w:val="0"/>
      <w:divBdr>
        <w:top w:val="none" w:sz="0" w:space="0" w:color="auto"/>
        <w:left w:val="none" w:sz="0" w:space="0" w:color="auto"/>
        <w:bottom w:val="none" w:sz="0" w:space="0" w:color="auto"/>
        <w:right w:val="none" w:sz="0" w:space="0" w:color="auto"/>
      </w:divBdr>
    </w:div>
    <w:div w:id="1896038536">
      <w:bodyDiv w:val="1"/>
      <w:marLeft w:val="0"/>
      <w:marRight w:val="0"/>
      <w:marTop w:val="0"/>
      <w:marBottom w:val="0"/>
      <w:divBdr>
        <w:top w:val="none" w:sz="0" w:space="0" w:color="auto"/>
        <w:left w:val="none" w:sz="0" w:space="0" w:color="auto"/>
        <w:bottom w:val="none" w:sz="0" w:space="0" w:color="auto"/>
        <w:right w:val="none" w:sz="0" w:space="0" w:color="auto"/>
      </w:divBdr>
      <w:divsChild>
        <w:div w:id="1479807587">
          <w:marLeft w:val="0"/>
          <w:marRight w:val="0"/>
          <w:marTop w:val="0"/>
          <w:marBottom w:val="0"/>
          <w:divBdr>
            <w:top w:val="none" w:sz="0" w:space="0" w:color="auto"/>
            <w:left w:val="none" w:sz="0" w:space="0" w:color="auto"/>
            <w:bottom w:val="none" w:sz="0" w:space="0" w:color="auto"/>
            <w:right w:val="none" w:sz="0" w:space="0" w:color="auto"/>
          </w:divBdr>
          <w:divsChild>
            <w:div w:id="2093619574">
              <w:marLeft w:val="0"/>
              <w:marRight w:val="0"/>
              <w:marTop w:val="0"/>
              <w:marBottom w:val="0"/>
              <w:divBdr>
                <w:top w:val="none" w:sz="0" w:space="0" w:color="auto"/>
                <w:left w:val="none" w:sz="0" w:space="0" w:color="auto"/>
                <w:bottom w:val="none" w:sz="0" w:space="0" w:color="auto"/>
                <w:right w:val="none" w:sz="0" w:space="0" w:color="auto"/>
              </w:divBdr>
              <w:divsChild>
                <w:div w:id="817721285">
                  <w:marLeft w:val="0"/>
                  <w:marRight w:val="0"/>
                  <w:marTop w:val="0"/>
                  <w:marBottom w:val="0"/>
                  <w:divBdr>
                    <w:top w:val="none" w:sz="0" w:space="0" w:color="auto"/>
                    <w:left w:val="none" w:sz="0" w:space="0" w:color="auto"/>
                    <w:bottom w:val="none" w:sz="0" w:space="0" w:color="auto"/>
                    <w:right w:val="none" w:sz="0" w:space="0" w:color="auto"/>
                  </w:divBdr>
                  <w:divsChild>
                    <w:div w:id="700477259">
                      <w:marLeft w:val="0"/>
                      <w:marRight w:val="0"/>
                      <w:marTop w:val="0"/>
                      <w:marBottom w:val="0"/>
                      <w:divBdr>
                        <w:top w:val="none" w:sz="0" w:space="0" w:color="auto"/>
                        <w:left w:val="none" w:sz="0" w:space="0" w:color="auto"/>
                        <w:bottom w:val="none" w:sz="0" w:space="0" w:color="auto"/>
                        <w:right w:val="none" w:sz="0" w:space="0" w:color="auto"/>
                      </w:divBdr>
                      <w:divsChild>
                        <w:div w:id="876814666">
                          <w:marLeft w:val="0"/>
                          <w:marRight w:val="0"/>
                          <w:marTop w:val="0"/>
                          <w:marBottom w:val="0"/>
                          <w:divBdr>
                            <w:top w:val="none" w:sz="0" w:space="0" w:color="auto"/>
                            <w:left w:val="none" w:sz="0" w:space="0" w:color="auto"/>
                            <w:bottom w:val="none" w:sz="0" w:space="0" w:color="auto"/>
                            <w:right w:val="none" w:sz="0" w:space="0" w:color="auto"/>
                          </w:divBdr>
                          <w:divsChild>
                            <w:div w:id="360860231">
                              <w:marLeft w:val="0"/>
                              <w:marRight w:val="0"/>
                              <w:marTop w:val="0"/>
                              <w:marBottom w:val="0"/>
                              <w:divBdr>
                                <w:top w:val="none" w:sz="0" w:space="0" w:color="auto"/>
                                <w:left w:val="none" w:sz="0" w:space="0" w:color="auto"/>
                                <w:bottom w:val="none" w:sz="0" w:space="0" w:color="auto"/>
                                <w:right w:val="none" w:sz="0" w:space="0" w:color="auto"/>
                              </w:divBdr>
                              <w:divsChild>
                                <w:div w:id="64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884335">
      <w:bodyDiv w:val="1"/>
      <w:marLeft w:val="0"/>
      <w:marRight w:val="0"/>
      <w:marTop w:val="0"/>
      <w:marBottom w:val="0"/>
      <w:divBdr>
        <w:top w:val="none" w:sz="0" w:space="0" w:color="auto"/>
        <w:left w:val="none" w:sz="0" w:space="0" w:color="auto"/>
        <w:bottom w:val="none" w:sz="0" w:space="0" w:color="auto"/>
        <w:right w:val="none" w:sz="0" w:space="0" w:color="auto"/>
      </w:divBdr>
    </w:div>
    <w:div w:id="20876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AF41-664E-4FCA-9770-65E12265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1887</Words>
  <Characters>11137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Komisionářská smlouva</vt:lpstr>
    </vt:vector>
  </TitlesOfParts>
  <Company>Česká pošta s.p.</Company>
  <LinksUpToDate>false</LinksUpToDate>
  <CharactersWithSpaces>12999</CharactersWithSpaces>
  <SharedDoc>false</SharedDoc>
  <HLinks>
    <vt:vector size="6" baseType="variant">
      <vt:variant>
        <vt:i4>2818152</vt:i4>
      </vt:variant>
      <vt:variant>
        <vt:i4>6</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Komisionářská smlouva</dc:title>
  <dc:creator>Chmela</dc:creator>
  <cp:lastModifiedBy>Pospíšilová Andrea Ing.</cp:lastModifiedBy>
  <cp:revision>7</cp:revision>
  <cp:lastPrinted>2015-03-11T11:52:00Z</cp:lastPrinted>
  <dcterms:created xsi:type="dcterms:W3CDTF">2017-04-11T12:55:00Z</dcterms:created>
  <dcterms:modified xsi:type="dcterms:W3CDTF">2017-05-15T08:11:00Z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xmlns:xsi="http://www.w3.org/2001/XMLSchema-instance" xmlns:xsd="http://www.w3.org/2001/XMLSchema" margin="NaN" class="PU" owner="Němec, Štěpán, Vodafone CZ" position="BottomLeft" marginX="0" marginY="0" classifiedOn="2013-03-20T0</vt:lpwstr>
  </property>
  <property fmtid="{D5CDD505-2E9C-101B-9397-08002B2CF9AE}" pid="3" name="Cleverlance.DocumentMarking.ClassificationMark.P01">
    <vt:lpwstr>7:38:23.7479558+01:00" showPrintedBy="true" showPrintDate="true" language="en" ApplicationVersion="Microsoft Word, 14.0" addinVersion="4.3.1.11023" template="Default"&gt;&lt;recipients /&gt;&lt;documentOwners /&gt;&lt;/ClassificationMark&gt;</vt:lpwstr>
  </property>
  <property fmtid="{D5CDD505-2E9C-101B-9397-08002B2CF9AE}" pid="4" name="Cleverlance.DocumentMarking.ClassificationMark">
    <vt:lpwstr>￼PARTS:2</vt:lpwstr>
  </property>
</Properties>
</file>