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316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:rsidR="00624040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:rsidR="00A106EC" w:rsidRDefault="00E530A6" w:rsidP="00472F43">
      <w:pPr>
        <w:rPr>
          <w:rFonts w:ascii="Arial" w:hAnsi="Arial" w:cs="Arial"/>
          <w:b/>
          <w:sz w:val="20"/>
          <w:szCs w:val="20"/>
        </w:rPr>
      </w:pPr>
      <w:r w:rsidRPr="00E530A6">
        <w:rPr>
          <w:rFonts w:ascii="Arial" w:hAnsi="Arial" w:cs="Arial"/>
          <w:b/>
          <w:sz w:val="20"/>
          <w:szCs w:val="20"/>
        </w:rPr>
        <w:t xml:space="preserve">Divadlo </w:t>
      </w:r>
      <w:r w:rsidR="00472F43">
        <w:rPr>
          <w:rFonts w:ascii="Arial" w:hAnsi="Arial" w:cs="Arial"/>
          <w:b/>
          <w:sz w:val="20"/>
          <w:szCs w:val="20"/>
        </w:rPr>
        <w:t>v</w:t>
      </w:r>
      <w:r w:rsidR="00316A78">
        <w:rPr>
          <w:rFonts w:ascii="Arial" w:hAnsi="Arial" w:cs="Arial"/>
          <w:b/>
          <w:sz w:val="20"/>
          <w:szCs w:val="20"/>
        </w:rPr>
        <w:t> </w:t>
      </w:r>
      <w:r w:rsidR="00472F43">
        <w:rPr>
          <w:rFonts w:ascii="Arial" w:hAnsi="Arial" w:cs="Arial"/>
          <w:b/>
          <w:sz w:val="20"/>
          <w:szCs w:val="20"/>
        </w:rPr>
        <w:t>Dlouhé</w:t>
      </w:r>
      <w:r w:rsidR="00316A78">
        <w:rPr>
          <w:rFonts w:ascii="Arial" w:hAnsi="Arial" w:cs="Arial"/>
          <w:b/>
          <w:sz w:val="20"/>
          <w:szCs w:val="20"/>
        </w:rPr>
        <w:t>, příspěvková organizace</w:t>
      </w:r>
    </w:p>
    <w:p w:rsidR="00472F43" w:rsidRPr="00472F43" w:rsidRDefault="00472F43" w:rsidP="00472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Dlouhá 39, 110 00 Praha 1</w:t>
      </w:r>
    </w:p>
    <w:p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zastoupené </w:t>
      </w:r>
      <w:r w:rsidR="0050722E">
        <w:rPr>
          <w:rFonts w:ascii="Arial" w:hAnsi="Arial" w:cs="Arial"/>
          <w:sz w:val="20"/>
          <w:szCs w:val="20"/>
        </w:rPr>
        <w:t>ředitelkou divadla Danielou Šálkovou</w:t>
      </w:r>
    </w:p>
    <w:p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IČ: </w:t>
      </w:r>
      <w:r w:rsidR="00472F43" w:rsidRPr="00472F43">
        <w:rPr>
          <w:rFonts w:ascii="Arial" w:hAnsi="Arial" w:cs="Arial"/>
          <w:sz w:val="20"/>
          <w:szCs w:val="20"/>
        </w:rPr>
        <w:t>00064343</w:t>
      </w:r>
    </w:p>
    <w:p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 xml:space="preserve">DIČ: </w:t>
      </w:r>
      <w:r w:rsidRPr="00E530A6">
        <w:rPr>
          <w:rFonts w:ascii="Arial" w:hAnsi="Arial" w:cs="Arial"/>
          <w:sz w:val="20"/>
          <w:szCs w:val="20"/>
        </w:rPr>
        <w:t xml:space="preserve">CZ </w:t>
      </w:r>
      <w:r w:rsidR="00472F43" w:rsidRPr="00472F43">
        <w:rPr>
          <w:rFonts w:ascii="Arial" w:hAnsi="Arial" w:cs="Arial"/>
          <w:sz w:val="20"/>
          <w:szCs w:val="20"/>
        </w:rPr>
        <w:t>00064343</w:t>
      </w:r>
    </w:p>
    <w:p w:rsidR="00A106EC" w:rsidRPr="00DC6BE2" w:rsidRDefault="00A106EC" w:rsidP="00A106EC">
      <w:pPr>
        <w:rPr>
          <w:rFonts w:ascii="Arial" w:hAnsi="Arial" w:cs="Arial"/>
          <w:sz w:val="20"/>
          <w:szCs w:val="20"/>
        </w:rPr>
      </w:pPr>
      <w:r w:rsidRPr="00CA744A">
        <w:rPr>
          <w:rFonts w:ascii="Arial" w:hAnsi="Arial" w:cs="Arial"/>
          <w:sz w:val="20"/>
          <w:szCs w:val="20"/>
        </w:rPr>
        <w:t xml:space="preserve">bankovní spojení: </w:t>
      </w:r>
      <w:r w:rsidR="00882375" w:rsidRPr="00CA744A">
        <w:rPr>
          <w:rFonts w:ascii="Arial" w:hAnsi="Arial" w:cs="Arial"/>
          <w:color w:val="000000"/>
          <w:sz w:val="20"/>
          <w:szCs w:val="20"/>
        </w:rPr>
        <w:t>ČSOB č. ú</w:t>
      </w:r>
      <w:r w:rsidR="00CA744A">
        <w:rPr>
          <w:rFonts w:ascii="Arial" w:hAnsi="Arial" w:cs="Arial"/>
          <w:color w:val="000000"/>
          <w:sz w:val="20"/>
          <w:szCs w:val="20"/>
        </w:rPr>
        <w:t>.:</w:t>
      </w:r>
      <w:r w:rsidR="00882375" w:rsidRPr="00CA744A">
        <w:rPr>
          <w:rFonts w:ascii="Arial" w:hAnsi="Arial" w:cs="Arial"/>
          <w:color w:val="000000"/>
          <w:sz w:val="20"/>
          <w:szCs w:val="20"/>
        </w:rPr>
        <w:t xml:space="preserve"> 581709893/0300</w:t>
      </w:r>
    </w:p>
    <w:p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:rsidR="00B92243" w:rsidRDefault="00624040" w:rsidP="00B92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  <w:r w:rsidR="00B92243">
        <w:rPr>
          <w:rFonts w:ascii="Arial" w:hAnsi="Arial" w:cs="Arial"/>
          <w:sz w:val="20"/>
          <w:szCs w:val="20"/>
        </w:rPr>
        <w:t xml:space="preserve"> </w:t>
      </w:r>
    </w:p>
    <w:p w:rsidR="00624040" w:rsidRDefault="00624040" w:rsidP="00B922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Unicreditbank, číslo účtu: 2110126623/2700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</w:t>
      </w:r>
      <w:r w:rsidR="003054E9">
        <w:rPr>
          <w:rFonts w:ascii="Arial" w:hAnsi="Arial" w:cs="Arial"/>
          <w:b/>
          <w:sz w:val="20"/>
          <w:szCs w:val="20"/>
        </w:rPr>
        <w:t xml:space="preserve">7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3054E9">
        <w:rPr>
          <w:rFonts w:ascii="Arial" w:hAnsi="Arial" w:cs="Arial"/>
          <w:b/>
          <w:sz w:val="20"/>
          <w:szCs w:val="20"/>
        </w:rPr>
        <w:t>12</w:t>
      </w:r>
      <w:r w:rsidR="0043577D">
        <w:rPr>
          <w:rFonts w:ascii="Arial" w:hAnsi="Arial" w:cs="Arial"/>
          <w:b/>
          <w:sz w:val="20"/>
          <w:szCs w:val="20"/>
        </w:rPr>
        <w:t>. 5</w:t>
      </w:r>
      <w:r w:rsidRPr="00A9693B">
        <w:rPr>
          <w:rFonts w:ascii="Arial" w:hAnsi="Arial" w:cs="Arial"/>
          <w:b/>
          <w:sz w:val="20"/>
          <w:szCs w:val="20"/>
        </w:rPr>
        <w:t>. 201</w:t>
      </w:r>
      <w:r w:rsidR="003054E9">
        <w:rPr>
          <w:rFonts w:ascii="Arial" w:hAnsi="Arial" w:cs="Arial"/>
          <w:b/>
          <w:sz w:val="20"/>
          <w:szCs w:val="20"/>
        </w:rPr>
        <w:t>7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3054E9">
        <w:rPr>
          <w:rFonts w:ascii="Arial" w:hAnsi="Arial" w:cs="Arial"/>
          <w:sz w:val="20"/>
          <w:szCs w:val="20"/>
        </w:rPr>
        <w:t>e</w:t>
      </w:r>
      <w:r w:rsidR="0043577D">
        <w:rPr>
          <w:rFonts w:ascii="Arial" w:hAnsi="Arial" w:cs="Arial"/>
          <w:sz w:val="20"/>
          <w:szCs w:val="20"/>
        </w:rPr>
        <w:t> </w:t>
      </w:r>
      <w:r w:rsidR="003054E9">
        <w:rPr>
          <w:rFonts w:ascii="Arial" w:hAnsi="Arial" w:cs="Arial"/>
          <w:b/>
          <w:sz w:val="20"/>
          <w:szCs w:val="20"/>
        </w:rPr>
        <w:t>20</w:t>
      </w:r>
      <w:r w:rsidR="0043577D">
        <w:rPr>
          <w:rFonts w:ascii="Arial" w:hAnsi="Arial" w:cs="Arial"/>
          <w:b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>hodin v</w:t>
      </w:r>
      <w:r w:rsidR="00E530A6">
        <w:rPr>
          <w:rFonts w:ascii="Arial" w:hAnsi="Arial" w:cs="Arial"/>
          <w:sz w:val="20"/>
          <w:szCs w:val="20"/>
        </w:rPr>
        <w:t> Městském divadle Brno (</w:t>
      </w:r>
      <w:r w:rsidR="001D3F7D">
        <w:rPr>
          <w:rFonts w:ascii="Arial" w:hAnsi="Arial" w:cs="Arial"/>
          <w:sz w:val="20"/>
          <w:szCs w:val="20"/>
        </w:rPr>
        <w:t>Č</w:t>
      </w:r>
      <w:r w:rsidR="00E530A6">
        <w:rPr>
          <w:rFonts w:ascii="Arial" w:hAnsi="Arial" w:cs="Arial"/>
          <w:sz w:val="20"/>
          <w:szCs w:val="20"/>
        </w:rPr>
        <w:t>inoherní scéna)</w:t>
      </w:r>
      <w:r w:rsidRPr="00A9693B">
        <w:rPr>
          <w:rFonts w:ascii="Arial" w:hAnsi="Arial" w:cs="Arial"/>
          <w:sz w:val="20"/>
          <w:szCs w:val="20"/>
        </w:rPr>
        <w:t>:</w:t>
      </w:r>
    </w:p>
    <w:p w:rsidR="00624040" w:rsidRDefault="00472F43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</w:t>
      </w:r>
      <w:r w:rsidR="00624040" w:rsidRPr="00A9693B">
        <w:rPr>
          <w:rFonts w:ascii="Arial" w:hAnsi="Arial" w:cs="Arial"/>
          <w:sz w:val="20"/>
          <w:szCs w:val="20"/>
        </w:rPr>
        <w:t xml:space="preserve"> představení inscenace </w:t>
      </w:r>
      <w:r w:rsidR="003054E9">
        <w:rPr>
          <w:rFonts w:ascii="Arial" w:hAnsi="Arial" w:cs="Arial"/>
          <w:b/>
          <w:sz w:val="20"/>
          <w:szCs w:val="20"/>
        </w:rPr>
        <w:t>Hovory na útěku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E339A" w:rsidRDefault="00AE339A" w:rsidP="00AE339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 představení uhradí pořadatel ve prospěch divadla sjednanou odměnu, a to následovně:</w:t>
      </w:r>
    </w:p>
    <w:p w:rsidR="00AE339A" w:rsidRPr="00EE2B75" w:rsidRDefault="00AE339A" w:rsidP="00AE339A">
      <w:pPr>
        <w:ind w:left="360"/>
        <w:jc w:val="both"/>
        <w:rPr>
          <w:rFonts w:ascii="Arial" w:hAnsi="Arial" w:cs="Arial"/>
          <w:sz w:val="20"/>
          <w:szCs w:val="20"/>
        </w:rPr>
      </w:pPr>
      <w:r w:rsidRPr="00EE2B75">
        <w:rPr>
          <w:rFonts w:ascii="Arial" w:hAnsi="Arial" w:cs="Arial"/>
          <w:sz w:val="20"/>
          <w:szCs w:val="20"/>
        </w:rPr>
        <w:t xml:space="preserve">odměna za představení: </w:t>
      </w:r>
      <w:r w:rsidR="003054E9">
        <w:rPr>
          <w:rFonts w:ascii="Arial" w:hAnsi="Arial" w:cs="Arial"/>
          <w:b/>
          <w:sz w:val="20"/>
          <w:szCs w:val="20"/>
        </w:rPr>
        <w:t>7</w:t>
      </w:r>
      <w:r w:rsidR="000D0942">
        <w:rPr>
          <w:rFonts w:ascii="Arial" w:hAnsi="Arial" w:cs="Arial"/>
          <w:b/>
          <w:sz w:val="20"/>
          <w:szCs w:val="20"/>
        </w:rPr>
        <w:t>4</w:t>
      </w:r>
      <w:r w:rsidR="0043577D">
        <w:rPr>
          <w:rFonts w:ascii="Arial" w:hAnsi="Arial" w:cs="Arial"/>
          <w:b/>
          <w:sz w:val="20"/>
          <w:szCs w:val="20"/>
        </w:rPr>
        <w:t xml:space="preserve"> </w:t>
      </w:r>
      <w:r w:rsidR="000D0942">
        <w:rPr>
          <w:rFonts w:ascii="Arial" w:hAnsi="Arial" w:cs="Arial"/>
          <w:b/>
          <w:sz w:val="20"/>
          <w:szCs w:val="20"/>
        </w:rPr>
        <w:t>45</w:t>
      </w:r>
      <w:r w:rsidR="0043577D">
        <w:rPr>
          <w:rFonts w:ascii="Arial" w:hAnsi="Arial" w:cs="Arial"/>
          <w:b/>
          <w:sz w:val="20"/>
          <w:szCs w:val="20"/>
        </w:rPr>
        <w:t>0</w:t>
      </w:r>
      <w:r w:rsidRPr="00EE2B75">
        <w:rPr>
          <w:rFonts w:ascii="Arial" w:hAnsi="Arial" w:cs="Arial"/>
          <w:b/>
          <w:sz w:val="20"/>
          <w:szCs w:val="20"/>
        </w:rPr>
        <w:t xml:space="preserve">,-- Kč </w:t>
      </w:r>
      <w:r w:rsidRPr="00EE2B75">
        <w:rPr>
          <w:rFonts w:ascii="Arial" w:hAnsi="Arial" w:cs="Arial"/>
          <w:sz w:val="20"/>
          <w:szCs w:val="20"/>
        </w:rPr>
        <w:t xml:space="preserve">(slovy: </w:t>
      </w:r>
      <w:r w:rsidR="003054E9">
        <w:rPr>
          <w:rFonts w:ascii="Arial" w:hAnsi="Arial" w:cs="Arial"/>
          <w:sz w:val="20"/>
          <w:szCs w:val="20"/>
        </w:rPr>
        <w:t>sedmdesát</w:t>
      </w:r>
      <w:r w:rsidR="0043577D">
        <w:rPr>
          <w:rFonts w:ascii="Arial" w:hAnsi="Arial" w:cs="Arial"/>
          <w:sz w:val="20"/>
          <w:szCs w:val="20"/>
        </w:rPr>
        <w:t xml:space="preserve"> </w:t>
      </w:r>
      <w:r w:rsidR="000D0942">
        <w:rPr>
          <w:rFonts w:ascii="Arial" w:hAnsi="Arial" w:cs="Arial"/>
          <w:sz w:val="20"/>
          <w:szCs w:val="20"/>
        </w:rPr>
        <w:t xml:space="preserve">čtyři </w:t>
      </w:r>
      <w:r w:rsidR="0043577D">
        <w:rPr>
          <w:rFonts w:ascii="Arial" w:hAnsi="Arial" w:cs="Arial"/>
          <w:sz w:val="20"/>
          <w:szCs w:val="20"/>
        </w:rPr>
        <w:t>tisíc</w:t>
      </w:r>
      <w:r w:rsidR="000D0942">
        <w:rPr>
          <w:rFonts w:ascii="Arial" w:hAnsi="Arial" w:cs="Arial"/>
          <w:sz w:val="20"/>
          <w:szCs w:val="20"/>
        </w:rPr>
        <w:t xml:space="preserve"> čtyři sta padesát</w:t>
      </w:r>
      <w:r w:rsidRPr="00EE2B75">
        <w:rPr>
          <w:rFonts w:ascii="Arial" w:hAnsi="Arial" w:cs="Arial"/>
          <w:sz w:val="20"/>
          <w:szCs w:val="20"/>
        </w:rPr>
        <w:t>) osvobozeno od DPH dle § 61 písm. e) zákona č. 235/2004 Sb.</w:t>
      </w:r>
    </w:p>
    <w:p w:rsidR="00AE339A" w:rsidRDefault="00AE339A" w:rsidP="00AE339A">
      <w:pPr>
        <w:ind w:left="360"/>
        <w:jc w:val="both"/>
        <w:rPr>
          <w:rFonts w:ascii="Arial" w:hAnsi="Arial" w:cs="Arial"/>
          <w:sz w:val="20"/>
          <w:szCs w:val="20"/>
        </w:rPr>
      </w:pPr>
      <w:r w:rsidRPr="00EE2B75">
        <w:rPr>
          <w:rFonts w:ascii="Arial" w:hAnsi="Arial" w:cs="Arial"/>
          <w:sz w:val="20"/>
          <w:szCs w:val="20"/>
        </w:rPr>
        <w:t>nákla</w:t>
      </w:r>
      <w:r w:rsidR="003628DF">
        <w:rPr>
          <w:rFonts w:ascii="Arial" w:hAnsi="Arial" w:cs="Arial"/>
          <w:sz w:val="20"/>
          <w:szCs w:val="20"/>
        </w:rPr>
        <w:t>dy</w:t>
      </w:r>
      <w:r w:rsidR="00172076">
        <w:rPr>
          <w:rFonts w:ascii="Arial" w:hAnsi="Arial" w:cs="Arial"/>
          <w:sz w:val="20"/>
          <w:szCs w:val="20"/>
        </w:rPr>
        <w:t xml:space="preserve"> na dopravu: v maximální výši </w:t>
      </w:r>
      <w:r w:rsidR="003054E9">
        <w:rPr>
          <w:rFonts w:ascii="Arial" w:hAnsi="Arial" w:cs="Arial"/>
          <w:b/>
          <w:sz w:val="20"/>
          <w:szCs w:val="20"/>
        </w:rPr>
        <w:t>50</w:t>
      </w:r>
      <w:r w:rsidR="00172076" w:rsidRPr="00172076">
        <w:rPr>
          <w:rFonts w:ascii="Arial" w:hAnsi="Arial" w:cs="Arial"/>
          <w:b/>
          <w:sz w:val="20"/>
          <w:szCs w:val="20"/>
        </w:rPr>
        <w:t> </w:t>
      </w:r>
      <w:r w:rsidR="003628DF" w:rsidRPr="00172076">
        <w:rPr>
          <w:rFonts w:ascii="Arial" w:hAnsi="Arial" w:cs="Arial"/>
          <w:b/>
          <w:sz w:val="20"/>
          <w:szCs w:val="20"/>
        </w:rPr>
        <w:t>000</w:t>
      </w:r>
      <w:r w:rsidR="00172076" w:rsidRPr="00172076">
        <w:rPr>
          <w:rFonts w:ascii="Arial" w:hAnsi="Arial" w:cs="Arial"/>
          <w:b/>
          <w:sz w:val="20"/>
          <w:szCs w:val="20"/>
        </w:rPr>
        <w:t>,-</w:t>
      </w:r>
      <w:r w:rsidRPr="003628DF">
        <w:rPr>
          <w:rFonts w:ascii="Arial" w:hAnsi="Arial" w:cs="Arial"/>
          <w:b/>
          <w:sz w:val="20"/>
          <w:szCs w:val="20"/>
        </w:rPr>
        <w:t>Kč</w:t>
      </w:r>
      <w:r w:rsidRPr="003628DF">
        <w:rPr>
          <w:rFonts w:ascii="Arial" w:hAnsi="Arial" w:cs="Arial"/>
          <w:sz w:val="20"/>
          <w:szCs w:val="20"/>
        </w:rPr>
        <w:t xml:space="preserve"> (slovy: </w:t>
      </w:r>
      <w:r w:rsidR="003054E9">
        <w:rPr>
          <w:rFonts w:ascii="Arial" w:hAnsi="Arial" w:cs="Arial"/>
          <w:sz w:val="20"/>
          <w:szCs w:val="20"/>
        </w:rPr>
        <w:t>padesát</w:t>
      </w:r>
      <w:r w:rsidR="003628DF">
        <w:rPr>
          <w:rFonts w:ascii="Arial" w:hAnsi="Arial" w:cs="Arial"/>
          <w:sz w:val="20"/>
          <w:szCs w:val="20"/>
        </w:rPr>
        <w:t xml:space="preserve"> tisíc</w:t>
      </w:r>
      <w:r w:rsidR="00172076">
        <w:rPr>
          <w:rFonts w:ascii="Arial" w:hAnsi="Arial" w:cs="Arial"/>
          <w:sz w:val="20"/>
          <w:szCs w:val="20"/>
        </w:rPr>
        <w:t>)</w:t>
      </w:r>
      <w:r w:rsidR="00651A54">
        <w:rPr>
          <w:rFonts w:ascii="Arial" w:hAnsi="Arial" w:cs="Arial"/>
          <w:sz w:val="20"/>
          <w:szCs w:val="20"/>
        </w:rPr>
        <w:t xml:space="preserve"> </w:t>
      </w:r>
      <w:r w:rsidR="00651A54" w:rsidRPr="00EE2B75">
        <w:rPr>
          <w:rFonts w:ascii="Arial" w:hAnsi="Arial" w:cs="Arial"/>
          <w:sz w:val="20"/>
          <w:szCs w:val="20"/>
        </w:rPr>
        <w:t>vč. DPH</w:t>
      </w:r>
    </w:p>
    <w:p w:rsidR="00624040" w:rsidRDefault="00624040" w:rsidP="000B5EA8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B67A88">
        <w:rPr>
          <w:rFonts w:ascii="Arial" w:hAnsi="Arial" w:cs="Arial"/>
          <w:sz w:val="20"/>
          <w:szCs w:val="20"/>
        </w:rPr>
        <w:t xml:space="preserve">Pořadatel uhradí následující </w:t>
      </w:r>
      <w:r w:rsidRPr="00B67A88">
        <w:rPr>
          <w:rFonts w:ascii="Arial" w:hAnsi="Arial" w:cs="Arial"/>
          <w:b/>
          <w:sz w:val="20"/>
          <w:szCs w:val="20"/>
        </w:rPr>
        <w:t xml:space="preserve">autorské </w:t>
      </w:r>
      <w:r w:rsidR="00292DCC">
        <w:rPr>
          <w:rFonts w:ascii="Arial" w:hAnsi="Arial" w:cs="Arial"/>
          <w:sz w:val="20"/>
          <w:szCs w:val="20"/>
        </w:rPr>
        <w:t xml:space="preserve">odměny </w:t>
      </w:r>
      <w:r w:rsidRPr="00B67A88">
        <w:rPr>
          <w:rFonts w:ascii="Arial" w:hAnsi="Arial" w:cs="Arial"/>
          <w:sz w:val="20"/>
          <w:szCs w:val="20"/>
        </w:rPr>
        <w:t>z hrubých tržeb ze vstupného:</w:t>
      </w:r>
    </w:p>
    <w:p w:rsidR="000D0942" w:rsidRDefault="00184B48" w:rsidP="00B17736">
      <w:pPr>
        <w:pStyle w:val="Odstavecseseznamem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</w:rPr>
      </w:pPr>
      <w:r w:rsidRPr="005E0121">
        <w:rPr>
          <w:rFonts w:ascii="Arial" w:hAnsi="Arial" w:cs="Arial"/>
          <w:b/>
          <w:sz w:val="20"/>
        </w:rPr>
        <w:t>Dilia 8%</w:t>
      </w:r>
      <w:r w:rsidR="00264FBE">
        <w:rPr>
          <w:rFonts w:ascii="Arial" w:hAnsi="Arial" w:cs="Arial"/>
          <w:sz w:val="20"/>
        </w:rPr>
        <w:t xml:space="preserve"> z hrubých tržeb</w:t>
      </w:r>
      <w:r w:rsidR="000D0942">
        <w:rPr>
          <w:rFonts w:ascii="Arial" w:hAnsi="Arial" w:cs="Arial"/>
          <w:sz w:val="20"/>
        </w:rPr>
        <w:t xml:space="preserve"> následovně:</w:t>
      </w:r>
    </w:p>
    <w:p w:rsidR="00000000" w:rsidRDefault="00264FBE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Bertolt</w:t>
      </w:r>
      <w:r w:rsidR="00B17736" w:rsidRPr="00B17736">
        <w:rPr>
          <w:rFonts w:ascii="Arial" w:hAnsi="Arial" w:cs="Arial"/>
          <w:sz w:val="20"/>
        </w:rPr>
        <w:t xml:space="preserve"> Brecht</w:t>
      </w:r>
      <w:r w:rsidR="000D0942">
        <w:rPr>
          <w:rFonts w:ascii="Arial" w:hAnsi="Arial" w:cs="Arial"/>
          <w:sz w:val="20"/>
        </w:rPr>
        <w:t xml:space="preserve"> (autor</w:t>
      </w:r>
      <w:r w:rsidR="0060791E">
        <w:rPr>
          <w:rFonts w:ascii="Arial" w:hAnsi="Arial" w:cs="Arial"/>
          <w:sz w:val="20"/>
        </w:rPr>
        <w:t>, daňová rezidentura: Německo</w:t>
      </w:r>
      <w:r w:rsidR="000D0942">
        <w:rPr>
          <w:rFonts w:ascii="Arial" w:hAnsi="Arial" w:cs="Arial"/>
          <w:sz w:val="20"/>
        </w:rPr>
        <w:t>)</w:t>
      </w:r>
      <w:r w:rsidR="00B17736" w:rsidRPr="00B17736">
        <w:rPr>
          <w:rFonts w:ascii="Arial" w:hAnsi="Arial" w:cs="Arial"/>
          <w:sz w:val="20"/>
        </w:rPr>
        <w:t xml:space="preserve"> </w:t>
      </w:r>
      <w:r w:rsidR="00B17736" w:rsidRPr="0060791E">
        <w:rPr>
          <w:rFonts w:ascii="Arial" w:hAnsi="Arial" w:cs="Arial"/>
          <w:b/>
          <w:sz w:val="20"/>
        </w:rPr>
        <w:t xml:space="preserve">6% </w:t>
      </w:r>
      <w:r w:rsidR="000D0942" w:rsidRPr="0060791E">
        <w:rPr>
          <w:rFonts w:ascii="Arial" w:hAnsi="Arial" w:cs="Arial"/>
          <w:b/>
          <w:sz w:val="20"/>
        </w:rPr>
        <w:t>z </w:t>
      </w:r>
      <w:r w:rsidR="0060791E" w:rsidRPr="0060791E">
        <w:rPr>
          <w:rFonts w:ascii="Arial" w:hAnsi="Arial" w:cs="Arial"/>
          <w:b/>
          <w:sz w:val="20"/>
        </w:rPr>
        <w:t>čistých</w:t>
      </w:r>
      <w:r w:rsidR="000D0942" w:rsidRPr="0060791E">
        <w:rPr>
          <w:rFonts w:ascii="Arial" w:hAnsi="Arial" w:cs="Arial"/>
          <w:b/>
          <w:sz w:val="20"/>
        </w:rPr>
        <w:t xml:space="preserve"> tržeb</w:t>
      </w:r>
      <w:r w:rsidR="000D0942" w:rsidRPr="000D0942">
        <w:rPr>
          <w:rFonts w:ascii="Arial" w:hAnsi="Arial" w:cs="Arial"/>
          <w:sz w:val="20"/>
        </w:rPr>
        <w:t>, k</w:t>
      </w:r>
      <w:r w:rsidR="00273D74">
        <w:rPr>
          <w:rFonts w:ascii="Arial" w:hAnsi="Arial" w:cs="Arial"/>
          <w:sz w:val="20"/>
        </w:rPr>
        <w:t xml:space="preserve"> této </w:t>
      </w:r>
      <w:r w:rsidR="000D0942" w:rsidRPr="000D0942">
        <w:rPr>
          <w:rFonts w:ascii="Arial" w:hAnsi="Arial" w:cs="Arial"/>
          <w:sz w:val="20"/>
        </w:rPr>
        <w:t>netto odměně bud</w:t>
      </w:r>
      <w:r w:rsidR="000D0942">
        <w:rPr>
          <w:rFonts w:ascii="Arial" w:hAnsi="Arial" w:cs="Arial"/>
          <w:sz w:val="20"/>
        </w:rPr>
        <w:t>e</w:t>
      </w:r>
      <w:r w:rsidR="000D0942" w:rsidRPr="000D0942">
        <w:rPr>
          <w:rFonts w:ascii="Arial" w:hAnsi="Arial" w:cs="Arial"/>
          <w:sz w:val="20"/>
        </w:rPr>
        <w:t xml:space="preserve"> nadpočítána </w:t>
      </w:r>
      <w:r w:rsidR="000D0942" w:rsidRPr="0060791E">
        <w:rPr>
          <w:rFonts w:ascii="Arial" w:hAnsi="Arial" w:cs="Arial"/>
          <w:b/>
          <w:sz w:val="20"/>
        </w:rPr>
        <w:t>srážková daň 5% a provize DILIA a DPH</w:t>
      </w:r>
      <w:r w:rsidR="0060791E">
        <w:rPr>
          <w:rFonts w:ascii="Arial" w:hAnsi="Arial" w:cs="Arial"/>
          <w:sz w:val="20"/>
        </w:rPr>
        <w:t>,</w:t>
      </w:r>
      <w:r w:rsidR="00555823">
        <w:rPr>
          <w:rFonts w:ascii="Arial" w:hAnsi="Arial" w:cs="Arial"/>
          <w:sz w:val="20"/>
        </w:rPr>
        <w:t xml:space="preserve"> odvod srážkové daně a DPH zajistí DILIA,</w:t>
      </w:r>
    </w:p>
    <w:p w:rsidR="00000000" w:rsidRDefault="00EC4A9F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Rudolf </w:t>
      </w:r>
      <w:r w:rsidR="00B17736" w:rsidRPr="00B17736">
        <w:rPr>
          <w:rFonts w:ascii="Arial" w:hAnsi="Arial" w:cs="Arial"/>
          <w:sz w:val="20"/>
        </w:rPr>
        <w:t>Vápeník</w:t>
      </w:r>
      <w:r w:rsidR="000D0942">
        <w:rPr>
          <w:rFonts w:ascii="Arial" w:hAnsi="Arial" w:cs="Arial"/>
          <w:sz w:val="20"/>
        </w:rPr>
        <w:t xml:space="preserve"> (</w:t>
      </w:r>
      <w:r w:rsidR="000D0942" w:rsidRPr="00B17736">
        <w:rPr>
          <w:rFonts w:ascii="Arial" w:hAnsi="Arial" w:cs="Arial"/>
          <w:sz w:val="20"/>
        </w:rPr>
        <w:t>překlad</w:t>
      </w:r>
      <w:r w:rsidR="000D0942">
        <w:rPr>
          <w:rFonts w:ascii="Arial" w:hAnsi="Arial" w:cs="Arial"/>
          <w:sz w:val="20"/>
        </w:rPr>
        <w:t>, daňová rezidentura: Česká republika</w:t>
      </w:r>
      <w:r w:rsidR="00B17736" w:rsidRPr="00B17736">
        <w:rPr>
          <w:rFonts w:ascii="Arial" w:hAnsi="Arial" w:cs="Arial"/>
          <w:sz w:val="20"/>
        </w:rPr>
        <w:t>)</w:t>
      </w:r>
      <w:r w:rsidR="0060791E">
        <w:rPr>
          <w:rFonts w:ascii="Arial" w:hAnsi="Arial" w:cs="Arial"/>
          <w:sz w:val="20"/>
        </w:rPr>
        <w:t xml:space="preserve"> </w:t>
      </w:r>
      <w:r w:rsidR="0060791E" w:rsidRPr="0060791E">
        <w:rPr>
          <w:rFonts w:ascii="Arial" w:hAnsi="Arial" w:cs="Arial"/>
          <w:b/>
          <w:sz w:val="20"/>
        </w:rPr>
        <w:t>2%</w:t>
      </w:r>
      <w:r w:rsidR="00273D74">
        <w:rPr>
          <w:rFonts w:ascii="Arial" w:hAnsi="Arial" w:cs="Arial"/>
          <w:b/>
          <w:sz w:val="20"/>
        </w:rPr>
        <w:t xml:space="preserve"> (odměna v sobě již zahrnuje případnou DPH)</w:t>
      </w:r>
      <w:r w:rsidR="00B17736" w:rsidRPr="00B17736">
        <w:rPr>
          <w:rFonts w:ascii="Arial" w:hAnsi="Arial" w:cs="Arial"/>
          <w:sz w:val="20"/>
        </w:rPr>
        <w:t xml:space="preserve">. </w:t>
      </w:r>
    </w:p>
    <w:p w:rsidR="00184B48" w:rsidRPr="00B17736" w:rsidRDefault="00B17736" w:rsidP="000D0942">
      <w:pPr>
        <w:pStyle w:val="Odstavecseseznamem"/>
        <w:spacing w:before="120"/>
        <w:jc w:val="both"/>
        <w:rPr>
          <w:rFonts w:ascii="Arial" w:hAnsi="Arial" w:cs="Arial"/>
          <w:sz w:val="20"/>
        </w:rPr>
      </w:pPr>
      <w:r w:rsidRPr="00B17736">
        <w:rPr>
          <w:rFonts w:ascii="Arial" w:hAnsi="Arial" w:cs="Arial"/>
          <w:sz w:val="20"/>
        </w:rPr>
        <w:t>Pořadatel je povinen bezprostředně po konání představení doručit agentuře Dilia, o.</w:t>
      </w:r>
      <w:r w:rsidR="00316A78">
        <w:rPr>
          <w:rFonts w:ascii="Arial" w:hAnsi="Arial" w:cs="Arial"/>
          <w:sz w:val="20"/>
        </w:rPr>
        <w:t xml:space="preserve"> </w:t>
      </w:r>
      <w:r w:rsidRPr="00B17736">
        <w:rPr>
          <w:rFonts w:ascii="Arial" w:hAnsi="Arial" w:cs="Arial"/>
          <w:sz w:val="20"/>
        </w:rPr>
        <w:t>s. hlášení, v němž uvede: kapacitu sálu, počet diváků, celkovou výši hrubé tržby a propočet autorských</w:t>
      </w:r>
      <w:r w:rsidR="000D0942">
        <w:rPr>
          <w:rFonts w:ascii="Arial" w:hAnsi="Arial" w:cs="Arial"/>
          <w:sz w:val="20"/>
        </w:rPr>
        <w:t xml:space="preserve"> </w:t>
      </w:r>
      <w:r w:rsidR="00292DCC">
        <w:rPr>
          <w:rFonts w:ascii="Arial" w:hAnsi="Arial" w:cs="Arial"/>
          <w:sz w:val="20"/>
        </w:rPr>
        <w:t>odměn</w:t>
      </w:r>
      <w:r w:rsidRPr="00B17736">
        <w:rPr>
          <w:rFonts w:ascii="Arial" w:hAnsi="Arial" w:cs="Arial"/>
          <w:sz w:val="20"/>
        </w:rPr>
        <w:t>.</w:t>
      </w:r>
      <w:r w:rsidR="000D0942">
        <w:rPr>
          <w:rFonts w:ascii="Arial" w:hAnsi="Arial" w:cs="Arial"/>
          <w:sz w:val="20"/>
        </w:rPr>
        <w:t xml:space="preserve"> </w:t>
      </w:r>
      <w:r w:rsidR="000D0942" w:rsidRPr="00A43BC5">
        <w:rPr>
          <w:rFonts w:ascii="Arial" w:hAnsi="Arial" w:cs="Arial"/>
          <w:bCs/>
          <w:sz w:val="20"/>
        </w:rPr>
        <w:t>Odměnu pak pořadatel uhradí přímo na základě faktury vystavené agenturou.</w:t>
      </w:r>
    </w:p>
    <w:p w:rsidR="00184B48" w:rsidRPr="005E0121" w:rsidRDefault="00184B48" w:rsidP="005E0121">
      <w:pPr>
        <w:pStyle w:val="Odstavecseseznamem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</w:rPr>
      </w:pPr>
      <w:r w:rsidRPr="005E0121">
        <w:rPr>
          <w:rFonts w:ascii="Arial" w:hAnsi="Arial" w:cs="Arial"/>
          <w:b/>
          <w:sz w:val="20"/>
        </w:rPr>
        <w:t>Misery Guts Music Ltd. 6%</w:t>
      </w:r>
      <w:r w:rsidRPr="00B17736">
        <w:rPr>
          <w:rFonts w:ascii="Arial" w:hAnsi="Arial" w:cs="Arial"/>
          <w:sz w:val="20"/>
        </w:rPr>
        <w:t xml:space="preserve"> </w:t>
      </w:r>
      <w:r w:rsidR="00B17736" w:rsidRPr="00B17736">
        <w:rPr>
          <w:rFonts w:ascii="Arial" w:hAnsi="Arial" w:cs="Arial"/>
          <w:sz w:val="20"/>
        </w:rPr>
        <w:t xml:space="preserve">z hrubých </w:t>
      </w:r>
      <w:r w:rsidR="00B17736">
        <w:rPr>
          <w:rFonts w:ascii="Arial" w:hAnsi="Arial" w:cs="Arial"/>
          <w:sz w:val="20"/>
        </w:rPr>
        <w:t>tržeb (hudba Tiger Lillies</w:t>
      </w:r>
      <w:r w:rsidR="0060791E">
        <w:rPr>
          <w:rFonts w:ascii="Arial" w:hAnsi="Arial" w:cs="Arial"/>
          <w:sz w:val="20"/>
        </w:rPr>
        <w:t>, daňová rezidentura: Velká Británie</w:t>
      </w:r>
      <w:r w:rsidR="00B17736">
        <w:rPr>
          <w:rFonts w:ascii="Arial" w:hAnsi="Arial" w:cs="Arial"/>
          <w:sz w:val="20"/>
        </w:rPr>
        <w:t>).</w:t>
      </w:r>
      <w:r w:rsidR="00D472E4">
        <w:rPr>
          <w:rFonts w:ascii="Arial" w:hAnsi="Arial" w:cs="Arial"/>
          <w:sz w:val="20"/>
        </w:rPr>
        <w:t xml:space="preserve"> K této netto odměně bude nadpočítána srážková daň </w:t>
      </w:r>
      <w:r w:rsidR="003571A3">
        <w:rPr>
          <w:rFonts w:ascii="Arial" w:hAnsi="Arial" w:cs="Arial"/>
          <w:sz w:val="20"/>
        </w:rPr>
        <w:t>15</w:t>
      </w:r>
      <w:r w:rsidR="00D472E4">
        <w:rPr>
          <w:rFonts w:ascii="Arial" w:hAnsi="Arial" w:cs="Arial"/>
          <w:sz w:val="20"/>
        </w:rPr>
        <w:t>%.</w:t>
      </w:r>
      <w:r w:rsidR="00B17736">
        <w:rPr>
          <w:rFonts w:ascii="Arial" w:hAnsi="Arial" w:cs="Arial"/>
          <w:sz w:val="20"/>
        </w:rPr>
        <w:t xml:space="preserve"> Pořadatel je povinen bezprostředně po konání představení doručit agentuře Misery Guts Music Ltd. hlášení</w:t>
      </w:r>
      <w:r w:rsidR="005E0121">
        <w:rPr>
          <w:rFonts w:ascii="Arial" w:hAnsi="Arial" w:cs="Arial"/>
          <w:sz w:val="20"/>
        </w:rPr>
        <w:t xml:space="preserve"> na adresu</w:t>
      </w:r>
      <w:r w:rsidR="00B17736">
        <w:rPr>
          <w:rFonts w:ascii="Arial" w:hAnsi="Arial" w:cs="Arial"/>
          <w:sz w:val="20"/>
        </w:rPr>
        <w:t>, kter</w:t>
      </w:r>
      <w:r w:rsidR="005E0121">
        <w:rPr>
          <w:rFonts w:ascii="Arial" w:hAnsi="Arial" w:cs="Arial"/>
          <w:sz w:val="20"/>
        </w:rPr>
        <w:t>á</w:t>
      </w:r>
      <w:r w:rsidR="00B17736">
        <w:rPr>
          <w:rFonts w:ascii="Arial" w:hAnsi="Arial" w:cs="Arial"/>
          <w:sz w:val="20"/>
        </w:rPr>
        <w:t xml:space="preserve"> je </w:t>
      </w:r>
      <w:r w:rsidR="005E0121">
        <w:rPr>
          <w:rFonts w:ascii="Arial" w:hAnsi="Arial" w:cs="Arial"/>
          <w:sz w:val="20"/>
        </w:rPr>
        <w:t xml:space="preserve">společně s hlášením </w:t>
      </w:r>
      <w:r w:rsidR="00B17736">
        <w:rPr>
          <w:rFonts w:ascii="Arial" w:hAnsi="Arial" w:cs="Arial"/>
          <w:sz w:val="20"/>
        </w:rPr>
        <w:t xml:space="preserve">přílohou č. 2 této smlouvy a </w:t>
      </w:r>
      <w:r w:rsidR="005E0121">
        <w:rPr>
          <w:rFonts w:ascii="Arial" w:hAnsi="Arial" w:cs="Arial"/>
          <w:sz w:val="20"/>
        </w:rPr>
        <w:t xml:space="preserve">zaslat </w:t>
      </w:r>
      <w:r w:rsidR="00292DCC">
        <w:rPr>
          <w:rFonts w:ascii="Arial" w:hAnsi="Arial" w:cs="Arial"/>
          <w:sz w:val="20"/>
        </w:rPr>
        <w:t>odměnu</w:t>
      </w:r>
      <w:r w:rsidR="000D0942">
        <w:rPr>
          <w:rFonts w:ascii="Arial" w:hAnsi="Arial" w:cs="Arial"/>
          <w:sz w:val="20"/>
        </w:rPr>
        <w:t xml:space="preserve"> </w:t>
      </w:r>
      <w:r w:rsidR="005E0121">
        <w:rPr>
          <w:rFonts w:ascii="Arial" w:hAnsi="Arial" w:cs="Arial"/>
          <w:sz w:val="20"/>
        </w:rPr>
        <w:t>na účet č</w:t>
      </w:r>
      <w:r w:rsidR="00B17736">
        <w:rPr>
          <w:rFonts w:ascii="Arial" w:hAnsi="Arial" w:cs="Arial"/>
          <w:sz w:val="20"/>
        </w:rPr>
        <w:t>.</w:t>
      </w:r>
      <w:r w:rsidR="005E0121">
        <w:rPr>
          <w:rFonts w:ascii="Arial" w:hAnsi="Arial" w:cs="Arial"/>
          <w:sz w:val="20"/>
        </w:rPr>
        <w:t xml:space="preserve"> </w:t>
      </w:r>
      <w:r w:rsidR="005E0121" w:rsidRPr="00316A78">
        <w:rPr>
          <w:rFonts w:ascii="Arial" w:hAnsi="Arial" w:cs="Arial"/>
          <w:sz w:val="20"/>
        </w:rPr>
        <w:lastRenderedPageBreak/>
        <w:t>GB96 BARC 2094 4880 3868 47, BIC/SWIFT kód BARCGB22</w:t>
      </w:r>
      <w:r w:rsidR="005E0121">
        <w:rPr>
          <w:rFonts w:ascii="Arial" w:hAnsi="Arial" w:cs="Arial"/>
          <w:sz w:val="20"/>
        </w:rPr>
        <w:t xml:space="preserve">, adresa banky Barclays, Vestminster, 2 Victoria St, London SWIH OND, částku je nutno zaslat v GBP. </w:t>
      </w:r>
      <w:r w:rsidR="00273D74">
        <w:rPr>
          <w:rFonts w:ascii="Arial" w:hAnsi="Arial" w:cs="Arial"/>
          <w:sz w:val="20"/>
        </w:rPr>
        <w:t xml:space="preserve">Pořadatel odvede z této odměny navíc DPH v sazbě platné k datu uskutečnění zdanitelného plnění. </w:t>
      </w:r>
    </w:p>
    <w:p w:rsidR="00316A78" w:rsidRDefault="00316A78" w:rsidP="000B5EA8">
      <w:pPr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624040" w:rsidRDefault="00624040" w:rsidP="000B5EA8">
      <w:pPr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67A88">
        <w:rPr>
          <w:rFonts w:ascii="Arial" w:hAnsi="Arial" w:cs="Arial"/>
          <w:bCs/>
          <w:sz w:val="20"/>
          <w:szCs w:val="20"/>
        </w:rPr>
        <w:t xml:space="preserve">Hrubou tržbou se rozumí cena za prodané vstupenky před jakýmikoli odpočty. </w:t>
      </w:r>
    </w:p>
    <w:p w:rsidR="00743A0B" w:rsidRDefault="00743A0B" w:rsidP="00743A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vystaví po provedeném představení fakturu na odměny specifikované v bod</w:t>
      </w:r>
      <w:r w:rsidR="00EE2B7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1</w:t>
      </w:r>
      <w:r w:rsidR="00EE2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všemi náležitostmi daňového dokladu a splatností 15 dní od doručení faktury pořadateli. </w:t>
      </w:r>
    </w:p>
    <w:p w:rsidR="00624040" w:rsidRDefault="00F22888" w:rsidP="00F22888">
      <w:pPr>
        <w:numPr>
          <w:ins w:id="1" w:author="Unknown"/>
        </w:num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Pořadatel fakturu uhradí v termínu splatnosti na účet </w:t>
      </w:r>
      <w:r w:rsidRPr="00B67A88">
        <w:rPr>
          <w:rFonts w:ascii="Arial" w:hAnsi="Arial" w:cs="Arial"/>
          <w:sz w:val="20"/>
          <w:szCs w:val="20"/>
        </w:rPr>
        <w:t>divadla uvedený v záhlaví této smlouvy</w:t>
      </w:r>
      <w:r w:rsidRPr="00B67A88">
        <w:rPr>
          <w:rFonts w:ascii="Arial" w:hAnsi="Arial" w:cs="Arial"/>
          <w:sz w:val="22"/>
          <w:szCs w:val="22"/>
        </w:rPr>
        <w:t>.</w:t>
      </w:r>
      <w:r w:rsidR="00624040">
        <w:rPr>
          <w:rFonts w:ascii="Arial" w:hAnsi="Arial" w:cs="Arial"/>
          <w:sz w:val="22"/>
          <w:szCs w:val="22"/>
        </w:rPr>
        <w:t xml:space="preserve"> </w:t>
      </w:r>
    </w:p>
    <w:p w:rsidR="00624040" w:rsidRDefault="00624040" w:rsidP="00F22888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:rsidR="00624040" w:rsidRDefault="00624040" w:rsidP="00932CBF">
      <w:pPr>
        <w:jc w:val="both"/>
        <w:rPr>
          <w:rFonts w:ascii="Arial" w:hAnsi="Arial" w:cs="Arial"/>
          <w:sz w:val="20"/>
          <w:szCs w:val="20"/>
        </w:rPr>
      </w:pPr>
    </w:p>
    <w:p w:rsidR="0043577D" w:rsidRDefault="0043577D" w:rsidP="00932CBF">
      <w:pPr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šaten od </w:t>
      </w:r>
      <w:r w:rsidR="0043577D">
        <w:rPr>
          <w:rFonts w:ascii="Arial" w:hAnsi="Arial" w:cs="Arial"/>
          <w:sz w:val="20"/>
          <w:szCs w:val="20"/>
        </w:rPr>
        <w:t>9</w:t>
      </w:r>
      <w:r w:rsidR="00575EC4">
        <w:rPr>
          <w:rFonts w:ascii="Arial" w:hAnsi="Arial" w:cs="Arial"/>
          <w:sz w:val="20"/>
          <w:szCs w:val="20"/>
        </w:rPr>
        <w:t xml:space="preserve">.00 hod. dne </w:t>
      </w:r>
      <w:r w:rsidR="003054E9">
        <w:rPr>
          <w:rFonts w:ascii="Arial" w:hAnsi="Arial" w:cs="Arial"/>
          <w:sz w:val="20"/>
          <w:szCs w:val="20"/>
        </w:rPr>
        <w:t>12.</w:t>
      </w:r>
      <w:r w:rsidR="0043577D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 201</w:t>
      </w:r>
      <w:r w:rsidR="003054E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          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:rsidR="001C14A6" w:rsidRDefault="00624040" w:rsidP="001C14A6">
      <w:pPr>
        <w:numPr>
          <w:ilvl w:val="0"/>
          <w:numId w:val="18"/>
        </w:numPr>
        <w:ind w:firstLine="425"/>
        <w:rPr>
          <w:rFonts w:ascii="Arial" w:hAnsi="Arial" w:cs="Arial"/>
          <w:sz w:val="20"/>
          <w:szCs w:val="20"/>
        </w:rPr>
      </w:pPr>
      <w:r w:rsidRPr="001C14A6">
        <w:rPr>
          <w:rFonts w:ascii="Arial" w:hAnsi="Arial" w:cs="Arial"/>
          <w:sz w:val="20"/>
          <w:szCs w:val="20"/>
        </w:rPr>
        <w:t xml:space="preserve">zabezpečení požadavků </w:t>
      </w:r>
      <w:r w:rsidR="001C14A6" w:rsidRPr="001C14A6">
        <w:rPr>
          <w:rFonts w:ascii="Arial" w:hAnsi="Arial" w:cs="Arial"/>
          <w:sz w:val="20"/>
          <w:szCs w:val="20"/>
        </w:rPr>
        <w:t xml:space="preserve">zvuku </w:t>
      </w:r>
      <w:r w:rsidRPr="001C14A6">
        <w:rPr>
          <w:rFonts w:ascii="Arial" w:hAnsi="Arial" w:cs="Arial"/>
          <w:sz w:val="20"/>
          <w:szCs w:val="20"/>
        </w:rPr>
        <w:t>a osvětl</w:t>
      </w:r>
      <w:r w:rsidR="00264FBE">
        <w:rPr>
          <w:rFonts w:ascii="Arial" w:hAnsi="Arial" w:cs="Arial"/>
          <w:sz w:val="20"/>
          <w:szCs w:val="20"/>
        </w:rPr>
        <w:t>ení (viz Příloha č. 3 a Příloha č. 4</w:t>
      </w:r>
      <w:r w:rsidR="001C14A6" w:rsidRPr="001C14A6">
        <w:rPr>
          <w:rFonts w:ascii="Arial" w:hAnsi="Arial" w:cs="Arial"/>
          <w:sz w:val="20"/>
          <w:szCs w:val="20"/>
        </w:rPr>
        <w:t>)</w:t>
      </w:r>
      <w:r w:rsidR="001C14A6">
        <w:rPr>
          <w:rFonts w:ascii="Arial" w:hAnsi="Arial" w:cs="Arial"/>
          <w:sz w:val="20"/>
          <w:szCs w:val="20"/>
        </w:rPr>
        <w:t xml:space="preserve">, a dále požadavků jevištní techniky divadla následovně: </w:t>
      </w:r>
    </w:p>
    <w:p w:rsidR="001C14A6" w:rsidRPr="001C14A6" w:rsidRDefault="001C14A6" w:rsidP="001C14A6">
      <w:pPr>
        <w:numPr>
          <w:ilvl w:val="0"/>
          <w:numId w:val="18"/>
        </w:numPr>
        <w:ind w:firstLine="425"/>
        <w:rPr>
          <w:rFonts w:ascii="Arial" w:hAnsi="Arial" w:cs="Arial"/>
          <w:sz w:val="20"/>
          <w:szCs w:val="20"/>
        </w:rPr>
      </w:pPr>
      <w:r w:rsidRPr="001C14A6">
        <w:rPr>
          <w:rFonts w:ascii="Arial" w:hAnsi="Arial" w:cs="Arial"/>
          <w:sz w:val="20"/>
          <w:szCs w:val="20"/>
        </w:rPr>
        <w:t xml:space="preserve">6 tahů ve vzdálenosti 2 metry za oponou, minimální nosnost 100 kg. </w:t>
      </w:r>
    </w:p>
    <w:p w:rsidR="001C14A6" w:rsidRPr="001C14A6" w:rsidRDefault="001C14A6" w:rsidP="001C14A6">
      <w:pPr>
        <w:numPr>
          <w:ilvl w:val="0"/>
          <w:numId w:val="18"/>
        </w:numPr>
        <w:ind w:firstLine="425"/>
        <w:rPr>
          <w:rFonts w:ascii="Arial" w:hAnsi="Arial" w:cs="Arial"/>
          <w:sz w:val="20"/>
          <w:szCs w:val="20"/>
        </w:rPr>
      </w:pPr>
      <w:r w:rsidRPr="001C14A6">
        <w:rPr>
          <w:rFonts w:ascii="Arial" w:hAnsi="Arial" w:cs="Arial"/>
          <w:sz w:val="20"/>
          <w:szCs w:val="20"/>
        </w:rPr>
        <w:t>Naladěný koncertní klavír (křídlo)</w:t>
      </w:r>
    </w:p>
    <w:p w:rsidR="001C14A6" w:rsidRPr="001C14A6" w:rsidRDefault="001C14A6" w:rsidP="001C14A6">
      <w:pPr>
        <w:numPr>
          <w:ilvl w:val="0"/>
          <w:numId w:val="18"/>
        </w:numPr>
        <w:ind w:firstLine="425"/>
        <w:rPr>
          <w:rFonts w:ascii="Arial" w:hAnsi="Arial" w:cs="Arial"/>
          <w:sz w:val="20"/>
          <w:szCs w:val="20"/>
        </w:rPr>
      </w:pPr>
      <w:r w:rsidRPr="001C14A6">
        <w:rPr>
          <w:rFonts w:ascii="Arial" w:hAnsi="Arial" w:cs="Arial"/>
          <w:sz w:val="20"/>
          <w:szCs w:val="20"/>
        </w:rPr>
        <w:t>Rozměry jeviště minimálně 8 x 8 m.</w:t>
      </w:r>
    </w:p>
    <w:p w:rsidR="00624040" w:rsidRPr="000D0942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0942"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:rsidR="000D0942" w:rsidRPr="000D0942" w:rsidRDefault="00624040" w:rsidP="000D0942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0942"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:rsidR="00264FBE" w:rsidRPr="000D0942" w:rsidRDefault="00264FBE" w:rsidP="000D0942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0942">
        <w:rPr>
          <w:rFonts w:ascii="Arial" w:hAnsi="Arial" w:cs="Arial"/>
          <w:sz w:val="20"/>
          <w:szCs w:val="20"/>
        </w:rPr>
        <w:t>Pořadatel pro divadlo zajistí</w:t>
      </w:r>
      <w:r w:rsidR="00DC68F5" w:rsidRPr="000D0942">
        <w:rPr>
          <w:rFonts w:ascii="Arial" w:hAnsi="Arial" w:cs="Arial"/>
          <w:sz w:val="20"/>
          <w:szCs w:val="20"/>
        </w:rPr>
        <w:t xml:space="preserve"> a zaplatí</w:t>
      </w:r>
      <w:r w:rsidRPr="000D0942">
        <w:rPr>
          <w:rFonts w:ascii="Arial" w:hAnsi="Arial" w:cs="Arial"/>
          <w:sz w:val="20"/>
          <w:szCs w:val="20"/>
        </w:rPr>
        <w:t xml:space="preserve"> ubytování pro 8 osob v E-Fi hotelu (Bratislavská 52, 602 00 Brno), a to 11. 5. 2017 (1 noc) ve vícelůžkových pokojích se snídaní. Ubytování bude v maximální výši </w:t>
      </w:r>
      <w:r w:rsidR="000D0942" w:rsidRPr="000D0942">
        <w:rPr>
          <w:rFonts w:ascii="Arial" w:hAnsi="Arial" w:cs="Arial"/>
          <w:b/>
          <w:sz w:val="20"/>
          <w:szCs w:val="20"/>
        </w:rPr>
        <w:t>4</w:t>
      </w:r>
      <w:r w:rsidR="005E2E5C">
        <w:rPr>
          <w:rFonts w:ascii="Arial" w:hAnsi="Arial" w:cs="Arial"/>
          <w:b/>
          <w:sz w:val="20"/>
          <w:szCs w:val="20"/>
        </w:rPr>
        <w:t xml:space="preserve"> </w:t>
      </w:r>
      <w:r w:rsidR="000D0942" w:rsidRPr="000D0942">
        <w:rPr>
          <w:rFonts w:ascii="Arial" w:hAnsi="Arial" w:cs="Arial"/>
          <w:b/>
          <w:sz w:val="20"/>
          <w:szCs w:val="20"/>
        </w:rPr>
        <w:t>450</w:t>
      </w:r>
      <w:r w:rsidRPr="000D0942">
        <w:rPr>
          <w:rFonts w:ascii="Arial" w:hAnsi="Arial" w:cs="Arial"/>
          <w:b/>
          <w:sz w:val="20"/>
          <w:szCs w:val="20"/>
        </w:rPr>
        <w:t>,- Kč</w:t>
      </w:r>
      <w:r w:rsidRPr="000D0942">
        <w:rPr>
          <w:rFonts w:ascii="Arial" w:hAnsi="Arial" w:cs="Arial"/>
          <w:sz w:val="20"/>
          <w:szCs w:val="20"/>
        </w:rPr>
        <w:t>. Účinkující souhlasí s tím, že Pořadatel odečte skutečnou částku, uhrazenou Pořadatelem za ubytování účinkujícího, z jeho odměny dle Čl. II., bod 1. smlouvy před jejím uhrazením. Účinkující obdrží příslušný daňový doklad o úhradě ubytování.</w:t>
      </w:r>
    </w:p>
    <w:p w:rsidR="00624040" w:rsidRPr="007B32AA" w:rsidRDefault="00624040" w:rsidP="007B32AA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7B32AA">
        <w:rPr>
          <w:rFonts w:ascii="Arial" w:hAnsi="Arial" w:cs="Arial"/>
          <w:sz w:val="20"/>
          <w:szCs w:val="20"/>
          <w:u w:val="single"/>
        </w:rPr>
        <w:t>Povinnosti divadla</w:t>
      </w:r>
      <w:r w:rsidRPr="007B32AA">
        <w:rPr>
          <w:rFonts w:ascii="Arial" w:hAnsi="Arial" w:cs="Arial"/>
          <w:sz w:val="20"/>
          <w:szCs w:val="20"/>
        </w:rPr>
        <w:t>: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 </w:t>
      </w:r>
      <w:r w:rsidR="00167B9C">
        <w:rPr>
          <w:rFonts w:ascii="Arial" w:hAnsi="Arial" w:cs="Arial"/>
          <w:sz w:val="20"/>
          <w:szCs w:val="20"/>
        </w:rPr>
        <w:t>Městském</w:t>
      </w:r>
      <w:r>
        <w:rPr>
          <w:rFonts w:ascii="Arial" w:hAnsi="Arial" w:cs="Arial"/>
          <w:sz w:val="20"/>
          <w:szCs w:val="20"/>
        </w:rPr>
        <w:t xml:space="preserve"> divadle Brno, příspěvková organizace, </w:t>
      </w:r>
      <w:r w:rsidR="00167B9C">
        <w:rPr>
          <w:rFonts w:ascii="Arial" w:hAnsi="Arial" w:cs="Arial"/>
          <w:sz w:val="20"/>
          <w:szCs w:val="20"/>
        </w:rPr>
        <w:t>Lidická</w:t>
      </w:r>
      <w:r>
        <w:rPr>
          <w:rFonts w:ascii="Arial" w:hAnsi="Arial" w:cs="Arial"/>
          <w:sz w:val="20"/>
          <w:szCs w:val="20"/>
        </w:rPr>
        <w:t xml:space="preserve"> 1</w:t>
      </w:r>
      <w:r w:rsidR="00167B9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602 00 Brno“ nedílnou součástí této smlouvy.</w:t>
      </w:r>
    </w:p>
    <w:p w:rsidR="0043577D" w:rsidRPr="002A1C54" w:rsidRDefault="0043577D" w:rsidP="0043577D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2A1C54">
        <w:rPr>
          <w:rFonts w:ascii="Arial" w:hAnsi="Arial" w:cs="Arial"/>
          <w:color w:val="000000"/>
          <w:sz w:val="20"/>
          <w:szCs w:val="20"/>
        </w:rPr>
        <w:t>Divadlo se zavazuje dodat pořadateli v dostatečném časovém předstihu, nejpozději však 1.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2A1C54">
        <w:rPr>
          <w:rFonts w:ascii="Arial" w:hAnsi="Arial" w:cs="Arial"/>
          <w:color w:val="000000"/>
          <w:sz w:val="20"/>
          <w:szCs w:val="20"/>
        </w:rPr>
        <w:t>.201</w:t>
      </w:r>
      <w:r w:rsidR="003054E9">
        <w:rPr>
          <w:rFonts w:ascii="Arial" w:hAnsi="Arial" w:cs="Arial"/>
          <w:color w:val="000000"/>
          <w:sz w:val="20"/>
          <w:szCs w:val="20"/>
        </w:rPr>
        <w:t>7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, zdarma plakáty inscenace pro propagační účely v nákladu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 ks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B67A88">
        <w:rPr>
          <w:rFonts w:ascii="Arial" w:hAnsi="Arial" w:cs="Arial"/>
          <w:sz w:val="20"/>
        </w:rPr>
        <w:t>Pro návštěvníky představení dodá Divadlo programové brožury, jejichž prodej zajistí pořadatel. Tržby</w:t>
      </w:r>
      <w:r>
        <w:rPr>
          <w:rFonts w:ascii="Arial" w:hAnsi="Arial" w:cs="Arial"/>
          <w:sz w:val="20"/>
        </w:rPr>
        <w:t xml:space="preserve"> z prodeje programů náleží</w:t>
      </w:r>
      <w:r w:rsidRPr="00B67A88">
        <w:rPr>
          <w:rFonts w:ascii="Arial" w:hAnsi="Arial" w:cs="Arial"/>
          <w:sz w:val="20"/>
        </w:rPr>
        <w:t xml:space="preserve"> Divadlu.</w:t>
      </w:r>
    </w:p>
    <w:p w:rsidR="0043577D" w:rsidRDefault="0043577D" w:rsidP="003571A3">
      <w:pPr>
        <w:ind w:left="717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:rsidR="00624040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organizace pohostinského vystoupení</w:t>
      </w:r>
      <w:r w:rsidR="00213FE5">
        <w:rPr>
          <w:rFonts w:ascii="Arial" w:hAnsi="Arial" w:cs="Arial"/>
          <w:sz w:val="20"/>
          <w:szCs w:val="20"/>
        </w:rPr>
        <w:t xml:space="preserve"> –</w:t>
      </w:r>
      <w:r w:rsidR="00472F43">
        <w:rPr>
          <w:rFonts w:ascii="Arial" w:hAnsi="Arial" w:cs="Arial"/>
          <w:sz w:val="20"/>
          <w:szCs w:val="20"/>
        </w:rPr>
        <w:t xml:space="preserve"> Radka Huková, </w:t>
      </w:r>
      <w:r w:rsidR="00472F43" w:rsidRPr="00472F43">
        <w:rPr>
          <w:rFonts w:ascii="Arial" w:hAnsi="Arial" w:cs="Arial"/>
          <w:sz w:val="20"/>
          <w:szCs w:val="20"/>
        </w:rPr>
        <w:t>tel: 603 572</w:t>
      </w:r>
      <w:r w:rsidR="00472F43">
        <w:rPr>
          <w:rFonts w:ascii="Arial" w:hAnsi="Arial" w:cs="Arial"/>
          <w:sz w:val="20"/>
          <w:szCs w:val="20"/>
        </w:rPr>
        <w:t> </w:t>
      </w:r>
      <w:r w:rsidR="00472F43" w:rsidRPr="00472F43">
        <w:rPr>
          <w:rFonts w:ascii="Arial" w:hAnsi="Arial" w:cs="Arial"/>
          <w:sz w:val="20"/>
          <w:szCs w:val="20"/>
        </w:rPr>
        <w:t>284</w:t>
      </w:r>
      <w:r w:rsidR="00472F43">
        <w:rPr>
          <w:rFonts w:ascii="Arial" w:hAnsi="Arial" w:cs="Arial"/>
          <w:sz w:val="20"/>
          <w:szCs w:val="20"/>
        </w:rPr>
        <w:t>, mail: radka@divadlovdlouhe.cz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040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technické otázky – </w:t>
      </w:r>
    </w:p>
    <w:p w:rsidR="00882375" w:rsidRPr="00CA744A" w:rsidRDefault="00882375" w:rsidP="00882375">
      <w:pPr>
        <w:pStyle w:val="Odstavecseseznamem"/>
        <w:numPr>
          <w:ilvl w:val="1"/>
          <w:numId w:val="14"/>
        </w:numPr>
        <w:spacing w:after="120"/>
        <w:ind w:left="1134" w:hanging="425"/>
        <w:contextualSpacing w:val="0"/>
        <w:rPr>
          <w:rFonts w:ascii="Arial" w:hAnsi="Arial" w:cs="Arial"/>
          <w:color w:val="000000"/>
          <w:sz w:val="20"/>
        </w:rPr>
      </w:pPr>
      <w:r w:rsidRPr="00CA744A">
        <w:rPr>
          <w:rFonts w:ascii="Arial" w:hAnsi="Arial" w:cs="Arial"/>
          <w:color w:val="000000"/>
          <w:sz w:val="20"/>
        </w:rPr>
        <w:t>jevištní mist</w:t>
      </w:r>
      <w:r w:rsidR="00172076">
        <w:rPr>
          <w:rFonts w:ascii="Arial" w:hAnsi="Arial" w:cs="Arial"/>
          <w:color w:val="000000"/>
          <w:sz w:val="20"/>
        </w:rPr>
        <w:t>r divadla:   Martin Kocourek, tel.: 734 157 975</w:t>
      </w:r>
      <w:r w:rsidRPr="00CA744A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375" w:rsidRPr="00CA744A" w:rsidRDefault="00882375" w:rsidP="00882375">
      <w:pPr>
        <w:pStyle w:val="Odstavecseseznamem"/>
        <w:numPr>
          <w:ilvl w:val="1"/>
          <w:numId w:val="14"/>
        </w:numPr>
        <w:spacing w:after="120"/>
        <w:ind w:left="1134" w:hanging="425"/>
        <w:contextualSpacing w:val="0"/>
        <w:rPr>
          <w:rFonts w:ascii="Arial" w:hAnsi="Arial" w:cs="Arial"/>
          <w:color w:val="000000"/>
          <w:sz w:val="20"/>
        </w:rPr>
      </w:pPr>
      <w:r w:rsidRPr="00CA744A">
        <w:rPr>
          <w:rFonts w:ascii="Arial" w:hAnsi="Arial" w:cs="Arial"/>
          <w:color w:val="000000"/>
          <w:sz w:val="20"/>
        </w:rPr>
        <w:t>mistr světel divadla:   Filip Wiesner tel.: 603 889 738</w:t>
      </w:r>
    </w:p>
    <w:p w:rsidR="00882375" w:rsidRPr="00CA744A" w:rsidRDefault="00882375" w:rsidP="00882375">
      <w:pPr>
        <w:pStyle w:val="Odstavecseseznamem"/>
        <w:numPr>
          <w:ilvl w:val="1"/>
          <w:numId w:val="14"/>
        </w:numPr>
        <w:spacing w:after="120"/>
        <w:ind w:left="1134" w:hanging="425"/>
        <w:contextualSpacing w:val="0"/>
        <w:rPr>
          <w:rFonts w:ascii="Arial" w:hAnsi="Arial" w:cs="Arial"/>
          <w:color w:val="000000"/>
          <w:sz w:val="20"/>
        </w:rPr>
      </w:pPr>
      <w:r w:rsidRPr="00CA744A">
        <w:rPr>
          <w:rFonts w:ascii="Arial" w:hAnsi="Arial" w:cs="Arial"/>
          <w:color w:val="000000"/>
          <w:sz w:val="20"/>
        </w:rPr>
        <w:t>mistr zvuku divadla:  Aleš Smrček tel.: 602 960 667</w:t>
      </w:r>
    </w:p>
    <w:p w:rsidR="00624040" w:rsidRPr="00F832A8" w:rsidRDefault="00624040" w:rsidP="00316A7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Martina Procházková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 076 534, e-mail </w:t>
      </w:r>
      <w:r w:rsidRPr="00F832A8">
        <w:rPr>
          <w:rFonts w:ascii="Arial" w:hAnsi="Arial"/>
          <w:sz w:val="20"/>
          <w:szCs w:val="20"/>
        </w:rPr>
        <w:t>prochazkovam@ndbrno.cz</w:t>
      </w:r>
    </w:p>
    <w:p w:rsidR="00624040" w:rsidRDefault="00624040">
      <w:pPr>
        <w:rPr>
          <w:rFonts w:ascii="Arial" w:hAnsi="Arial" w:cs="Arial"/>
          <w:sz w:val="20"/>
          <w:szCs w:val="20"/>
        </w:rPr>
      </w:pPr>
    </w:p>
    <w:p w:rsidR="00AE339A" w:rsidRPr="00F832A8" w:rsidRDefault="00AE339A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624040" w:rsidRDefault="00624040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3054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kus</w:t>
      </w:r>
      <w:r w:rsidR="003054E9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a účinnost dnem podpisu obou smluvních stran. </w:t>
      </w:r>
    </w:p>
    <w:p w:rsidR="003054E9" w:rsidRDefault="00651A5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E7D2E">
        <w:rPr>
          <w:rFonts w:ascii="Arial" w:hAnsi="Arial" w:cs="Arial"/>
          <w:sz w:val="20"/>
          <w:szCs w:val="20"/>
          <w:lang w:eastAsia="cs-CZ"/>
        </w:rPr>
        <w:t>Obě smluvní strany souhlasí s uveřejněním této smlouvy v úplném znění v registru smluv podle zákona č. 340/2015 Sb. (zákon o registru smluv).</w:t>
      </w:r>
    </w:p>
    <w:p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3577D">
        <w:rPr>
          <w:rFonts w:ascii="Arial" w:hAnsi="Arial" w:cs="Arial"/>
          <w:sz w:val="20"/>
          <w:szCs w:val="20"/>
        </w:rPr>
        <w:t>Příloha č.</w:t>
      </w:r>
      <w:r w:rsidR="00264FBE">
        <w:rPr>
          <w:rFonts w:ascii="Arial" w:hAnsi="Arial" w:cs="Arial"/>
          <w:sz w:val="20"/>
          <w:szCs w:val="20"/>
        </w:rPr>
        <w:t xml:space="preserve"> 1: </w:t>
      </w:r>
      <w:r w:rsidRPr="0043577D">
        <w:rPr>
          <w:rFonts w:ascii="Arial" w:hAnsi="Arial" w:cs="Arial"/>
          <w:sz w:val="20"/>
          <w:szCs w:val="20"/>
        </w:rPr>
        <w:t>„Školení požární ochrany a bezpečnosti práce“</w:t>
      </w:r>
    </w:p>
    <w:p w:rsidR="005E0121" w:rsidRPr="0043577D" w:rsidRDefault="005E0121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</w:t>
      </w:r>
      <w:r w:rsidR="00264FBE">
        <w:rPr>
          <w:rFonts w:ascii="Arial" w:hAnsi="Arial" w:cs="Arial"/>
          <w:sz w:val="20"/>
          <w:szCs w:val="20"/>
        </w:rPr>
        <w:t xml:space="preserve"> 2:</w:t>
      </w:r>
      <w:r>
        <w:rPr>
          <w:rFonts w:ascii="Arial" w:hAnsi="Arial" w:cs="Arial"/>
          <w:sz w:val="20"/>
          <w:szCs w:val="20"/>
        </w:rPr>
        <w:t xml:space="preserve"> „Hlášení autorských</w:t>
      </w:r>
      <w:r w:rsidR="005E2E5C">
        <w:rPr>
          <w:rFonts w:ascii="Arial" w:hAnsi="Arial" w:cs="Arial"/>
          <w:sz w:val="20"/>
          <w:szCs w:val="20"/>
        </w:rPr>
        <w:t xml:space="preserve"> </w:t>
      </w:r>
      <w:r w:rsidR="00292DCC">
        <w:rPr>
          <w:rFonts w:ascii="Arial" w:hAnsi="Arial" w:cs="Arial"/>
          <w:sz w:val="20"/>
          <w:szCs w:val="20"/>
        </w:rPr>
        <w:t>odměn</w:t>
      </w:r>
      <w:r>
        <w:rPr>
          <w:rFonts w:ascii="Arial" w:hAnsi="Arial" w:cs="Arial"/>
          <w:sz w:val="20"/>
          <w:szCs w:val="20"/>
        </w:rPr>
        <w:t>“</w:t>
      </w:r>
    </w:p>
    <w:p w:rsidR="004257CD" w:rsidRDefault="00264FBE" w:rsidP="004257CD">
      <w:pPr>
        <w:jc w:val="both"/>
        <w:rPr>
          <w:rFonts w:ascii="Arial" w:hAnsi="Arial" w:cs="Arial"/>
          <w:bCs/>
          <w:sz w:val="20"/>
          <w:szCs w:val="20"/>
        </w:rPr>
      </w:pPr>
      <w:r w:rsidRPr="00264FBE">
        <w:rPr>
          <w:rFonts w:ascii="Arial" w:hAnsi="Arial" w:cs="Arial"/>
          <w:bCs/>
          <w:sz w:val="20"/>
          <w:szCs w:val="20"/>
        </w:rPr>
        <w:t>Příloha č. 3: „Technické požadavky – světlo“</w:t>
      </w:r>
    </w:p>
    <w:p w:rsidR="00264FBE" w:rsidRPr="00264FBE" w:rsidRDefault="00316A78" w:rsidP="00264FB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4</w:t>
      </w:r>
      <w:r w:rsidR="00264FBE" w:rsidRPr="00264FBE">
        <w:rPr>
          <w:rFonts w:ascii="Arial" w:hAnsi="Arial" w:cs="Arial"/>
          <w:bCs/>
          <w:sz w:val="20"/>
          <w:szCs w:val="20"/>
        </w:rPr>
        <w:t xml:space="preserve">: „Technické požadavky – </w:t>
      </w:r>
      <w:r w:rsidR="00264FBE">
        <w:rPr>
          <w:rFonts w:ascii="Arial" w:hAnsi="Arial" w:cs="Arial"/>
          <w:bCs/>
          <w:sz w:val="20"/>
          <w:szCs w:val="20"/>
        </w:rPr>
        <w:t>zvuk</w:t>
      </w:r>
      <w:r w:rsidR="00264FBE" w:rsidRPr="00264FBE">
        <w:rPr>
          <w:rFonts w:ascii="Arial" w:hAnsi="Arial" w:cs="Arial"/>
          <w:bCs/>
          <w:sz w:val="20"/>
          <w:szCs w:val="20"/>
        </w:rPr>
        <w:t>“</w:t>
      </w:r>
    </w:p>
    <w:p w:rsidR="00264FBE" w:rsidRPr="00264FBE" w:rsidRDefault="00264FBE" w:rsidP="004257CD">
      <w:pPr>
        <w:jc w:val="both"/>
        <w:rPr>
          <w:rFonts w:ascii="Arial" w:hAnsi="Arial" w:cs="Arial"/>
          <w:bCs/>
          <w:sz w:val="20"/>
          <w:szCs w:val="20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5"/>
        <w:gridCol w:w="4513"/>
      </w:tblGrid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3A17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530A6">
              <w:rPr>
                <w:rFonts w:ascii="Arial" w:hAnsi="Arial" w:cs="Arial"/>
                <w:sz w:val="20"/>
                <w:szCs w:val="20"/>
              </w:rPr>
              <w:t> </w:t>
            </w:r>
            <w:r w:rsidR="003A17F7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C6" w:rsidRDefault="00E94EC6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C6" w:rsidRDefault="00E94EC6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EC6" w:rsidRDefault="00E94EC6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Pr="00C26BD7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Pr="00C26BD7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 w:rsidRPr="00AB2F51"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:rsidR="00B85B3C" w:rsidRPr="00C26BD7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Pr="00C26BD7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AB2F51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85B3C" w:rsidRPr="00C26BD7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Pr="00C26BD7" w:rsidRDefault="00B85B3C" w:rsidP="003A17F7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AB2F5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A17F7" w:rsidRPr="00AB2F51">
              <w:rPr>
                <w:rFonts w:ascii="Arial" w:hAnsi="Arial" w:cs="Arial"/>
                <w:sz w:val="20"/>
                <w:szCs w:val="20"/>
              </w:rPr>
              <w:t>Radka Huková</w:t>
            </w:r>
            <w:r w:rsidRPr="00AB2F51"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</w:tc>
        <w:tc>
          <w:tcPr>
            <w:tcW w:w="4513" w:type="dxa"/>
            <w:shd w:val="clear" w:color="auto" w:fill="auto"/>
          </w:tcPr>
          <w:p w:rsidR="00B85B3C" w:rsidRPr="00C26BD7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AB2F51"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:rsidR="00B85B3C" w:rsidRDefault="003A17F7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85B3C">
        <w:rPr>
          <w:rFonts w:ascii="Arial" w:hAnsi="Arial" w:cs="Arial"/>
          <w:sz w:val="20"/>
          <w:szCs w:val="20"/>
        </w:rPr>
        <w:t xml:space="preserve">  za </w:t>
      </w:r>
      <w:r w:rsidR="00E530A6">
        <w:rPr>
          <w:rFonts w:ascii="Arial" w:hAnsi="Arial" w:cs="Arial"/>
          <w:sz w:val="20"/>
          <w:szCs w:val="20"/>
        </w:rPr>
        <w:t xml:space="preserve">Divadlo </w:t>
      </w:r>
      <w:r>
        <w:rPr>
          <w:rFonts w:ascii="Arial" w:hAnsi="Arial" w:cs="Arial"/>
          <w:sz w:val="20"/>
          <w:szCs w:val="20"/>
        </w:rPr>
        <w:t>v Dlouhé</w:t>
      </w:r>
      <w:r w:rsidR="00B85B3C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13FE5">
        <w:rPr>
          <w:rFonts w:ascii="Arial" w:hAnsi="Arial" w:cs="Arial"/>
          <w:sz w:val="20"/>
          <w:szCs w:val="20"/>
        </w:rPr>
        <w:t xml:space="preserve"> </w:t>
      </w:r>
      <w:r w:rsidR="00B85B3C">
        <w:rPr>
          <w:rFonts w:ascii="Arial" w:hAnsi="Arial" w:cs="Arial"/>
          <w:sz w:val="20"/>
          <w:szCs w:val="20"/>
        </w:rPr>
        <w:t xml:space="preserve">               </w:t>
      </w:r>
      <w:r w:rsidR="0060791E">
        <w:rPr>
          <w:rFonts w:ascii="Arial" w:hAnsi="Arial" w:cs="Arial"/>
          <w:sz w:val="20"/>
          <w:szCs w:val="20"/>
        </w:rPr>
        <w:t xml:space="preserve">    </w:t>
      </w:r>
      <w:r w:rsidR="00B85B3C">
        <w:rPr>
          <w:rFonts w:ascii="Arial" w:hAnsi="Arial" w:cs="Arial"/>
          <w:sz w:val="20"/>
          <w:szCs w:val="20"/>
        </w:rPr>
        <w:t xml:space="preserve">        za Národní divadlo Brno  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236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26" w:rsidRDefault="00627D26">
      <w:r>
        <w:separator/>
      </w:r>
    </w:p>
  </w:endnote>
  <w:endnote w:type="continuationSeparator" w:id="0">
    <w:p w:rsidR="00627D26" w:rsidRDefault="0062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0" w:rsidRDefault="0028023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0;margin-top:.05pt;width:5.85pt;height:13.6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" stroked="f">
          <v:fill opacity="0"/>
          <v:path arrowok="t"/>
          <v:textbox inset="0,0,0,0">
            <w:txbxContent>
              <w:p w:rsidR="00624040" w:rsidRDefault="0028023A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24040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627D26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26" w:rsidRDefault="00627D26">
      <w:r>
        <w:separator/>
      </w:r>
    </w:p>
  </w:footnote>
  <w:footnote w:type="continuationSeparator" w:id="0">
    <w:p w:rsidR="00627D26" w:rsidRDefault="00627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66167D4"/>
    <w:multiLevelType w:val="hybridMultilevel"/>
    <w:tmpl w:val="33E64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005A"/>
    <w:multiLevelType w:val="hybridMultilevel"/>
    <w:tmpl w:val="E4CCFCF8"/>
    <w:lvl w:ilvl="0" w:tplc="C3A650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996480"/>
    <w:multiLevelType w:val="hybridMultilevel"/>
    <w:tmpl w:val="019653DE"/>
    <w:lvl w:ilvl="0" w:tplc="9CF297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6A0D5F"/>
    <w:multiLevelType w:val="hybridMultilevel"/>
    <w:tmpl w:val="0B8AEBD0"/>
    <w:lvl w:ilvl="0" w:tplc="0B088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F4506"/>
    <w:multiLevelType w:val="hybridMultilevel"/>
    <w:tmpl w:val="6D943580"/>
    <w:lvl w:ilvl="0" w:tplc="627A4E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963B6"/>
    <w:multiLevelType w:val="hybridMultilevel"/>
    <w:tmpl w:val="5DDC3A9E"/>
    <w:lvl w:ilvl="0" w:tplc="199A99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50E099C"/>
    <w:multiLevelType w:val="hybridMultilevel"/>
    <w:tmpl w:val="189C9488"/>
    <w:lvl w:ilvl="0" w:tplc="B9CC6CCC">
      <w:start w:val="1"/>
      <w:numFmt w:val="lowerLetter"/>
      <w:lvlText w:val="%1)"/>
      <w:lvlJc w:val="left"/>
      <w:pPr>
        <w:ind w:left="720" w:hanging="360"/>
      </w:pPr>
      <w:rPr>
        <w:rFonts w:ascii="Times New Roman" w:eastAsia="Genev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0AAE"/>
    <w:multiLevelType w:val="hybridMultilevel"/>
    <w:tmpl w:val="D516375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FB461E7"/>
    <w:multiLevelType w:val="hybridMultilevel"/>
    <w:tmpl w:val="6CBE264A"/>
    <w:lvl w:ilvl="0" w:tplc="21485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8"/>
  </w:num>
  <w:num w:numId="15">
    <w:abstractNumId w:val="13"/>
  </w:num>
  <w:num w:numId="16">
    <w:abstractNumId w:val="8"/>
  </w:num>
  <w:num w:numId="17">
    <w:abstractNumId w:val="12"/>
  </w:num>
  <w:num w:numId="18">
    <w:abstractNumId w:val="15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2E9"/>
    <w:rsid w:val="000018DE"/>
    <w:rsid w:val="00054AC9"/>
    <w:rsid w:val="000576FD"/>
    <w:rsid w:val="00075CDF"/>
    <w:rsid w:val="000B5EA8"/>
    <w:rsid w:val="000C0581"/>
    <w:rsid w:val="000D0942"/>
    <w:rsid w:val="000F739B"/>
    <w:rsid w:val="00131D19"/>
    <w:rsid w:val="00164747"/>
    <w:rsid w:val="00166A38"/>
    <w:rsid w:val="00167B9C"/>
    <w:rsid w:val="00172076"/>
    <w:rsid w:val="00182C24"/>
    <w:rsid w:val="00184B48"/>
    <w:rsid w:val="001B2643"/>
    <w:rsid w:val="001C14A6"/>
    <w:rsid w:val="001D3F7D"/>
    <w:rsid w:val="00213FE5"/>
    <w:rsid w:val="00231CAF"/>
    <w:rsid w:val="002441EE"/>
    <w:rsid w:val="002644B8"/>
    <w:rsid w:val="00264FBE"/>
    <w:rsid w:val="00267284"/>
    <w:rsid w:val="00270B61"/>
    <w:rsid w:val="00273D74"/>
    <w:rsid w:val="0028023A"/>
    <w:rsid w:val="00292DCC"/>
    <w:rsid w:val="002B7283"/>
    <w:rsid w:val="002C6728"/>
    <w:rsid w:val="002E274F"/>
    <w:rsid w:val="002E28A3"/>
    <w:rsid w:val="003054E9"/>
    <w:rsid w:val="003157DF"/>
    <w:rsid w:val="00316A78"/>
    <w:rsid w:val="00352025"/>
    <w:rsid w:val="00354EA4"/>
    <w:rsid w:val="003571A3"/>
    <w:rsid w:val="003628DF"/>
    <w:rsid w:val="003650D3"/>
    <w:rsid w:val="00390730"/>
    <w:rsid w:val="003A17F7"/>
    <w:rsid w:val="003B5C74"/>
    <w:rsid w:val="003C2058"/>
    <w:rsid w:val="003C4F00"/>
    <w:rsid w:val="003E1C4B"/>
    <w:rsid w:val="004257CD"/>
    <w:rsid w:val="00430D6A"/>
    <w:rsid w:val="0043577D"/>
    <w:rsid w:val="00472F43"/>
    <w:rsid w:val="004930EF"/>
    <w:rsid w:val="004A3B03"/>
    <w:rsid w:val="004D04FF"/>
    <w:rsid w:val="004D6E51"/>
    <w:rsid w:val="004D7813"/>
    <w:rsid w:val="004E56A7"/>
    <w:rsid w:val="004F424A"/>
    <w:rsid w:val="00501D4B"/>
    <w:rsid w:val="0050722E"/>
    <w:rsid w:val="0053477D"/>
    <w:rsid w:val="0055555B"/>
    <w:rsid w:val="00555823"/>
    <w:rsid w:val="005650B4"/>
    <w:rsid w:val="005710A5"/>
    <w:rsid w:val="00575EC4"/>
    <w:rsid w:val="00584125"/>
    <w:rsid w:val="00596733"/>
    <w:rsid w:val="005E0121"/>
    <w:rsid w:val="005E2E5C"/>
    <w:rsid w:val="005F3971"/>
    <w:rsid w:val="0060791E"/>
    <w:rsid w:val="00624040"/>
    <w:rsid w:val="00625594"/>
    <w:rsid w:val="00627D26"/>
    <w:rsid w:val="006346B1"/>
    <w:rsid w:val="00651A54"/>
    <w:rsid w:val="00661FA5"/>
    <w:rsid w:val="00670901"/>
    <w:rsid w:val="00674F47"/>
    <w:rsid w:val="006855F8"/>
    <w:rsid w:val="00685A15"/>
    <w:rsid w:val="00692A91"/>
    <w:rsid w:val="006A38DF"/>
    <w:rsid w:val="006B1628"/>
    <w:rsid w:val="00705A31"/>
    <w:rsid w:val="00721570"/>
    <w:rsid w:val="00740BDD"/>
    <w:rsid w:val="00743A0B"/>
    <w:rsid w:val="007775EB"/>
    <w:rsid w:val="00793823"/>
    <w:rsid w:val="007A1D1A"/>
    <w:rsid w:val="007A69C9"/>
    <w:rsid w:val="007B32AA"/>
    <w:rsid w:val="007C72B9"/>
    <w:rsid w:val="00850C71"/>
    <w:rsid w:val="00851015"/>
    <w:rsid w:val="00862FCC"/>
    <w:rsid w:val="00882375"/>
    <w:rsid w:val="008A4B4B"/>
    <w:rsid w:val="008B283E"/>
    <w:rsid w:val="008E46F3"/>
    <w:rsid w:val="00923AAA"/>
    <w:rsid w:val="00932CBF"/>
    <w:rsid w:val="00946350"/>
    <w:rsid w:val="0096032B"/>
    <w:rsid w:val="009802E9"/>
    <w:rsid w:val="009912B3"/>
    <w:rsid w:val="009E6647"/>
    <w:rsid w:val="00A106EC"/>
    <w:rsid w:val="00A1530A"/>
    <w:rsid w:val="00A176BC"/>
    <w:rsid w:val="00A343FE"/>
    <w:rsid w:val="00A36D49"/>
    <w:rsid w:val="00A40F26"/>
    <w:rsid w:val="00A958E4"/>
    <w:rsid w:val="00A9693B"/>
    <w:rsid w:val="00AB2F51"/>
    <w:rsid w:val="00AB7466"/>
    <w:rsid w:val="00AC42DD"/>
    <w:rsid w:val="00AE2672"/>
    <w:rsid w:val="00AE339A"/>
    <w:rsid w:val="00AF1C21"/>
    <w:rsid w:val="00B1184C"/>
    <w:rsid w:val="00B17736"/>
    <w:rsid w:val="00B260D2"/>
    <w:rsid w:val="00B33DE7"/>
    <w:rsid w:val="00B67A88"/>
    <w:rsid w:val="00B85B3C"/>
    <w:rsid w:val="00B918FE"/>
    <w:rsid w:val="00B91F85"/>
    <w:rsid w:val="00B92243"/>
    <w:rsid w:val="00BB2577"/>
    <w:rsid w:val="00BD3861"/>
    <w:rsid w:val="00C26BD7"/>
    <w:rsid w:val="00C5757D"/>
    <w:rsid w:val="00C756B9"/>
    <w:rsid w:val="00C8050E"/>
    <w:rsid w:val="00C91A0F"/>
    <w:rsid w:val="00C97328"/>
    <w:rsid w:val="00CA744A"/>
    <w:rsid w:val="00CB2449"/>
    <w:rsid w:val="00CB4D09"/>
    <w:rsid w:val="00CE679F"/>
    <w:rsid w:val="00CF4924"/>
    <w:rsid w:val="00D31B28"/>
    <w:rsid w:val="00D35372"/>
    <w:rsid w:val="00D43C05"/>
    <w:rsid w:val="00D472E4"/>
    <w:rsid w:val="00D80D00"/>
    <w:rsid w:val="00D967E7"/>
    <w:rsid w:val="00DA3AD6"/>
    <w:rsid w:val="00DC68F5"/>
    <w:rsid w:val="00DC6BE2"/>
    <w:rsid w:val="00DD01E2"/>
    <w:rsid w:val="00DD225B"/>
    <w:rsid w:val="00DD553E"/>
    <w:rsid w:val="00E05E73"/>
    <w:rsid w:val="00E22116"/>
    <w:rsid w:val="00E530A6"/>
    <w:rsid w:val="00E94EC6"/>
    <w:rsid w:val="00EC4A9F"/>
    <w:rsid w:val="00EE2B75"/>
    <w:rsid w:val="00F113BE"/>
    <w:rsid w:val="00F149A0"/>
    <w:rsid w:val="00F22888"/>
    <w:rsid w:val="00F505E0"/>
    <w:rsid w:val="00F56578"/>
    <w:rsid w:val="00F600A1"/>
    <w:rsid w:val="00F832A8"/>
    <w:rsid w:val="00FB6041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661FA5"/>
    <w:rPr>
      <w:rFonts w:cs="Times New Roman"/>
    </w:rPr>
  </w:style>
  <w:style w:type="character" w:customStyle="1" w:styleId="NzevChar">
    <w:name w:val="Název Char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61FA5"/>
    <w:pPr>
      <w:snapToGrid w:val="0"/>
    </w:pPr>
  </w:style>
  <w:style w:type="character" w:customStyle="1" w:styleId="ZkladntextChar">
    <w:name w:val="Základní text Char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1">
    <w:name w:val="Název Char1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vrendokumentu">
    <w:name w:val="Document Map"/>
    <w:basedOn w:val="Normln"/>
    <w:link w:val="RozvrendokumentuChar"/>
    <w:uiPriority w:val="99"/>
    <w:semiHidden/>
    <w:rsid w:val="00C8050E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882375"/>
    <w:pPr>
      <w:suppressAutoHyphens w:val="0"/>
      <w:ind w:left="720"/>
      <w:contextualSpacing/>
    </w:pPr>
    <w:rPr>
      <w:rFonts w:ascii="Geneva" w:eastAsia="Geneva" w:hAnsi="Geneva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69EE-07DE-4120-B72B-283E719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prochazkovam</cp:lastModifiedBy>
  <cp:revision>2</cp:revision>
  <cp:lastPrinted>2012-06-21T14:17:00Z</cp:lastPrinted>
  <dcterms:created xsi:type="dcterms:W3CDTF">2017-04-25T10:43:00Z</dcterms:created>
  <dcterms:modified xsi:type="dcterms:W3CDTF">2017-04-25T10:43:00Z</dcterms:modified>
</cp:coreProperties>
</file>