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089A" w14:textId="6FC1C12A" w:rsidR="006B08B7" w:rsidRDefault="006B08B7">
      <w:pPr>
        <w:jc w:val="center"/>
      </w:pPr>
      <w:r w:rsidRPr="00FF5D31">
        <w:t>N Á J E M N Í    S M L O U V</w:t>
      </w:r>
      <w:r w:rsidR="0092732F">
        <w:t> </w:t>
      </w:r>
      <w:r w:rsidRPr="00FF5D31">
        <w:t>A</w:t>
      </w:r>
    </w:p>
    <w:p w14:paraId="23A93E81" w14:textId="1A2859F1" w:rsidR="0092732F" w:rsidRDefault="0092732F">
      <w:pPr>
        <w:jc w:val="center"/>
      </w:pPr>
    </w:p>
    <w:p w14:paraId="190F2282" w14:textId="77777777" w:rsidR="0092732F" w:rsidRPr="00FF5D31" w:rsidRDefault="0092732F">
      <w:pPr>
        <w:jc w:val="center"/>
      </w:pPr>
    </w:p>
    <w:p w14:paraId="3C60CCCB" w14:textId="77777777" w:rsidR="00503FFC" w:rsidRPr="00503FFC" w:rsidRDefault="00503FFC" w:rsidP="00503FFC"/>
    <w:p w14:paraId="689D6135" w14:textId="77777777" w:rsidR="00FF5D31" w:rsidRDefault="00FF5D31" w:rsidP="00096A9C">
      <w:pPr>
        <w:pStyle w:val="Pedmtkomente"/>
        <w:tabs>
          <w:tab w:val="left" w:pos="1276"/>
        </w:tabs>
        <w:jc w:val="both"/>
        <w:rPr>
          <w:sz w:val="22"/>
          <w:szCs w:val="22"/>
        </w:rPr>
      </w:pPr>
    </w:p>
    <w:p w14:paraId="78A729CF" w14:textId="77777777" w:rsidR="00096A9C" w:rsidRPr="00D53890" w:rsidRDefault="006B08B7" w:rsidP="007A2DB5">
      <w:pPr>
        <w:pStyle w:val="Pedmtkomente"/>
        <w:tabs>
          <w:tab w:val="left" w:pos="1276"/>
        </w:tabs>
        <w:jc w:val="both"/>
        <w:rPr>
          <w:sz w:val="22"/>
          <w:szCs w:val="22"/>
        </w:rPr>
      </w:pPr>
      <w:r w:rsidRPr="00D53890">
        <w:rPr>
          <w:sz w:val="22"/>
          <w:szCs w:val="22"/>
        </w:rPr>
        <w:t>Pronajímatel</w:t>
      </w:r>
      <w:r w:rsidR="00096A9C" w:rsidRPr="00D53890">
        <w:rPr>
          <w:sz w:val="22"/>
          <w:szCs w:val="22"/>
        </w:rPr>
        <w:t>:</w:t>
      </w:r>
      <w:r w:rsidR="00096A9C" w:rsidRPr="00D53890">
        <w:rPr>
          <w:sz w:val="22"/>
          <w:szCs w:val="22"/>
        </w:rPr>
        <w:tab/>
      </w:r>
      <w:r w:rsidR="00096A9C" w:rsidRPr="00D53890">
        <w:rPr>
          <w:sz w:val="22"/>
          <w:szCs w:val="22"/>
        </w:rPr>
        <w:tab/>
        <w:t>Sportovní areály města Chrudim, s.r.o.</w:t>
      </w:r>
    </w:p>
    <w:p w14:paraId="3FFBD832" w14:textId="77777777" w:rsidR="00096A9C" w:rsidRPr="00D53890" w:rsidRDefault="00096A9C" w:rsidP="00096A9C">
      <w:pPr>
        <w:pStyle w:val="Pedmtkomente"/>
        <w:tabs>
          <w:tab w:val="left" w:pos="1276"/>
        </w:tabs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ab/>
      </w:r>
      <w:r w:rsidRPr="00D53890">
        <w:rPr>
          <w:b w:val="0"/>
          <w:sz w:val="22"/>
          <w:szCs w:val="22"/>
        </w:rPr>
        <w:tab/>
      </w:r>
      <w:r w:rsidR="00FF5D31" w:rsidRPr="00D53890">
        <w:rPr>
          <w:b w:val="0"/>
          <w:sz w:val="22"/>
          <w:szCs w:val="22"/>
        </w:rPr>
        <w:tab/>
      </w:r>
      <w:r w:rsidRPr="00D53890">
        <w:rPr>
          <w:b w:val="0"/>
          <w:sz w:val="22"/>
          <w:szCs w:val="22"/>
        </w:rPr>
        <w:t>se sídlem V Průhonech 503, 537 03 Chrudim</w:t>
      </w:r>
    </w:p>
    <w:p w14:paraId="3BA1C284" w14:textId="77777777" w:rsidR="00096A9C" w:rsidRPr="00D53890" w:rsidRDefault="00096A9C" w:rsidP="00FF5D31">
      <w:pPr>
        <w:ind w:left="1440" w:firstLine="720"/>
        <w:rPr>
          <w:sz w:val="22"/>
          <w:szCs w:val="22"/>
        </w:rPr>
      </w:pPr>
      <w:r w:rsidRPr="00D53890">
        <w:rPr>
          <w:sz w:val="22"/>
          <w:szCs w:val="22"/>
        </w:rPr>
        <w:t>IČ: 27485013</w:t>
      </w:r>
    </w:p>
    <w:p w14:paraId="47B01F50" w14:textId="77777777" w:rsidR="00096A9C" w:rsidRPr="00D53890" w:rsidRDefault="00096A9C" w:rsidP="00096A9C">
      <w:pPr>
        <w:pStyle w:val="Pedmtkomente"/>
        <w:tabs>
          <w:tab w:val="left" w:pos="1276"/>
        </w:tabs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ab/>
      </w:r>
      <w:r w:rsidRPr="00D53890">
        <w:rPr>
          <w:b w:val="0"/>
          <w:sz w:val="22"/>
          <w:szCs w:val="22"/>
        </w:rPr>
        <w:tab/>
      </w:r>
      <w:r w:rsidR="00FF5D31" w:rsidRPr="00D53890">
        <w:rPr>
          <w:b w:val="0"/>
          <w:sz w:val="22"/>
          <w:szCs w:val="22"/>
        </w:rPr>
        <w:tab/>
      </w:r>
      <w:r w:rsidRPr="00D53890">
        <w:rPr>
          <w:b w:val="0"/>
          <w:sz w:val="22"/>
          <w:szCs w:val="22"/>
        </w:rPr>
        <w:t xml:space="preserve">zastoupená Mgr. Luďkem </w:t>
      </w:r>
      <w:proofErr w:type="spellStart"/>
      <w:r w:rsidRPr="00D53890">
        <w:rPr>
          <w:b w:val="0"/>
          <w:sz w:val="22"/>
          <w:szCs w:val="22"/>
        </w:rPr>
        <w:t>Marouskem</w:t>
      </w:r>
      <w:proofErr w:type="spellEnd"/>
      <w:r w:rsidRPr="00D53890">
        <w:rPr>
          <w:b w:val="0"/>
          <w:sz w:val="22"/>
          <w:szCs w:val="22"/>
        </w:rPr>
        <w:t>, jednatelem společnosti</w:t>
      </w:r>
    </w:p>
    <w:p w14:paraId="4AAE2657" w14:textId="4C2F3E96" w:rsidR="00096A9C" w:rsidRPr="00D53890" w:rsidRDefault="00096A9C" w:rsidP="00FF5D31">
      <w:pPr>
        <w:ind w:left="1440" w:firstLine="720"/>
        <w:rPr>
          <w:sz w:val="22"/>
          <w:szCs w:val="22"/>
        </w:rPr>
      </w:pPr>
      <w:proofErr w:type="spellStart"/>
      <w:r w:rsidRPr="00D53890">
        <w:rPr>
          <w:sz w:val="22"/>
          <w:szCs w:val="22"/>
        </w:rPr>
        <w:t>č.ú</w:t>
      </w:r>
      <w:proofErr w:type="spellEnd"/>
      <w:r w:rsidRPr="00D53890">
        <w:rPr>
          <w:sz w:val="22"/>
          <w:szCs w:val="22"/>
        </w:rPr>
        <w:t xml:space="preserve">. </w:t>
      </w:r>
      <w:r w:rsidR="00870896" w:rsidRPr="00D53890">
        <w:rPr>
          <w:sz w:val="22"/>
          <w:szCs w:val="22"/>
        </w:rPr>
        <w:t>198783329/0300</w:t>
      </w:r>
      <w:del w:id="0" w:author="Luděk Marousek" w:date="2022-01-24T14:36:00Z">
        <w:r w:rsidRPr="00D53890" w:rsidDel="00857964">
          <w:rPr>
            <w:sz w:val="22"/>
            <w:szCs w:val="22"/>
            <w:highlight w:val="yellow"/>
          </w:rPr>
          <w:delText>………</w:delText>
        </w:r>
      </w:del>
    </w:p>
    <w:p w14:paraId="1601AF20" w14:textId="15AC8463" w:rsidR="006B08B7" w:rsidRPr="00D53890" w:rsidRDefault="00096A9C" w:rsidP="00FF5D31">
      <w:pPr>
        <w:pStyle w:val="Pedmtkomente"/>
        <w:tabs>
          <w:tab w:val="left" w:pos="1276"/>
        </w:tabs>
        <w:ind w:left="2160"/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 xml:space="preserve">společnost zapsaná v obchodním rejstříku </w:t>
      </w:r>
      <w:r w:rsidR="00101421" w:rsidRPr="00D53890">
        <w:rPr>
          <w:b w:val="0"/>
          <w:sz w:val="22"/>
          <w:szCs w:val="22"/>
        </w:rPr>
        <w:t xml:space="preserve">vedeném Krajským soudem v Hradci Králové </w:t>
      </w:r>
      <w:r w:rsidRPr="00D53890">
        <w:rPr>
          <w:b w:val="0"/>
          <w:sz w:val="22"/>
          <w:szCs w:val="22"/>
        </w:rPr>
        <w:t>oddíl</w:t>
      </w:r>
      <w:r w:rsidR="00CD1F69" w:rsidRPr="00D53890">
        <w:rPr>
          <w:b w:val="0"/>
          <w:sz w:val="22"/>
          <w:szCs w:val="22"/>
        </w:rPr>
        <w:t xml:space="preserve"> </w:t>
      </w:r>
      <w:ins w:id="1" w:author="Luděk Marousek" w:date="2022-01-26T08:07:00Z">
        <w:r w:rsidR="00EE3C08" w:rsidRPr="00D53890">
          <w:rPr>
            <w:b w:val="0"/>
            <w:sz w:val="22"/>
            <w:szCs w:val="22"/>
          </w:rPr>
          <w:t>C</w:t>
        </w:r>
      </w:ins>
      <w:r w:rsidRPr="00D53890">
        <w:rPr>
          <w:b w:val="0"/>
          <w:sz w:val="22"/>
          <w:szCs w:val="22"/>
        </w:rPr>
        <w:t xml:space="preserve"> </w:t>
      </w:r>
      <w:proofErr w:type="gramStart"/>
      <w:r w:rsidRPr="00D53890">
        <w:rPr>
          <w:b w:val="0"/>
          <w:sz w:val="22"/>
          <w:szCs w:val="22"/>
        </w:rPr>
        <w:t>vložk</w:t>
      </w:r>
      <w:r w:rsidR="00CD1F69" w:rsidRPr="00D53890">
        <w:rPr>
          <w:b w:val="0"/>
          <w:sz w:val="22"/>
          <w:szCs w:val="22"/>
        </w:rPr>
        <w:t xml:space="preserve">a </w:t>
      </w:r>
      <w:ins w:id="2" w:author="Luděk Marousek" w:date="2022-01-26T08:07:00Z">
        <w:r w:rsidR="00EE3C08" w:rsidRPr="00D53890">
          <w:rPr>
            <w:b w:val="0"/>
            <w:sz w:val="22"/>
            <w:szCs w:val="22"/>
          </w:rPr>
          <w:t xml:space="preserve"> 21787</w:t>
        </w:r>
      </w:ins>
      <w:proofErr w:type="gramEnd"/>
      <w:r w:rsidRPr="00D53890">
        <w:rPr>
          <w:b w:val="0"/>
          <w:sz w:val="22"/>
          <w:szCs w:val="22"/>
        </w:rPr>
        <w:t xml:space="preserve"> </w:t>
      </w:r>
    </w:p>
    <w:p w14:paraId="59A81818" w14:textId="77777777" w:rsidR="006B08B7" w:rsidRPr="00D53890" w:rsidRDefault="004303DB" w:rsidP="00DE58D1">
      <w:pPr>
        <w:rPr>
          <w:sz w:val="22"/>
          <w:szCs w:val="22"/>
        </w:rPr>
      </w:pPr>
      <w:r w:rsidRPr="00D53890">
        <w:rPr>
          <w:sz w:val="22"/>
          <w:szCs w:val="22"/>
        </w:rPr>
        <w:t xml:space="preserve">                       </w:t>
      </w:r>
      <w:r w:rsidR="007A3B06" w:rsidRPr="00D53890">
        <w:rPr>
          <w:sz w:val="22"/>
          <w:szCs w:val="22"/>
        </w:rPr>
        <w:t xml:space="preserve">   </w:t>
      </w:r>
      <w:r w:rsidR="00FF5D31" w:rsidRPr="00D53890">
        <w:rPr>
          <w:sz w:val="22"/>
          <w:szCs w:val="22"/>
        </w:rPr>
        <w:tab/>
      </w:r>
      <w:r w:rsidR="00FF5D31" w:rsidRPr="00D53890">
        <w:rPr>
          <w:sz w:val="22"/>
          <w:szCs w:val="22"/>
        </w:rPr>
        <w:tab/>
      </w:r>
      <w:r w:rsidR="006B08B7" w:rsidRPr="00D53890">
        <w:rPr>
          <w:sz w:val="22"/>
          <w:szCs w:val="22"/>
        </w:rPr>
        <w:t>dále jen pronajímatel</w:t>
      </w:r>
    </w:p>
    <w:p w14:paraId="20B136C6" w14:textId="77777777" w:rsidR="00DE58D1" w:rsidRPr="00D53890" w:rsidRDefault="00DE58D1" w:rsidP="00DE58D1">
      <w:pPr>
        <w:rPr>
          <w:sz w:val="22"/>
          <w:szCs w:val="22"/>
        </w:rPr>
      </w:pPr>
    </w:p>
    <w:p w14:paraId="498F0C8A" w14:textId="33BFFC62" w:rsidR="007A3B06" w:rsidRPr="00D53890" w:rsidRDefault="006B08B7" w:rsidP="007A3B06">
      <w:pPr>
        <w:jc w:val="both"/>
        <w:rPr>
          <w:b/>
          <w:sz w:val="22"/>
          <w:szCs w:val="22"/>
        </w:rPr>
      </w:pPr>
      <w:proofErr w:type="gramStart"/>
      <w:r w:rsidRPr="00D53890">
        <w:rPr>
          <w:b/>
          <w:bCs/>
          <w:sz w:val="22"/>
          <w:szCs w:val="22"/>
        </w:rPr>
        <w:t>Nájemce:</w:t>
      </w:r>
      <w:r w:rsidRPr="00D53890">
        <w:rPr>
          <w:b/>
          <w:sz w:val="22"/>
          <w:szCs w:val="22"/>
        </w:rPr>
        <w:t xml:space="preserve"> </w:t>
      </w:r>
      <w:r w:rsidR="001439DD" w:rsidRPr="00D53890">
        <w:rPr>
          <w:b/>
          <w:sz w:val="22"/>
          <w:szCs w:val="22"/>
        </w:rPr>
        <w:t xml:space="preserve">  </w:t>
      </w:r>
      <w:proofErr w:type="gramEnd"/>
      <w:r w:rsidR="00DE58D1" w:rsidRPr="00D53890">
        <w:rPr>
          <w:b/>
          <w:sz w:val="22"/>
          <w:szCs w:val="22"/>
        </w:rPr>
        <w:t xml:space="preserve">   </w:t>
      </w:r>
      <w:r w:rsidR="007A3B06" w:rsidRPr="00D53890">
        <w:rPr>
          <w:b/>
          <w:sz w:val="22"/>
          <w:szCs w:val="22"/>
        </w:rPr>
        <w:t xml:space="preserve">   </w:t>
      </w:r>
      <w:r w:rsidR="00FF5D31" w:rsidRPr="00D53890">
        <w:rPr>
          <w:b/>
          <w:sz w:val="22"/>
          <w:szCs w:val="22"/>
        </w:rPr>
        <w:tab/>
      </w:r>
      <w:r w:rsidR="00FF5D31" w:rsidRPr="00D53890">
        <w:rPr>
          <w:b/>
          <w:sz w:val="22"/>
          <w:szCs w:val="22"/>
        </w:rPr>
        <w:tab/>
      </w:r>
      <w:r w:rsidR="00A55F41" w:rsidRPr="00D53890">
        <w:rPr>
          <w:b/>
          <w:sz w:val="22"/>
          <w:szCs w:val="22"/>
        </w:rPr>
        <w:t>H</w:t>
      </w:r>
      <w:r w:rsidR="00B74B42">
        <w:rPr>
          <w:b/>
          <w:sz w:val="22"/>
          <w:szCs w:val="22"/>
        </w:rPr>
        <w:t>OCKEY CLUB DYNAMO PARDUBICE a.s.</w:t>
      </w:r>
    </w:p>
    <w:p w14:paraId="0FE0F655" w14:textId="0F1A57A6" w:rsidR="007A3B06" w:rsidRPr="00D53890" w:rsidRDefault="007A3B06" w:rsidP="007A3B06">
      <w:pPr>
        <w:jc w:val="both"/>
        <w:rPr>
          <w:sz w:val="22"/>
          <w:szCs w:val="22"/>
        </w:rPr>
      </w:pPr>
      <w:r w:rsidRPr="00D53890">
        <w:rPr>
          <w:sz w:val="22"/>
          <w:szCs w:val="22"/>
        </w:rPr>
        <w:t xml:space="preserve">                        </w:t>
      </w:r>
      <w:r w:rsidR="00FF5D31" w:rsidRPr="00D53890">
        <w:rPr>
          <w:sz w:val="22"/>
          <w:szCs w:val="22"/>
        </w:rPr>
        <w:tab/>
      </w:r>
      <w:r w:rsidR="00D53890" w:rsidRPr="00D53890">
        <w:rPr>
          <w:sz w:val="22"/>
          <w:szCs w:val="22"/>
        </w:rPr>
        <w:t xml:space="preserve">             </w:t>
      </w:r>
      <w:r w:rsidRPr="00D53890">
        <w:rPr>
          <w:sz w:val="22"/>
          <w:szCs w:val="22"/>
        </w:rPr>
        <w:t>s</w:t>
      </w:r>
      <w:r w:rsidR="00432501" w:rsidRPr="00D53890">
        <w:rPr>
          <w:sz w:val="22"/>
          <w:szCs w:val="22"/>
        </w:rPr>
        <w:t xml:space="preserve">e sídlem </w:t>
      </w:r>
      <w:r w:rsidR="00B74B42">
        <w:rPr>
          <w:sz w:val="22"/>
          <w:szCs w:val="22"/>
        </w:rPr>
        <w:t>Sukova třída 1735, 530 02 Pardubice</w:t>
      </w:r>
    </w:p>
    <w:p w14:paraId="4456D972" w14:textId="1B853065" w:rsidR="007A3B06" w:rsidRPr="00D53890" w:rsidRDefault="007A3B06" w:rsidP="007A3B06">
      <w:pPr>
        <w:jc w:val="both"/>
        <w:rPr>
          <w:sz w:val="22"/>
          <w:szCs w:val="22"/>
        </w:rPr>
      </w:pPr>
      <w:r w:rsidRPr="00D53890">
        <w:rPr>
          <w:sz w:val="22"/>
          <w:szCs w:val="22"/>
        </w:rPr>
        <w:t xml:space="preserve">                       </w:t>
      </w:r>
      <w:r w:rsidR="00FF5D31" w:rsidRPr="00D53890">
        <w:rPr>
          <w:sz w:val="22"/>
          <w:szCs w:val="22"/>
        </w:rPr>
        <w:tab/>
      </w:r>
      <w:r w:rsidR="00FF5D31" w:rsidRPr="00D53890">
        <w:rPr>
          <w:sz w:val="22"/>
          <w:szCs w:val="22"/>
        </w:rPr>
        <w:tab/>
      </w:r>
      <w:r w:rsidRPr="00D53890">
        <w:rPr>
          <w:sz w:val="22"/>
          <w:szCs w:val="22"/>
        </w:rPr>
        <w:t xml:space="preserve">IČ: </w:t>
      </w:r>
      <w:r w:rsidR="00B74B42">
        <w:rPr>
          <w:sz w:val="22"/>
          <w:szCs w:val="22"/>
        </w:rPr>
        <w:t>60112476, DIČ: CZ60112476</w:t>
      </w:r>
    </w:p>
    <w:p w14:paraId="52E0B797" w14:textId="0B593FED" w:rsidR="007A3B06" w:rsidRPr="00D53890" w:rsidRDefault="00B74B42" w:rsidP="00B74B42">
      <w:pPr>
        <w:ind w:left="2127" w:firstLine="11"/>
        <w:jc w:val="both"/>
        <w:rPr>
          <w:sz w:val="22"/>
          <w:szCs w:val="22"/>
        </w:rPr>
      </w:pPr>
      <w:r w:rsidRPr="00D53890">
        <w:rPr>
          <w:sz w:val="22"/>
          <w:szCs w:val="22"/>
        </w:rPr>
        <w:t>Z</w:t>
      </w:r>
      <w:r w:rsidR="00096A9C" w:rsidRPr="00D53890">
        <w:rPr>
          <w:sz w:val="22"/>
          <w:szCs w:val="22"/>
        </w:rPr>
        <w:t>a</w:t>
      </w:r>
      <w:r>
        <w:rPr>
          <w:sz w:val="22"/>
          <w:szCs w:val="22"/>
        </w:rPr>
        <w:t>psaná v OR vedeném Krajským soudem v Hradci Králové, oddíl B, vložka 1078</w:t>
      </w:r>
    </w:p>
    <w:p w14:paraId="11EFF925" w14:textId="137A28A6" w:rsidR="00096A9C" w:rsidRPr="00D53890" w:rsidRDefault="00B74B42" w:rsidP="00FF5D31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Bankovní spojení: Komerční banka, a.s., č. účtu: 35-6939170237/0100</w:t>
      </w:r>
    </w:p>
    <w:p w14:paraId="4CB629B4" w14:textId="77777777" w:rsidR="00B74B42" w:rsidRDefault="007A3B06" w:rsidP="007A3B06">
      <w:pPr>
        <w:pStyle w:val="Pedmtkomente"/>
        <w:tabs>
          <w:tab w:val="left" w:pos="1276"/>
        </w:tabs>
        <w:ind w:left="1276" w:hanging="1276"/>
        <w:rPr>
          <w:b w:val="0"/>
          <w:bCs w:val="0"/>
          <w:sz w:val="22"/>
          <w:szCs w:val="22"/>
        </w:rPr>
      </w:pPr>
      <w:r w:rsidRPr="00D53890">
        <w:rPr>
          <w:b w:val="0"/>
          <w:bCs w:val="0"/>
          <w:sz w:val="22"/>
          <w:szCs w:val="22"/>
        </w:rPr>
        <w:t xml:space="preserve">                        </w:t>
      </w:r>
      <w:r w:rsidR="00FF5D31" w:rsidRPr="00D53890">
        <w:rPr>
          <w:b w:val="0"/>
          <w:bCs w:val="0"/>
          <w:sz w:val="22"/>
          <w:szCs w:val="22"/>
        </w:rPr>
        <w:tab/>
      </w:r>
      <w:r w:rsidR="00FF5D31" w:rsidRPr="00D53890">
        <w:rPr>
          <w:b w:val="0"/>
          <w:bCs w:val="0"/>
          <w:sz w:val="22"/>
          <w:szCs w:val="22"/>
        </w:rPr>
        <w:tab/>
      </w:r>
    </w:p>
    <w:p w14:paraId="3E35B963" w14:textId="2287BEF9" w:rsidR="007A3B06" w:rsidRPr="00D53890" w:rsidRDefault="00B74B42" w:rsidP="007A3B06">
      <w:pPr>
        <w:pStyle w:val="Pedmtkomente"/>
        <w:tabs>
          <w:tab w:val="left" w:pos="1276"/>
        </w:tabs>
        <w:ind w:left="1276" w:hanging="127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 w:rsidR="007A3B06" w:rsidRPr="00D53890">
        <w:rPr>
          <w:b w:val="0"/>
          <w:bCs w:val="0"/>
          <w:sz w:val="22"/>
          <w:szCs w:val="22"/>
        </w:rPr>
        <w:t xml:space="preserve">dále jen </w:t>
      </w:r>
      <w:r>
        <w:rPr>
          <w:b w:val="0"/>
          <w:bCs w:val="0"/>
          <w:sz w:val="22"/>
          <w:szCs w:val="22"/>
        </w:rPr>
        <w:t>„</w:t>
      </w:r>
      <w:r w:rsidR="007A3B06" w:rsidRPr="00D53890">
        <w:rPr>
          <w:b w:val="0"/>
          <w:bCs w:val="0"/>
          <w:sz w:val="22"/>
          <w:szCs w:val="22"/>
        </w:rPr>
        <w:t>nájemce</w:t>
      </w:r>
      <w:r>
        <w:rPr>
          <w:b w:val="0"/>
          <w:bCs w:val="0"/>
          <w:sz w:val="22"/>
          <w:szCs w:val="22"/>
        </w:rPr>
        <w:t>“)</w:t>
      </w:r>
      <w:r w:rsidR="007A3B06" w:rsidRPr="00D53890">
        <w:rPr>
          <w:b w:val="0"/>
          <w:bCs w:val="0"/>
          <w:sz w:val="22"/>
          <w:szCs w:val="22"/>
        </w:rPr>
        <w:t xml:space="preserve"> </w:t>
      </w:r>
    </w:p>
    <w:p w14:paraId="2E15E69B" w14:textId="77777777" w:rsidR="007A3B06" w:rsidRPr="00D53890" w:rsidRDefault="007A3B06" w:rsidP="007A3B06">
      <w:pPr>
        <w:jc w:val="both"/>
        <w:rPr>
          <w:sz w:val="22"/>
          <w:szCs w:val="22"/>
        </w:rPr>
      </w:pPr>
    </w:p>
    <w:p w14:paraId="193C8168" w14:textId="77777777" w:rsidR="000625EB" w:rsidRPr="00D53890" w:rsidRDefault="000625EB" w:rsidP="005975FC">
      <w:pPr>
        <w:ind w:left="1276" w:hanging="1276"/>
        <w:rPr>
          <w:sz w:val="22"/>
          <w:szCs w:val="22"/>
        </w:rPr>
      </w:pPr>
    </w:p>
    <w:p w14:paraId="413D35FE" w14:textId="77777777" w:rsidR="00B339AB" w:rsidRPr="00D53890" w:rsidRDefault="00B339AB" w:rsidP="00EC5583">
      <w:pPr>
        <w:pStyle w:val="Pedmtkomente"/>
        <w:jc w:val="both"/>
        <w:rPr>
          <w:b w:val="0"/>
          <w:sz w:val="22"/>
          <w:szCs w:val="22"/>
        </w:rPr>
      </w:pPr>
    </w:p>
    <w:p w14:paraId="644D287D" w14:textId="77777777" w:rsidR="00E67406" w:rsidRPr="00D53890" w:rsidRDefault="00FF5D31" w:rsidP="00E67406">
      <w:pPr>
        <w:pStyle w:val="Pedmtkomente"/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>uzavírají</w:t>
      </w:r>
      <w:r w:rsidR="006B08B7" w:rsidRPr="00D53890">
        <w:rPr>
          <w:b w:val="0"/>
          <w:sz w:val="22"/>
          <w:szCs w:val="22"/>
        </w:rPr>
        <w:t xml:space="preserve"> níže uvedeného dne, měsíce a roku na základě</w:t>
      </w:r>
      <w:r w:rsidR="00D93464" w:rsidRPr="00D53890">
        <w:rPr>
          <w:b w:val="0"/>
          <w:sz w:val="22"/>
          <w:szCs w:val="22"/>
        </w:rPr>
        <w:t xml:space="preserve"> § </w:t>
      </w:r>
      <w:r w:rsidR="000C4E33" w:rsidRPr="00D53890">
        <w:rPr>
          <w:b w:val="0"/>
          <w:sz w:val="22"/>
          <w:szCs w:val="22"/>
        </w:rPr>
        <w:t>2201 a násl.</w:t>
      </w:r>
      <w:r w:rsidR="00062718" w:rsidRPr="00D53890">
        <w:rPr>
          <w:b w:val="0"/>
          <w:sz w:val="22"/>
          <w:szCs w:val="22"/>
        </w:rPr>
        <w:t xml:space="preserve"> zák.</w:t>
      </w:r>
      <w:r w:rsidR="00D93464" w:rsidRPr="00D53890">
        <w:rPr>
          <w:b w:val="0"/>
          <w:sz w:val="22"/>
          <w:szCs w:val="22"/>
        </w:rPr>
        <w:t xml:space="preserve"> č. </w:t>
      </w:r>
      <w:r w:rsidR="000C4E33" w:rsidRPr="00D53890">
        <w:rPr>
          <w:b w:val="0"/>
          <w:sz w:val="22"/>
          <w:szCs w:val="22"/>
        </w:rPr>
        <w:t>89</w:t>
      </w:r>
      <w:r w:rsidR="00D93464" w:rsidRPr="00D53890">
        <w:rPr>
          <w:b w:val="0"/>
          <w:sz w:val="22"/>
          <w:szCs w:val="22"/>
        </w:rPr>
        <w:t>/</w:t>
      </w:r>
      <w:r w:rsidR="000C4E33" w:rsidRPr="00D53890">
        <w:rPr>
          <w:b w:val="0"/>
          <w:sz w:val="22"/>
          <w:szCs w:val="22"/>
        </w:rPr>
        <w:t>2012</w:t>
      </w:r>
      <w:r w:rsidR="00D93464" w:rsidRPr="00D53890">
        <w:rPr>
          <w:b w:val="0"/>
          <w:sz w:val="22"/>
          <w:szCs w:val="22"/>
        </w:rPr>
        <w:t xml:space="preserve"> Sb., </w:t>
      </w:r>
      <w:r w:rsidR="00503FFC" w:rsidRPr="00D53890">
        <w:rPr>
          <w:b w:val="0"/>
          <w:sz w:val="22"/>
          <w:szCs w:val="22"/>
        </w:rPr>
        <w:t>o</w:t>
      </w:r>
      <w:r w:rsidR="00D93464" w:rsidRPr="00D53890">
        <w:rPr>
          <w:b w:val="0"/>
          <w:sz w:val="22"/>
          <w:szCs w:val="22"/>
        </w:rPr>
        <w:t>bčanský zákoník</w:t>
      </w:r>
      <w:r w:rsidR="00062718" w:rsidRPr="00D53890">
        <w:rPr>
          <w:b w:val="0"/>
          <w:sz w:val="22"/>
          <w:szCs w:val="22"/>
        </w:rPr>
        <w:t xml:space="preserve">, </w:t>
      </w:r>
      <w:r w:rsidR="00096A9C" w:rsidRPr="00D53890">
        <w:rPr>
          <w:b w:val="0"/>
          <w:sz w:val="22"/>
          <w:szCs w:val="22"/>
        </w:rPr>
        <w:t xml:space="preserve">ve znění pozdějších předpisů, </w:t>
      </w:r>
      <w:r w:rsidR="00A83155" w:rsidRPr="00D53890">
        <w:rPr>
          <w:b w:val="0"/>
          <w:sz w:val="22"/>
          <w:szCs w:val="22"/>
        </w:rPr>
        <w:t>tuto nájemní smlouvu</w:t>
      </w:r>
      <w:r w:rsidR="00096A9C" w:rsidRPr="00D53890">
        <w:rPr>
          <w:b w:val="0"/>
          <w:sz w:val="22"/>
          <w:szCs w:val="22"/>
        </w:rPr>
        <w:t>.</w:t>
      </w:r>
    </w:p>
    <w:p w14:paraId="7F172DBB" w14:textId="77777777" w:rsidR="005C2D8E" w:rsidRPr="00D53890" w:rsidRDefault="005C2D8E" w:rsidP="005C2D8E">
      <w:pPr>
        <w:pStyle w:val="Textkomente"/>
        <w:rPr>
          <w:sz w:val="22"/>
          <w:szCs w:val="22"/>
        </w:rPr>
      </w:pPr>
    </w:p>
    <w:p w14:paraId="37425579" w14:textId="77777777" w:rsidR="005C2D8E" w:rsidRPr="00D53890" w:rsidRDefault="005C2D8E" w:rsidP="005C2D8E">
      <w:pPr>
        <w:pStyle w:val="Textkomente"/>
        <w:rPr>
          <w:sz w:val="22"/>
          <w:szCs w:val="22"/>
        </w:rPr>
      </w:pPr>
    </w:p>
    <w:p w14:paraId="06D5C439" w14:textId="77777777" w:rsidR="00101421" w:rsidRPr="00D53890" w:rsidRDefault="00101421" w:rsidP="005C2D8E">
      <w:pPr>
        <w:pStyle w:val="Textkomente"/>
        <w:rPr>
          <w:sz w:val="22"/>
          <w:szCs w:val="22"/>
        </w:rPr>
      </w:pPr>
    </w:p>
    <w:p w14:paraId="51D57A33" w14:textId="77777777" w:rsidR="005C2D8E" w:rsidRPr="00D53890" w:rsidRDefault="005C2D8E" w:rsidP="005C2D8E">
      <w:pPr>
        <w:pStyle w:val="Textkomente"/>
        <w:jc w:val="center"/>
        <w:rPr>
          <w:b/>
          <w:sz w:val="22"/>
          <w:szCs w:val="22"/>
        </w:rPr>
      </w:pPr>
      <w:r w:rsidRPr="00D53890">
        <w:rPr>
          <w:b/>
          <w:sz w:val="22"/>
          <w:szCs w:val="22"/>
        </w:rPr>
        <w:t>I.</w:t>
      </w:r>
    </w:p>
    <w:p w14:paraId="05BDD8E9" w14:textId="77777777" w:rsidR="00A83155" w:rsidRPr="00D53890" w:rsidRDefault="00A83155" w:rsidP="00EC5583">
      <w:pPr>
        <w:pStyle w:val="Pedmtkomente"/>
        <w:jc w:val="both"/>
        <w:rPr>
          <w:b w:val="0"/>
          <w:sz w:val="22"/>
          <w:szCs w:val="22"/>
        </w:rPr>
      </w:pPr>
    </w:p>
    <w:p w14:paraId="7E8B8C39" w14:textId="52A40E17" w:rsidR="00DD5F41" w:rsidRPr="00D53890" w:rsidRDefault="007A3B06" w:rsidP="00D53890">
      <w:pPr>
        <w:pStyle w:val="Pedmtkomente"/>
        <w:numPr>
          <w:ilvl w:val="0"/>
          <w:numId w:val="21"/>
        </w:numPr>
        <w:ind w:left="567" w:hanging="501"/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 xml:space="preserve">Pronajímatel prohlašuje, že je oprávněn užívat </w:t>
      </w:r>
      <w:r w:rsidR="00096A9C" w:rsidRPr="00D53890">
        <w:rPr>
          <w:b w:val="0"/>
          <w:sz w:val="22"/>
          <w:szCs w:val="22"/>
        </w:rPr>
        <w:t>a provozovat areál zimního stadionu v </w:t>
      </w:r>
      <w:proofErr w:type="gramStart"/>
      <w:r w:rsidR="00096A9C" w:rsidRPr="00D53890">
        <w:rPr>
          <w:b w:val="0"/>
          <w:sz w:val="22"/>
          <w:szCs w:val="22"/>
        </w:rPr>
        <w:t xml:space="preserve">Chrudimi, </w:t>
      </w:r>
      <w:r w:rsidR="00D53890">
        <w:rPr>
          <w:b w:val="0"/>
          <w:sz w:val="22"/>
          <w:szCs w:val="22"/>
        </w:rPr>
        <w:t xml:space="preserve">  </w:t>
      </w:r>
      <w:proofErr w:type="gramEnd"/>
      <w:r w:rsidR="00D53890">
        <w:rPr>
          <w:b w:val="0"/>
          <w:sz w:val="22"/>
          <w:szCs w:val="22"/>
        </w:rPr>
        <w:t xml:space="preserve"> </w:t>
      </w:r>
      <w:r w:rsidR="00096A9C" w:rsidRPr="00D53890">
        <w:rPr>
          <w:b w:val="0"/>
          <w:sz w:val="22"/>
          <w:szCs w:val="22"/>
        </w:rPr>
        <w:t xml:space="preserve">obsahující mimo jiné i ledovou plochu umístěnou na </w:t>
      </w:r>
      <w:proofErr w:type="spellStart"/>
      <w:r w:rsidR="00096A9C" w:rsidRPr="00D53890">
        <w:rPr>
          <w:b w:val="0"/>
          <w:sz w:val="22"/>
          <w:szCs w:val="22"/>
        </w:rPr>
        <w:t>p.p.č</w:t>
      </w:r>
      <w:proofErr w:type="spellEnd"/>
      <w:r w:rsidR="00096A9C" w:rsidRPr="00D53890">
        <w:rPr>
          <w:b w:val="0"/>
          <w:sz w:val="22"/>
          <w:szCs w:val="22"/>
        </w:rPr>
        <w:t xml:space="preserve">. 2087/4, </w:t>
      </w:r>
      <w:proofErr w:type="spellStart"/>
      <w:r w:rsidR="00096A9C" w:rsidRPr="00D53890">
        <w:rPr>
          <w:b w:val="0"/>
          <w:sz w:val="22"/>
          <w:szCs w:val="22"/>
        </w:rPr>
        <w:t>p.p.č</w:t>
      </w:r>
      <w:proofErr w:type="spellEnd"/>
      <w:r w:rsidR="00096A9C" w:rsidRPr="00D53890">
        <w:rPr>
          <w:b w:val="0"/>
          <w:sz w:val="22"/>
          <w:szCs w:val="22"/>
        </w:rPr>
        <w:t>. 2087/3 v </w:t>
      </w:r>
      <w:proofErr w:type="spellStart"/>
      <w:r w:rsidR="00096A9C" w:rsidRPr="00D53890">
        <w:rPr>
          <w:b w:val="0"/>
          <w:sz w:val="22"/>
          <w:szCs w:val="22"/>
        </w:rPr>
        <w:t>k.ú</w:t>
      </w:r>
      <w:proofErr w:type="spellEnd"/>
      <w:r w:rsidR="00096A9C" w:rsidRPr="00D53890">
        <w:rPr>
          <w:b w:val="0"/>
          <w:sz w:val="22"/>
          <w:szCs w:val="22"/>
        </w:rPr>
        <w:t xml:space="preserve">. Chrudim </w:t>
      </w:r>
      <w:r w:rsidR="0092732F" w:rsidRPr="00D53890">
        <w:rPr>
          <w:b w:val="0"/>
          <w:sz w:val="22"/>
          <w:szCs w:val="22"/>
        </w:rPr>
        <w:t>a n</w:t>
      </w:r>
      <w:r w:rsidR="00096A9C" w:rsidRPr="00D53890">
        <w:rPr>
          <w:b w:val="0"/>
          <w:sz w:val="22"/>
          <w:szCs w:val="22"/>
        </w:rPr>
        <w:t xml:space="preserve">ebytové prostory v č.p. 183 na </w:t>
      </w:r>
      <w:proofErr w:type="spellStart"/>
      <w:r w:rsidR="00096A9C" w:rsidRPr="00D53890">
        <w:rPr>
          <w:b w:val="0"/>
          <w:sz w:val="22"/>
          <w:szCs w:val="22"/>
        </w:rPr>
        <w:t>st.p.č</w:t>
      </w:r>
      <w:proofErr w:type="spellEnd"/>
      <w:r w:rsidR="00096A9C" w:rsidRPr="00D53890">
        <w:rPr>
          <w:b w:val="0"/>
          <w:sz w:val="22"/>
          <w:szCs w:val="22"/>
        </w:rPr>
        <w:t>. 763 v </w:t>
      </w:r>
      <w:proofErr w:type="spellStart"/>
      <w:r w:rsidR="00096A9C" w:rsidRPr="00D53890">
        <w:rPr>
          <w:b w:val="0"/>
          <w:sz w:val="22"/>
          <w:szCs w:val="22"/>
        </w:rPr>
        <w:t>k.ú</w:t>
      </w:r>
      <w:proofErr w:type="spellEnd"/>
      <w:r w:rsidR="00096A9C" w:rsidRPr="00D53890">
        <w:rPr>
          <w:b w:val="0"/>
          <w:sz w:val="22"/>
          <w:szCs w:val="22"/>
        </w:rPr>
        <w:t>. Chrudim</w:t>
      </w:r>
      <w:r w:rsidR="00CD1F69" w:rsidRPr="00D53890">
        <w:rPr>
          <w:b w:val="0"/>
          <w:sz w:val="22"/>
          <w:szCs w:val="22"/>
        </w:rPr>
        <w:t xml:space="preserve">. </w:t>
      </w:r>
    </w:p>
    <w:p w14:paraId="2DAE07C8" w14:textId="779877B2" w:rsidR="00DD5F41" w:rsidRPr="00D53890" w:rsidRDefault="00DD5F41" w:rsidP="00D53890">
      <w:pPr>
        <w:pStyle w:val="Pedmtkomente"/>
        <w:ind w:left="567"/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>HC Dynamo B bude využívat tyto nebytové prostory v budově „</w:t>
      </w:r>
      <w:proofErr w:type="spellStart"/>
      <w:r w:rsidRPr="00D53890">
        <w:rPr>
          <w:b w:val="0"/>
          <w:sz w:val="22"/>
          <w:szCs w:val="22"/>
        </w:rPr>
        <w:t>Klobásov</w:t>
      </w:r>
      <w:proofErr w:type="spellEnd"/>
      <w:r w:rsidRPr="00D53890">
        <w:rPr>
          <w:b w:val="0"/>
          <w:sz w:val="22"/>
          <w:szCs w:val="22"/>
        </w:rPr>
        <w:t xml:space="preserve">“: </w:t>
      </w:r>
    </w:p>
    <w:p w14:paraId="6664A284" w14:textId="689F5D06" w:rsidR="00CD1F69" w:rsidRPr="00D53890" w:rsidRDefault="00DD5F41" w:rsidP="00D53890">
      <w:pPr>
        <w:pStyle w:val="Pedmtkomente"/>
        <w:numPr>
          <w:ilvl w:val="0"/>
          <w:numId w:val="22"/>
        </w:numPr>
        <w:ind w:left="567" w:firstLine="0"/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 xml:space="preserve">Kabina </w:t>
      </w:r>
      <w:proofErr w:type="gramStart"/>
      <w:r w:rsidRPr="00D53890">
        <w:rPr>
          <w:b w:val="0"/>
          <w:sz w:val="22"/>
          <w:szCs w:val="22"/>
        </w:rPr>
        <w:t>hráčů  38</w:t>
      </w:r>
      <w:proofErr w:type="gramEnd"/>
      <w:r w:rsidRPr="00D53890">
        <w:rPr>
          <w:b w:val="0"/>
          <w:sz w:val="22"/>
          <w:szCs w:val="22"/>
        </w:rPr>
        <w:t xml:space="preserve"> m2 </w:t>
      </w:r>
    </w:p>
    <w:p w14:paraId="567C42FA" w14:textId="2C325583" w:rsidR="00DD5F41" w:rsidRPr="00D53890" w:rsidRDefault="00DD5F41" w:rsidP="00D53890">
      <w:pPr>
        <w:pStyle w:val="Textkomente"/>
        <w:numPr>
          <w:ilvl w:val="0"/>
          <w:numId w:val="22"/>
        </w:numPr>
        <w:ind w:left="567" w:firstLine="0"/>
        <w:rPr>
          <w:sz w:val="22"/>
          <w:szCs w:val="22"/>
        </w:rPr>
      </w:pPr>
      <w:r w:rsidRPr="00D53890">
        <w:rPr>
          <w:sz w:val="22"/>
          <w:szCs w:val="22"/>
        </w:rPr>
        <w:t>Video místnost 26 m2</w:t>
      </w:r>
    </w:p>
    <w:p w14:paraId="162E38EE" w14:textId="22074CEC" w:rsidR="00DD5F41" w:rsidRPr="00D53890" w:rsidRDefault="00DD5F41" w:rsidP="00D53890">
      <w:pPr>
        <w:pStyle w:val="Textkomente"/>
        <w:numPr>
          <w:ilvl w:val="0"/>
          <w:numId w:val="22"/>
        </w:numPr>
        <w:ind w:left="567" w:firstLine="0"/>
        <w:rPr>
          <w:sz w:val="22"/>
          <w:szCs w:val="22"/>
        </w:rPr>
      </w:pPr>
      <w:r w:rsidRPr="00D53890">
        <w:rPr>
          <w:sz w:val="22"/>
          <w:szCs w:val="22"/>
        </w:rPr>
        <w:t>Kabina trenérů 6 m2</w:t>
      </w:r>
    </w:p>
    <w:p w14:paraId="7D389749" w14:textId="6DFBB5DF" w:rsidR="00DD5F41" w:rsidRPr="00D53890" w:rsidRDefault="00DD5F41" w:rsidP="00D53890">
      <w:pPr>
        <w:pStyle w:val="Textkomente"/>
        <w:numPr>
          <w:ilvl w:val="0"/>
          <w:numId w:val="22"/>
        </w:numPr>
        <w:ind w:left="567" w:firstLine="0"/>
        <w:rPr>
          <w:sz w:val="22"/>
          <w:szCs w:val="22"/>
        </w:rPr>
      </w:pPr>
      <w:r w:rsidRPr="00D53890">
        <w:rPr>
          <w:sz w:val="22"/>
          <w:szCs w:val="22"/>
        </w:rPr>
        <w:t>Chodba 12</w:t>
      </w:r>
      <w:r w:rsidR="001110CC">
        <w:rPr>
          <w:sz w:val="22"/>
          <w:szCs w:val="22"/>
        </w:rPr>
        <w:t xml:space="preserve"> </w:t>
      </w:r>
      <w:r w:rsidRPr="00D53890">
        <w:rPr>
          <w:sz w:val="22"/>
          <w:szCs w:val="22"/>
        </w:rPr>
        <w:t>m2</w:t>
      </w:r>
    </w:p>
    <w:p w14:paraId="714D7E6A" w14:textId="7C241526" w:rsidR="000F6D1E" w:rsidRPr="00D53890" w:rsidRDefault="00DD5F41" w:rsidP="00D53890">
      <w:pPr>
        <w:pStyle w:val="Textkomente"/>
        <w:numPr>
          <w:ilvl w:val="0"/>
          <w:numId w:val="22"/>
        </w:numPr>
        <w:ind w:left="567" w:firstLine="0"/>
        <w:rPr>
          <w:sz w:val="22"/>
          <w:szCs w:val="22"/>
        </w:rPr>
      </w:pPr>
      <w:r w:rsidRPr="00D53890">
        <w:rPr>
          <w:sz w:val="22"/>
          <w:szCs w:val="22"/>
        </w:rPr>
        <w:t xml:space="preserve">Toalety a koupelny </w:t>
      </w:r>
      <w:r w:rsidR="000F6D1E" w:rsidRPr="00D53890">
        <w:rPr>
          <w:sz w:val="22"/>
          <w:szCs w:val="22"/>
        </w:rPr>
        <w:t>3</w:t>
      </w:r>
      <w:proofErr w:type="gramStart"/>
      <w:r w:rsidR="000F6D1E" w:rsidRPr="00D53890">
        <w:rPr>
          <w:sz w:val="22"/>
          <w:szCs w:val="22"/>
        </w:rPr>
        <w:t>x  28</w:t>
      </w:r>
      <w:proofErr w:type="gramEnd"/>
      <w:r w:rsidR="001110CC">
        <w:rPr>
          <w:sz w:val="22"/>
          <w:szCs w:val="22"/>
        </w:rPr>
        <w:t xml:space="preserve"> </w:t>
      </w:r>
      <w:r w:rsidR="000F6D1E" w:rsidRPr="00D53890">
        <w:rPr>
          <w:sz w:val="22"/>
          <w:szCs w:val="22"/>
        </w:rPr>
        <w:t>m2</w:t>
      </w:r>
    </w:p>
    <w:p w14:paraId="754A60FF" w14:textId="0B82C3E3" w:rsidR="000F6D1E" w:rsidRDefault="000F6D1E" w:rsidP="00D53890">
      <w:pPr>
        <w:pStyle w:val="Textkomente"/>
        <w:numPr>
          <w:ilvl w:val="0"/>
          <w:numId w:val="22"/>
        </w:numPr>
        <w:ind w:left="567" w:firstLine="0"/>
        <w:rPr>
          <w:sz w:val="22"/>
          <w:szCs w:val="22"/>
        </w:rPr>
      </w:pPr>
      <w:r w:rsidRPr="00D53890">
        <w:rPr>
          <w:sz w:val="22"/>
          <w:szCs w:val="22"/>
        </w:rPr>
        <w:t>Prádelna 7 m2</w:t>
      </w:r>
    </w:p>
    <w:p w14:paraId="32A19B88" w14:textId="77B48908" w:rsidR="00B74B42" w:rsidRPr="00D53890" w:rsidRDefault="00B74B42" w:rsidP="00D53890">
      <w:pPr>
        <w:pStyle w:val="Textkomente"/>
        <w:numPr>
          <w:ilvl w:val="0"/>
          <w:numId w:val="2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V.I.P. 35 m2</w:t>
      </w:r>
    </w:p>
    <w:p w14:paraId="2E17278B" w14:textId="35ABCFD6" w:rsidR="00DD5F41" w:rsidRPr="00D53890" w:rsidRDefault="000F6D1E" w:rsidP="00A454E5">
      <w:pPr>
        <w:pStyle w:val="Textkomente"/>
        <w:numPr>
          <w:ilvl w:val="0"/>
          <w:numId w:val="22"/>
        </w:numPr>
        <w:ind w:left="709" w:hanging="142"/>
        <w:rPr>
          <w:sz w:val="22"/>
          <w:szCs w:val="22"/>
        </w:rPr>
      </w:pPr>
      <w:r w:rsidRPr="00D53890">
        <w:rPr>
          <w:sz w:val="22"/>
          <w:szCs w:val="22"/>
        </w:rPr>
        <w:t xml:space="preserve">Celkem </w:t>
      </w:r>
      <w:r w:rsidR="00F65164" w:rsidRPr="00D53890">
        <w:rPr>
          <w:sz w:val="22"/>
          <w:szCs w:val="22"/>
        </w:rPr>
        <w:t>1</w:t>
      </w:r>
      <w:r w:rsidR="00B74B42">
        <w:rPr>
          <w:sz w:val="22"/>
          <w:szCs w:val="22"/>
        </w:rPr>
        <w:t>52</w:t>
      </w:r>
      <w:r w:rsidR="00F65164" w:rsidRPr="00D53890">
        <w:rPr>
          <w:sz w:val="22"/>
          <w:szCs w:val="22"/>
        </w:rPr>
        <w:t xml:space="preserve"> m2</w:t>
      </w:r>
      <w:r w:rsidR="00DD5F41" w:rsidRPr="00D53890">
        <w:rPr>
          <w:sz w:val="22"/>
          <w:szCs w:val="22"/>
        </w:rPr>
        <w:t xml:space="preserve"> </w:t>
      </w:r>
      <w:r w:rsidR="00B90358" w:rsidRPr="00D53890">
        <w:rPr>
          <w:sz w:val="22"/>
          <w:szCs w:val="22"/>
        </w:rPr>
        <w:t xml:space="preserve">z toho </w:t>
      </w:r>
      <w:r w:rsidR="00B74B42">
        <w:rPr>
          <w:sz w:val="22"/>
          <w:szCs w:val="22"/>
        </w:rPr>
        <w:t>1</w:t>
      </w:r>
      <w:r w:rsidR="00B90358" w:rsidRPr="00D53890">
        <w:rPr>
          <w:sz w:val="22"/>
          <w:szCs w:val="22"/>
        </w:rPr>
        <w:t>0</w:t>
      </w:r>
      <w:r w:rsidR="00B74B42">
        <w:rPr>
          <w:sz w:val="22"/>
          <w:szCs w:val="22"/>
        </w:rPr>
        <w:t>5</w:t>
      </w:r>
      <w:r w:rsidR="001110CC">
        <w:rPr>
          <w:sz w:val="22"/>
          <w:szCs w:val="22"/>
        </w:rPr>
        <w:t xml:space="preserve"> </w:t>
      </w:r>
      <w:r w:rsidR="00B90358" w:rsidRPr="00D53890">
        <w:rPr>
          <w:sz w:val="22"/>
          <w:szCs w:val="22"/>
        </w:rPr>
        <w:t xml:space="preserve">m2 činí nebytové prostory sloužící jako kabiny a zbývající část </w:t>
      </w:r>
      <w:proofErr w:type="gramStart"/>
      <w:r w:rsidR="00B90358" w:rsidRPr="00D53890">
        <w:rPr>
          <w:sz w:val="22"/>
          <w:szCs w:val="22"/>
        </w:rPr>
        <w:t xml:space="preserve">jsou </w:t>
      </w:r>
      <w:r w:rsidR="00A454E5">
        <w:rPr>
          <w:sz w:val="22"/>
          <w:szCs w:val="22"/>
        </w:rPr>
        <w:t xml:space="preserve"> </w:t>
      </w:r>
      <w:r w:rsidR="00B90358" w:rsidRPr="00D53890">
        <w:rPr>
          <w:sz w:val="22"/>
          <w:szCs w:val="22"/>
        </w:rPr>
        <w:t>sociální</w:t>
      </w:r>
      <w:proofErr w:type="gramEnd"/>
      <w:r w:rsidR="00B90358" w:rsidRPr="00D53890">
        <w:rPr>
          <w:sz w:val="22"/>
          <w:szCs w:val="22"/>
        </w:rPr>
        <w:t xml:space="preserve"> prostory. Cena za kabiny 700 Kč za m2/ rok, sociální prostory 180 Kč m2/rok.</w:t>
      </w:r>
    </w:p>
    <w:p w14:paraId="3577AE08" w14:textId="4BFBDD76" w:rsidR="00B74B42" w:rsidRDefault="0099390C" w:rsidP="00A454E5">
      <w:pPr>
        <w:pStyle w:val="Textkomente"/>
        <w:numPr>
          <w:ilvl w:val="0"/>
          <w:numId w:val="22"/>
        </w:numPr>
        <w:ind w:left="567" w:firstLine="0"/>
        <w:rPr>
          <w:sz w:val="22"/>
          <w:szCs w:val="22"/>
        </w:rPr>
      </w:pPr>
      <w:r w:rsidRPr="00D53890">
        <w:rPr>
          <w:sz w:val="22"/>
          <w:szCs w:val="22"/>
        </w:rPr>
        <w:t>Celková částka za</w:t>
      </w:r>
      <w:r w:rsidR="00B74B42">
        <w:rPr>
          <w:sz w:val="22"/>
          <w:szCs w:val="22"/>
        </w:rPr>
        <w:t xml:space="preserve"> využití </w:t>
      </w:r>
      <w:r w:rsidRPr="00D53890">
        <w:rPr>
          <w:sz w:val="22"/>
          <w:szCs w:val="22"/>
        </w:rPr>
        <w:t xml:space="preserve">těchto prostor činí </w:t>
      </w:r>
      <w:r w:rsidR="00B74B42">
        <w:rPr>
          <w:sz w:val="22"/>
          <w:szCs w:val="22"/>
        </w:rPr>
        <w:t>81</w:t>
      </w:r>
      <w:r w:rsidRPr="00D53890">
        <w:rPr>
          <w:sz w:val="22"/>
          <w:szCs w:val="22"/>
        </w:rPr>
        <w:t> </w:t>
      </w:r>
      <w:r w:rsidR="00B74B42">
        <w:rPr>
          <w:sz w:val="22"/>
          <w:szCs w:val="22"/>
        </w:rPr>
        <w:t>9</w:t>
      </w:r>
      <w:r w:rsidRPr="00D53890">
        <w:rPr>
          <w:sz w:val="22"/>
          <w:szCs w:val="22"/>
        </w:rPr>
        <w:t>60 Kč</w:t>
      </w:r>
      <w:r w:rsidR="00B74B42">
        <w:rPr>
          <w:sz w:val="22"/>
          <w:szCs w:val="22"/>
        </w:rPr>
        <w:t>/rok.</w:t>
      </w:r>
    </w:p>
    <w:p w14:paraId="00C9F9B2" w14:textId="40A66EF7" w:rsidR="00B74B42" w:rsidRDefault="00B74B42" w:rsidP="00A454E5">
      <w:pPr>
        <w:pStyle w:val="Textkomente"/>
        <w:numPr>
          <w:ilvl w:val="0"/>
          <w:numId w:val="2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Využití ledové plochy pro tréninkovou jednotku v sazbě 2 363 bez DPH/hod.</w:t>
      </w:r>
    </w:p>
    <w:p w14:paraId="716757B6" w14:textId="7A2A37AA" w:rsidR="00B90358" w:rsidRPr="00D53890" w:rsidRDefault="00B74B42" w:rsidP="00A454E5">
      <w:pPr>
        <w:pStyle w:val="Textkomente"/>
        <w:numPr>
          <w:ilvl w:val="0"/>
          <w:numId w:val="2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Využití ledové plochy pro přátelská a mistrovská utkání v sazbě 4 363 Kč bez DPH</w:t>
      </w:r>
    </w:p>
    <w:p w14:paraId="4E88AF5D" w14:textId="77777777" w:rsidR="00EC5583" w:rsidRPr="00D53890" w:rsidRDefault="00EC5583" w:rsidP="00D53890">
      <w:pPr>
        <w:pStyle w:val="Pedmtkomente"/>
        <w:ind w:left="567"/>
        <w:jc w:val="both"/>
        <w:rPr>
          <w:b w:val="0"/>
          <w:sz w:val="22"/>
          <w:szCs w:val="22"/>
        </w:rPr>
      </w:pPr>
    </w:p>
    <w:p w14:paraId="6CBC5308" w14:textId="3622E320" w:rsidR="004E45BC" w:rsidRPr="00D53890" w:rsidRDefault="00BE68C1" w:rsidP="00D53890">
      <w:pPr>
        <w:pStyle w:val="Normlnweb"/>
        <w:numPr>
          <w:ilvl w:val="0"/>
          <w:numId w:val="21"/>
        </w:numPr>
        <w:spacing w:before="0" w:beforeAutospacing="0" w:after="0" w:afterAutospacing="0"/>
        <w:ind w:left="567" w:hanging="567"/>
        <w:jc w:val="both"/>
        <w:rPr>
          <w:bCs/>
          <w:sz w:val="22"/>
          <w:szCs w:val="22"/>
        </w:rPr>
      </w:pPr>
      <w:r w:rsidRPr="00D53890">
        <w:rPr>
          <w:bCs/>
          <w:sz w:val="22"/>
          <w:szCs w:val="22"/>
        </w:rPr>
        <w:t>Pronajímatel, za podm</w:t>
      </w:r>
      <w:r w:rsidR="0056659E" w:rsidRPr="00D53890">
        <w:rPr>
          <w:bCs/>
          <w:sz w:val="22"/>
          <w:szCs w:val="22"/>
        </w:rPr>
        <w:t>ínek v této smlouvě stanovených a se souhlasem vlastníka,</w:t>
      </w:r>
      <w:r w:rsidRPr="00D53890">
        <w:rPr>
          <w:bCs/>
          <w:sz w:val="22"/>
          <w:szCs w:val="22"/>
        </w:rPr>
        <w:t xml:space="preserve"> přenechává nájem</w:t>
      </w:r>
      <w:r w:rsidR="00EC5583" w:rsidRPr="00D53890">
        <w:rPr>
          <w:bCs/>
          <w:sz w:val="22"/>
          <w:szCs w:val="22"/>
        </w:rPr>
        <w:t>ci do užívání výše specifikované nebytové</w:t>
      </w:r>
      <w:r w:rsidR="00101421" w:rsidRPr="00D53890">
        <w:rPr>
          <w:bCs/>
          <w:sz w:val="22"/>
          <w:szCs w:val="22"/>
        </w:rPr>
        <w:t xml:space="preserve"> prostor</w:t>
      </w:r>
      <w:r w:rsidR="006105F4" w:rsidRPr="00D53890">
        <w:rPr>
          <w:bCs/>
          <w:sz w:val="22"/>
          <w:szCs w:val="22"/>
        </w:rPr>
        <w:t>y a nájemce je</w:t>
      </w:r>
      <w:r w:rsidRPr="00D53890">
        <w:rPr>
          <w:bCs/>
          <w:sz w:val="22"/>
          <w:szCs w:val="22"/>
        </w:rPr>
        <w:t xml:space="preserve"> do užívání</w:t>
      </w:r>
      <w:r w:rsidR="009D439E" w:rsidRPr="00D53890">
        <w:rPr>
          <w:bCs/>
          <w:sz w:val="22"/>
          <w:szCs w:val="22"/>
        </w:rPr>
        <w:t xml:space="preserve"> přijímá</w:t>
      </w:r>
      <w:r w:rsidR="00425D66" w:rsidRPr="00D53890">
        <w:rPr>
          <w:bCs/>
          <w:sz w:val="22"/>
          <w:szCs w:val="22"/>
        </w:rPr>
        <w:t>, zavazuje se platit náje</w:t>
      </w:r>
      <w:r w:rsidR="0056659E" w:rsidRPr="00D53890">
        <w:rPr>
          <w:bCs/>
          <w:sz w:val="22"/>
          <w:szCs w:val="22"/>
        </w:rPr>
        <w:t>mné</w:t>
      </w:r>
      <w:r w:rsidR="00F143B2" w:rsidRPr="00D53890">
        <w:rPr>
          <w:bCs/>
          <w:sz w:val="22"/>
          <w:szCs w:val="22"/>
        </w:rPr>
        <w:t>,</w:t>
      </w:r>
      <w:r w:rsidR="0056659E" w:rsidRPr="00D53890">
        <w:rPr>
          <w:bCs/>
          <w:sz w:val="22"/>
          <w:szCs w:val="22"/>
        </w:rPr>
        <w:t xml:space="preserve"> jakož i plnit další povinnosti z této smlouvy či z právních předpisů vyplývající.</w:t>
      </w:r>
    </w:p>
    <w:p w14:paraId="0FCA485B" w14:textId="0ACE86E1" w:rsidR="00EC5583" w:rsidRPr="00D53890" w:rsidRDefault="00EC5583" w:rsidP="00D53890">
      <w:pPr>
        <w:pStyle w:val="Normlnweb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14:paraId="30191060" w14:textId="03594599" w:rsidR="0084145A" w:rsidRDefault="0084145A" w:rsidP="00D53890">
      <w:pPr>
        <w:pStyle w:val="Normlnweb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14:paraId="12CFB9C7" w14:textId="77777777" w:rsidR="001110CC" w:rsidRPr="00D53890" w:rsidRDefault="001110CC" w:rsidP="00D53890">
      <w:pPr>
        <w:pStyle w:val="Normlnweb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14:paraId="5E4674A4" w14:textId="77777777" w:rsidR="00BE68C1" w:rsidRPr="00D53890" w:rsidRDefault="00BE68C1" w:rsidP="00D53890">
      <w:pPr>
        <w:pStyle w:val="Pedmtkomente"/>
        <w:ind w:left="567"/>
        <w:jc w:val="center"/>
        <w:rPr>
          <w:sz w:val="22"/>
          <w:szCs w:val="22"/>
        </w:rPr>
      </w:pPr>
      <w:r w:rsidRPr="00D53890">
        <w:rPr>
          <w:sz w:val="22"/>
          <w:szCs w:val="22"/>
        </w:rPr>
        <w:t>II.</w:t>
      </w:r>
    </w:p>
    <w:p w14:paraId="4FF5B083" w14:textId="272A3984" w:rsidR="00101421" w:rsidRPr="00D53890" w:rsidRDefault="00BE68C1" w:rsidP="00D53890">
      <w:pPr>
        <w:pStyle w:val="Normlnweb"/>
        <w:numPr>
          <w:ilvl w:val="0"/>
          <w:numId w:val="16"/>
        </w:numPr>
        <w:spacing w:before="240" w:beforeAutospacing="0" w:after="0" w:afterAutospacing="0"/>
        <w:ind w:left="567" w:hanging="567"/>
        <w:jc w:val="both"/>
        <w:rPr>
          <w:sz w:val="22"/>
          <w:szCs w:val="22"/>
        </w:rPr>
      </w:pPr>
      <w:r w:rsidRPr="00D53890">
        <w:rPr>
          <w:sz w:val="22"/>
          <w:szCs w:val="22"/>
        </w:rPr>
        <w:t>Nájemní smlouva se uzavírá</w:t>
      </w:r>
      <w:r w:rsidR="008E1C32" w:rsidRPr="00D53890">
        <w:rPr>
          <w:sz w:val="22"/>
          <w:szCs w:val="22"/>
        </w:rPr>
        <w:t xml:space="preserve"> </w:t>
      </w:r>
      <w:r w:rsidR="0099390C" w:rsidRPr="00D53890">
        <w:rPr>
          <w:sz w:val="22"/>
          <w:szCs w:val="22"/>
        </w:rPr>
        <w:t>na dobu určitou jed</w:t>
      </w:r>
      <w:r w:rsidR="00352A99">
        <w:rPr>
          <w:sz w:val="22"/>
          <w:szCs w:val="22"/>
        </w:rPr>
        <w:t>noho roku</w:t>
      </w:r>
      <w:r w:rsidR="0099390C" w:rsidRPr="00D53890">
        <w:rPr>
          <w:sz w:val="22"/>
          <w:szCs w:val="22"/>
        </w:rPr>
        <w:t xml:space="preserve"> od podpisu smlouvy, tj. od 1.8.2022 do 31.7.2023</w:t>
      </w:r>
      <w:r w:rsidR="00870896" w:rsidRPr="00D53890">
        <w:rPr>
          <w:sz w:val="22"/>
          <w:szCs w:val="22"/>
        </w:rPr>
        <w:t>.</w:t>
      </w:r>
      <w:r w:rsidR="003F284A" w:rsidRPr="00D53890">
        <w:rPr>
          <w:sz w:val="22"/>
          <w:szCs w:val="22"/>
        </w:rPr>
        <w:t xml:space="preserve"> </w:t>
      </w:r>
    </w:p>
    <w:p w14:paraId="0BD53648" w14:textId="77777777" w:rsidR="00425D66" w:rsidRPr="00D53890" w:rsidRDefault="00425D66" w:rsidP="00D53890">
      <w:pPr>
        <w:pStyle w:val="Normlnweb"/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</w:p>
    <w:p w14:paraId="43FA6183" w14:textId="0D9016B1" w:rsidR="00C82719" w:rsidRPr="00D53890" w:rsidRDefault="00BE68C1" w:rsidP="00D53890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jc w:val="both"/>
        <w:rPr>
          <w:b/>
          <w:sz w:val="22"/>
          <w:szCs w:val="22"/>
        </w:rPr>
      </w:pPr>
      <w:r w:rsidRPr="00D53890">
        <w:rPr>
          <w:sz w:val="22"/>
          <w:szCs w:val="22"/>
        </w:rPr>
        <w:t xml:space="preserve">Nájemce prohlašuje, že bude užívat nebytový prostor k následujícímu účelu: </w:t>
      </w:r>
      <w:r w:rsidR="00EC5583" w:rsidRPr="00D53890">
        <w:rPr>
          <w:b/>
          <w:sz w:val="22"/>
          <w:szCs w:val="22"/>
        </w:rPr>
        <w:t>sportovní činnost</w:t>
      </w:r>
      <w:r w:rsidR="00425D66" w:rsidRPr="00D53890">
        <w:rPr>
          <w:b/>
          <w:sz w:val="22"/>
          <w:szCs w:val="22"/>
        </w:rPr>
        <w:t>.</w:t>
      </w:r>
    </w:p>
    <w:p w14:paraId="777BAED6" w14:textId="77777777" w:rsidR="00101421" w:rsidRPr="00D53890" w:rsidRDefault="00101421" w:rsidP="00D53890">
      <w:pPr>
        <w:pStyle w:val="Odstavecseseznamem"/>
        <w:ind w:left="567"/>
        <w:rPr>
          <w:b/>
          <w:sz w:val="22"/>
          <w:szCs w:val="22"/>
        </w:rPr>
      </w:pPr>
    </w:p>
    <w:p w14:paraId="5EEF362F" w14:textId="7C3DFCF1" w:rsidR="00A24537" w:rsidRPr="00D53890" w:rsidRDefault="00BE68C1" w:rsidP="00D53890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D53890">
        <w:rPr>
          <w:sz w:val="22"/>
          <w:szCs w:val="22"/>
        </w:rPr>
        <w:t xml:space="preserve">Nájemce se zavazuje, že nebude nebytový </w:t>
      </w:r>
      <w:r w:rsidR="000645DB" w:rsidRPr="00D53890">
        <w:rPr>
          <w:sz w:val="22"/>
          <w:szCs w:val="22"/>
        </w:rPr>
        <w:t>prostor</w:t>
      </w:r>
      <w:r w:rsidRPr="00D53890">
        <w:rPr>
          <w:sz w:val="22"/>
          <w:szCs w:val="22"/>
        </w:rPr>
        <w:t xml:space="preserve"> užívat ke skladování toxických či jinak nebezpečných materiálů a látek, které by mohly způsobit škodu</w:t>
      </w:r>
      <w:r w:rsidR="009D439E" w:rsidRPr="00D53890">
        <w:rPr>
          <w:sz w:val="22"/>
          <w:szCs w:val="22"/>
        </w:rPr>
        <w:t>,</w:t>
      </w:r>
      <w:r w:rsidRPr="00D53890">
        <w:rPr>
          <w:sz w:val="22"/>
          <w:szCs w:val="22"/>
        </w:rPr>
        <w:t xml:space="preserve"> ekologickou či jinou zátěž</w:t>
      </w:r>
      <w:r w:rsidR="009D439E" w:rsidRPr="00D53890">
        <w:rPr>
          <w:sz w:val="22"/>
          <w:szCs w:val="22"/>
        </w:rPr>
        <w:t>.</w:t>
      </w:r>
      <w:r w:rsidR="006C6CAF" w:rsidRPr="00D53890">
        <w:rPr>
          <w:sz w:val="22"/>
          <w:szCs w:val="22"/>
        </w:rPr>
        <w:t xml:space="preserve"> Nájemce se zavazuje dodržovat veškeré obecně závazné bezpečnostní, hygienické i požární předpisy i předpisy o ochraně životního prostředí.</w:t>
      </w:r>
    </w:p>
    <w:p w14:paraId="19FE9F63" w14:textId="77777777" w:rsidR="00101421" w:rsidRPr="00D53890" w:rsidRDefault="00101421" w:rsidP="00D53890">
      <w:pPr>
        <w:pStyle w:val="Normlnweb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14:paraId="26CFAA0E" w14:textId="7A8C6F35" w:rsidR="005D6E65" w:rsidRPr="00D53890" w:rsidRDefault="00EC5583" w:rsidP="00A454E5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D53890">
        <w:rPr>
          <w:sz w:val="22"/>
          <w:szCs w:val="22"/>
        </w:rPr>
        <w:t xml:space="preserve">Nájemce </w:t>
      </w:r>
      <w:r w:rsidR="004C4A7C" w:rsidRPr="00D53890">
        <w:rPr>
          <w:sz w:val="22"/>
          <w:szCs w:val="22"/>
        </w:rPr>
        <w:t xml:space="preserve">se zavazuje užívat nebytové prostory dle </w:t>
      </w:r>
      <w:r w:rsidRPr="00D53890">
        <w:rPr>
          <w:sz w:val="22"/>
          <w:szCs w:val="22"/>
        </w:rPr>
        <w:t>harmonogram</w:t>
      </w:r>
      <w:r w:rsidR="004C4A7C" w:rsidRPr="00D53890">
        <w:rPr>
          <w:sz w:val="22"/>
          <w:szCs w:val="22"/>
        </w:rPr>
        <w:t>u</w:t>
      </w:r>
      <w:r w:rsidR="008233CB" w:rsidRPr="00D53890">
        <w:rPr>
          <w:sz w:val="22"/>
          <w:szCs w:val="22"/>
        </w:rPr>
        <w:t xml:space="preserve"> dohodnutého s</w:t>
      </w:r>
      <w:r w:rsidR="004C4A7C" w:rsidRPr="00D53890">
        <w:rPr>
          <w:sz w:val="22"/>
          <w:szCs w:val="22"/>
        </w:rPr>
        <w:t xml:space="preserve"> pronajímatel</w:t>
      </w:r>
      <w:r w:rsidR="008233CB" w:rsidRPr="00D53890">
        <w:rPr>
          <w:sz w:val="22"/>
          <w:szCs w:val="22"/>
        </w:rPr>
        <w:t>em</w:t>
      </w:r>
      <w:r w:rsidR="004C4A7C" w:rsidRPr="00D53890">
        <w:rPr>
          <w:sz w:val="22"/>
          <w:szCs w:val="22"/>
        </w:rPr>
        <w:t xml:space="preserve">. </w:t>
      </w:r>
    </w:p>
    <w:p w14:paraId="4151F54F" w14:textId="77777777" w:rsidR="0099390C" w:rsidRPr="00D53890" w:rsidRDefault="0099390C" w:rsidP="00D53890">
      <w:pPr>
        <w:pStyle w:val="Odstavecseseznamem"/>
        <w:ind w:left="567"/>
        <w:rPr>
          <w:sz w:val="22"/>
          <w:szCs w:val="22"/>
        </w:rPr>
      </w:pPr>
    </w:p>
    <w:p w14:paraId="78932DD3" w14:textId="77777777" w:rsidR="0099390C" w:rsidRPr="00D53890" w:rsidRDefault="0099390C" w:rsidP="00D53890">
      <w:pPr>
        <w:pStyle w:val="Normlnweb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14:paraId="348C6421" w14:textId="77777777" w:rsidR="009858FF" w:rsidRPr="00D53890" w:rsidRDefault="009858FF" w:rsidP="00D53890">
      <w:pPr>
        <w:pStyle w:val="Normlnweb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14:paraId="58C905F4" w14:textId="77777777" w:rsidR="006B08B7" w:rsidRPr="00D53890" w:rsidRDefault="006B08B7" w:rsidP="00D53890">
      <w:pPr>
        <w:pStyle w:val="Pedmtkomente"/>
        <w:ind w:left="567"/>
        <w:jc w:val="center"/>
        <w:rPr>
          <w:sz w:val="22"/>
          <w:szCs w:val="22"/>
        </w:rPr>
      </w:pPr>
      <w:r w:rsidRPr="00D53890">
        <w:rPr>
          <w:sz w:val="22"/>
          <w:szCs w:val="22"/>
        </w:rPr>
        <w:t>III.</w:t>
      </w:r>
    </w:p>
    <w:p w14:paraId="32F65029" w14:textId="77777777" w:rsidR="00AB1B2E" w:rsidRPr="00D53890" w:rsidRDefault="00AB1B2E" w:rsidP="00D53890">
      <w:pPr>
        <w:pStyle w:val="Pedmtkomente"/>
        <w:ind w:left="567"/>
        <w:jc w:val="both"/>
        <w:rPr>
          <w:b w:val="0"/>
          <w:sz w:val="22"/>
          <w:szCs w:val="22"/>
        </w:rPr>
      </w:pPr>
    </w:p>
    <w:p w14:paraId="2E6E0BAA" w14:textId="77777777" w:rsidR="00125BD6" w:rsidRPr="00D53890" w:rsidRDefault="007449C9" w:rsidP="00A454E5">
      <w:pPr>
        <w:pStyle w:val="Pedmtkomente"/>
        <w:numPr>
          <w:ilvl w:val="0"/>
          <w:numId w:val="17"/>
        </w:numPr>
        <w:ind w:left="567" w:hanging="567"/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 xml:space="preserve">Nájemce byl seznámen s faktickým </w:t>
      </w:r>
      <w:r w:rsidR="006B08B7" w:rsidRPr="00D53890">
        <w:rPr>
          <w:b w:val="0"/>
          <w:sz w:val="22"/>
          <w:szCs w:val="22"/>
        </w:rPr>
        <w:t xml:space="preserve">stavem </w:t>
      </w:r>
      <w:r w:rsidR="00AB1B2E" w:rsidRPr="00D53890">
        <w:rPr>
          <w:b w:val="0"/>
          <w:sz w:val="22"/>
          <w:szCs w:val="22"/>
        </w:rPr>
        <w:t>pro</w:t>
      </w:r>
      <w:r w:rsidR="006B08B7" w:rsidRPr="00D53890">
        <w:rPr>
          <w:b w:val="0"/>
          <w:sz w:val="22"/>
          <w:szCs w:val="22"/>
        </w:rPr>
        <w:t>najíman</w:t>
      </w:r>
      <w:r w:rsidR="00AB1B2E" w:rsidRPr="00D53890">
        <w:rPr>
          <w:b w:val="0"/>
          <w:sz w:val="22"/>
          <w:szCs w:val="22"/>
        </w:rPr>
        <w:t>ého nebytového</w:t>
      </w:r>
      <w:r w:rsidR="006B08B7" w:rsidRPr="00D53890">
        <w:rPr>
          <w:b w:val="0"/>
          <w:sz w:val="22"/>
          <w:szCs w:val="22"/>
        </w:rPr>
        <w:t xml:space="preserve"> </w:t>
      </w:r>
      <w:r w:rsidR="00C246ED" w:rsidRPr="00D53890">
        <w:rPr>
          <w:b w:val="0"/>
          <w:sz w:val="22"/>
          <w:szCs w:val="22"/>
        </w:rPr>
        <w:t>prostor</w:t>
      </w:r>
      <w:r w:rsidR="00AB1B2E" w:rsidRPr="00D53890">
        <w:rPr>
          <w:b w:val="0"/>
          <w:sz w:val="22"/>
          <w:szCs w:val="22"/>
        </w:rPr>
        <w:t>u</w:t>
      </w:r>
      <w:r w:rsidR="00FE79EB" w:rsidRPr="00D53890">
        <w:rPr>
          <w:b w:val="0"/>
          <w:sz w:val="22"/>
          <w:szCs w:val="22"/>
        </w:rPr>
        <w:t xml:space="preserve"> </w:t>
      </w:r>
      <w:r w:rsidR="006B08B7" w:rsidRPr="00D53890">
        <w:rPr>
          <w:b w:val="0"/>
          <w:sz w:val="22"/>
          <w:szCs w:val="22"/>
        </w:rPr>
        <w:t>a zavazuje se, že je</w:t>
      </w:r>
      <w:r w:rsidR="00AB1B2E" w:rsidRPr="00D53890">
        <w:rPr>
          <w:b w:val="0"/>
          <w:sz w:val="22"/>
          <w:szCs w:val="22"/>
        </w:rPr>
        <w:t>j</w:t>
      </w:r>
      <w:r w:rsidR="006B08B7" w:rsidRPr="00D53890">
        <w:rPr>
          <w:b w:val="0"/>
          <w:sz w:val="22"/>
          <w:szCs w:val="22"/>
        </w:rPr>
        <w:t xml:space="preserve"> bude užívat výhradně k účelu a v rozsahu stanoveném v č</w:t>
      </w:r>
      <w:r w:rsidR="00AB1B2E" w:rsidRPr="00D53890">
        <w:rPr>
          <w:b w:val="0"/>
          <w:sz w:val="22"/>
          <w:szCs w:val="22"/>
        </w:rPr>
        <w:t>l</w:t>
      </w:r>
      <w:r w:rsidR="006B08B7" w:rsidRPr="00D53890">
        <w:rPr>
          <w:b w:val="0"/>
          <w:sz w:val="22"/>
          <w:szCs w:val="22"/>
        </w:rPr>
        <w:t xml:space="preserve">. </w:t>
      </w:r>
      <w:r w:rsidR="004C4A7C" w:rsidRPr="00D53890">
        <w:rPr>
          <w:b w:val="0"/>
          <w:sz w:val="22"/>
          <w:szCs w:val="22"/>
        </w:rPr>
        <w:t xml:space="preserve">I a </w:t>
      </w:r>
      <w:r w:rsidR="006B08B7" w:rsidRPr="00D53890">
        <w:rPr>
          <w:b w:val="0"/>
          <w:sz w:val="22"/>
          <w:szCs w:val="22"/>
        </w:rPr>
        <w:t>I</w:t>
      </w:r>
      <w:r w:rsidR="00AB1B2E" w:rsidRPr="00D53890">
        <w:rPr>
          <w:b w:val="0"/>
          <w:sz w:val="22"/>
          <w:szCs w:val="22"/>
        </w:rPr>
        <w:t>I.</w:t>
      </w:r>
      <w:r w:rsidR="006B08B7" w:rsidRPr="00D53890">
        <w:rPr>
          <w:b w:val="0"/>
          <w:sz w:val="22"/>
          <w:szCs w:val="22"/>
        </w:rPr>
        <w:t xml:space="preserve"> této smlouvy, </w:t>
      </w:r>
      <w:r w:rsidR="004C4A7C" w:rsidRPr="00D53890">
        <w:rPr>
          <w:b w:val="0"/>
          <w:sz w:val="22"/>
          <w:szCs w:val="22"/>
        </w:rPr>
        <w:t xml:space="preserve">bude </w:t>
      </w:r>
      <w:r w:rsidR="006B08B7" w:rsidRPr="00D53890">
        <w:rPr>
          <w:b w:val="0"/>
          <w:sz w:val="22"/>
          <w:szCs w:val="22"/>
        </w:rPr>
        <w:t xml:space="preserve">dbát o zdravé prostředí a čistotu </w:t>
      </w:r>
      <w:r w:rsidR="004C4A7C" w:rsidRPr="00D53890">
        <w:rPr>
          <w:b w:val="0"/>
          <w:sz w:val="22"/>
          <w:szCs w:val="22"/>
        </w:rPr>
        <w:t xml:space="preserve">tohoto </w:t>
      </w:r>
      <w:r w:rsidR="00AB1B2E" w:rsidRPr="00D53890">
        <w:rPr>
          <w:b w:val="0"/>
          <w:sz w:val="22"/>
          <w:szCs w:val="22"/>
        </w:rPr>
        <w:t>nebytového prost</w:t>
      </w:r>
      <w:r w:rsidR="000645DB" w:rsidRPr="00D53890">
        <w:rPr>
          <w:b w:val="0"/>
          <w:sz w:val="22"/>
          <w:szCs w:val="22"/>
        </w:rPr>
        <w:t>or</w:t>
      </w:r>
      <w:r w:rsidR="00AB1B2E" w:rsidRPr="00D53890">
        <w:rPr>
          <w:b w:val="0"/>
          <w:sz w:val="22"/>
          <w:szCs w:val="22"/>
        </w:rPr>
        <w:t>u</w:t>
      </w:r>
      <w:r w:rsidR="006B08B7" w:rsidRPr="00D53890">
        <w:rPr>
          <w:b w:val="0"/>
          <w:sz w:val="22"/>
          <w:szCs w:val="22"/>
        </w:rPr>
        <w:t>. Současně se</w:t>
      </w:r>
      <w:r w:rsidR="00AB1B2E" w:rsidRPr="00D53890">
        <w:rPr>
          <w:b w:val="0"/>
          <w:sz w:val="22"/>
          <w:szCs w:val="22"/>
        </w:rPr>
        <w:t xml:space="preserve"> nájemce </w:t>
      </w:r>
      <w:r w:rsidR="006B08B7" w:rsidRPr="00D53890">
        <w:rPr>
          <w:b w:val="0"/>
          <w:sz w:val="22"/>
          <w:szCs w:val="22"/>
        </w:rPr>
        <w:t xml:space="preserve">zavazuje provést opravy </w:t>
      </w:r>
      <w:r w:rsidR="00AB1B2E" w:rsidRPr="00D53890">
        <w:rPr>
          <w:b w:val="0"/>
          <w:sz w:val="22"/>
          <w:szCs w:val="22"/>
        </w:rPr>
        <w:t xml:space="preserve">předmětu nájmu </w:t>
      </w:r>
      <w:r w:rsidR="006B08B7" w:rsidRPr="00D53890">
        <w:rPr>
          <w:b w:val="0"/>
          <w:sz w:val="22"/>
          <w:szCs w:val="22"/>
        </w:rPr>
        <w:t>i j</w:t>
      </w:r>
      <w:r w:rsidR="0053561C" w:rsidRPr="00D53890">
        <w:rPr>
          <w:b w:val="0"/>
          <w:sz w:val="22"/>
          <w:szCs w:val="22"/>
        </w:rPr>
        <w:t>e</w:t>
      </w:r>
      <w:r w:rsidR="00FE79EB" w:rsidRPr="00D53890">
        <w:rPr>
          <w:b w:val="0"/>
          <w:sz w:val="22"/>
          <w:szCs w:val="22"/>
        </w:rPr>
        <w:t>h</w:t>
      </w:r>
      <w:r w:rsidR="00AB1B2E" w:rsidRPr="00D53890">
        <w:rPr>
          <w:b w:val="0"/>
          <w:sz w:val="22"/>
          <w:szCs w:val="22"/>
        </w:rPr>
        <w:t>o</w:t>
      </w:r>
      <w:r w:rsidR="006B08B7" w:rsidRPr="00D53890">
        <w:rPr>
          <w:b w:val="0"/>
          <w:sz w:val="22"/>
          <w:szCs w:val="22"/>
        </w:rPr>
        <w:t xml:space="preserve"> okolí, způsobí-li opotřebení nad rozsah běžného užívání</w:t>
      </w:r>
      <w:r w:rsidR="00A95948" w:rsidRPr="00D53890">
        <w:rPr>
          <w:b w:val="0"/>
          <w:sz w:val="22"/>
          <w:szCs w:val="22"/>
        </w:rPr>
        <w:t>.</w:t>
      </w:r>
      <w:r w:rsidR="006B08B7" w:rsidRPr="00D53890">
        <w:rPr>
          <w:b w:val="0"/>
          <w:sz w:val="22"/>
          <w:szCs w:val="22"/>
        </w:rPr>
        <w:t xml:space="preserve"> </w:t>
      </w:r>
    </w:p>
    <w:p w14:paraId="4EC23945" w14:textId="77777777" w:rsidR="006C6CAF" w:rsidRPr="00D53890" w:rsidRDefault="006C6CAF" w:rsidP="00D53890">
      <w:pPr>
        <w:pStyle w:val="Textkomente"/>
        <w:ind w:left="567"/>
        <w:rPr>
          <w:sz w:val="22"/>
          <w:szCs w:val="22"/>
        </w:rPr>
      </w:pPr>
    </w:p>
    <w:p w14:paraId="0C1BF4F8" w14:textId="77777777" w:rsidR="004C4A7C" w:rsidRPr="00D53890" w:rsidRDefault="006C6CAF" w:rsidP="00A454E5">
      <w:pPr>
        <w:pStyle w:val="Pedmtkomente"/>
        <w:numPr>
          <w:ilvl w:val="0"/>
          <w:numId w:val="17"/>
        </w:numPr>
        <w:ind w:left="567" w:hanging="567"/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 xml:space="preserve">Nájemce je povinen umožnit pronajímateli provedení kontroly předmětu nájmu s cílem ověřit dodržování povinností nájemce plynoucích z obecně závazných předpisů, z pokynů pronajímatele a z této smlouvy. Zaměstnanec pronajímatele je oprávněn vstupovat za účelem provedení kontroly na </w:t>
      </w:r>
      <w:r w:rsidR="00F96F27" w:rsidRPr="00D53890">
        <w:rPr>
          <w:b w:val="0"/>
          <w:sz w:val="22"/>
          <w:szCs w:val="22"/>
        </w:rPr>
        <w:t>do jakýchkoli nájemcem užívaných prostor, a to za doprovodu nájemce</w:t>
      </w:r>
      <w:r w:rsidRPr="00D53890">
        <w:rPr>
          <w:b w:val="0"/>
          <w:sz w:val="22"/>
          <w:szCs w:val="22"/>
        </w:rPr>
        <w:t>. V odůvodněných případech, zejména v souvislosti s pácháním trestného činu, ohrožení majetku, ohrožení zdraví osob nacházejících se v areálu nájemce (např. v důsledku živelné události, havárie, teroristického činu nebo letecké havárie, či jiné, zde blíže nespecifikované kat</w:t>
      </w:r>
      <w:r w:rsidR="00F96F27" w:rsidRPr="00D53890">
        <w:rPr>
          <w:b w:val="0"/>
          <w:sz w:val="22"/>
          <w:szCs w:val="22"/>
        </w:rPr>
        <w:t xml:space="preserve">astrofy), souhlasí </w:t>
      </w:r>
      <w:r w:rsidRPr="00D53890">
        <w:rPr>
          <w:b w:val="0"/>
          <w:sz w:val="22"/>
          <w:szCs w:val="22"/>
        </w:rPr>
        <w:t xml:space="preserve">nájemce se vstupem </w:t>
      </w:r>
      <w:r w:rsidR="00F96F27" w:rsidRPr="00D53890">
        <w:rPr>
          <w:b w:val="0"/>
          <w:sz w:val="22"/>
          <w:szCs w:val="22"/>
        </w:rPr>
        <w:t xml:space="preserve">pronajímatele do předmětu </w:t>
      </w:r>
      <w:r w:rsidRPr="00D53890">
        <w:rPr>
          <w:b w:val="0"/>
          <w:sz w:val="22"/>
          <w:szCs w:val="22"/>
        </w:rPr>
        <w:t>nájmu bezodkladně</w:t>
      </w:r>
      <w:r w:rsidR="00F96F27" w:rsidRPr="00D53890">
        <w:rPr>
          <w:b w:val="0"/>
          <w:sz w:val="22"/>
          <w:szCs w:val="22"/>
        </w:rPr>
        <w:t>, a to i bez přítomnosti nájemce</w:t>
      </w:r>
      <w:r w:rsidRPr="00D53890">
        <w:rPr>
          <w:b w:val="0"/>
          <w:sz w:val="22"/>
          <w:szCs w:val="22"/>
        </w:rPr>
        <w:t>.</w:t>
      </w:r>
    </w:p>
    <w:p w14:paraId="27918CF6" w14:textId="77777777" w:rsidR="00F96F27" w:rsidRPr="00D53890" w:rsidRDefault="00F96F27" w:rsidP="00D53890">
      <w:pPr>
        <w:pStyle w:val="Textkomente"/>
        <w:ind w:left="567"/>
        <w:rPr>
          <w:sz w:val="22"/>
          <w:szCs w:val="22"/>
        </w:rPr>
      </w:pPr>
    </w:p>
    <w:p w14:paraId="0D29887A" w14:textId="5C12D8B1" w:rsidR="009858FF" w:rsidRPr="00D53890" w:rsidRDefault="00F96F27" w:rsidP="00A454E5">
      <w:pPr>
        <w:pStyle w:val="Pedmtkomente"/>
        <w:numPr>
          <w:ilvl w:val="0"/>
          <w:numId w:val="17"/>
        </w:numPr>
        <w:ind w:left="567" w:hanging="567"/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>Nájemce přebírá plnou odpovědnost za chování osob, jimž umožní do pronajatých prostor přístup, a zavazuje se těmto osobám neumožnit jakoukoliv protiprávní činnost a činnost, která je v rozporu se zájmy pronajímatele a v rozporu s účelem nájmu.</w:t>
      </w:r>
    </w:p>
    <w:p w14:paraId="5378F1E3" w14:textId="77777777" w:rsidR="00F96F27" w:rsidRPr="00D53890" w:rsidRDefault="00F96F27" w:rsidP="00D53890">
      <w:pPr>
        <w:pStyle w:val="Textkomente"/>
        <w:ind w:left="567"/>
        <w:rPr>
          <w:sz w:val="22"/>
          <w:szCs w:val="22"/>
        </w:rPr>
      </w:pPr>
    </w:p>
    <w:p w14:paraId="61E47245" w14:textId="5A0FE9BF" w:rsidR="00F96F27" w:rsidRPr="00D53890" w:rsidRDefault="00F96F27" w:rsidP="00D53890">
      <w:pPr>
        <w:pStyle w:val="Textkomente"/>
        <w:ind w:left="567"/>
        <w:rPr>
          <w:sz w:val="22"/>
          <w:szCs w:val="22"/>
        </w:rPr>
      </w:pPr>
    </w:p>
    <w:p w14:paraId="0D671C06" w14:textId="77777777" w:rsidR="0084145A" w:rsidRPr="00D53890" w:rsidRDefault="0084145A" w:rsidP="00D53890">
      <w:pPr>
        <w:pStyle w:val="Textkomente"/>
        <w:ind w:left="567"/>
        <w:rPr>
          <w:sz w:val="22"/>
          <w:szCs w:val="22"/>
        </w:rPr>
      </w:pPr>
    </w:p>
    <w:p w14:paraId="1400B4FC" w14:textId="77777777" w:rsidR="006B08B7" w:rsidRPr="00D53890" w:rsidRDefault="006B08B7" w:rsidP="00D53890">
      <w:pPr>
        <w:pStyle w:val="Pedmtkomente"/>
        <w:ind w:left="567"/>
        <w:jc w:val="center"/>
        <w:rPr>
          <w:sz w:val="22"/>
          <w:szCs w:val="22"/>
        </w:rPr>
      </w:pPr>
      <w:r w:rsidRPr="00D53890">
        <w:rPr>
          <w:sz w:val="22"/>
          <w:szCs w:val="22"/>
        </w:rPr>
        <w:t>IV.</w:t>
      </w:r>
    </w:p>
    <w:p w14:paraId="7A2BDAF2" w14:textId="77777777" w:rsidR="00A24537" w:rsidRPr="00D53890" w:rsidRDefault="00A24537" w:rsidP="00D53890">
      <w:pPr>
        <w:ind w:left="567"/>
        <w:rPr>
          <w:sz w:val="22"/>
          <w:szCs w:val="22"/>
        </w:rPr>
      </w:pPr>
    </w:p>
    <w:p w14:paraId="7F7B66FA" w14:textId="0C13FC9B" w:rsidR="00974739" w:rsidRPr="00D53890" w:rsidRDefault="006B08B7" w:rsidP="00A454E5">
      <w:pPr>
        <w:pStyle w:val="Pedmtkomente"/>
        <w:numPr>
          <w:ilvl w:val="0"/>
          <w:numId w:val="18"/>
        </w:numPr>
        <w:ind w:left="567" w:hanging="567"/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>Nájemce je povinen bez zbytečných odkladů oznámit pronajímateli potřebu</w:t>
      </w:r>
      <w:r w:rsidR="004C4A7C" w:rsidRPr="00D53890">
        <w:rPr>
          <w:b w:val="0"/>
          <w:sz w:val="22"/>
          <w:szCs w:val="22"/>
        </w:rPr>
        <w:t xml:space="preserve"> nutných</w:t>
      </w:r>
      <w:r w:rsidRPr="00D53890">
        <w:rPr>
          <w:b w:val="0"/>
          <w:sz w:val="22"/>
          <w:szCs w:val="22"/>
        </w:rPr>
        <w:t xml:space="preserve"> oprav</w:t>
      </w:r>
      <w:r w:rsidR="004C4A7C" w:rsidRPr="00D53890">
        <w:rPr>
          <w:b w:val="0"/>
          <w:sz w:val="22"/>
          <w:szCs w:val="22"/>
        </w:rPr>
        <w:t xml:space="preserve"> nebytového prostoru, </w:t>
      </w:r>
      <w:r w:rsidR="00AB1B2E" w:rsidRPr="00D53890">
        <w:rPr>
          <w:b w:val="0"/>
          <w:sz w:val="22"/>
          <w:szCs w:val="22"/>
        </w:rPr>
        <w:t>které hradí pronajímatel</w:t>
      </w:r>
      <w:r w:rsidRPr="00D53890">
        <w:rPr>
          <w:b w:val="0"/>
          <w:sz w:val="22"/>
          <w:szCs w:val="22"/>
        </w:rPr>
        <w:t xml:space="preserve"> a jejich provedení také umožnit. </w:t>
      </w:r>
      <w:r w:rsidR="00AB1B2E" w:rsidRPr="00D53890">
        <w:rPr>
          <w:b w:val="0"/>
          <w:sz w:val="22"/>
          <w:szCs w:val="22"/>
        </w:rPr>
        <w:t>Nájemci je známo, že odpovídá z</w:t>
      </w:r>
      <w:r w:rsidRPr="00D53890">
        <w:rPr>
          <w:b w:val="0"/>
          <w:sz w:val="22"/>
          <w:szCs w:val="22"/>
        </w:rPr>
        <w:t>a škod</w:t>
      </w:r>
      <w:r w:rsidR="00AB1B2E" w:rsidRPr="00D53890">
        <w:rPr>
          <w:b w:val="0"/>
          <w:sz w:val="22"/>
          <w:szCs w:val="22"/>
        </w:rPr>
        <w:t>u vzniklou případným</w:t>
      </w:r>
      <w:r w:rsidRPr="00D53890">
        <w:rPr>
          <w:b w:val="0"/>
          <w:sz w:val="22"/>
          <w:szCs w:val="22"/>
        </w:rPr>
        <w:t xml:space="preserve"> nesplněním této oznamovací povinnosti</w:t>
      </w:r>
      <w:r w:rsidR="00AB1B2E" w:rsidRPr="00D53890">
        <w:rPr>
          <w:b w:val="0"/>
          <w:sz w:val="22"/>
          <w:szCs w:val="22"/>
        </w:rPr>
        <w:t>.</w:t>
      </w:r>
      <w:r w:rsidRPr="00D53890">
        <w:rPr>
          <w:b w:val="0"/>
          <w:sz w:val="22"/>
          <w:szCs w:val="22"/>
        </w:rPr>
        <w:t xml:space="preserve"> </w:t>
      </w:r>
      <w:r w:rsidR="004C4A7C" w:rsidRPr="00D53890">
        <w:rPr>
          <w:b w:val="0"/>
          <w:sz w:val="22"/>
          <w:szCs w:val="22"/>
        </w:rPr>
        <w:t>Stavební úpravy může nájemce provádět jen po předchozím</w:t>
      </w:r>
      <w:r w:rsidR="00804313" w:rsidRPr="00D53890">
        <w:rPr>
          <w:b w:val="0"/>
          <w:sz w:val="22"/>
          <w:szCs w:val="22"/>
        </w:rPr>
        <w:t xml:space="preserve"> písemném</w:t>
      </w:r>
      <w:r w:rsidR="004C4A7C" w:rsidRPr="00D53890">
        <w:rPr>
          <w:b w:val="0"/>
          <w:sz w:val="22"/>
          <w:szCs w:val="22"/>
        </w:rPr>
        <w:t xml:space="preserve"> souhlasu pronajímatele. Nájemce je povinen na výzvu pronajímatele zpřístupnit pronajaté nebytové prostory pronajímateli nebo vlastníkovi objektu,</w:t>
      </w:r>
      <w:r w:rsidR="004B1FCE" w:rsidRPr="00D53890">
        <w:rPr>
          <w:b w:val="0"/>
          <w:sz w:val="22"/>
          <w:szCs w:val="22"/>
        </w:rPr>
        <w:t xml:space="preserve"> popř. pracovníkům firmy zajišťující údržbu či opra</w:t>
      </w:r>
      <w:r w:rsidR="004C4A7C" w:rsidRPr="00D53890">
        <w:rPr>
          <w:b w:val="0"/>
          <w:sz w:val="22"/>
          <w:szCs w:val="22"/>
        </w:rPr>
        <w:t>vy nebytových pro</w:t>
      </w:r>
      <w:r w:rsidR="004B1FCE" w:rsidRPr="00D53890">
        <w:rPr>
          <w:b w:val="0"/>
          <w:sz w:val="22"/>
          <w:szCs w:val="22"/>
        </w:rPr>
        <w:t>s</w:t>
      </w:r>
      <w:r w:rsidR="004C4A7C" w:rsidRPr="00D53890">
        <w:rPr>
          <w:b w:val="0"/>
          <w:sz w:val="22"/>
          <w:szCs w:val="22"/>
        </w:rPr>
        <w:t>tor</w:t>
      </w:r>
    </w:p>
    <w:p w14:paraId="3C2A88C5" w14:textId="77777777" w:rsidR="00514E6D" w:rsidRPr="00D53890" w:rsidRDefault="00514E6D" w:rsidP="00D53890">
      <w:pPr>
        <w:ind w:left="567"/>
        <w:rPr>
          <w:sz w:val="22"/>
          <w:szCs w:val="22"/>
        </w:rPr>
      </w:pPr>
    </w:p>
    <w:p w14:paraId="46CDC276" w14:textId="691CC244" w:rsidR="00AB1B2E" w:rsidRPr="00D53890" w:rsidRDefault="00AB1B2E" w:rsidP="00D53890">
      <w:pPr>
        <w:pStyle w:val="Pedmtkomente"/>
        <w:ind w:left="567"/>
        <w:jc w:val="center"/>
        <w:rPr>
          <w:b w:val="0"/>
          <w:sz w:val="22"/>
          <w:szCs w:val="22"/>
        </w:rPr>
      </w:pPr>
    </w:p>
    <w:p w14:paraId="0F559986" w14:textId="77777777" w:rsidR="0084145A" w:rsidRPr="00D53890" w:rsidRDefault="0084145A" w:rsidP="00D53890">
      <w:pPr>
        <w:pStyle w:val="Textkomente"/>
        <w:ind w:left="567"/>
        <w:rPr>
          <w:sz w:val="22"/>
          <w:szCs w:val="22"/>
        </w:rPr>
      </w:pPr>
    </w:p>
    <w:p w14:paraId="5EA9FAFD" w14:textId="77777777" w:rsidR="006B08B7" w:rsidRPr="00D53890" w:rsidRDefault="006B08B7" w:rsidP="00D53890">
      <w:pPr>
        <w:pStyle w:val="Pedmtkomente"/>
        <w:ind w:left="567"/>
        <w:jc w:val="center"/>
        <w:rPr>
          <w:sz w:val="22"/>
          <w:szCs w:val="22"/>
        </w:rPr>
      </w:pPr>
      <w:r w:rsidRPr="00D53890">
        <w:rPr>
          <w:sz w:val="22"/>
          <w:szCs w:val="22"/>
        </w:rPr>
        <w:t>V.</w:t>
      </w:r>
    </w:p>
    <w:p w14:paraId="3A0E98BF" w14:textId="77777777" w:rsidR="00A24537" w:rsidRPr="00D53890" w:rsidRDefault="00A24537" w:rsidP="00D53890">
      <w:pPr>
        <w:ind w:left="567"/>
        <w:rPr>
          <w:sz w:val="22"/>
          <w:szCs w:val="22"/>
        </w:rPr>
      </w:pPr>
    </w:p>
    <w:p w14:paraId="5D06B33F" w14:textId="49FEE9EA" w:rsidR="004C4A7C" w:rsidRPr="00D53890" w:rsidRDefault="004C4A7C" w:rsidP="00352A99">
      <w:pPr>
        <w:pStyle w:val="Pedmtkomente"/>
        <w:ind w:left="567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>Nájemce není</w:t>
      </w:r>
      <w:r w:rsidR="006B08B7" w:rsidRPr="00D53890">
        <w:rPr>
          <w:b w:val="0"/>
          <w:sz w:val="22"/>
          <w:szCs w:val="22"/>
        </w:rPr>
        <w:t xml:space="preserve"> oprávněn</w:t>
      </w:r>
      <w:r w:rsidR="00AB1B2E" w:rsidRPr="00D53890">
        <w:rPr>
          <w:b w:val="0"/>
          <w:sz w:val="22"/>
          <w:szCs w:val="22"/>
        </w:rPr>
        <w:t xml:space="preserve"> dát nebytový prostor</w:t>
      </w:r>
      <w:r w:rsidR="006B08B7" w:rsidRPr="00D53890">
        <w:rPr>
          <w:b w:val="0"/>
          <w:sz w:val="22"/>
          <w:szCs w:val="22"/>
        </w:rPr>
        <w:t xml:space="preserve"> nebo je</w:t>
      </w:r>
      <w:r w:rsidR="0053561C" w:rsidRPr="00D53890">
        <w:rPr>
          <w:b w:val="0"/>
          <w:sz w:val="22"/>
          <w:szCs w:val="22"/>
        </w:rPr>
        <w:t>h</w:t>
      </w:r>
      <w:r w:rsidR="00AB1B2E" w:rsidRPr="00D53890">
        <w:rPr>
          <w:b w:val="0"/>
          <w:sz w:val="22"/>
          <w:szCs w:val="22"/>
        </w:rPr>
        <w:t xml:space="preserve">o </w:t>
      </w:r>
      <w:r w:rsidR="006B08B7" w:rsidRPr="00D53890">
        <w:rPr>
          <w:b w:val="0"/>
          <w:sz w:val="22"/>
          <w:szCs w:val="22"/>
        </w:rPr>
        <w:t xml:space="preserve">část </w:t>
      </w:r>
      <w:r w:rsidR="00AB1B2E" w:rsidRPr="00D53890">
        <w:rPr>
          <w:b w:val="0"/>
          <w:sz w:val="22"/>
          <w:szCs w:val="22"/>
        </w:rPr>
        <w:t>do podnájmu</w:t>
      </w:r>
      <w:r w:rsidRPr="00D53890">
        <w:rPr>
          <w:b w:val="0"/>
          <w:sz w:val="22"/>
          <w:szCs w:val="22"/>
        </w:rPr>
        <w:t>.</w:t>
      </w:r>
    </w:p>
    <w:p w14:paraId="53608F3F" w14:textId="77777777" w:rsidR="009858FF" w:rsidRPr="00D53890" w:rsidRDefault="009858FF" w:rsidP="00D53890">
      <w:pPr>
        <w:pStyle w:val="Textkomente"/>
        <w:ind w:left="567"/>
        <w:rPr>
          <w:sz w:val="22"/>
          <w:szCs w:val="22"/>
        </w:rPr>
      </w:pPr>
    </w:p>
    <w:p w14:paraId="401AB375" w14:textId="6E93A09B" w:rsidR="0084145A" w:rsidRDefault="0084145A" w:rsidP="00D53890">
      <w:pPr>
        <w:ind w:left="567"/>
        <w:rPr>
          <w:sz w:val="22"/>
          <w:szCs w:val="22"/>
        </w:rPr>
      </w:pPr>
    </w:p>
    <w:p w14:paraId="3085429D" w14:textId="77777777" w:rsidR="001110CC" w:rsidRPr="00D53890" w:rsidRDefault="001110CC" w:rsidP="00352A99">
      <w:pPr>
        <w:ind w:left="567" w:hanging="567"/>
        <w:rPr>
          <w:sz w:val="22"/>
          <w:szCs w:val="22"/>
        </w:rPr>
      </w:pPr>
    </w:p>
    <w:p w14:paraId="4EA0B076" w14:textId="68DEDABA" w:rsidR="006B08B7" w:rsidRPr="00D53890" w:rsidRDefault="006B08B7" w:rsidP="00D53890">
      <w:pPr>
        <w:pStyle w:val="Pedmtkomente"/>
        <w:ind w:left="567"/>
        <w:jc w:val="center"/>
        <w:rPr>
          <w:sz w:val="22"/>
          <w:szCs w:val="22"/>
        </w:rPr>
      </w:pPr>
      <w:r w:rsidRPr="00D53890">
        <w:rPr>
          <w:sz w:val="22"/>
          <w:szCs w:val="22"/>
        </w:rPr>
        <w:t>VI.</w:t>
      </w:r>
    </w:p>
    <w:p w14:paraId="4879EDCF" w14:textId="77777777" w:rsidR="00CB0931" w:rsidRPr="00D53890" w:rsidRDefault="00CB0931" w:rsidP="00D53890">
      <w:pPr>
        <w:pStyle w:val="Textkomente"/>
        <w:ind w:left="567"/>
        <w:rPr>
          <w:sz w:val="22"/>
          <w:szCs w:val="22"/>
        </w:rPr>
      </w:pPr>
    </w:p>
    <w:p w14:paraId="059E7736" w14:textId="2E801968" w:rsidR="00AD6AA6" w:rsidRPr="00D53890" w:rsidRDefault="00CB0931" w:rsidP="00D53890">
      <w:pPr>
        <w:ind w:left="567"/>
        <w:jc w:val="center"/>
        <w:rPr>
          <w:sz w:val="22"/>
          <w:szCs w:val="22"/>
        </w:rPr>
      </w:pPr>
      <w:r w:rsidRPr="00D53890">
        <w:rPr>
          <w:sz w:val="22"/>
          <w:szCs w:val="22"/>
        </w:rPr>
        <w:t xml:space="preserve">Platební podmínky </w:t>
      </w:r>
    </w:p>
    <w:p w14:paraId="035B83E0" w14:textId="77777777" w:rsidR="00CB0931" w:rsidRPr="00D53890" w:rsidRDefault="00CB0931" w:rsidP="00D53890">
      <w:pPr>
        <w:ind w:left="567"/>
        <w:jc w:val="center"/>
        <w:rPr>
          <w:sz w:val="22"/>
          <w:szCs w:val="22"/>
        </w:rPr>
      </w:pPr>
    </w:p>
    <w:p w14:paraId="2B500C04" w14:textId="0621EACE" w:rsidR="008233CB" w:rsidRDefault="00625F95" w:rsidP="00A454E5">
      <w:pPr>
        <w:pStyle w:val="Pedmtkomente"/>
        <w:numPr>
          <w:ilvl w:val="0"/>
          <w:numId w:val="20"/>
        </w:numPr>
        <w:ind w:left="567" w:hanging="567"/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 xml:space="preserve">Za </w:t>
      </w:r>
      <w:r w:rsidR="00C96B13">
        <w:rPr>
          <w:b w:val="0"/>
          <w:sz w:val="22"/>
          <w:szCs w:val="22"/>
        </w:rPr>
        <w:t xml:space="preserve">využití sportovního zařízení </w:t>
      </w:r>
      <w:r w:rsidR="002E363A" w:rsidRPr="00D53890">
        <w:rPr>
          <w:b w:val="0"/>
          <w:sz w:val="22"/>
          <w:szCs w:val="22"/>
        </w:rPr>
        <w:t>j</w:t>
      </w:r>
      <w:r w:rsidRPr="00D53890">
        <w:rPr>
          <w:b w:val="0"/>
          <w:sz w:val="22"/>
          <w:szCs w:val="22"/>
        </w:rPr>
        <w:t xml:space="preserve">e nájemce </w:t>
      </w:r>
      <w:r w:rsidR="002E363A" w:rsidRPr="00D53890">
        <w:rPr>
          <w:b w:val="0"/>
          <w:sz w:val="22"/>
          <w:szCs w:val="22"/>
        </w:rPr>
        <w:t xml:space="preserve">povinen </w:t>
      </w:r>
      <w:r w:rsidRPr="00D53890">
        <w:rPr>
          <w:b w:val="0"/>
          <w:sz w:val="22"/>
          <w:szCs w:val="22"/>
        </w:rPr>
        <w:t>uhradit na účet pronajímatele</w:t>
      </w:r>
      <w:r w:rsidR="008233CB" w:rsidRPr="00D53890">
        <w:rPr>
          <w:b w:val="0"/>
          <w:sz w:val="22"/>
          <w:szCs w:val="22"/>
        </w:rPr>
        <w:t xml:space="preserve"> </w:t>
      </w:r>
      <w:r w:rsidR="002E363A" w:rsidRPr="00D53890">
        <w:rPr>
          <w:b w:val="0"/>
          <w:sz w:val="22"/>
          <w:szCs w:val="22"/>
        </w:rPr>
        <w:t>smluvně sjednan</w:t>
      </w:r>
      <w:r w:rsidR="00C96B13">
        <w:rPr>
          <w:b w:val="0"/>
          <w:sz w:val="22"/>
          <w:szCs w:val="22"/>
        </w:rPr>
        <w:t>ou částku</w:t>
      </w:r>
      <w:r w:rsidRPr="00D53890">
        <w:rPr>
          <w:b w:val="0"/>
          <w:sz w:val="22"/>
          <w:szCs w:val="22"/>
        </w:rPr>
        <w:t xml:space="preserve"> ve výši </w:t>
      </w:r>
      <w:r w:rsidR="00C96B13">
        <w:rPr>
          <w:b w:val="0"/>
          <w:sz w:val="22"/>
          <w:szCs w:val="22"/>
        </w:rPr>
        <w:t>81</w:t>
      </w:r>
      <w:r w:rsidR="00B76BDF" w:rsidRPr="00D53890">
        <w:rPr>
          <w:b w:val="0"/>
          <w:sz w:val="22"/>
          <w:szCs w:val="22"/>
        </w:rPr>
        <w:t xml:space="preserve"> </w:t>
      </w:r>
      <w:r w:rsidR="00C96B13">
        <w:rPr>
          <w:b w:val="0"/>
          <w:sz w:val="22"/>
          <w:szCs w:val="22"/>
        </w:rPr>
        <w:t>9</w:t>
      </w:r>
      <w:r w:rsidR="00B76BDF" w:rsidRPr="00D53890">
        <w:rPr>
          <w:b w:val="0"/>
          <w:sz w:val="22"/>
          <w:szCs w:val="22"/>
        </w:rPr>
        <w:t>60</w:t>
      </w:r>
      <w:r w:rsidR="0073636D" w:rsidRPr="00D53890">
        <w:rPr>
          <w:b w:val="0"/>
          <w:sz w:val="22"/>
          <w:szCs w:val="22"/>
        </w:rPr>
        <w:t xml:space="preserve">,- </w:t>
      </w:r>
      <w:r w:rsidR="002E363A" w:rsidRPr="00D53890">
        <w:rPr>
          <w:b w:val="0"/>
          <w:sz w:val="22"/>
          <w:szCs w:val="22"/>
        </w:rPr>
        <w:t>Kč</w:t>
      </w:r>
      <w:r w:rsidRPr="00D53890">
        <w:rPr>
          <w:b w:val="0"/>
          <w:sz w:val="22"/>
          <w:szCs w:val="22"/>
        </w:rPr>
        <w:t xml:space="preserve"> /</w:t>
      </w:r>
      <w:proofErr w:type="gramStart"/>
      <w:r w:rsidRPr="00D53890">
        <w:rPr>
          <w:b w:val="0"/>
          <w:sz w:val="22"/>
          <w:szCs w:val="22"/>
        </w:rPr>
        <w:t>rok</w:t>
      </w:r>
      <w:r w:rsidR="008233CB" w:rsidRPr="00D53890">
        <w:rPr>
          <w:b w:val="0"/>
          <w:sz w:val="22"/>
          <w:szCs w:val="22"/>
        </w:rPr>
        <w:t>,</w:t>
      </w:r>
      <w:r w:rsidR="008233CB" w:rsidRPr="00D53890">
        <w:rPr>
          <w:b w:val="0"/>
          <w:i/>
          <w:sz w:val="22"/>
          <w:szCs w:val="22"/>
        </w:rPr>
        <w:t xml:space="preserve"> </w:t>
      </w:r>
      <w:r w:rsidRPr="00D53890">
        <w:rPr>
          <w:b w:val="0"/>
          <w:sz w:val="22"/>
          <w:szCs w:val="22"/>
        </w:rPr>
        <w:t xml:space="preserve"> které</w:t>
      </w:r>
      <w:proofErr w:type="gramEnd"/>
      <w:r w:rsidRPr="00D53890">
        <w:rPr>
          <w:b w:val="0"/>
          <w:sz w:val="22"/>
          <w:szCs w:val="22"/>
        </w:rPr>
        <w:t xml:space="preserve"> je splatn</w:t>
      </w:r>
      <w:r w:rsidR="00C96B13">
        <w:rPr>
          <w:b w:val="0"/>
          <w:sz w:val="22"/>
          <w:szCs w:val="22"/>
        </w:rPr>
        <w:t>á</w:t>
      </w:r>
      <w:r w:rsidRPr="00D53890">
        <w:rPr>
          <w:b w:val="0"/>
          <w:sz w:val="22"/>
          <w:szCs w:val="22"/>
        </w:rPr>
        <w:t xml:space="preserve"> </w:t>
      </w:r>
      <w:r w:rsidR="008233CB" w:rsidRPr="00D53890">
        <w:rPr>
          <w:b w:val="0"/>
          <w:sz w:val="22"/>
          <w:szCs w:val="22"/>
        </w:rPr>
        <w:t>na základě faktury</w:t>
      </w:r>
      <w:r w:rsidR="00C96B13">
        <w:rPr>
          <w:b w:val="0"/>
          <w:sz w:val="22"/>
          <w:szCs w:val="22"/>
        </w:rPr>
        <w:t xml:space="preserve"> vystavené 10.8.2022 se splatností</w:t>
      </w:r>
      <w:r w:rsidR="00B76BDF" w:rsidRPr="00D53890">
        <w:rPr>
          <w:b w:val="0"/>
          <w:sz w:val="22"/>
          <w:szCs w:val="22"/>
        </w:rPr>
        <w:t xml:space="preserve"> </w:t>
      </w:r>
      <w:r w:rsidR="00C96B13">
        <w:rPr>
          <w:b w:val="0"/>
          <w:sz w:val="22"/>
          <w:szCs w:val="22"/>
        </w:rPr>
        <w:t xml:space="preserve">30 </w:t>
      </w:r>
      <w:r w:rsidR="00B76BDF" w:rsidRPr="00D53890">
        <w:rPr>
          <w:b w:val="0"/>
          <w:sz w:val="22"/>
          <w:szCs w:val="22"/>
        </w:rPr>
        <w:t>dnů</w:t>
      </w:r>
      <w:r w:rsidR="00C96B13">
        <w:rPr>
          <w:b w:val="0"/>
          <w:sz w:val="22"/>
          <w:szCs w:val="22"/>
        </w:rPr>
        <w:t>.</w:t>
      </w:r>
    </w:p>
    <w:p w14:paraId="5E3988D9" w14:textId="77777777" w:rsidR="00C96B13" w:rsidRPr="00C96B13" w:rsidRDefault="00C96B13" w:rsidP="00C96B13">
      <w:pPr>
        <w:pStyle w:val="Textkomente"/>
      </w:pPr>
    </w:p>
    <w:p w14:paraId="07857F34" w14:textId="4716C5A1" w:rsidR="00C96B13" w:rsidRPr="00C96B13" w:rsidRDefault="00C96B13" w:rsidP="00C96B13">
      <w:pPr>
        <w:pStyle w:val="Textkomente"/>
        <w:numPr>
          <w:ilvl w:val="0"/>
          <w:numId w:val="20"/>
        </w:numPr>
        <w:ind w:left="567" w:hanging="567"/>
      </w:pPr>
      <w:r w:rsidRPr="00C96B13">
        <w:rPr>
          <w:sz w:val="22"/>
          <w:szCs w:val="22"/>
        </w:rPr>
        <w:lastRenderedPageBreak/>
        <w:t xml:space="preserve">Fakturace </w:t>
      </w:r>
      <w:r>
        <w:rPr>
          <w:sz w:val="22"/>
          <w:szCs w:val="22"/>
        </w:rPr>
        <w:t xml:space="preserve">za využití ledové plochy (tréninky, domácí přátelská a mistrovská utkání) bude </w:t>
      </w:r>
      <w:proofErr w:type="gramStart"/>
      <w:r>
        <w:rPr>
          <w:sz w:val="22"/>
          <w:szCs w:val="22"/>
        </w:rPr>
        <w:t>prováděna  měsíčně</w:t>
      </w:r>
      <w:proofErr w:type="gramEnd"/>
      <w:r>
        <w:rPr>
          <w:sz w:val="22"/>
          <w:szCs w:val="22"/>
        </w:rPr>
        <w:t xml:space="preserve"> nejpozději do 15. dne následujícího měsíce dle rozpisu zimního stadionu za uplynulé období se splatností 30 dnů. </w:t>
      </w:r>
    </w:p>
    <w:p w14:paraId="14C96A91" w14:textId="77777777" w:rsidR="008765F1" w:rsidRPr="008765F1" w:rsidRDefault="008765F1" w:rsidP="008765F1">
      <w:pPr>
        <w:pStyle w:val="Textkomente"/>
      </w:pPr>
    </w:p>
    <w:p w14:paraId="4A51447C" w14:textId="0E09F6D3" w:rsidR="00D477B3" w:rsidRDefault="00D477B3" w:rsidP="00A454E5">
      <w:pPr>
        <w:pStyle w:val="Pedmtkomente"/>
        <w:numPr>
          <w:ilvl w:val="0"/>
          <w:numId w:val="20"/>
        </w:numPr>
        <w:ind w:left="567" w:hanging="567"/>
        <w:jc w:val="both"/>
        <w:rPr>
          <w:b w:val="0"/>
          <w:bCs w:val="0"/>
          <w:sz w:val="22"/>
          <w:szCs w:val="22"/>
        </w:rPr>
      </w:pPr>
      <w:r w:rsidRPr="00D53890">
        <w:rPr>
          <w:b w:val="0"/>
          <w:bCs w:val="0"/>
          <w:sz w:val="22"/>
          <w:szCs w:val="22"/>
        </w:rPr>
        <w:t>Vstupné z hokejových zápasů zůstává příjmem nájemce.</w:t>
      </w:r>
    </w:p>
    <w:p w14:paraId="2F4EAE55" w14:textId="77777777" w:rsidR="008765F1" w:rsidRPr="008765F1" w:rsidRDefault="008765F1" w:rsidP="008765F1">
      <w:pPr>
        <w:pStyle w:val="Textkomente"/>
      </w:pPr>
    </w:p>
    <w:p w14:paraId="38E123BE" w14:textId="00C176DD" w:rsidR="00D477B3" w:rsidRDefault="00D477B3" w:rsidP="00A454E5">
      <w:pPr>
        <w:pStyle w:val="Textkomente"/>
        <w:numPr>
          <w:ilvl w:val="0"/>
          <w:numId w:val="20"/>
        </w:numPr>
        <w:ind w:left="567" w:hanging="567"/>
        <w:rPr>
          <w:sz w:val="22"/>
          <w:szCs w:val="22"/>
        </w:rPr>
      </w:pPr>
      <w:r w:rsidRPr="00D53890">
        <w:rPr>
          <w:sz w:val="22"/>
          <w:szCs w:val="22"/>
        </w:rPr>
        <w:t xml:space="preserve">Plochy určené k reklamě tj. mantinely, stěny zimního stadionu, ledová plocha a jiná místa kde budou umístěny reklamy </w:t>
      </w:r>
      <w:proofErr w:type="gramStart"/>
      <w:r w:rsidRPr="00D53890">
        <w:rPr>
          <w:sz w:val="22"/>
          <w:szCs w:val="22"/>
        </w:rPr>
        <w:t>partnerů  HC</w:t>
      </w:r>
      <w:proofErr w:type="gramEnd"/>
      <w:r w:rsidRPr="00D53890">
        <w:rPr>
          <w:sz w:val="22"/>
          <w:szCs w:val="22"/>
        </w:rPr>
        <w:t xml:space="preserve"> Dynamo Pardubice bude zpoplatněna částkou 700 Kč za m2</w:t>
      </w:r>
      <w:r w:rsidR="000E7273">
        <w:rPr>
          <w:sz w:val="22"/>
          <w:szCs w:val="22"/>
        </w:rPr>
        <w:t>/ rok</w:t>
      </w:r>
      <w:r w:rsidRPr="00D53890">
        <w:rPr>
          <w:sz w:val="22"/>
          <w:szCs w:val="22"/>
        </w:rPr>
        <w:t xml:space="preserve"> po dobu platnosti smlouvy o reklamě mezi HC Dynamo </w:t>
      </w:r>
      <w:r w:rsidR="00CB0931" w:rsidRPr="00D53890">
        <w:rPr>
          <w:sz w:val="22"/>
          <w:szCs w:val="22"/>
        </w:rPr>
        <w:t>P</w:t>
      </w:r>
      <w:r w:rsidR="00441E7D">
        <w:rPr>
          <w:sz w:val="22"/>
          <w:szCs w:val="22"/>
        </w:rPr>
        <w:t>ardubice</w:t>
      </w:r>
      <w:r w:rsidR="00CB0931" w:rsidRPr="00D53890">
        <w:rPr>
          <w:sz w:val="22"/>
          <w:szCs w:val="22"/>
        </w:rPr>
        <w:t xml:space="preserve"> a jej</w:t>
      </w:r>
      <w:r w:rsidR="00441E7D">
        <w:rPr>
          <w:sz w:val="22"/>
          <w:szCs w:val="22"/>
        </w:rPr>
        <w:t xml:space="preserve">ich </w:t>
      </w:r>
      <w:r w:rsidR="00CB0931" w:rsidRPr="00D53890">
        <w:rPr>
          <w:sz w:val="22"/>
          <w:szCs w:val="22"/>
        </w:rPr>
        <w:t>partner</w:t>
      </w:r>
      <w:r w:rsidR="00441E7D">
        <w:rPr>
          <w:sz w:val="22"/>
          <w:szCs w:val="22"/>
        </w:rPr>
        <w:t>y</w:t>
      </w:r>
      <w:r w:rsidR="00CB0931" w:rsidRPr="00D53890">
        <w:rPr>
          <w:sz w:val="22"/>
          <w:szCs w:val="22"/>
        </w:rPr>
        <w:t>. HC Dynamo P</w:t>
      </w:r>
      <w:r w:rsidR="00441E7D">
        <w:rPr>
          <w:sz w:val="22"/>
          <w:szCs w:val="22"/>
        </w:rPr>
        <w:t>ardubi</w:t>
      </w:r>
      <w:r w:rsidR="00CB0931" w:rsidRPr="00D53890">
        <w:rPr>
          <w:sz w:val="22"/>
          <w:szCs w:val="22"/>
        </w:rPr>
        <w:t xml:space="preserve">ce předloží seznam </w:t>
      </w:r>
      <w:proofErr w:type="gramStart"/>
      <w:r w:rsidR="00CB0931" w:rsidRPr="00D53890">
        <w:rPr>
          <w:sz w:val="22"/>
          <w:szCs w:val="22"/>
        </w:rPr>
        <w:t>partnerů  a</w:t>
      </w:r>
      <w:proofErr w:type="gramEnd"/>
      <w:r w:rsidR="00CB0931" w:rsidRPr="00D53890">
        <w:rPr>
          <w:sz w:val="22"/>
          <w:szCs w:val="22"/>
        </w:rPr>
        <w:t xml:space="preserve"> velikosti reklamních ploch nejpozději do </w:t>
      </w:r>
      <w:r w:rsidR="00C96B13">
        <w:rPr>
          <w:sz w:val="22"/>
          <w:szCs w:val="22"/>
        </w:rPr>
        <w:t>30. zá</w:t>
      </w:r>
      <w:r w:rsidR="00CB0931" w:rsidRPr="00D53890">
        <w:rPr>
          <w:sz w:val="22"/>
          <w:szCs w:val="22"/>
        </w:rPr>
        <w:t xml:space="preserve">ří 2022. Na základě </w:t>
      </w:r>
      <w:r w:rsidR="00C96B13">
        <w:rPr>
          <w:sz w:val="22"/>
          <w:szCs w:val="22"/>
        </w:rPr>
        <w:t>vzájemně odsouhlasené celkové ceny budou vystaveny čtyři faktury na stejnou částku (celková odsouhlasená cena dělená čtyřmi) s DUZP 1.10., 1.12., 1.2.</w:t>
      </w:r>
      <w:r w:rsidR="000E7273">
        <w:rPr>
          <w:sz w:val="22"/>
          <w:szCs w:val="22"/>
        </w:rPr>
        <w:t xml:space="preserve"> a 1.4. se splatností 30 dnů za poskytnutí reklamních ploch. V případě změny velikosti reklamních ploch v průběhu smluvního období bude v </w:t>
      </w:r>
      <w:proofErr w:type="gramStart"/>
      <w:r w:rsidR="000E7273">
        <w:rPr>
          <w:sz w:val="22"/>
          <w:szCs w:val="22"/>
        </w:rPr>
        <w:t>závěru  sezóny</w:t>
      </w:r>
      <w:proofErr w:type="gramEnd"/>
      <w:r w:rsidR="000E7273">
        <w:rPr>
          <w:sz w:val="22"/>
          <w:szCs w:val="22"/>
        </w:rPr>
        <w:t xml:space="preserve"> provedeno konečné vyúčtování. Instalace reklam bude prováděna na náklady nájemce. </w:t>
      </w:r>
    </w:p>
    <w:p w14:paraId="5458E333" w14:textId="77777777" w:rsidR="008765F1" w:rsidRPr="00D53890" w:rsidRDefault="008765F1" w:rsidP="008765F1">
      <w:pPr>
        <w:pStyle w:val="Textkomente"/>
        <w:ind w:left="567"/>
        <w:rPr>
          <w:sz w:val="22"/>
          <w:szCs w:val="22"/>
        </w:rPr>
      </w:pPr>
    </w:p>
    <w:p w14:paraId="32852A1D" w14:textId="2069C832" w:rsidR="008765F1" w:rsidRDefault="000E7273" w:rsidP="000E7273">
      <w:pPr>
        <w:pStyle w:val="Textkomente"/>
        <w:numPr>
          <w:ilvl w:val="0"/>
          <w:numId w:val="20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Úklid kabin a přilehlých prostor bude zajišťovat pronajímatel.</w:t>
      </w:r>
    </w:p>
    <w:p w14:paraId="394B42A4" w14:textId="77777777" w:rsidR="000E7273" w:rsidRDefault="000E7273" w:rsidP="000E7273">
      <w:pPr>
        <w:pStyle w:val="Odstavecseseznamem"/>
        <w:rPr>
          <w:sz w:val="22"/>
          <w:szCs w:val="22"/>
        </w:rPr>
      </w:pPr>
    </w:p>
    <w:p w14:paraId="4E2587F7" w14:textId="77777777" w:rsidR="008765F1" w:rsidRPr="00D53890" w:rsidRDefault="008765F1" w:rsidP="008765F1">
      <w:pPr>
        <w:pStyle w:val="Textkomente"/>
        <w:ind w:left="567"/>
        <w:rPr>
          <w:sz w:val="22"/>
          <w:szCs w:val="22"/>
        </w:rPr>
      </w:pPr>
    </w:p>
    <w:p w14:paraId="42269AEA" w14:textId="3E130BF7" w:rsidR="000C4E33" w:rsidRPr="00D53890" w:rsidRDefault="008B3767" w:rsidP="00D53890">
      <w:pPr>
        <w:pStyle w:val="Pedmtkomente"/>
        <w:numPr>
          <w:ilvl w:val="0"/>
          <w:numId w:val="20"/>
        </w:numPr>
        <w:ind w:left="567" w:hanging="567"/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>Pokud nebud</w:t>
      </w:r>
      <w:r w:rsidR="00AE7AA5" w:rsidRPr="00D53890">
        <w:rPr>
          <w:b w:val="0"/>
          <w:sz w:val="22"/>
          <w:szCs w:val="22"/>
        </w:rPr>
        <w:t>ou</w:t>
      </w:r>
      <w:r w:rsidRPr="00D53890">
        <w:rPr>
          <w:b w:val="0"/>
          <w:sz w:val="22"/>
          <w:szCs w:val="22"/>
        </w:rPr>
        <w:t xml:space="preserve"> nájemné</w:t>
      </w:r>
      <w:r w:rsidR="00AE7AA5" w:rsidRPr="00D53890">
        <w:rPr>
          <w:b w:val="0"/>
          <w:sz w:val="22"/>
          <w:szCs w:val="22"/>
        </w:rPr>
        <w:t xml:space="preserve"> a úhrady za služby</w:t>
      </w:r>
      <w:r w:rsidRPr="00D53890">
        <w:rPr>
          <w:b w:val="0"/>
          <w:sz w:val="22"/>
          <w:szCs w:val="22"/>
        </w:rPr>
        <w:t xml:space="preserve"> za užívání prostorů hrazen</w:t>
      </w:r>
      <w:r w:rsidR="00AE7AA5" w:rsidRPr="00D53890">
        <w:rPr>
          <w:b w:val="0"/>
          <w:sz w:val="22"/>
          <w:szCs w:val="22"/>
        </w:rPr>
        <w:t>y</w:t>
      </w:r>
      <w:r w:rsidRPr="00D53890">
        <w:rPr>
          <w:b w:val="0"/>
          <w:sz w:val="22"/>
          <w:szCs w:val="22"/>
        </w:rPr>
        <w:t xml:space="preserve"> ve stanovených termínech, má pronajímatel právo účtovat úrok z prodlení </w:t>
      </w:r>
      <w:r w:rsidR="00AE7AA5" w:rsidRPr="00D53890">
        <w:rPr>
          <w:b w:val="0"/>
          <w:sz w:val="22"/>
          <w:szCs w:val="22"/>
        </w:rPr>
        <w:t>v souladu s nařízením vlády č.</w:t>
      </w:r>
      <w:r w:rsidR="000C4E33" w:rsidRPr="00D53890">
        <w:rPr>
          <w:b w:val="0"/>
          <w:sz w:val="22"/>
          <w:szCs w:val="22"/>
        </w:rPr>
        <w:t xml:space="preserve"> 351/2013 Sb., kterým se určuje výše úroků z prodlení a nákladů spojených s uplatněním pohledávky, určuje odměna likvidátora, likvidačního správce a člena orgánu právnické osob</w:t>
      </w:r>
      <w:r w:rsidR="00250EEF" w:rsidRPr="00D53890">
        <w:rPr>
          <w:b w:val="0"/>
          <w:sz w:val="22"/>
          <w:szCs w:val="22"/>
        </w:rPr>
        <w:t xml:space="preserve">y jmenovaného soudem a upravují </w:t>
      </w:r>
      <w:r w:rsidR="000C4E33" w:rsidRPr="00D53890">
        <w:rPr>
          <w:b w:val="0"/>
          <w:sz w:val="22"/>
          <w:szCs w:val="22"/>
        </w:rPr>
        <w:t>některé otázky Obchodního věstníku a veřejných rejstříků právnických a fyzických osob.</w:t>
      </w:r>
    </w:p>
    <w:p w14:paraId="5E11EADB" w14:textId="77777777" w:rsidR="00A24537" w:rsidRPr="00D53890" w:rsidRDefault="00A24537" w:rsidP="00D53890">
      <w:pPr>
        <w:pStyle w:val="Pedmtkomente"/>
        <w:ind w:left="567"/>
        <w:jc w:val="both"/>
        <w:rPr>
          <w:b w:val="0"/>
          <w:sz w:val="22"/>
          <w:szCs w:val="22"/>
        </w:rPr>
      </w:pPr>
    </w:p>
    <w:p w14:paraId="0756C5A7" w14:textId="77777777" w:rsidR="00E36E14" w:rsidRPr="00D53890" w:rsidRDefault="00E36E14" w:rsidP="00D53890">
      <w:pPr>
        <w:pStyle w:val="Textkomente"/>
        <w:ind w:left="567"/>
        <w:rPr>
          <w:sz w:val="22"/>
          <w:szCs w:val="22"/>
        </w:rPr>
      </w:pPr>
    </w:p>
    <w:p w14:paraId="723D81CE" w14:textId="77777777" w:rsidR="00250EEF" w:rsidRPr="00D53890" w:rsidRDefault="00250EEF" w:rsidP="00D53890">
      <w:pPr>
        <w:pStyle w:val="Textkomente"/>
        <w:ind w:left="567"/>
        <w:rPr>
          <w:sz w:val="22"/>
          <w:szCs w:val="22"/>
        </w:rPr>
      </w:pPr>
    </w:p>
    <w:p w14:paraId="3CA9A9C2" w14:textId="77777777" w:rsidR="00FD2C39" w:rsidRPr="00D53890" w:rsidRDefault="00FD2C39" w:rsidP="00D53890">
      <w:pPr>
        <w:pStyle w:val="Pedmtkomente"/>
        <w:ind w:left="567"/>
        <w:jc w:val="center"/>
        <w:rPr>
          <w:sz w:val="22"/>
          <w:szCs w:val="22"/>
        </w:rPr>
      </w:pPr>
      <w:r w:rsidRPr="00D53890">
        <w:rPr>
          <w:sz w:val="22"/>
          <w:szCs w:val="22"/>
        </w:rPr>
        <w:t>VII.</w:t>
      </w:r>
    </w:p>
    <w:p w14:paraId="53E23CEF" w14:textId="77777777" w:rsidR="00460227" w:rsidRPr="00D53890" w:rsidRDefault="00460227" w:rsidP="00D53890">
      <w:pPr>
        <w:ind w:left="567"/>
        <w:rPr>
          <w:sz w:val="22"/>
          <w:szCs w:val="22"/>
        </w:rPr>
      </w:pPr>
    </w:p>
    <w:p w14:paraId="29488547" w14:textId="4F2A20FB" w:rsidR="008B3767" w:rsidRPr="00D53890" w:rsidRDefault="002E4D55" w:rsidP="00D53890">
      <w:pPr>
        <w:pStyle w:val="Odstavecseseznamem"/>
        <w:numPr>
          <w:ilvl w:val="0"/>
          <w:numId w:val="15"/>
        </w:numPr>
        <w:ind w:left="567" w:hanging="567"/>
        <w:jc w:val="both"/>
        <w:rPr>
          <w:sz w:val="22"/>
          <w:szCs w:val="22"/>
        </w:rPr>
      </w:pPr>
      <w:r w:rsidRPr="00D53890">
        <w:rPr>
          <w:sz w:val="22"/>
          <w:szCs w:val="22"/>
        </w:rPr>
        <w:t>V p</w:t>
      </w:r>
      <w:r w:rsidR="00D814F9" w:rsidRPr="00D53890">
        <w:rPr>
          <w:sz w:val="22"/>
          <w:szCs w:val="22"/>
        </w:rPr>
        <w:t>řípad</w:t>
      </w:r>
      <w:r w:rsidRPr="00D53890">
        <w:rPr>
          <w:sz w:val="22"/>
          <w:szCs w:val="22"/>
        </w:rPr>
        <w:t>ě</w:t>
      </w:r>
      <w:r w:rsidR="00D814F9" w:rsidRPr="00D53890">
        <w:rPr>
          <w:sz w:val="22"/>
          <w:szCs w:val="22"/>
        </w:rPr>
        <w:t xml:space="preserve"> </w:t>
      </w:r>
      <w:r w:rsidR="008A1E61" w:rsidRPr="00D53890">
        <w:rPr>
          <w:sz w:val="22"/>
          <w:szCs w:val="22"/>
        </w:rPr>
        <w:t xml:space="preserve">prodlení nájemce s úhradou </w:t>
      </w:r>
      <w:r w:rsidR="00D814F9" w:rsidRPr="00D53890">
        <w:rPr>
          <w:sz w:val="22"/>
          <w:szCs w:val="22"/>
        </w:rPr>
        <w:t>nájemného d</w:t>
      </w:r>
      <w:r w:rsidR="008A1E61" w:rsidRPr="00D53890">
        <w:rPr>
          <w:sz w:val="22"/>
          <w:szCs w:val="22"/>
        </w:rPr>
        <w:t>le čl. VI.</w:t>
      </w:r>
      <w:r w:rsidRPr="00D53890">
        <w:rPr>
          <w:sz w:val="22"/>
          <w:szCs w:val="22"/>
        </w:rPr>
        <w:t xml:space="preserve"> této smlouvy a při</w:t>
      </w:r>
      <w:r w:rsidR="008A1E61" w:rsidRPr="00D53890">
        <w:rPr>
          <w:sz w:val="22"/>
          <w:szCs w:val="22"/>
        </w:rPr>
        <w:t xml:space="preserve"> užívání nebytového prostoru v rozporu s</w:t>
      </w:r>
      <w:r w:rsidRPr="00D53890">
        <w:rPr>
          <w:sz w:val="22"/>
          <w:szCs w:val="22"/>
        </w:rPr>
        <w:t xml:space="preserve"> účel</w:t>
      </w:r>
      <w:r w:rsidR="008A1E61" w:rsidRPr="00D53890">
        <w:rPr>
          <w:sz w:val="22"/>
          <w:szCs w:val="22"/>
        </w:rPr>
        <w:t>em</w:t>
      </w:r>
      <w:r w:rsidRPr="00D53890">
        <w:rPr>
          <w:sz w:val="22"/>
          <w:szCs w:val="22"/>
        </w:rPr>
        <w:t xml:space="preserve"> nájmu</w:t>
      </w:r>
      <w:r w:rsidR="008A1E61" w:rsidRPr="00D53890">
        <w:rPr>
          <w:sz w:val="22"/>
          <w:szCs w:val="22"/>
        </w:rPr>
        <w:t xml:space="preserve"> </w:t>
      </w:r>
      <w:r w:rsidR="0018029F" w:rsidRPr="00D53890">
        <w:rPr>
          <w:sz w:val="22"/>
          <w:szCs w:val="22"/>
        </w:rPr>
        <w:t>i podmínkami stanovenými touto smlouvou</w:t>
      </w:r>
      <w:r w:rsidRPr="00D53890">
        <w:rPr>
          <w:sz w:val="22"/>
          <w:szCs w:val="22"/>
        </w:rPr>
        <w:t>,</w:t>
      </w:r>
      <w:r w:rsidR="008A1E61" w:rsidRPr="00D53890">
        <w:rPr>
          <w:sz w:val="22"/>
          <w:szCs w:val="22"/>
        </w:rPr>
        <w:t xml:space="preserve"> </w:t>
      </w:r>
      <w:r w:rsidRPr="00D53890">
        <w:rPr>
          <w:sz w:val="22"/>
          <w:szCs w:val="22"/>
        </w:rPr>
        <w:t xml:space="preserve">má pronajímatel právo </w:t>
      </w:r>
      <w:r w:rsidR="008A1E61" w:rsidRPr="00D53890">
        <w:rPr>
          <w:sz w:val="22"/>
          <w:szCs w:val="22"/>
        </w:rPr>
        <w:t>vypovědět tuto smlouvu</w:t>
      </w:r>
      <w:r w:rsidR="008B3767" w:rsidRPr="00D53890">
        <w:rPr>
          <w:sz w:val="22"/>
          <w:szCs w:val="22"/>
        </w:rPr>
        <w:t>. V takovém případě nájem zaniká uplynutím výpovědní lhůty v</w:t>
      </w:r>
      <w:r w:rsidR="00250EEF" w:rsidRPr="00D53890">
        <w:rPr>
          <w:sz w:val="22"/>
          <w:szCs w:val="22"/>
        </w:rPr>
        <w:t> </w:t>
      </w:r>
      <w:r w:rsidR="008B3767" w:rsidRPr="00D53890">
        <w:rPr>
          <w:sz w:val="22"/>
          <w:szCs w:val="22"/>
        </w:rPr>
        <w:t>délce</w:t>
      </w:r>
      <w:r w:rsidR="00250EEF" w:rsidRPr="00D53890">
        <w:rPr>
          <w:sz w:val="22"/>
          <w:szCs w:val="22"/>
        </w:rPr>
        <w:t xml:space="preserve"> </w:t>
      </w:r>
      <w:r w:rsidR="009D26DC" w:rsidRPr="00D53890">
        <w:rPr>
          <w:sz w:val="22"/>
          <w:szCs w:val="22"/>
        </w:rPr>
        <w:t>2</w:t>
      </w:r>
      <w:r w:rsidR="00FF5D31" w:rsidRPr="00D53890">
        <w:rPr>
          <w:sz w:val="22"/>
          <w:szCs w:val="22"/>
        </w:rPr>
        <w:t xml:space="preserve"> měsíc</w:t>
      </w:r>
      <w:r w:rsidR="009D26DC" w:rsidRPr="00D53890">
        <w:rPr>
          <w:sz w:val="22"/>
          <w:szCs w:val="22"/>
        </w:rPr>
        <w:t>e</w:t>
      </w:r>
      <w:r w:rsidR="00250EEF" w:rsidRPr="00D53890">
        <w:rPr>
          <w:sz w:val="22"/>
          <w:szCs w:val="22"/>
        </w:rPr>
        <w:t>.</w:t>
      </w:r>
      <w:r w:rsidR="008B3767" w:rsidRPr="00D53890">
        <w:rPr>
          <w:sz w:val="22"/>
          <w:szCs w:val="22"/>
        </w:rPr>
        <w:t xml:space="preserve"> Výpovědní lhůta začíná běžet dnem doručení písemné výpovědi pronajímatele nájemci nebo dnem, kdy nájemce prokazatelně odmítl takovou výpověď převzít. </w:t>
      </w:r>
    </w:p>
    <w:p w14:paraId="5E2DB036" w14:textId="77777777" w:rsidR="006105F4" w:rsidRPr="00D53890" w:rsidRDefault="006105F4" w:rsidP="00D53890">
      <w:pPr>
        <w:ind w:left="567"/>
        <w:jc w:val="both"/>
        <w:rPr>
          <w:sz w:val="22"/>
          <w:szCs w:val="22"/>
        </w:rPr>
      </w:pPr>
    </w:p>
    <w:p w14:paraId="19CDE308" w14:textId="5EE29215" w:rsidR="008B3767" w:rsidRPr="00D53890" w:rsidRDefault="008B3767" w:rsidP="00D53890">
      <w:pPr>
        <w:pStyle w:val="Odstavecseseznamem"/>
        <w:numPr>
          <w:ilvl w:val="0"/>
          <w:numId w:val="15"/>
        </w:numPr>
        <w:ind w:left="567" w:hanging="567"/>
        <w:jc w:val="both"/>
        <w:rPr>
          <w:sz w:val="22"/>
          <w:szCs w:val="22"/>
        </w:rPr>
      </w:pPr>
      <w:r w:rsidRPr="00D53890">
        <w:rPr>
          <w:sz w:val="22"/>
          <w:szCs w:val="22"/>
        </w:rPr>
        <w:t xml:space="preserve">Nájemní vztah může být ukončen </w:t>
      </w:r>
      <w:r w:rsidR="00E36E14" w:rsidRPr="00D53890">
        <w:rPr>
          <w:sz w:val="22"/>
          <w:szCs w:val="22"/>
        </w:rPr>
        <w:t xml:space="preserve">i </w:t>
      </w:r>
      <w:r w:rsidR="00A01B1C" w:rsidRPr="00D53890">
        <w:rPr>
          <w:sz w:val="22"/>
          <w:szCs w:val="22"/>
        </w:rPr>
        <w:t xml:space="preserve">uplynutím sjednané doby, </w:t>
      </w:r>
      <w:r w:rsidRPr="00D53890">
        <w:rPr>
          <w:sz w:val="22"/>
          <w:szCs w:val="22"/>
        </w:rPr>
        <w:t xml:space="preserve">vzájemnou dohodou smluvních stran nebo výpovědí </w:t>
      </w:r>
      <w:r w:rsidR="000C4E33" w:rsidRPr="00D53890">
        <w:rPr>
          <w:sz w:val="22"/>
          <w:szCs w:val="22"/>
        </w:rPr>
        <w:t>jedné ze smluvních stran</w:t>
      </w:r>
      <w:r w:rsidR="008364AC" w:rsidRPr="00D53890">
        <w:rPr>
          <w:sz w:val="22"/>
          <w:szCs w:val="22"/>
        </w:rPr>
        <w:t xml:space="preserve"> bez uvedení důvodu</w:t>
      </w:r>
      <w:r w:rsidRPr="00D53890">
        <w:rPr>
          <w:sz w:val="22"/>
          <w:szCs w:val="22"/>
        </w:rPr>
        <w:t>.</w:t>
      </w:r>
      <w:r w:rsidR="00F64E51" w:rsidRPr="00D53890">
        <w:rPr>
          <w:sz w:val="22"/>
          <w:szCs w:val="22"/>
        </w:rPr>
        <w:t xml:space="preserve"> Výpovědní lhůta této smlouvy činí 3 měsíce, pokud se strany nedohodnou jinak. Výpověď musí být podána písemně a výpovědní lhůta počíná běžet prvním dnem měsíce následujícího po doručení výpovědi </w:t>
      </w:r>
      <w:r w:rsidR="001F39BC" w:rsidRPr="00D53890">
        <w:rPr>
          <w:sz w:val="22"/>
          <w:szCs w:val="22"/>
        </w:rPr>
        <w:t xml:space="preserve">druhé ze smluvních </w:t>
      </w:r>
      <w:r w:rsidR="00F64E51" w:rsidRPr="00D53890">
        <w:rPr>
          <w:sz w:val="22"/>
          <w:szCs w:val="22"/>
        </w:rPr>
        <w:t>stran.</w:t>
      </w:r>
    </w:p>
    <w:p w14:paraId="0A8B7477" w14:textId="77777777" w:rsidR="006105F4" w:rsidRPr="00D53890" w:rsidRDefault="006105F4" w:rsidP="00D53890">
      <w:pPr>
        <w:ind w:left="567"/>
        <w:jc w:val="both"/>
        <w:rPr>
          <w:sz w:val="22"/>
          <w:szCs w:val="22"/>
        </w:rPr>
      </w:pPr>
    </w:p>
    <w:p w14:paraId="22FFA271" w14:textId="655C18E7" w:rsidR="001F39BC" w:rsidRPr="00D53890" w:rsidRDefault="00D32743" w:rsidP="00D53890">
      <w:pPr>
        <w:pStyle w:val="Odstavecseseznamem"/>
        <w:numPr>
          <w:ilvl w:val="0"/>
          <w:numId w:val="15"/>
        </w:numPr>
        <w:ind w:left="567" w:hanging="567"/>
        <w:jc w:val="both"/>
        <w:rPr>
          <w:sz w:val="22"/>
          <w:szCs w:val="22"/>
        </w:rPr>
      </w:pPr>
      <w:r w:rsidRPr="00D53890">
        <w:rPr>
          <w:sz w:val="22"/>
          <w:szCs w:val="22"/>
        </w:rPr>
        <w:t>K</w:t>
      </w:r>
      <w:r w:rsidR="008B3767" w:rsidRPr="00D53890">
        <w:rPr>
          <w:sz w:val="22"/>
          <w:szCs w:val="22"/>
        </w:rPr>
        <w:t xml:space="preserve">e dni ukončení nájemního vztahu je nájemce povinen pronajatý nebytový prostor vyklidit a předat jej pronajímateli. </w:t>
      </w:r>
      <w:r w:rsidR="001F39BC" w:rsidRPr="00D53890">
        <w:rPr>
          <w:sz w:val="22"/>
          <w:szCs w:val="22"/>
        </w:rPr>
        <w:t>Nájemce předá při ukončení nájmu nebytový prostor ve stavu, v jakém jej převzal, s přihlédnutím k běžnému opotřebení. Náklady na opravy</w:t>
      </w:r>
      <w:r w:rsidR="001C01E3" w:rsidRPr="00D53890">
        <w:rPr>
          <w:sz w:val="22"/>
          <w:szCs w:val="22"/>
        </w:rPr>
        <w:t xml:space="preserve"> pronajatého prostoru, vzniklé jeho opotřebením </w:t>
      </w:r>
      <w:r w:rsidR="001F39BC" w:rsidRPr="00D53890">
        <w:rPr>
          <w:sz w:val="22"/>
          <w:szCs w:val="22"/>
        </w:rPr>
        <w:t>nad rámec obvyklého opotřebení</w:t>
      </w:r>
      <w:r w:rsidR="009D26DC" w:rsidRPr="00D53890">
        <w:rPr>
          <w:sz w:val="22"/>
          <w:szCs w:val="22"/>
        </w:rPr>
        <w:t xml:space="preserve"> nese nájemce. P</w:t>
      </w:r>
      <w:r w:rsidR="001C01E3" w:rsidRPr="00D53890">
        <w:rPr>
          <w:sz w:val="22"/>
          <w:szCs w:val="22"/>
        </w:rPr>
        <w:t>okud takovou opravu nezajistí nájemce sám,</w:t>
      </w:r>
      <w:r w:rsidR="001F39BC" w:rsidRPr="00D53890">
        <w:rPr>
          <w:sz w:val="22"/>
          <w:szCs w:val="22"/>
        </w:rPr>
        <w:t xml:space="preserve"> uhradí </w:t>
      </w:r>
      <w:r w:rsidR="005D6E65" w:rsidRPr="00D53890">
        <w:rPr>
          <w:sz w:val="22"/>
          <w:szCs w:val="22"/>
        </w:rPr>
        <w:t xml:space="preserve">je </w:t>
      </w:r>
      <w:r w:rsidR="001F39BC" w:rsidRPr="00D53890">
        <w:rPr>
          <w:sz w:val="22"/>
          <w:szCs w:val="22"/>
        </w:rPr>
        <w:t>nájemce</w:t>
      </w:r>
      <w:r w:rsidR="001C01E3" w:rsidRPr="00D53890">
        <w:rPr>
          <w:sz w:val="22"/>
          <w:szCs w:val="22"/>
        </w:rPr>
        <w:t xml:space="preserve"> po skončení nájmu pronajímateli na základě vyúčtování skutečně vynaložených</w:t>
      </w:r>
      <w:r w:rsidR="00F52316" w:rsidRPr="00D53890">
        <w:rPr>
          <w:sz w:val="22"/>
          <w:szCs w:val="22"/>
        </w:rPr>
        <w:t xml:space="preserve"> a vykázaných</w:t>
      </w:r>
      <w:r w:rsidR="001C01E3" w:rsidRPr="00D53890">
        <w:rPr>
          <w:sz w:val="22"/>
          <w:szCs w:val="22"/>
        </w:rPr>
        <w:t xml:space="preserve"> nákladů</w:t>
      </w:r>
      <w:r w:rsidR="00F52316" w:rsidRPr="00D53890">
        <w:rPr>
          <w:sz w:val="22"/>
          <w:szCs w:val="22"/>
        </w:rPr>
        <w:t xml:space="preserve"> ve lhůtě 15 dnů po předložení takového vyúčtování</w:t>
      </w:r>
      <w:r w:rsidR="001F39BC" w:rsidRPr="00D53890">
        <w:rPr>
          <w:sz w:val="22"/>
          <w:szCs w:val="22"/>
        </w:rPr>
        <w:t>.</w:t>
      </w:r>
    </w:p>
    <w:p w14:paraId="44079F25" w14:textId="77777777" w:rsidR="00F64E51" w:rsidRPr="00D53890" w:rsidRDefault="00F64E51" w:rsidP="00D53890">
      <w:pPr>
        <w:pStyle w:val="Pedmtkomente"/>
        <w:ind w:left="567"/>
        <w:rPr>
          <w:b w:val="0"/>
          <w:sz w:val="22"/>
          <w:szCs w:val="22"/>
        </w:rPr>
      </w:pPr>
    </w:p>
    <w:p w14:paraId="2BFB7746" w14:textId="57A9BDA7" w:rsidR="0084145A" w:rsidRPr="00D53890" w:rsidRDefault="0084145A" w:rsidP="00D53890">
      <w:pPr>
        <w:pStyle w:val="Textkomente"/>
        <w:ind w:left="567"/>
        <w:jc w:val="both"/>
        <w:rPr>
          <w:sz w:val="22"/>
          <w:szCs w:val="22"/>
        </w:rPr>
      </w:pPr>
    </w:p>
    <w:p w14:paraId="75FAB772" w14:textId="77777777" w:rsidR="0084145A" w:rsidRPr="00D53890" w:rsidRDefault="0084145A" w:rsidP="00D53890">
      <w:pPr>
        <w:pStyle w:val="Textkomente"/>
        <w:ind w:left="567"/>
        <w:jc w:val="both"/>
        <w:rPr>
          <w:sz w:val="22"/>
          <w:szCs w:val="22"/>
        </w:rPr>
      </w:pPr>
    </w:p>
    <w:p w14:paraId="79F2CB1A" w14:textId="0B7D00D0" w:rsidR="006105F4" w:rsidRPr="00D53890" w:rsidRDefault="000E7273" w:rsidP="00D53890">
      <w:pPr>
        <w:pStyle w:val="Textkomente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6105F4" w:rsidRPr="00D53890">
        <w:rPr>
          <w:b/>
          <w:sz w:val="22"/>
          <w:szCs w:val="22"/>
        </w:rPr>
        <w:t>.</w:t>
      </w:r>
    </w:p>
    <w:p w14:paraId="7266973C" w14:textId="77777777" w:rsidR="006105F4" w:rsidRPr="00D53890" w:rsidRDefault="00401558" w:rsidP="00D53890">
      <w:pPr>
        <w:pStyle w:val="Pedmtkomente"/>
        <w:numPr>
          <w:ilvl w:val="0"/>
          <w:numId w:val="14"/>
        </w:numPr>
        <w:spacing w:before="240"/>
        <w:ind w:left="567" w:hanging="567"/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 xml:space="preserve">Tato smlouva se sepisuje ve třech vyhotoveních, z nichž jedno vyhotovení obdrží nájemce a dvě vyhotovení pronajímatel. </w:t>
      </w:r>
    </w:p>
    <w:p w14:paraId="64C4BD20" w14:textId="77777777" w:rsidR="006105F4" w:rsidRPr="00D53890" w:rsidRDefault="006105F4" w:rsidP="00D53890">
      <w:pPr>
        <w:pStyle w:val="Textkomente"/>
        <w:ind w:left="567"/>
        <w:jc w:val="both"/>
        <w:rPr>
          <w:sz w:val="22"/>
          <w:szCs w:val="22"/>
        </w:rPr>
      </w:pPr>
    </w:p>
    <w:p w14:paraId="4D25FE52" w14:textId="47636427" w:rsidR="000E7273" w:rsidRPr="000E7273" w:rsidRDefault="006105F4" w:rsidP="000E7273">
      <w:pPr>
        <w:pStyle w:val="Pedmtkomente"/>
        <w:numPr>
          <w:ilvl w:val="0"/>
          <w:numId w:val="14"/>
        </w:numPr>
        <w:ind w:left="567" w:hanging="567"/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>Tato smlouva nabývá platnosti dnem podpisu oběma smluvními stranami a účinnosti okamžikem zveřejnění v registru smluv vedeném dle zákona č. 340/2015 Sb., o registru smluv, ve znění pozdějších předpisů.</w:t>
      </w:r>
    </w:p>
    <w:p w14:paraId="7148EE6A" w14:textId="77777777" w:rsidR="006105F4" w:rsidRPr="00D53890" w:rsidRDefault="006105F4" w:rsidP="00D53890">
      <w:pPr>
        <w:pStyle w:val="Textkomente"/>
        <w:ind w:left="567"/>
        <w:rPr>
          <w:sz w:val="22"/>
          <w:szCs w:val="22"/>
        </w:rPr>
      </w:pPr>
    </w:p>
    <w:p w14:paraId="15EF5711" w14:textId="4B12C346" w:rsidR="00401558" w:rsidRPr="00D53890" w:rsidRDefault="00401558" w:rsidP="00D53890">
      <w:pPr>
        <w:pStyle w:val="Pedmtkomente"/>
        <w:numPr>
          <w:ilvl w:val="0"/>
          <w:numId w:val="14"/>
        </w:numPr>
        <w:ind w:left="567" w:hanging="567"/>
        <w:jc w:val="both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>Obě strany prohlašují, že si nájemní smlouvu sepsanou na základě svobodné vůle přečetly a s jejím obsahem souhlasí</w:t>
      </w:r>
      <w:r w:rsidR="004D76C3" w:rsidRPr="00D53890">
        <w:rPr>
          <w:b w:val="0"/>
          <w:sz w:val="22"/>
          <w:szCs w:val="22"/>
        </w:rPr>
        <w:t>, prohlašují, že tato nebyla uzavřena v tísni ani za jinak n</w:t>
      </w:r>
      <w:r w:rsidR="00777518" w:rsidRPr="00D53890">
        <w:rPr>
          <w:b w:val="0"/>
          <w:sz w:val="22"/>
          <w:szCs w:val="22"/>
        </w:rPr>
        <w:t>á</w:t>
      </w:r>
      <w:r w:rsidR="004D76C3" w:rsidRPr="00D53890">
        <w:rPr>
          <w:b w:val="0"/>
          <w:sz w:val="22"/>
          <w:szCs w:val="22"/>
        </w:rPr>
        <w:t>padně nevýhodných podmínek a n</w:t>
      </w:r>
      <w:r w:rsidRPr="00D53890">
        <w:rPr>
          <w:b w:val="0"/>
          <w:sz w:val="22"/>
          <w:szCs w:val="22"/>
        </w:rPr>
        <w:t xml:space="preserve">a důkaz toho připojují své podpisy. </w:t>
      </w:r>
    </w:p>
    <w:p w14:paraId="19EBD2B6" w14:textId="77777777" w:rsidR="00401558" w:rsidRPr="00D53890" w:rsidRDefault="00401558" w:rsidP="00046450">
      <w:pPr>
        <w:pStyle w:val="Pedmtkomente"/>
        <w:jc w:val="both"/>
        <w:rPr>
          <w:b w:val="0"/>
          <w:sz w:val="22"/>
          <w:szCs w:val="22"/>
        </w:rPr>
      </w:pPr>
    </w:p>
    <w:p w14:paraId="06FF580D" w14:textId="5FE49233" w:rsidR="00F52316" w:rsidRPr="00D53890" w:rsidRDefault="00F52316" w:rsidP="00EC3EDD">
      <w:pPr>
        <w:rPr>
          <w:sz w:val="22"/>
          <w:szCs w:val="22"/>
        </w:rPr>
      </w:pPr>
    </w:p>
    <w:p w14:paraId="5EC98F09" w14:textId="77777777" w:rsidR="009858FF" w:rsidRPr="00D53890" w:rsidRDefault="009858FF" w:rsidP="00EC3EDD">
      <w:pPr>
        <w:rPr>
          <w:sz w:val="22"/>
          <w:szCs w:val="22"/>
        </w:rPr>
      </w:pPr>
    </w:p>
    <w:p w14:paraId="1A2B2D60" w14:textId="77777777" w:rsidR="006263BC" w:rsidRPr="00D53890" w:rsidRDefault="006263BC" w:rsidP="00EC3EDD">
      <w:pPr>
        <w:rPr>
          <w:ins w:id="3" w:author="Luděk Marousek" w:date="2022-01-26T13:35:00Z"/>
          <w:sz w:val="22"/>
          <w:szCs w:val="22"/>
        </w:rPr>
      </w:pPr>
    </w:p>
    <w:p w14:paraId="48E4E480" w14:textId="77777777" w:rsidR="006263BC" w:rsidRPr="00D53890" w:rsidRDefault="006263BC" w:rsidP="00EC3EDD">
      <w:pPr>
        <w:rPr>
          <w:ins w:id="4" w:author="Luděk Marousek" w:date="2022-01-26T13:35:00Z"/>
          <w:sz w:val="22"/>
          <w:szCs w:val="22"/>
        </w:rPr>
      </w:pPr>
    </w:p>
    <w:p w14:paraId="56A4BE52" w14:textId="77777777" w:rsidR="006263BC" w:rsidRPr="00D53890" w:rsidRDefault="006263BC" w:rsidP="00EC3EDD">
      <w:pPr>
        <w:rPr>
          <w:ins w:id="5" w:author="Luděk Marousek" w:date="2022-01-26T13:35:00Z"/>
          <w:sz w:val="22"/>
          <w:szCs w:val="22"/>
        </w:rPr>
      </w:pPr>
    </w:p>
    <w:p w14:paraId="51A1C9E7" w14:textId="77777777" w:rsidR="006263BC" w:rsidRPr="00D53890" w:rsidRDefault="006263BC" w:rsidP="00EC3EDD">
      <w:pPr>
        <w:rPr>
          <w:ins w:id="6" w:author="Luděk Marousek" w:date="2022-01-26T13:35:00Z"/>
          <w:sz w:val="22"/>
          <w:szCs w:val="22"/>
        </w:rPr>
      </w:pPr>
    </w:p>
    <w:p w14:paraId="0CE1AC97" w14:textId="304A03E3" w:rsidR="00EC3EDD" w:rsidRPr="00D53890" w:rsidRDefault="00EC3EDD" w:rsidP="00EC3EDD">
      <w:pPr>
        <w:rPr>
          <w:sz w:val="22"/>
          <w:szCs w:val="22"/>
        </w:rPr>
      </w:pPr>
      <w:r w:rsidRPr="00D53890">
        <w:rPr>
          <w:sz w:val="22"/>
          <w:szCs w:val="22"/>
        </w:rPr>
        <w:t>V Chrudimi dne</w:t>
      </w:r>
      <w:r w:rsidR="00401558" w:rsidRPr="00D53890">
        <w:rPr>
          <w:sz w:val="22"/>
          <w:szCs w:val="22"/>
        </w:rPr>
        <w:t xml:space="preserve"> </w:t>
      </w:r>
      <w:r w:rsidR="0092732F" w:rsidRPr="00D53890">
        <w:rPr>
          <w:sz w:val="22"/>
          <w:szCs w:val="22"/>
        </w:rPr>
        <w:t>1.</w:t>
      </w:r>
      <w:r w:rsidR="007B4337" w:rsidRPr="00D53890">
        <w:rPr>
          <w:sz w:val="22"/>
          <w:szCs w:val="22"/>
        </w:rPr>
        <w:t>8</w:t>
      </w:r>
      <w:r w:rsidR="0092732F" w:rsidRPr="00D53890">
        <w:rPr>
          <w:sz w:val="22"/>
          <w:szCs w:val="22"/>
        </w:rPr>
        <w:t>.2022</w:t>
      </w:r>
      <w:r w:rsidR="005739BF" w:rsidRPr="00D53890">
        <w:rPr>
          <w:sz w:val="22"/>
          <w:szCs w:val="22"/>
        </w:rPr>
        <w:t xml:space="preserve"> </w:t>
      </w:r>
      <w:r w:rsidR="00432501" w:rsidRPr="00D53890">
        <w:rPr>
          <w:sz w:val="22"/>
          <w:szCs w:val="22"/>
        </w:rPr>
        <w:t xml:space="preserve"> </w:t>
      </w:r>
      <w:r w:rsidR="000E7273">
        <w:rPr>
          <w:sz w:val="22"/>
          <w:szCs w:val="22"/>
        </w:rPr>
        <w:t xml:space="preserve">                                        V Chrudimi dne 1.8.2022</w:t>
      </w:r>
    </w:p>
    <w:p w14:paraId="48A6C35E" w14:textId="77777777" w:rsidR="00546E24" w:rsidRPr="00D53890" w:rsidRDefault="00546E24">
      <w:pPr>
        <w:pStyle w:val="Pedmtkomente"/>
        <w:rPr>
          <w:b w:val="0"/>
          <w:sz w:val="22"/>
          <w:szCs w:val="22"/>
        </w:rPr>
      </w:pPr>
    </w:p>
    <w:p w14:paraId="765AD4F2" w14:textId="77777777" w:rsidR="009858FF" w:rsidRPr="00D53890" w:rsidRDefault="009858FF">
      <w:pPr>
        <w:pStyle w:val="Pedmtkomente"/>
        <w:rPr>
          <w:b w:val="0"/>
          <w:sz w:val="22"/>
          <w:szCs w:val="22"/>
        </w:rPr>
      </w:pPr>
    </w:p>
    <w:p w14:paraId="1E7F173F" w14:textId="77777777" w:rsidR="006263BC" w:rsidRPr="00D53890" w:rsidRDefault="006263BC">
      <w:pPr>
        <w:pStyle w:val="Pedmtkomente"/>
        <w:rPr>
          <w:ins w:id="7" w:author="Luděk Marousek" w:date="2022-01-26T13:40:00Z"/>
          <w:b w:val="0"/>
          <w:sz w:val="22"/>
          <w:szCs w:val="22"/>
        </w:rPr>
      </w:pPr>
    </w:p>
    <w:p w14:paraId="1CC743E4" w14:textId="77777777" w:rsidR="006263BC" w:rsidRPr="00D53890" w:rsidRDefault="006263BC">
      <w:pPr>
        <w:pStyle w:val="Pedmtkomente"/>
        <w:rPr>
          <w:ins w:id="8" w:author="Luděk Marousek" w:date="2022-01-26T13:40:00Z"/>
          <w:b w:val="0"/>
          <w:sz w:val="22"/>
          <w:szCs w:val="22"/>
        </w:rPr>
      </w:pPr>
    </w:p>
    <w:p w14:paraId="65354A63" w14:textId="77777777" w:rsidR="006263BC" w:rsidRPr="00D53890" w:rsidRDefault="006263BC">
      <w:pPr>
        <w:pStyle w:val="Pedmtkomente"/>
        <w:rPr>
          <w:ins w:id="9" w:author="Luděk Marousek" w:date="2022-01-26T13:40:00Z"/>
          <w:b w:val="0"/>
          <w:sz w:val="22"/>
          <w:szCs w:val="22"/>
        </w:rPr>
      </w:pPr>
    </w:p>
    <w:p w14:paraId="40A1D4ED" w14:textId="03E882AD" w:rsidR="006B08B7" w:rsidRPr="00D53890" w:rsidRDefault="006B08B7">
      <w:pPr>
        <w:pStyle w:val="Pedmtkomente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 xml:space="preserve">                                   </w:t>
      </w:r>
      <w:r w:rsidR="003F284A" w:rsidRPr="00D53890">
        <w:rPr>
          <w:b w:val="0"/>
          <w:sz w:val="22"/>
          <w:szCs w:val="22"/>
        </w:rPr>
        <w:t xml:space="preserve">                            </w:t>
      </w:r>
      <w:r w:rsidRPr="00D53890">
        <w:rPr>
          <w:b w:val="0"/>
          <w:sz w:val="22"/>
          <w:szCs w:val="22"/>
        </w:rPr>
        <w:t xml:space="preserve">   </w:t>
      </w:r>
    </w:p>
    <w:p w14:paraId="1B725188" w14:textId="77777777" w:rsidR="00514E6D" w:rsidRPr="00D53890" w:rsidRDefault="00514E6D" w:rsidP="00DD3E2B">
      <w:pPr>
        <w:rPr>
          <w:sz w:val="22"/>
          <w:szCs w:val="22"/>
        </w:rPr>
      </w:pPr>
    </w:p>
    <w:p w14:paraId="0BAE822F" w14:textId="77777777" w:rsidR="00F52316" w:rsidRPr="00D53890" w:rsidRDefault="00F52316" w:rsidP="00DD3E2B">
      <w:pPr>
        <w:rPr>
          <w:sz w:val="22"/>
          <w:szCs w:val="22"/>
        </w:rPr>
      </w:pPr>
    </w:p>
    <w:p w14:paraId="40C50C42" w14:textId="77777777" w:rsidR="00F52316" w:rsidRPr="00D53890" w:rsidRDefault="00F52316" w:rsidP="00DD3E2B">
      <w:pPr>
        <w:rPr>
          <w:sz w:val="22"/>
          <w:szCs w:val="22"/>
        </w:rPr>
      </w:pPr>
    </w:p>
    <w:p w14:paraId="627408E1" w14:textId="77777777" w:rsidR="00F52316" w:rsidRPr="00D53890" w:rsidRDefault="00F52316" w:rsidP="00DD3E2B">
      <w:pPr>
        <w:rPr>
          <w:sz w:val="22"/>
          <w:szCs w:val="22"/>
        </w:rPr>
      </w:pPr>
    </w:p>
    <w:p w14:paraId="188595D4" w14:textId="77777777" w:rsidR="00F52316" w:rsidRPr="00D53890" w:rsidRDefault="00F52316" w:rsidP="00DD3E2B">
      <w:pPr>
        <w:rPr>
          <w:sz w:val="22"/>
          <w:szCs w:val="22"/>
        </w:rPr>
      </w:pPr>
    </w:p>
    <w:p w14:paraId="57D1A3AE" w14:textId="743F36C8" w:rsidR="006B08B7" w:rsidRPr="00D53890" w:rsidRDefault="00401558">
      <w:pPr>
        <w:pStyle w:val="Pedmtkomente"/>
        <w:rPr>
          <w:b w:val="0"/>
          <w:sz w:val="22"/>
          <w:szCs w:val="22"/>
        </w:rPr>
      </w:pPr>
      <w:r w:rsidRPr="00D53890">
        <w:rPr>
          <w:b w:val="0"/>
          <w:sz w:val="22"/>
          <w:szCs w:val="22"/>
        </w:rPr>
        <w:t>_________________________</w:t>
      </w:r>
      <w:r w:rsidR="00F52316" w:rsidRPr="00D53890">
        <w:rPr>
          <w:b w:val="0"/>
          <w:sz w:val="22"/>
          <w:szCs w:val="22"/>
        </w:rPr>
        <w:tab/>
      </w:r>
      <w:r w:rsidR="00F52316" w:rsidRPr="00D53890">
        <w:rPr>
          <w:b w:val="0"/>
          <w:sz w:val="22"/>
          <w:szCs w:val="22"/>
        </w:rPr>
        <w:tab/>
      </w:r>
      <w:r w:rsidR="000E7273">
        <w:rPr>
          <w:b w:val="0"/>
          <w:sz w:val="22"/>
          <w:szCs w:val="22"/>
        </w:rPr>
        <w:t xml:space="preserve">                 </w:t>
      </w:r>
      <w:r w:rsidRPr="00D53890">
        <w:rPr>
          <w:b w:val="0"/>
          <w:sz w:val="22"/>
          <w:szCs w:val="22"/>
        </w:rPr>
        <w:t>___________________________</w:t>
      </w:r>
      <w:r w:rsidR="003F284A" w:rsidRPr="00D53890">
        <w:rPr>
          <w:b w:val="0"/>
          <w:sz w:val="22"/>
          <w:szCs w:val="22"/>
        </w:rPr>
        <w:t xml:space="preserve">             </w:t>
      </w:r>
      <w:r w:rsidR="00251577" w:rsidRPr="00D53890">
        <w:rPr>
          <w:b w:val="0"/>
          <w:sz w:val="22"/>
          <w:szCs w:val="22"/>
        </w:rPr>
        <w:t xml:space="preserve"> </w:t>
      </w:r>
      <w:r w:rsidR="006B08B7" w:rsidRPr="00D53890">
        <w:rPr>
          <w:b w:val="0"/>
          <w:sz w:val="22"/>
          <w:szCs w:val="22"/>
        </w:rPr>
        <w:t xml:space="preserve">                       </w:t>
      </w:r>
      <w:r w:rsidR="003F284A" w:rsidRPr="00D53890">
        <w:rPr>
          <w:b w:val="0"/>
          <w:sz w:val="22"/>
          <w:szCs w:val="22"/>
        </w:rPr>
        <w:t xml:space="preserve">                                </w:t>
      </w:r>
    </w:p>
    <w:p w14:paraId="208136DC" w14:textId="77777777" w:rsidR="00B339AB" w:rsidRPr="00D53890" w:rsidRDefault="00F52316" w:rsidP="001A5CBE">
      <w:pPr>
        <w:rPr>
          <w:sz w:val="22"/>
          <w:szCs w:val="22"/>
        </w:rPr>
      </w:pPr>
      <w:r w:rsidRPr="00D53890">
        <w:rPr>
          <w:sz w:val="22"/>
          <w:szCs w:val="22"/>
        </w:rPr>
        <w:tab/>
      </w:r>
      <w:r w:rsidRPr="00D53890">
        <w:rPr>
          <w:sz w:val="22"/>
          <w:szCs w:val="22"/>
        </w:rPr>
        <w:tab/>
      </w:r>
      <w:r w:rsidRPr="00D53890">
        <w:rPr>
          <w:sz w:val="22"/>
          <w:szCs w:val="22"/>
        </w:rPr>
        <w:tab/>
      </w:r>
    </w:p>
    <w:p w14:paraId="738CDA42" w14:textId="0E4D1C26" w:rsidR="008E44E7" w:rsidRDefault="000E7273" w:rsidP="000E727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E44E7">
        <w:rPr>
          <w:sz w:val="22"/>
          <w:szCs w:val="22"/>
        </w:rPr>
        <w:t>z</w:t>
      </w:r>
      <w:r>
        <w:rPr>
          <w:sz w:val="22"/>
          <w:szCs w:val="22"/>
        </w:rPr>
        <w:t>a pronajímatele</w:t>
      </w:r>
      <w:r w:rsidR="008E44E7">
        <w:rPr>
          <w:sz w:val="22"/>
          <w:szCs w:val="22"/>
        </w:rPr>
        <w:t xml:space="preserve">                                              HOCKEY CLUB DYNAMO PARDUBICE a.s.</w:t>
      </w:r>
    </w:p>
    <w:p w14:paraId="18C42F76" w14:textId="07E694C5" w:rsidR="000E7273" w:rsidRDefault="000E7273" w:rsidP="000E7273">
      <w:pPr>
        <w:rPr>
          <w:sz w:val="22"/>
          <w:szCs w:val="22"/>
        </w:rPr>
      </w:pPr>
      <w:r>
        <w:rPr>
          <w:sz w:val="22"/>
          <w:szCs w:val="22"/>
        </w:rPr>
        <w:t>Mgr. Luděk Marousek</w:t>
      </w:r>
      <w:r w:rsidR="008E44E7">
        <w:rPr>
          <w:sz w:val="22"/>
          <w:szCs w:val="22"/>
        </w:rPr>
        <w:t xml:space="preserve">                                                        Mgr. Ondřej Heřman                  </w:t>
      </w:r>
    </w:p>
    <w:p w14:paraId="182257F0" w14:textId="28AE579E" w:rsidR="00F52316" w:rsidRPr="00D53890" w:rsidRDefault="008E44E7" w:rsidP="000E7273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0E7273">
        <w:rPr>
          <w:sz w:val="22"/>
          <w:szCs w:val="22"/>
        </w:rPr>
        <w:t xml:space="preserve">ednatel společnosti </w:t>
      </w:r>
      <w:r w:rsidR="007B4337" w:rsidRPr="00D53890">
        <w:rPr>
          <w:sz w:val="22"/>
          <w:szCs w:val="22"/>
        </w:rPr>
        <w:t xml:space="preserve">                      </w:t>
      </w:r>
      <w:r w:rsidR="009858FF" w:rsidRPr="00D53890">
        <w:rPr>
          <w:sz w:val="22"/>
          <w:szCs w:val="22"/>
        </w:rPr>
        <w:tab/>
      </w:r>
      <w:r w:rsidR="009858FF" w:rsidRPr="00D53890">
        <w:rPr>
          <w:sz w:val="22"/>
          <w:szCs w:val="22"/>
        </w:rPr>
        <w:tab/>
      </w:r>
      <w:r>
        <w:rPr>
          <w:sz w:val="22"/>
          <w:szCs w:val="22"/>
        </w:rPr>
        <w:t xml:space="preserve">           předseda představenstva</w:t>
      </w:r>
      <w:r w:rsidR="009858FF" w:rsidRPr="00D53890">
        <w:rPr>
          <w:sz w:val="22"/>
          <w:szCs w:val="22"/>
        </w:rPr>
        <w:tab/>
      </w:r>
    </w:p>
    <w:p w14:paraId="23078C37" w14:textId="54DC5F85" w:rsidR="009858FF" w:rsidRDefault="009858FF" w:rsidP="009858FF">
      <w:pPr>
        <w:ind w:firstLine="720"/>
        <w:rPr>
          <w:sz w:val="22"/>
          <w:szCs w:val="22"/>
        </w:rPr>
      </w:pPr>
      <w:r w:rsidRPr="00D53890">
        <w:rPr>
          <w:sz w:val="22"/>
          <w:szCs w:val="22"/>
        </w:rPr>
        <w:t xml:space="preserve">    </w:t>
      </w:r>
      <w:r w:rsidRPr="00D53890">
        <w:rPr>
          <w:sz w:val="22"/>
          <w:szCs w:val="22"/>
        </w:rPr>
        <w:tab/>
      </w:r>
      <w:r w:rsidRPr="00D53890">
        <w:rPr>
          <w:sz w:val="22"/>
          <w:szCs w:val="22"/>
        </w:rPr>
        <w:tab/>
      </w:r>
      <w:r w:rsidRPr="00D53890">
        <w:rPr>
          <w:sz w:val="22"/>
          <w:szCs w:val="22"/>
        </w:rPr>
        <w:tab/>
        <w:t xml:space="preserve">             </w:t>
      </w:r>
      <w:r w:rsidRPr="00D53890">
        <w:rPr>
          <w:sz w:val="22"/>
          <w:szCs w:val="22"/>
        </w:rPr>
        <w:tab/>
      </w:r>
    </w:p>
    <w:p w14:paraId="25495679" w14:textId="09871BAE" w:rsidR="008E44E7" w:rsidRDefault="008E44E7" w:rsidP="009858FF">
      <w:pPr>
        <w:ind w:firstLine="720"/>
        <w:rPr>
          <w:sz w:val="22"/>
          <w:szCs w:val="22"/>
        </w:rPr>
      </w:pPr>
    </w:p>
    <w:p w14:paraId="1F3D8CC6" w14:textId="174E4200" w:rsidR="008E44E7" w:rsidRDefault="008E44E7" w:rsidP="009858FF">
      <w:pPr>
        <w:ind w:firstLine="720"/>
        <w:rPr>
          <w:sz w:val="22"/>
          <w:szCs w:val="22"/>
        </w:rPr>
      </w:pPr>
    </w:p>
    <w:p w14:paraId="3046CB13" w14:textId="5CB56254" w:rsidR="008E44E7" w:rsidRDefault="008E44E7" w:rsidP="009858F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14:paraId="358A0EC7" w14:textId="0C65AF1B" w:rsidR="008E44E7" w:rsidRDefault="008E44E7" w:rsidP="009858FF">
      <w:pPr>
        <w:ind w:firstLine="720"/>
        <w:rPr>
          <w:sz w:val="22"/>
          <w:szCs w:val="22"/>
        </w:rPr>
      </w:pPr>
    </w:p>
    <w:p w14:paraId="33FB44E0" w14:textId="498E0357" w:rsidR="008E44E7" w:rsidRDefault="008E44E7" w:rsidP="009858FF">
      <w:pPr>
        <w:ind w:firstLine="720"/>
        <w:rPr>
          <w:sz w:val="22"/>
          <w:szCs w:val="22"/>
        </w:rPr>
      </w:pPr>
    </w:p>
    <w:p w14:paraId="682302C2" w14:textId="222DCABC" w:rsidR="008E44E7" w:rsidRDefault="008E44E7" w:rsidP="009858FF">
      <w:pPr>
        <w:ind w:firstLine="720"/>
        <w:rPr>
          <w:sz w:val="22"/>
          <w:szCs w:val="22"/>
        </w:rPr>
      </w:pPr>
    </w:p>
    <w:p w14:paraId="51C7443F" w14:textId="6A15AF39" w:rsidR="008E44E7" w:rsidRPr="00D53890" w:rsidRDefault="008E44E7" w:rsidP="009858F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_____________________________</w:t>
      </w:r>
    </w:p>
    <w:p w14:paraId="789446A2" w14:textId="77777777" w:rsidR="00F52316" w:rsidRPr="00D53890" w:rsidRDefault="00F52316" w:rsidP="001A5CBE">
      <w:pPr>
        <w:rPr>
          <w:sz w:val="22"/>
          <w:szCs w:val="22"/>
        </w:rPr>
      </w:pPr>
    </w:p>
    <w:p w14:paraId="6B66BABF" w14:textId="4C70CE0F" w:rsidR="00F52316" w:rsidRDefault="008E44E7" w:rsidP="001A5C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za nájemce </w:t>
      </w:r>
    </w:p>
    <w:p w14:paraId="1E9DF80F" w14:textId="0E49DC4E" w:rsidR="008E44E7" w:rsidRPr="00D53890" w:rsidRDefault="008E44E7" w:rsidP="001A5C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>HOCKEY CLUB DYNAMO PARDUBICE a.s.</w:t>
      </w:r>
    </w:p>
    <w:p w14:paraId="5F172201" w14:textId="4364089D" w:rsidR="00F52316" w:rsidRDefault="008E44E7" w:rsidP="001A5CBE">
      <w:pPr>
        <w:rPr>
          <w:sz w:val="22"/>
          <w:szCs w:val="22"/>
        </w:rPr>
      </w:pPr>
      <w:r w:rsidRPr="008E44E7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8E44E7">
        <w:rPr>
          <w:sz w:val="22"/>
          <w:szCs w:val="22"/>
        </w:rPr>
        <w:t xml:space="preserve">Mgr. </w:t>
      </w:r>
      <w:r>
        <w:rPr>
          <w:sz w:val="22"/>
          <w:szCs w:val="22"/>
        </w:rPr>
        <w:t xml:space="preserve">Ivan Čonka </w:t>
      </w:r>
    </w:p>
    <w:p w14:paraId="6FAB3C0F" w14:textId="26F02BAF" w:rsidR="008E44E7" w:rsidRPr="008E44E7" w:rsidRDefault="008E44E7" w:rsidP="001A5C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bookmarkStart w:id="10" w:name="_GoBack"/>
      <w:bookmarkEnd w:id="10"/>
      <w:r>
        <w:rPr>
          <w:sz w:val="22"/>
          <w:szCs w:val="22"/>
        </w:rPr>
        <w:t>Místopředseda představenstva</w:t>
      </w:r>
    </w:p>
    <w:sectPr w:rsidR="008E44E7" w:rsidRPr="008E44E7" w:rsidSect="005A48D0">
      <w:footnotePr>
        <w:numRestart w:val="eachPage"/>
      </w:footnotePr>
      <w:endnotePr>
        <w:numFmt w:val="decimal"/>
        <w:numStart w:val="0"/>
      </w:endnotePr>
      <w:pgSz w:w="11911" w:h="16832"/>
      <w:pgMar w:top="851" w:right="1134" w:bottom="567" w:left="1701" w:header="1797" w:footer="1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2A257" w14:textId="77777777" w:rsidR="00C639EB" w:rsidRDefault="00C639EB" w:rsidP="00AF4B65">
      <w:r>
        <w:separator/>
      </w:r>
    </w:p>
  </w:endnote>
  <w:endnote w:type="continuationSeparator" w:id="0">
    <w:p w14:paraId="294D52E0" w14:textId="77777777" w:rsidR="00C639EB" w:rsidRDefault="00C639EB" w:rsidP="00AF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83A30" w14:textId="77777777" w:rsidR="00C639EB" w:rsidRDefault="00C639EB" w:rsidP="00AF4B65">
      <w:r>
        <w:separator/>
      </w:r>
    </w:p>
  </w:footnote>
  <w:footnote w:type="continuationSeparator" w:id="0">
    <w:p w14:paraId="7F98E9A8" w14:textId="77777777" w:rsidR="00C639EB" w:rsidRDefault="00C639EB" w:rsidP="00AF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27D"/>
    <w:multiLevelType w:val="hybridMultilevel"/>
    <w:tmpl w:val="020A98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73AFE"/>
    <w:multiLevelType w:val="hybridMultilevel"/>
    <w:tmpl w:val="D5C8DB26"/>
    <w:lvl w:ilvl="0" w:tplc="04050011">
      <w:start w:val="1"/>
      <w:numFmt w:val="decimal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67277EF"/>
    <w:multiLevelType w:val="hybridMultilevel"/>
    <w:tmpl w:val="C9425C00"/>
    <w:lvl w:ilvl="0" w:tplc="F17A92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B0D86"/>
    <w:multiLevelType w:val="hybridMultilevel"/>
    <w:tmpl w:val="2B30530C"/>
    <w:lvl w:ilvl="0" w:tplc="1E3EB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0CAE"/>
    <w:multiLevelType w:val="hybridMultilevel"/>
    <w:tmpl w:val="0C102262"/>
    <w:lvl w:ilvl="0" w:tplc="8F94A7D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7C6D"/>
    <w:multiLevelType w:val="hybridMultilevel"/>
    <w:tmpl w:val="DA12A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B30"/>
    <w:multiLevelType w:val="hybridMultilevel"/>
    <w:tmpl w:val="58AE659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85F07"/>
    <w:multiLevelType w:val="hybridMultilevel"/>
    <w:tmpl w:val="7F9E6558"/>
    <w:lvl w:ilvl="0" w:tplc="018476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4B4D08"/>
    <w:multiLevelType w:val="hybridMultilevel"/>
    <w:tmpl w:val="E2F2EE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5266F"/>
    <w:multiLevelType w:val="hybridMultilevel"/>
    <w:tmpl w:val="3CD669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642F8"/>
    <w:multiLevelType w:val="hybridMultilevel"/>
    <w:tmpl w:val="A7F4D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8FA"/>
    <w:multiLevelType w:val="hybridMultilevel"/>
    <w:tmpl w:val="D32A71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918E4"/>
    <w:multiLevelType w:val="hybridMultilevel"/>
    <w:tmpl w:val="2BC4460C"/>
    <w:lvl w:ilvl="0" w:tplc="A5646B4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5677BA"/>
    <w:multiLevelType w:val="hybridMultilevel"/>
    <w:tmpl w:val="D2BC2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765F9"/>
    <w:multiLevelType w:val="hybridMultilevel"/>
    <w:tmpl w:val="A462C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84226"/>
    <w:multiLevelType w:val="hybridMultilevel"/>
    <w:tmpl w:val="CC80D3A6"/>
    <w:lvl w:ilvl="0" w:tplc="997EE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B0646"/>
    <w:multiLevelType w:val="hybridMultilevel"/>
    <w:tmpl w:val="661E1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95D82"/>
    <w:multiLevelType w:val="hybridMultilevel"/>
    <w:tmpl w:val="26E8EA88"/>
    <w:lvl w:ilvl="0" w:tplc="880E16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CE3986"/>
    <w:multiLevelType w:val="hybridMultilevel"/>
    <w:tmpl w:val="0CBE1F6E"/>
    <w:lvl w:ilvl="0" w:tplc="04050011">
      <w:start w:val="1"/>
      <w:numFmt w:val="decimal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EEC7309"/>
    <w:multiLevelType w:val="hybridMultilevel"/>
    <w:tmpl w:val="FC2CCDC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F47575"/>
    <w:multiLevelType w:val="hybridMultilevel"/>
    <w:tmpl w:val="B4826F0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2"/>
  </w:num>
  <w:num w:numId="5">
    <w:abstractNumId w:val="11"/>
  </w:num>
  <w:num w:numId="6">
    <w:abstractNumId w:val="19"/>
  </w:num>
  <w:num w:numId="7">
    <w:abstractNumId w:val="6"/>
  </w:num>
  <w:num w:numId="8">
    <w:abstractNumId w:val="12"/>
  </w:num>
  <w:num w:numId="9">
    <w:abstractNumId w:val="1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10"/>
  </w:num>
  <w:num w:numId="18">
    <w:abstractNumId w:val="16"/>
  </w:num>
  <w:num w:numId="19">
    <w:abstractNumId w:val="15"/>
  </w:num>
  <w:num w:numId="20">
    <w:abstractNumId w:val="0"/>
  </w:num>
  <w:num w:numId="21">
    <w:abstractNumId w:val="5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děk Marousek">
    <w15:presenceInfo w15:providerId="Windows Live" w15:userId="40538ac819e284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37"/>
    <w:rsid w:val="000149B4"/>
    <w:rsid w:val="000161FD"/>
    <w:rsid w:val="0001673A"/>
    <w:rsid w:val="000270D0"/>
    <w:rsid w:val="000301D5"/>
    <w:rsid w:val="00046450"/>
    <w:rsid w:val="000625EB"/>
    <w:rsid w:val="00062718"/>
    <w:rsid w:val="000645DB"/>
    <w:rsid w:val="0007356D"/>
    <w:rsid w:val="00086278"/>
    <w:rsid w:val="000878D5"/>
    <w:rsid w:val="00093250"/>
    <w:rsid w:val="000939CC"/>
    <w:rsid w:val="00093A44"/>
    <w:rsid w:val="00096A9C"/>
    <w:rsid w:val="000A7989"/>
    <w:rsid w:val="000B7223"/>
    <w:rsid w:val="000C4E33"/>
    <w:rsid w:val="000D402E"/>
    <w:rsid w:val="000E2AF0"/>
    <w:rsid w:val="000E61A1"/>
    <w:rsid w:val="000E7273"/>
    <w:rsid w:val="000F59EE"/>
    <w:rsid w:val="000F6D1E"/>
    <w:rsid w:val="00100EF9"/>
    <w:rsid w:val="00101421"/>
    <w:rsid w:val="0010255C"/>
    <w:rsid w:val="001110CC"/>
    <w:rsid w:val="001203F7"/>
    <w:rsid w:val="00123E32"/>
    <w:rsid w:val="00125BD6"/>
    <w:rsid w:val="00130C36"/>
    <w:rsid w:val="00131048"/>
    <w:rsid w:val="001321F8"/>
    <w:rsid w:val="001439DD"/>
    <w:rsid w:val="00160CCD"/>
    <w:rsid w:val="00162C43"/>
    <w:rsid w:val="00164646"/>
    <w:rsid w:val="00173925"/>
    <w:rsid w:val="00176822"/>
    <w:rsid w:val="0018029F"/>
    <w:rsid w:val="0019071A"/>
    <w:rsid w:val="001A5CBE"/>
    <w:rsid w:val="001B07D5"/>
    <w:rsid w:val="001B4829"/>
    <w:rsid w:val="001B4DEF"/>
    <w:rsid w:val="001C01E3"/>
    <w:rsid w:val="001C6808"/>
    <w:rsid w:val="001F39BC"/>
    <w:rsid w:val="001F611F"/>
    <w:rsid w:val="001F7F37"/>
    <w:rsid w:val="002165E7"/>
    <w:rsid w:val="0022434C"/>
    <w:rsid w:val="00226A5B"/>
    <w:rsid w:val="00242ED2"/>
    <w:rsid w:val="00250EEF"/>
    <w:rsid w:val="00251577"/>
    <w:rsid w:val="00274AF3"/>
    <w:rsid w:val="00282146"/>
    <w:rsid w:val="002849F8"/>
    <w:rsid w:val="00291C79"/>
    <w:rsid w:val="002A7DEE"/>
    <w:rsid w:val="002B72C4"/>
    <w:rsid w:val="002C3768"/>
    <w:rsid w:val="002C5B16"/>
    <w:rsid w:val="002C68E0"/>
    <w:rsid w:val="002D08F2"/>
    <w:rsid w:val="002D2D3C"/>
    <w:rsid w:val="002E0AF8"/>
    <w:rsid w:val="002E363A"/>
    <w:rsid w:val="002E4D55"/>
    <w:rsid w:val="002F5BDB"/>
    <w:rsid w:val="002F792D"/>
    <w:rsid w:val="0030671A"/>
    <w:rsid w:val="003128B2"/>
    <w:rsid w:val="003178FA"/>
    <w:rsid w:val="00320E9A"/>
    <w:rsid w:val="00322196"/>
    <w:rsid w:val="00322971"/>
    <w:rsid w:val="00322CAA"/>
    <w:rsid w:val="00334729"/>
    <w:rsid w:val="00337BF8"/>
    <w:rsid w:val="0034405E"/>
    <w:rsid w:val="00352A99"/>
    <w:rsid w:val="00352D11"/>
    <w:rsid w:val="00354A62"/>
    <w:rsid w:val="00360085"/>
    <w:rsid w:val="00360C3B"/>
    <w:rsid w:val="0036484C"/>
    <w:rsid w:val="00392053"/>
    <w:rsid w:val="003A55A9"/>
    <w:rsid w:val="003D48E6"/>
    <w:rsid w:val="003F0FAD"/>
    <w:rsid w:val="003F284A"/>
    <w:rsid w:val="003F2B69"/>
    <w:rsid w:val="003F3DE8"/>
    <w:rsid w:val="00401558"/>
    <w:rsid w:val="00406DA6"/>
    <w:rsid w:val="0041568D"/>
    <w:rsid w:val="004256ED"/>
    <w:rsid w:val="00425D66"/>
    <w:rsid w:val="0042676A"/>
    <w:rsid w:val="0042682C"/>
    <w:rsid w:val="004303DB"/>
    <w:rsid w:val="00432501"/>
    <w:rsid w:val="00441984"/>
    <w:rsid w:val="00441E7D"/>
    <w:rsid w:val="00443FC7"/>
    <w:rsid w:val="00444AD5"/>
    <w:rsid w:val="00460227"/>
    <w:rsid w:val="00470B68"/>
    <w:rsid w:val="00485770"/>
    <w:rsid w:val="0049562B"/>
    <w:rsid w:val="004A22B0"/>
    <w:rsid w:val="004B1FCE"/>
    <w:rsid w:val="004B51AD"/>
    <w:rsid w:val="004C4A7C"/>
    <w:rsid w:val="004D76C3"/>
    <w:rsid w:val="004E45BC"/>
    <w:rsid w:val="004E5B05"/>
    <w:rsid w:val="00500A40"/>
    <w:rsid w:val="00503FFC"/>
    <w:rsid w:val="00506B52"/>
    <w:rsid w:val="00507128"/>
    <w:rsid w:val="00514E6D"/>
    <w:rsid w:val="00523F97"/>
    <w:rsid w:val="005275B8"/>
    <w:rsid w:val="0053053D"/>
    <w:rsid w:val="005338E3"/>
    <w:rsid w:val="0053561C"/>
    <w:rsid w:val="00542B70"/>
    <w:rsid w:val="00546E24"/>
    <w:rsid w:val="00551877"/>
    <w:rsid w:val="0056659E"/>
    <w:rsid w:val="00566D7F"/>
    <w:rsid w:val="00573832"/>
    <w:rsid w:val="005739BF"/>
    <w:rsid w:val="00583D43"/>
    <w:rsid w:val="0058671C"/>
    <w:rsid w:val="00587A79"/>
    <w:rsid w:val="005967E3"/>
    <w:rsid w:val="005975FC"/>
    <w:rsid w:val="005A48D0"/>
    <w:rsid w:val="005B604E"/>
    <w:rsid w:val="005C2D8E"/>
    <w:rsid w:val="005C6DD4"/>
    <w:rsid w:val="005D6E65"/>
    <w:rsid w:val="005E413D"/>
    <w:rsid w:val="006105F4"/>
    <w:rsid w:val="00620D4B"/>
    <w:rsid w:val="00625F95"/>
    <w:rsid w:val="006263BC"/>
    <w:rsid w:val="00632D85"/>
    <w:rsid w:val="0066589E"/>
    <w:rsid w:val="00667D8E"/>
    <w:rsid w:val="00670421"/>
    <w:rsid w:val="006839B2"/>
    <w:rsid w:val="00697E99"/>
    <w:rsid w:val="006A5487"/>
    <w:rsid w:val="006B08B7"/>
    <w:rsid w:val="006B277E"/>
    <w:rsid w:val="006C6CAF"/>
    <w:rsid w:val="006E5545"/>
    <w:rsid w:val="006E6C4F"/>
    <w:rsid w:val="0073636D"/>
    <w:rsid w:val="007449C9"/>
    <w:rsid w:val="0074780A"/>
    <w:rsid w:val="00753C34"/>
    <w:rsid w:val="00775F42"/>
    <w:rsid w:val="00777518"/>
    <w:rsid w:val="007A22E2"/>
    <w:rsid w:val="007A2DB5"/>
    <w:rsid w:val="007A3B06"/>
    <w:rsid w:val="007B2985"/>
    <w:rsid w:val="007B4337"/>
    <w:rsid w:val="007B72A8"/>
    <w:rsid w:val="007C2C42"/>
    <w:rsid w:val="007E4075"/>
    <w:rsid w:val="007F6358"/>
    <w:rsid w:val="00804313"/>
    <w:rsid w:val="008159C8"/>
    <w:rsid w:val="00821F55"/>
    <w:rsid w:val="008233CB"/>
    <w:rsid w:val="008302CE"/>
    <w:rsid w:val="00833639"/>
    <w:rsid w:val="0083512F"/>
    <w:rsid w:val="008364AC"/>
    <w:rsid w:val="0084145A"/>
    <w:rsid w:val="008474C2"/>
    <w:rsid w:val="00857964"/>
    <w:rsid w:val="0086653B"/>
    <w:rsid w:val="00870896"/>
    <w:rsid w:val="00872724"/>
    <w:rsid w:val="00874E91"/>
    <w:rsid w:val="008765F1"/>
    <w:rsid w:val="00881D93"/>
    <w:rsid w:val="00893BAF"/>
    <w:rsid w:val="008A1E61"/>
    <w:rsid w:val="008B3767"/>
    <w:rsid w:val="008C1E88"/>
    <w:rsid w:val="008D66A2"/>
    <w:rsid w:val="008E1C32"/>
    <w:rsid w:val="008E44E7"/>
    <w:rsid w:val="00905C55"/>
    <w:rsid w:val="00905EAA"/>
    <w:rsid w:val="0091126A"/>
    <w:rsid w:val="00913762"/>
    <w:rsid w:val="0092732F"/>
    <w:rsid w:val="0093176E"/>
    <w:rsid w:val="009600F0"/>
    <w:rsid w:val="00974739"/>
    <w:rsid w:val="00975A3C"/>
    <w:rsid w:val="00975A48"/>
    <w:rsid w:val="00981D67"/>
    <w:rsid w:val="009858FF"/>
    <w:rsid w:val="0099390C"/>
    <w:rsid w:val="009A300A"/>
    <w:rsid w:val="009D08A5"/>
    <w:rsid w:val="009D26DC"/>
    <w:rsid w:val="009D3446"/>
    <w:rsid w:val="009D439E"/>
    <w:rsid w:val="009E401F"/>
    <w:rsid w:val="009F095D"/>
    <w:rsid w:val="009F3AC7"/>
    <w:rsid w:val="00A01B1C"/>
    <w:rsid w:val="00A24537"/>
    <w:rsid w:val="00A24573"/>
    <w:rsid w:val="00A27526"/>
    <w:rsid w:val="00A30382"/>
    <w:rsid w:val="00A3188F"/>
    <w:rsid w:val="00A41DBD"/>
    <w:rsid w:val="00A454E5"/>
    <w:rsid w:val="00A45B37"/>
    <w:rsid w:val="00A55F41"/>
    <w:rsid w:val="00A626ED"/>
    <w:rsid w:val="00A75D5B"/>
    <w:rsid w:val="00A83136"/>
    <w:rsid w:val="00A83155"/>
    <w:rsid w:val="00A872BB"/>
    <w:rsid w:val="00A9445F"/>
    <w:rsid w:val="00A95948"/>
    <w:rsid w:val="00A9703D"/>
    <w:rsid w:val="00AA0597"/>
    <w:rsid w:val="00AB1B2E"/>
    <w:rsid w:val="00AD64A2"/>
    <w:rsid w:val="00AD6AA6"/>
    <w:rsid w:val="00AE7AA5"/>
    <w:rsid w:val="00AF4B65"/>
    <w:rsid w:val="00B009CE"/>
    <w:rsid w:val="00B023D5"/>
    <w:rsid w:val="00B0413C"/>
    <w:rsid w:val="00B070E2"/>
    <w:rsid w:val="00B10706"/>
    <w:rsid w:val="00B1518C"/>
    <w:rsid w:val="00B30486"/>
    <w:rsid w:val="00B339AB"/>
    <w:rsid w:val="00B42E42"/>
    <w:rsid w:val="00B61242"/>
    <w:rsid w:val="00B7220C"/>
    <w:rsid w:val="00B74B42"/>
    <w:rsid w:val="00B76BDF"/>
    <w:rsid w:val="00B90358"/>
    <w:rsid w:val="00BA59CC"/>
    <w:rsid w:val="00BB6C21"/>
    <w:rsid w:val="00BC722A"/>
    <w:rsid w:val="00BD01DE"/>
    <w:rsid w:val="00BD2C20"/>
    <w:rsid w:val="00BE68C1"/>
    <w:rsid w:val="00BF5160"/>
    <w:rsid w:val="00C246ED"/>
    <w:rsid w:val="00C24CFF"/>
    <w:rsid w:val="00C261A2"/>
    <w:rsid w:val="00C27B74"/>
    <w:rsid w:val="00C34A19"/>
    <w:rsid w:val="00C45E9A"/>
    <w:rsid w:val="00C52D34"/>
    <w:rsid w:val="00C639EB"/>
    <w:rsid w:val="00C82719"/>
    <w:rsid w:val="00C96B13"/>
    <w:rsid w:val="00C96B56"/>
    <w:rsid w:val="00C976CF"/>
    <w:rsid w:val="00CB0931"/>
    <w:rsid w:val="00CD1F69"/>
    <w:rsid w:val="00CF2D7A"/>
    <w:rsid w:val="00CF77E8"/>
    <w:rsid w:val="00D11AB0"/>
    <w:rsid w:val="00D126D2"/>
    <w:rsid w:val="00D21B6F"/>
    <w:rsid w:val="00D226C5"/>
    <w:rsid w:val="00D26B9C"/>
    <w:rsid w:val="00D32743"/>
    <w:rsid w:val="00D477B3"/>
    <w:rsid w:val="00D50438"/>
    <w:rsid w:val="00D50DD7"/>
    <w:rsid w:val="00D53890"/>
    <w:rsid w:val="00D61D98"/>
    <w:rsid w:val="00D638C5"/>
    <w:rsid w:val="00D664FE"/>
    <w:rsid w:val="00D71DDD"/>
    <w:rsid w:val="00D73A7C"/>
    <w:rsid w:val="00D814F9"/>
    <w:rsid w:val="00D92879"/>
    <w:rsid w:val="00D93464"/>
    <w:rsid w:val="00DA2CA3"/>
    <w:rsid w:val="00DA5C71"/>
    <w:rsid w:val="00DA7C38"/>
    <w:rsid w:val="00DA7EAD"/>
    <w:rsid w:val="00DC2092"/>
    <w:rsid w:val="00DC4A3A"/>
    <w:rsid w:val="00DD3E2B"/>
    <w:rsid w:val="00DD5F41"/>
    <w:rsid w:val="00DE58D1"/>
    <w:rsid w:val="00DE7C22"/>
    <w:rsid w:val="00E00564"/>
    <w:rsid w:val="00E00979"/>
    <w:rsid w:val="00E10029"/>
    <w:rsid w:val="00E218D5"/>
    <w:rsid w:val="00E241A4"/>
    <w:rsid w:val="00E26537"/>
    <w:rsid w:val="00E32D8E"/>
    <w:rsid w:val="00E35B3C"/>
    <w:rsid w:val="00E36E14"/>
    <w:rsid w:val="00E67406"/>
    <w:rsid w:val="00E75DB2"/>
    <w:rsid w:val="00E81DEA"/>
    <w:rsid w:val="00E93D84"/>
    <w:rsid w:val="00EA35EE"/>
    <w:rsid w:val="00EC3EDD"/>
    <w:rsid w:val="00EC5583"/>
    <w:rsid w:val="00ED08B6"/>
    <w:rsid w:val="00ED55E9"/>
    <w:rsid w:val="00EE1861"/>
    <w:rsid w:val="00EE3C08"/>
    <w:rsid w:val="00F143B2"/>
    <w:rsid w:val="00F20799"/>
    <w:rsid w:val="00F2314C"/>
    <w:rsid w:val="00F2644C"/>
    <w:rsid w:val="00F30B00"/>
    <w:rsid w:val="00F318C6"/>
    <w:rsid w:val="00F458A6"/>
    <w:rsid w:val="00F52316"/>
    <w:rsid w:val="00F64E51"/>
    <w:rsid w:val="00F65164"/>
    <w:rsid w:val="00F6577B"/>
    <w:rsid w:val="00F74546"/>
    <w:rsid w:val="00F85381"/>
    <w:rsid w:val="00F85F8D"/>
    <w:rsid w:val="00F9298E"/>
    <w:rsid w:val="00F96F27"/>
    <w:rsid w:val="00FA29D4"/>
    <w:rsid w:val="00FA739D"/>
    <w:rsid w:val="00FD2BC8"/>
    <w:rsid w:val="00FD2C39"/>
    <w:rsid w:val="00FE1A9D"/>
    <w:rsid w:val="00FE37EF"/>
    <w:rsid w:val="00FE79EB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B2A3"/>
  <w15:docId w15:val="{326A2365-A3FC-4A17-BF59-97F08FFA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D64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75A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0B00"/>
    <w:pPr>
      <w:spacing w:before="100" w:beforeAutospacing="1" w:after="100" w:afterAutospacing="1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B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EC5583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55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C5583"/>
  </w:style>
  <w:style w:type="paragraph" w:styleId="Pedmtkomente">
    <w:name w:val="annotation subject"/>
    <w:basedOn w:val="Textkomente"/>
    <w:next w:val="Textkomente"/>
    <w:link w:val="PedmtkomenteChar"/>
    <w:rsid w:val="00EC5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C5583"/>
    <w:rPr>
      <w:b/>
      <w:bCs/>
    </w:rPr>
  </w:style>
  <w:style w:type="paragraph" w:styleId="Revize">
    <w:name w:val="Revision"/>
    <w:hidden/>
    <w:uiPriority w:val="99"/>
    <w:semiHidden/>
    <w:rsid w:val="0010142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1421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F4B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4B6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AF4B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4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56C0F-B6B3-408D-A20B-CD216E1C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1404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</vt:lpstr>
    </vt:vector>
  </TitlesOfParts>
  <Company>Město Chrudim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</dc:title>
  <dc:subject/>
  <dc:creator>Martina Vycpalkova</dc:creator>
  <cp:keywords/>
  <dc:description/>
  <cp:lastModifiedBy>Mzdovka</cp:lastModifiedBy>
  <cp:revision>2</cp:revision>
  <cp:lastPrinted>2021-04-28T11:58:00Z</cp:lastPrinted>
  <dcterms:created xsi:type="dcterms:W3CDTF">2022-11-15T12:10:00Z</dcterms:created>
  <dcterms:modified xsi:type="dcterms:W3CDTF">2022-11-15T12:10:00Z</dcterms:modified>
</cp:coreProperties>
</file>