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2B15ADB6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5D23A4">
        <w:rPr>
          <w:rFonts w:ascii="Arial Narrow" w:hAnsi="Arial Narrow"/>
          <w:sz w:val="28"/>
          <w:szCs w:val="28"/>
        </w:rPr>
        <w:t>16/</w:t>
      </w:r>
      <w:r>
        <w:rPr>
          <w:rFonts w:ascii="Arial Narrow" w:hAnsi="Arial Narrow"/>
          <w:sz w:val="28"/>
          <w:szCs w:val="28"/>
        </w:rPr>
        <w:t>20</w:t>
      </w:r>
      <w:r w:rsidR="00F863F7">
        <w:rPr>
          <w:rFonts w:ascii="Arial Narrow" w:hAnsi="Arial Narrow"/>
          <w:sz w:val="28"/>
          <w:szCs w:val="28"/>
        </w:rPr>
        <w:t>2</w:t>
      </w:r>
      <w:r w:rsidR="00F0347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3D69729E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F03472">
        <w:rPr>
          <w:rFonts w:ascii="Arial Narrow" w:hAnsi="Arial Narrow" w:cs="Arial"/>
          <w:sz w:val="22"/>
          <w:szCs w:val="22"/>
        </w:rPr>
        <w:t>2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B472E2" w:rsidRPr="00F03472">
        <w:rPr>
          <w:rFonts w:ascii="Arial Narrow" w:hAnsi="Arial Narrow" w:cs="Arial"/>
          <w:sz w:val="22"/>
          <w:szCs w:val="22"/>
        </w:rPr>
        <w:t>000</w:t>
      </w:r>
      <w:r w:rsidR="00B472E2">
        <w:rPr>
          <w:rFonts w:ascii="Arial Narrow" w:hAnsi="Arial Narrow" w:cs="Arial"/>
          <w:sz w:val="22"/>
          <w:szCs w:val="22"/>
        </w:rPr>
        <w:t>12421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72C9D12A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B472E2">
        <w:rPr>
          <w:rFonts w:ascii="Arial Narrow" w:hAnsi="Arial Narrow" w:cs="Tahoma"/>
          <w:sz w:val="20"/>
          <w:u w:val="none"/>
        </w:rPr>
        <w:t>Kompletní úprava e</w:t>
      </w:r>
      <w:r w:rsidR="00BF1487">
        <w:rPr>
          <w:rFonts w:ascii="Arial Narrow" w:hAnsi="Arial Narrow" w:cs="Tahoma"/>
          <w:sz w:val="20"/>
          <w:u w:val="none"/>
        </w:rPr>
        <w:t>lektrifikace části dekorace</w:t>
      </w:r>
      <w:r w:rsidR="00F64922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B472E2">
        <w:rPr>
          <w:rFonts w:ascii="Arial Narrow" w:hAnsi="Arial Narrow" w:cs="Tahoma"/>
          <w:sz w:val="20"/>
          <w:u w:val="none"/>
        </w:rPr>
        <w:t>ČERT A KÁČA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Pr="00B77234" w:rsidRDefault="00464857">
      <w:pPr>
        <w:jc w:val="both"/>
        <w:outlineLvl w:val="0"/>
        <w:rPr>
          <w:rFonts w:ascii="Arial Narrow" w:hAnsi="Arial Narrow"/>
          <w:b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7A4DEB4" w14:textId="77777777" w:rsidR="00915F08" w:rsidRDefault="00915F08" w:rsidP="00915F08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4B0080E0" w14:textId="77777777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6D5CE7EA" w14:textId="3ED9ADB8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BA6BA2">
        <w:rPr>
          <w:rFonts w:ascii="Arial Narrow" w:hAnsi="Arial Narrow"/>
          <w:sz w:val="20"/>
        </w:rPr>
        <w:t>XXXX</w:t>
      </w:r>
      <w:r w:rsidR="00215F7F">
        <w:rPr>
          <w:rFonts w:ascii="Arial Narrow" w:hAnsi="Arial Narrow"/>
          <w:sz w:val="20"/>
        </w:rPr>
        <w:t xml:space="preserve"> </w:t>
      </w:r>
    </w:p>
    <w:p w14:paraId="2039F458" w14:textId="58F8E51E" w:rsidR="00915F08" w:rsidRDefault="00915F08" w:rsidP="00915F08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BA6BA2">
        <w:rPr>
          <w:rFonts w:ascii="Arial Narrow" w:hAnsi="Arial Narrow"/>
          <w:sz w:val="20"/>
        </w:rPr>
        <w:t>XXXX</w:t>
      </w:r>
    </w:p>
    <w:p w14:paraId="6A5FA304" w14:textId="02717AC4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BA6BA2">
        <w:rPr>
          <w:rFonts w:ascii="Arial Narrow" w:hAnsi="Arial Narrow"/>
          <w:sz w:val="20"/>
        </w:rPr>
        <w:t>XXXX</w:t>
      </w:r>
    </w:p>
    <w:p w14:paraId="71FDC27E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00023337</w:t>
      </w:r>
    </w:p>
    <w:p w14:paraId="2F1B4726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CZ00023337</w:t>
      </w:r>
    </w:p>
    <w:p w14:paraId="44853B85" w14:textId="77777777" w:rsidR="00915F08" w:rsidRDefault="00915F08" w:rsidP="00915F0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782C0188" w14:textId="77777777" w:rsidR="00BF1487" w:rsidRDefault="00BF1487" w:rsidP="00BF1487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  <w:t xml:space="preserve">Jiří Nahodil </w:t>
      </w:r>
    </w:p>
    <w:p w14:paraId="4B43C1C1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 místem </w:t>
      </w:r>
      <w:proofErr w:type="gramStart"/>
      <w:r>
        <w:rPr>
          <w:rFonts w:ascii="Arial Narrow" w:hAnsi="Arial Narrow"/>
          <w:sz w:val="20"/>
        </w:rPr>
        <w:t>podnikání :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198 00</w:t>
      </w:r>
      <w:proofErr w:type="gramEnd"/>
      <w:r w:rsidRPr="0028737C">
        <w:rPr>
          <w:rFonts w:ascii="Arial Narrow" w:hAnsi="Arial Narrow"/>
          <w:sz w:val="20"/>
        </w:rPr>
        <w:t xml:space="preserve"> Praha – Kyje, Bajgarova 1153</w:t>
      </w:r>
    </w:p>
    <w:p w14:paraId="016CF2FE" w14:textId="5D0BAC84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DF0F76">
        <w:rPr>
          <w:rFonts w:ascii="Arial Narrow" w:hAnsi="Arial Narrow"/>
          <w:sz w:val="20"/>
        </w:rPr>
        <w:t>XXXX</w:t>
      </w:r>
    </w:p>
    <w:p w14:paraId="4BB2A0A3" w14:textId="6D39323B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DF0F76">
        <w:rPr>
          <w:rFonts w:ascii="Arial Narrow" w:hAnsi="Arial Narrow"/>
          <w:sz w:val="20"/>
        </w:rPr>
        <w:t>XXXX</w:t>
      </w:r>
    </w:p>
    <w:p w14:paraId="1EC9670F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48300241</w:t>
      </w:r>
    </w:p>
    <w:p w14:paraId="2F836139" w14:textId="77777777" w:rsidR="00BF1487" w:rsidRDefault="00BF1487" w:rsidP="00BF148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Pr="0028737C">
        <w:rPr>
          <w:rFonts w:ascii="Arial Narrow" w:hAnsi="Arial Narrow"/>
          <w:sz w:val="20"/>
        </w:rPr>
        <w:t>CZ6306051356</w:t>
      </w:r>
    </w:p>
    <w:p w14:paraId="25C9C06C" w14:textId="77777777" w:rsidR="000D691F" w:rsidRDefault="000D691F" w:rsidP="001D0BAE">
      <w:pPr>
        <w:jc w:val="both"/>
        <w:rPr>
          <w:rFonts w:ascii="Arial Narrow" w:hAnsi="Arial Narrow"/>
          <w:sz w:val="20"/>
        </w:rPr>
      </w:pPr>
    </w:p>
    <w:p w14:paraId="0AD25D37" w14:textId="7777777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77777777" w:rsidR="00B54644" w:rsidRPr="000F145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77777777" w:rsidR="00B54644" w:rsidRPr="00B7723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31D9E74D" w14:textId="704CEC83" w:rsidR="00BB2D37" w:rsidRDefault="00BB2D37" w:rsidP="00BB2D3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215F7F" w:rsidRPr="00215F7F">
        <w:rPr>
          <w:rFonts w:ascii="Arial Narrow" w:hAnsi="Arial Narrow"/>
          <w:b/>
          <w:sz w:val="20"/>
        </w:rPr>
        <w:t xml:space="preserve">kompletní </w:t>
      </w:r>
      <w:r w:rsidR="00E85618">
        <w:rPr>
          <w:rFonts w:ascii="Arial Narrow" w:hAnsi="Arial Narrow"/>
          <w:b/>
          <w:sz w:val="20"/>
        </w:rPr>
        <w:t>úprava</w:t>
      </w:r>
      <w:r w:rsidR="00215F7F">
        <w:rPr>
          <w:rFonts w:ascii="Arial Narrow" w:hAnsi="Arial Narrow"/>
          <w:sz w:val="20"/>
        </w:rPr>
        <w:t xml:space="preserve"> </w:t>
      </w:r>
      <w:r w:rsidR="00BF1487">
        <w:rPr>
          <w:rFonts w:ascii="Arial Narrow" w:hAnsi="Arial Narrow"/>
          <w:b/>
          <w:sz w:val="20"/>
        </w:rPr>
        <w:t>elektrifikace části dekorace</w:t>
      </w:r>
      <w:r>
        <w:rPr>
          <w:rFonts w:ascii="Arial Narrow" w:hAnsi="Arial Narrow" w:cs="Tahoma"/>
          <w:sz w:val="20"/>
        </w:rPr>
        <w:t xml:space="preserve"> dle dohody smluvních stran a níže uvedené specifikace díla: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404BFAA6" w14:textId="1DCF24CD" w:rsidR="005C61A1" w:rsidRDefault="00697BE6" w:rsidP="00B472E2">
      <w:pPr>
        <w:spacing w:after="200" w:line="276" w:lineRule="auto"/>
        <w:ind w:left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B472E2">
        <w:rPr>
          <w:rFonts w:ascii="Arial Narrow" w:hAnsi="Arial Narrow"/>
          <w:sz w:val="20"/>
        </w:rPr>
        <w:t xml:space="preserve">kompletní předělání elektrifikace dle </w:t>
      </w:r>
      <w:r w:rsidR="00215F7F">
        <w:rPr>
          <w:rFonts w:ascii="Arial Narrow" w:hAnsi="Arial Narrow"/>
          <w:sz w:val="20"/>
        </w:rPr>
        <w:t xml:space="preserve">současných </w:t>
      </w:r>
      <w:r w:rsidR="00B472E2">
        <w:rPr>
          <w:rFonts w:ascii="Arial Narrow" w:hAnsi="Arial Narrow"/>
          <w:sz w:val="20"/>
        </w:rPr>
        <w:t>platných norem</w:t>
      </w:r>
      <w:r w:rsidR="00215F7F">
        <w:rPr>
          <w:rFonts w:ascii="Arial Narrow" w:hAnsi="Arial Narrow"/>
          <w:sz w:val="20"/>
        </w:rPr>
        <w:t xml:space="preserve"> u následujících dekoračních dílů – Oválný lustr, Kastlíky, Hrad, Vesnice, Měsíček, Sluníčko, Hvězdy</w:t>
      </w:r>
    </w:p>
    <w:p w14:paraId="4BF17D21" w14:textId="5C8B9E6C" w:rsidR="00B472E2" w:rsidRDefault="00B472E2" w:rsidP="00B472E2">
      <w:pPr>
        <w:spacing w:after="200" w:line="276" w:lineRule="auto"/>
        <w:ind w:left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výměna světelných zdrojů </w:t>
      </w:r>
      <w:r w:rsidR="00215F7F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 xml:space="preserve">a Neon </w:t>
      </w:r>
      <w:proofErr w:type="spellStart"/>
      <w:r>
        <w:rPr>
          <w:rFonts w:ascii="Arial Narrow" w:hAnsi="Arial Narrow"/>
          <w:sz w:val="20"/>
        </w:rPr>
        <w:t>flex</w:t>
      </w:r>
      <w:proofErr w:type="spellEnd"/>
      <w:r>
        <w:rPr>
          <w:rFonts w:ascii="Arial Narrow" w:hAnsi="Arial Narrow"/>
          <w:sz w:val="20"/>
        </w:rPr>
        <w:t xml:space="preserve"> (dekorace Měsíček – Sluníčko – </w:t>
      </w:r>
      <w:r w:rsidR="00215F7F">
        <w:rPr>
          <w:rFonts w:ascii="Arial Narrow" w:hAnsi="Arial Narrow"/>
          <w:sz w:val="20"/>
        </w:rPr>
        <w:t>H</w:t>
      </w:r>
      <w:r>
        <w:rPr>
          <w:rFonts w:ascii="Arial Narrow" w:hAnsi="Arial Narrow"/>
          <w:sz w:val="20"/>
        </w:rPr>
        <w:t>vězdy</w:t>
      </w:r>
      <w:r w:rsidR="00215F7F">
        <w:rPr>
          <w:rFonts w:ascii="Arial Narrow" w:hAnsi="Arial Narrow"/>
          <w:sz w:val="20"/>
        </w:rPr>
        <w:t xml:space="preserve"> 4 ks</w:t>
      </w:r>
      <w:r>
        <w:rPr>
          <w:rFonts w:ascii="Arial Narrow" w:hAnsi="Arial Narrow"/>
          <w:sz w:val="20"/>
        </w:rPr>
        <w:t>)</w:t>
      </w:r>
      <w:r w:rsidR="00215F7F">
        <w:rPr>
          <w:rFonts w:ascii="Arial Narrow" w:hAnsi="Arial Narrow"/>
          <w:sz w:val="20"/>
        </w:rPr>
        <w:t>, vč. dodávky nových propojovacích kabelů o délce 12 m</w:t>
      </w:r>
      <w:r w:rsidR="00115B6B">
        <w:rPr>
          <w:rFonts w:ascii="Arial Narrow" w:hAnsi="Arial Narrow"/>
          <w:sz w:val="20"/>
        </w:rPr>
        <w:t xml:space="preserve"> k jednotlivým dekoračním dílům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0B22AFFA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 xml:space="preserve"> podmínkám jevištního provozu </w:t>
      </w:r>
      <w:r w:rsidR="00BB2D37">
        <w:rPr>
          <w:rFonts w:ascii="Arial Narrow" w:hAnsi="Arial Narrow"/>
          <w:sz w:val="20"/>
        </w:rPr>
        <w:t xml:space="preserve">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4289F6C1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DF0F76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DF0F76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0B7F1771" w14:textId="19533B08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115B6B">
        <w:rPr>
          <w:rFonts w:ascii="Arial Narrow" w:hAnsi="Arial Narrow"/>
          <w:b/>
          <w:sz w:val="20"/>
        </w:rPr>
        <w:t>11.11.</w:t>
      </w:r>
      <w:r w:rsidR="00F03472">
        <w:rPr>
          <w:rFonts w:ascii="Arial Narrow" w:hAnsi="Arial Narrow"/>
          <w:b/>
          <w:sz w:val="20"/>
        </w:rPr>
        <w:t>2022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7697C66" w14:textId="0616A215" w:rsidR="00464857" w:rsidRDefault="00F65568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18"/>
          <w:szCs w:val="18"/>
        </w:rPr>
        <w:br/>
      </w:r>
      <w:r w:rsidR="00464857">
        <w:rPr>
          <w:rFonts w:ascii="Arial Narrow" w:hAnsi="Arial Narrow"/>
          <w:b/>
          <w:sz w:val="20"/>
        </w:rPr>
        <w:t xml:space="preserve">VI. </w:t>
      </w:r>
      <w:r w:rsidR="00464857">
        <w:rPr>
          <w:rFonts w:ascii="Arial Narrow" w:hAnsi="Arial Narrow"/>
          <w:b/>
          <w:sz w:val="20"/>
          <w:u w:val="single"/>
        </w:rPr>
        <w:t>Cena za dílo:</w:t>
      </w:r>
    </w:p>
    <w:p w14:paraId="04D64467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5DADEEF7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115B6B">
        <w:rPr>
          <w:rFonts w:ascii="Arial Narrow" w:hAnsi="Arial Narrow" w:cs="Arial"/>
          <w:sz w:val="20"/>
        </w:rPr>
        <w:t>175.647,00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510E0001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15B6B">
        <w:rPr>
          <w:rFonts w:ascii="Arial Narrow" w:hAnsi="Arial Narrow" w:cs="Arial"/>
          <w:sz w:val="20"/>
        </w:rPr>
        <w:t xml:space="preserve">      36.885,87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5957790E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197BE1" w:rsidRPr="00F65568">
        <w:rPr>
          <w:rFonts w:ascii="Arial Narrow" w:hAnsi="Arial Narrow" w:cs="Arial"/>
          <w:b/>
          <w:sz w:val="20"/>
        </w:rPr>
        <w:t xml:space="preserve">  </w:t>
      </w:r>
      <w:r w:rsidR="00F42150" w:rsidRPr="00F65568">
        <w:rPr>
          <w:rFonts w:ascii="Arial Narrow" w:hAnsi="Arial Narrow" w:cs="Arial"/>
          <w:b/>
          <w:sz w:val="20"/>
        </w:rPr>
        <w:t xml:space="preserve">  </w:t>
      </w:r>
      <w:r w:rsidR="00115B6B">
        <w:rPr>
          <w:rFonts w:ascii="Arial Narrow" w:hAnsi="Arial Narrow" w:cs="Arial"/>
          <w:b/>
          <w:sz w:val="20"/>
        </w:rPr>
        <w:t>212.532,87</w:t>
      </w:r>
      <w:r w:rsidR="000B0C2F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77777777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711B65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350D8E">
        <w:rPr>
          <w:rFonts w:ascii="Arial Narrow" w:hAnsi="Arial Narrow" w:cs="Arial"/>
          <w:sz w:val="20"/>
        </w:rPr>
        <w:t>.</w:t>
      </w:r>
      <w:bookmarkStart w:id="2" w:name="_GoBack"/>
      <w:bookmarkEnd w:id="2"/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7986BEE2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BB2D37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4B27DC4D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533B5009" w14:textId="77777777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4EF77BDF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</w:t>
      </w:r>
      <w:r w:rsidR="00915F08">
        <w:rPr>
          <w:rFonts w:ascii="Arial Narrow" w:hAnsi="Arial Narrow"/>
          <w:sz w:val="20"/>
        </w:rPr>
        <w:t> </w:t>
      </w:r>
      <w:r w:rsidR="004F06BE">
        <w:rPr>
          <w:rFonts w:ascii="Arial Narrow" w:hAnsi="Arial Narrow"/>
          <w:sz w:val="20"/>
        </w:rPr>
        <w:t>P</w:t>
      </w:r>
      <w:r w:rsidR="00915F08">
        <w:rPr>
          <w:rFonts w:ascii="Arial Narrow" w:hAnsi="Arial Narrow"/>
          <w:sz w:val="20"/>
        </w:rPr>
        <w:t>raze</w:t>
      </w:r>
      <w:r w:rsidR="004F06B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0A68EEAD" w:rsidR="004F06BE" w:rsidRDefault="00915F08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Jiří Nahodil</w:t>
            </w:r>
            <w:r w:rsidR="00BD344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5ECE42A1" w14:textId="77777777" w:rsidR="00915F08" w:rsidRPr="004B7783" w:rsidRDefault="00464857" w:rsidP="00915F08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915F08" w:rsidRPr="004B7783">
              <w:rPr>
                <w:rFonts w:ascii="Arial Narrow" w:hAnsi="Arial Narrow" w:cs="Arial"/>
                <w:b/>
                <w:sz w:val="20"/>
              </w:rPr>
              <w:t>Národní divadlo</w:t>
            </w:r>
          </w:p>
          <w:p w14:paraId="29DF0603" w14:textId="0794188B" w:rsidR="00915F08" w:rsidRPr="004B7783" w:rsidRDefault="00DF0F76" w:rsidP="00915F08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6BF66DAA" w14:textId="51FF0039" w:rsidR="00915F08" w:rsidRPr="004B7783" w:rsidRDefault="00DF0F76" w:rsidP="00915F08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63F5659B" w14:textId="3DE557CF" w:rsidR="00056ABE" w:rsidRPr="00E751C2" w:rsidRDefault="00056ABE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373" w14:textId="77777777" w:rsidR="00E576F8" w:rsidRDefault="00E576F8">
      <w:r>
        <w:separator/>
      </w:r>
    </w:p>
  </w:endnote>
  <w:endnote w:type="continuationSeparator" w:id="0">
    <w:p w14:paraId="6E496872" w14:textId="77777777" w:rsidR="00E576F8" w:rsidRDefault="00E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2CBF6649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B472E2">
      <w:rPr>
        <w:rFonts w:ascii="Arial Narrow" w:hAnsi="Arial Narrow"/>
        <w:i/>
        <w:sz w:val="18"/>
        <w:szCs w:val="18"/>
      </w:rPr>
      <w:t>16</w:t>
    </w:r>
    <w:r w:rsidR="00B471FA">
      <w:rPr>
        <w:rFonts w:ascii="Arial Narrow" w:hAnsi="Arial Narrow"/>
        <w:i/>
        <w:sz w:val="18"/>
        <w:szCs w:val="18"/>
      </w:rPr>
      <w:t>/</w:t>
    </w:r>
    <w:r w:rsidR="00B7602F">
      <w:rPr>
        <w:rFonts w:ascii="Arial Narrow" w:hAnsi="Arial Narrow"/>
        <w:i/>
        <w:sz w:val="18"/>
        <w:szCs w:val="18"/>
      </w:rPr>
      <w:t>202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5B26CA51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350D8E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3F6B141D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B472E2">
      <w:rPr>
        <w:rFonts w:ascii="Arial Narrow" w:hAnsi="Arial Narrow"/>
        <w:i/>
        <w:sz w:val="18"/>
        <w:szCs w:val="18"/>
      </w:rPr>
      <w:t>16</w:t>
    </w:r>
    <w:r>
      <w:rPr>
        <w:rFonts w:ascii="Arial Narrow" w:hAnsi="Arial Narrow"/>
        <w:i/>
        <w:sz w:val="18"/>
        <w:szCs w:val="18"/>
      </w:rPr>
      <w:t>/20</w:t>
    </w:r>
    <w:r w:rsidR="00A47AB7">
      <w:rPr>
        <w:rFonts w:ascii="Arial Narrow" w:hAnsi="Arial Narrow"/>
        <w:i/>
        <w:sz w:val="18"/>
        <w:szCs w:val="18"/>
      </w:rPr>
      <w:t>2</w:t>
    </w:r>
    <w:r w:rsidR="00F03472">
      <w:rPr>
        <w:rFonts w:ascii="Arial Narrow" w:hAnsi="Arial Narrow"/>
        <w:i/>
        <w:sz w:val="18"/>
        <w:szCs w:val="18"/>
      </w:rPr>
      <w:t>2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116534E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DF0F76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B5BF" w14:textId="77777777" w:rsidR="00E576F8" w:rsidRDefault="00E576F8">
      <w:r>
        <w:separator/>
      </w:r>
    </w:p>
  </w:footnote>
  <w:footnote w:type="continuationSeparator" w:id="0">
    <w:p w14:paraId="14CEF31F" w14:textId="77777777" w:rsidR="00E576F8" w:rsidRDefault="00E5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832"/>
    <w:rsid w:val="00055093"/>
    <w:rsid w:val="00056ABE"/>
    <w:rsid w:val="00061B4C"/>
    <w:rsid w:val="00066D97"/>
    <w:rsid w:val="00077741"/>
    <w:rsid w:val="00083B05"/>
    <w:rsid w:val="000957C9"/>
    <w:rsid w:val="000A3417"/>
    <w:rsid w:val="000B0C2F"/>
    <w:rsid w:val="000B35C8"/>
    <w:rsid w:val="000D691F"/>
    <w:rsid w:val="000F0412"/>
    <w:rsid w:val="000F1454"/>
    <w:rsid w:val="000F496F"/>
    <w:rsid w:val="0010444A"/>
    <w:rsid w:val="00115B6B"/>
    <w:rsid w:val="00121A7A"/>
    <w:rsid w:val="00133E9B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91362"/>
    <w:rsid w:val="00193928"/>
    <w:rsid w:val="00197BE1"/>
    <w:rsid w:val="001A27A4"/>
    <w:rsid w:val="001B0D75"/>
    <w:rsid w:val="001B2A58"/>
    <w:rsid w:val="001B7D01"/>
    <w:rsid w:val="001C0451"/>
    <w:rsid w:val="001C29D3"/>
    <w:rsid w:val="001C4E2D"/>
    <w:rsid w:val="001D0BAE"/>
    <w:rsid w:val="001D6501"/>
    <w:rsid w:val="00207148"/>
    <w:rsid w:val="00215F7F"/>
    <w:rsid w:val="002328B2"/>
    <w:rsid w:val="00232E53"/>
    <w:rsid w:val="002952BB"/>
    <w:rsid w:val="00297BA7"/>
    <w:rsid w:val="002A02FC"/>
    <w:rsid w:val="002B1B64"/>
    <w:rsid w:val="002C664F"/>
    <w:rsid w:val="002D0ACA"/>
    <w:rsid w:val="002D18DC"/>
    <w:rsid w:val="00350D8E"/>
    <w:rsid w:val="00351835"/>
    <w:rsid w:val="00365998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F57B1"/>
    <w:rsid w:val="003F5B1B"/>
    <w:rsid w:val="00400162"/>
    <w:rsid w:val="00400685"/>
    <w:rsid w:val="0040136D"/>
    <w:rsid w:val="0040149C"/>
    <w:rsid w:val="00415281"/>
    <w:rsid w:val="00432295"/>
    <w:rsid w:val="0043348A"/>
    <w:rsid w:val="00442F8B"/>
    <w:rsid w:val="00445228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912B7"/>
    <w:rsid w:val="005B2346"/>
    <w:rsid w:val="005B5B0A"/>
    <w:rsid w:val="005C61A1"/>
    <w:rsid w:val="005D23A4"/>
    <w:rsid w:val="005E523C"/>
    <w:rsid w:val="005E6F02"/>
    <w:rsid w:val="005E6FF8"/>
    <w:rsid w:val="006052EF"/>
    <w:rsid w:val="00616FE2"/>
    <w:rsid w:val="0062013B"/>
    <w:rsid w:val="00624855"/>
    <w:rsid w:val="00634590"/>
    <w:rsid w:val="0064461A"/>
    <w:rsid w:val="00652738"/>
    <w:rsid w:val="00660755"/>
    <w:rsid w:val="00663CA0"/>
    <w:rsid w:val="00665822"/>
    <w:rsid w:val="0068798C"/>
    <w:rsid w:val="00697BE6"/>
    <w:rsid w:val="006A1E7A"/>
    <w:rsid w:val="006A3345"/>
    <w:rsid w:val="006C0E99"/>
    <w:rsid w:val="006D2642"/>
    <w:rsid w:val="006F15F0"/>
    <w:rsid w:val="006F1F85"/>
    <w:rsid w:val="006F57B3"/>
    <w:rsid w:val="006F7307"/>
    <w:rsid w:val="0070002C"/>
    <w:rsid w:val="00712C4F"/>
    <w:rsid w:val="007312A9"/>
    <w:rsid w:val="007331F3"/>
    <w:rsid w:val="00750333"/>
    <w:rsid w:val="007630E4"/>
    <w:rsid w:val="007729A0"/>
    <w:rsid w:val="007764A3"/>
    <w:rsid w:val="0079083F"/>
    <w:rsid w:val="007C0A4E"/>
    <w:rsid w:val="007E15D0"/>
    <w:rsid w:val="007E4453"/>
    <w:rsid w:val="007F065B"/>
    <w:rsid w:val="007F3639"/>
    <w:rsid w:val="007F5973"/>
    <w:rsid w:val="00807247"/>
    <w:rsid w:val="00812CC2"/>
    <w:rsid w:val="00814A27"/>
    <w:rsid w:val="008173A7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901996"/>
    <w:rsid w:val="00904FDB"/>
    <w:rsid w:val="00915F08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77E34"/>
    <w:rsid w:val="009864DE"/>
    <w:rsid w:val="00992B11"/>
    <w:rsid w:val="009C710D"/>
    <w:rsid w:val="009D2B26"/>
    <w:rsid w:val="00A03F77"/>
    <w:rsid w:val="00A10DB5"/>
    <w:rsid w:val="00A1377E"/>
    <w:rsid w:val="00A40FC2"/>
    <w:rsid w:val="00A42B75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B01F2C"/>
    <w:rsid w:val="00B471FA"/>
    <w:rsid w:val="00B472E2"/>
    <w:rsid w:val="00B54644"/>
    <w:rsid w:val="00B66AF0"/>
    <w:rsid w:val="00B675EF"/>
    <w:rsid w:val="00B7602F"/>
    <w:rsid w:val="00B77234"/>
    <w:rsid w:val="00B833AB"/>
    <w:rsid w:val="00B97FED"/>
    <w:rsid w:val="00BA6BA2"/>
    <w:rsid w:val="00BB2D37"/>
    <w:rsid w:val="00BD3447"/>
    <w:rsid w:val="00BD5362"/>
    <w:rsid w:val="00BE56CE"/>
    <w:rsid w:val="00BF1487"/>
    <w:rsid w:val="00BF1FB1"/>
    <w:rsid w:val="00C2473E"/>
    <w:rsid w:val="00C3277B"/>
    <w:rsid w:val="00C33003"/>
    <w:rsid w:val="00C55671"/>
    <w:rsid w:val="00C76129"/>
    <w:rsid w:val="00C854A3"/>
    <w:rsid w:val="00C8748E"/>
    <w:rsid w:val="00CA4595"/>
    <w:rsid w:val="00CA5DC6"/>
    <w:rsid w:val="00CB285E"/>
    <w:rsid w:val="00CB6EA5"/>
    <w:rsid w:val="00CC07DE"/>
    <w:rsid w:val="00CC1C84"/>
    <w:rsid w:val="00CC4B65"/>
    <w:rsid w:val="00CD33B1"/>
    <w:rsid w:val="00CD4CB0"/>
    <w:rsid w:val="00CE7C54"/>
    <w:rsid w:val="00CF12DA"/>
    <w:rsid w:val="00D12BF5"/>
    <w:rsid w:val="00D2018E"/>
    <w:rsid w:val="00D262DC"/>
    <w:rsid w:val="00D45799"/>
    <w:rsid w:val="00D654F7"/>
    <w:rsid w:val="00D830D7"/>
    <w:rsid w:val="00D94D4C"/>
    <w:rsid w:val="00DB3F31"/>
    <w:rsid w:val="00DC75E2"/>
    <w:rsid w:val="00DE3397"/>
    <w:rsid w:val="00DE4B49"/>
    <w:rsid w:val="00DE606D"/>
    <w:rsid w:val="00DF0F76"/>
    <w:rsid w:val="00E12583"/>
    <w:rsid w:val="00E33A0D"/>
    <w:rsid w:val="00E402E5"/>
    <w:rsid w:val="00E56461"/>
    <w:rsid w:val="00E576F8"/>
    <w:rsid w:val="00E65996"/>
    <w:rsid w:val="00E703A5"/>
    <w:rsid w:val="00E80DF3"/>
    <w:rsid w:val="00E8513C"/>
    <w:rsid w:val="00E85618"/>
    <w:rsid w:val="00E9321A"/>
    <w:rsid w:val="00E9663B"/>
    <w:rsid w:val="00EA1D54"/>
    <w:rsid w:val="00ED7E8D"/>
    <w:rsid w:val="00EF70E2"/>
    <w:rsid w:val="00F03472"/>
    <w:rsid w:val="00F10B9F"/>
    <w:rsid w:val="00F22BCD"/>
    <w:rsid w:val="00F24907"/>
    <w:rsid w:val="00F42150"/>
    <w:rsid w:val="00F435AF"/>
    <w:rsid w:val="00F56AED"/>
    <w:rsid w:val="00F6276E"/>
    <w:rsid w:val="00F64922"/>
    <w:rsid w:val="00F65568"/>
    <w:rsid w:val="00F734F1"/>
    <w:rsid w:val="00F863F7"/>
    <w:rsid w:val="00F96C87"/>
    <w:rsid w:val="00FB32E6"/>
    <w:rsid w:val="00FB6599"/>
    <w:rsid w:val="00FD5A66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D777-6828-437C-B89E-BBEFD291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2022-11-07T14:59:00Z</dcterms:created>
  <dcterms:modified xsi:type="dcterms:W3CDTF">2022-11-07T14:59:00Z</dcterms:modified>
</cp:coreProperties>
</file>