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6590" w14:textId="77777777" w:rsidR="003635BF" w:rsidRDefault="003635BF" w:rsidP="003635BF">
      <w:pPr>
        <w:rPr>
          <w:rFonts w:cstheme="minorHAnsi"/>
        </w:rPr>
      </w:pPr>
    </w:p>
    <w:p w14:paraId="5405F1AB" w14:textId="47BEDEEE" w:rsidR="003635BF" w:rsidRDefault="003635BF" w:rsidP="003635B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  <w:rPrChange w:id="0" w:author="Renáta Balonová" w:date="2021-07-14T08:32:00Z">
            <w:rPr/>
          </w:rPrChange>
        </w:rPr>
        <w:t xml:space="preserve">Smlouva o poskytnutí pronájmu prostor </w:t>
      </w:r>
      <w:r>
        <w:rPr>
          <w:rFonts w:cstheme="minorHAnsi"/>
          <w:b/>
          <w:bCs/>
          <w:sz w:val="22"/>
          <w:szCs w:val="22"/>
        </w:rPr>
        <w:t>POKLAD</w:t>
      </w:r>
      <w:r>
        <w:rPr>
          <w:rFonts w:cstheme="minorHAnsi"/>
          <w:b/>
          <w:bCs/>
          <w:sz w:val="22"/>
          <w:szCs w:val="22"/>
          <w:rPrChange w:id="1" w:author="Renáta Balonová" w:date="2021-07-14T11:03:00Z">
            <w:rPr/>
          </w:rPrChange>
        </w:rPr>
        <w:t xml:space="preserve"> – </w:t>
      </w:r>
      <w:del w:id="2" w:author="g" w:date="2022-03-02T13:25:00Z">
        <w:r>
          <w:rPr>
            <w:rFonts w:cstheme="minorHAnsi"/>
            <w:b/>
            <w:bCs/>
            <w:sz w:val="22"/>
            <w:szCs w:val="22"/>
          </w:rPr>
          <w:delText>…………..</w:delText>
        </w:r>
      </w:del>
      <w:r>
        <w:rPr>
          <w:rFonts w:cstheme="minorHAnsi"/>
          <w:b/>
          <w:bCs/>
          <w:sz w:val="22"/>
          <w:szCs w:val="22"/>
        </w:rPr>
        <w:t>4000</w:t>
      </w:r>
      <w:r w:rsidR="00794F2C">
        <w:rPr>
          <w:rFonts w:cstheme="minorHAnsi"/>
          <w:b/>
          <w:bCs/>
          <w:sz w:val="22"/>
          <w:szCs w:val="22"/>
        </w:rPr>
        <w:t>61</w:t>
      </w:r>
    </w:p>
    <w:p w14:paraId="03151B58" w14:textId="77777777" w:rsidR="003635BF" w:rsidRDefault="003635BF" w:rsidP="003635B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  <w:rPrChange w:id="3" w:author="Renáta Balonová" w:date="2021-07-14T08:32:00Z">
            <w:rPr/>
          </w:rPrChange>
        </w:rPr>
        <w:t xml:space="preserve">V rámci pořádání </w:t>
      </w:r>
      <w:r>
        <w:rPr>
          <w:rFonts w:cstheme="minorHAnsi"/>
          <w:b/>
          <w:bCs/>
          <w:sz w:val="22"/>
          <w:szCs w:val="22"/>
        </w:rPr>
        <w:t>taneční soutěže</w:t>
      </w:r>
    </w:p>
    <w:p w14:paraId="5BC6B9DC" w14:textId="77777777" w:rsidR="003635BF" w:rsidRDefault="003635BF" w:rsidP="003635B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1D52448" w14:textId="77777777" w:rsidR="003635BF" w:rsidRDefault="003635BF" w:rsidP="003635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DDDC90" w14:textId="2CB5E933" w:rsidR="003635BF" w:rsidRDefault="00803E17" w:rsidP="003635BF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Nájemce</w:t>
      </w:r>
      <w:r w:rsidR="003635BF">
        <w:rPr>
          <w:rFonts w:cstheme="minorHAnsi"/>
          <w:sz w:val="22"/>
          <w:szCs w:val="22"/>
          <w:rPrChange w:id="4" w:author="Renáta Balonová" w:date="2021-07-14T08:32:00Z">
            <w:rPr/>
          </w:rPrChange>
        </w:rPr>
        <w:t xml:space="preserve">:  </w:t>
      </w:r>
      <w:r w:rsidR="003635BF">
        <w:rPr>
          <w:rFonts w:cstheme="minorHAnsi"/>
          <w:sz w:val="22"/>
          <w:szCs w:val="22"/>
          <w:rPrChange w:id="5" w:author="Renáta Balonová" w:date="2021-07-14T08:32:00Z">
            <w:rPr/>
          </w:rPrChange>
        </w:rPr>
        <w:tab/>
      </w:r>
      <w:proofErr w:type="gramEnd"/>
      <w:r w:rsidR="003635BF">
        <w:rPr>
          <w:rFonts w:cstheme="minorHAnsi"/>
          <w:sz w:val="22"/>
          <w:szCs w:val="22"/>
          <w:rPrChange w:id="6" w:author="Renáta Balonová" w:date="2021-07-14T08:32:00Z">
            <w:rPr/>
          </w:rPrChange>
        </w:rPr>
        <w:tab/>
      </w:r>
      <w:r w:rsidR="003635BF">
        <w:rPr>
          <w:rFonts w:cstheme="minorHAnsi"/>
          <w:sz w:val="22"/>
          <w:szCs w:val="22"/>
          <w:rPrChange w:id="7" w:author="Renáta Balonová" w:date="2021-07-14T08:32:00Z">
            <w:rPr/>
          </w:rPrChange>
        </w:rPr>
        <w:tab/>
      </w:r>
      <w:r w:rsidR="003635BF">
        <w:rPr>
          <w:rFonts w:cstheme="minorHAnsi"/>
          <w:sz w:val="22"/>
          <w:szCs w:val="22"/>
          <w:rPrChange w:id="8" w:author="Renáta Balonová" w:date="2021-07-14T08:32:00Z">
            <w:rPr/>
          </w:rPrChange>
        </w:rPr>
        <w:tab/>
      </w:r>
      <w:r w:rsidR="003635BF">
        <w:rPr>
          <w:rFonts w:cstheme="minorHAnsi"/>
          <w:sz w:val="22"/>
          <w:szCs w:val="22"/>
          <w:rPrChange w:id="9" w:author="Renáta Balonová" w:date="2021-07-14T08:32:00Z">
            <w:rPr/>
          </w:rPrChange>
        </w:rPr>
        <w:tab/>
      </w:r>
      <w:r>
        <w:rPr>
          <w:rFonts w:cstheme="minorHAnsi"/>
          <w:sz w:val="22"/>
          <w:szCs w:val="22"/>
        </w:rPr>
        <w:t>Pronajímatel</w:t>
      </w:r>
      <w:r w:rsidR="003635BF">
        <w:rPr>
          <w:rFonts w:cstheme="minorHAnsi"/>
          <w:sz w:val="22"/>
          <w:szCs w:val="22"/>
          <w:rPrChange w:id="10" w:author="Renáta Balonová" w:date="2021-07-14T08:32:00Z">
            <w:rPr/>
          </w:rPrChange>
        </w:rPr>
        <w:t xml:space="preserve">: </w:t>
      </w:r>
    </w:p>
    <w:p w14:paraId="12634447" w14:textId="51B6840E" w:rsidR="003635BF" w:rsidRDefault="00794F2C" w:rsidP="003635BF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cstheme="minorHAnsi"/>
          <w:b/>
          <w:bCs/>
          <w:sz w:val="22"/>
          <w:szCs w:val="22"/>
        </w:rPr>
        <w:t>Stora</w:t>
      </w:r>
      <w:proofErr w:type="spellEnd"/>
      <w:r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cstheme="minorHAnsi"/>
          <w:b/>
          <w:bCs/>
          <w:sz w:val="22"/>
          <w:szCs w:val="22"/>
        </w:rPr>
        <w:t>Enso</w:t>
      </w:r>
      <w:proofErr w:type="spellEnd"/>
      <w:r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cstheme="minorHAnsi"/>
          <w:b/>
          <w:bCs/>
          <w:sz w:val="22"/>
          <w:szCs w:val="22"/>
        </w:rPr>
        <w:t>Wood</w:t>
      </w:r>
      <w:proofErr w:type="spellEnd"/>
      <w:r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cstheme="minorHAnsi"/>
          <w:b/>
          <w:bCs/>
          <w:sz w:val="22"/>
          <w:szCs w:val="22"/>
        </w:rPr>
        <w:t>Producst</w:t>
      </w:r>
      <w:proofErr w:type="spellEnd"/>
      <w:r>
        <w:rPr>
          <w:rFonts w:cstheme="minorHAnsi"/>
          <w:b/>
          <w:bCs/>
          <w:sz w:val="22"/>
          <w:szCs w:val="22"/>
        </w:rPr>
        <w:t xml:space="preserve"> Ždírec s.r.o.</w:t>
      </w:r>
      <w:r>
        <w:rPr>
          <w:rFonts w:cstheme="minorHAnsi"/>
          <w:b/>
          <w:bCs/>
          <w:sz w:val="22"/>
          <w:szCs w:val="22"/>
        </w:rPr>
        <w:tab/>
      </w:r>
      <w:r w:rsidR="003635BF">
        <w:rPr>
          <w:rFonts w:cstheme="minorHAnsi"/>
          <w:b/>
          <w:bCs/>
          <w:sz w:val="22"/>
          <w:szCs w:val="22"/>
          <w:rPrChange w:id="11" w:author="Renáta Balonová" w:date="2021-07-14T11:03:00Z">
            <w:rPr/>
          </w:rPrChange>
        </w:rPr>
        <w:t xml:space="preserve">AKORD &amp; POKLAD, s r.o. </w:t>
      </w:r>
    </w:p>
    <w:p w14:paraId="053F019B" w14:textId="75751210" w:rsidR="003635BF" w:rsidRDefault="00794F2C" w:rsidP="003635B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Zastoupený: Pavel Svoboda</w:t>
      </w:r>
      <w:r w:rsidR="003635BF">
        <w:rPr>
          <w:rFonts w:cstheme="minorHAnsi"/>
          <w:sz w:val="22"/>
          <w:szCs w:val="22"/>
          <w:rPrChange w:id="12" w:author="Renáta Balonová" w:date="2021-07-14T11:03:00Z">
            <w:rPr/>
          </w:rPrChange>
        </w:rPr>
        <w:t xml:space="preserve">          </w:t>
      </w:r>
      <w:r w:rsidR="003635BF">
        <w:rPr>
          <w:rFonts w:cstheme="minorHAnsi"/>
          <w:sz w:val="22"/>
          <w:szCs w:val="22"/>
          <w:rPrChange w:id="13" w:author="Renáta Balonová" w:date="2021-07-14T11:03:00Z">
            <w:rPr/>
          </w:rPrChange>
        </w:rPr>
        <w:tab/>
      </w:r>
      <w:r w:rsidR="003635BF">
        <w:rPr>
          <w:rFonts w:cstheme="minorHAnsi"/>
          <w:sz w:val="22"/>
          <w:szCs w:val="22"/>
          <w:rPrChange w:id="14" w:author="Renáta Balonová" w:date="2021-07-14T11:03:00Z">
            <w:rPr/>
          </w:rPrChange>
        </w:rPr>
        <w:tab/>
        <w:t xml:space="preserve">Zastoupený: Mgr. Darina Daňková, jednatelka </w:t>
      </w:r>
    </w:p>
    <w:p w14:paraId="5D2D586B" w14:textId="1E122B25" w:rsidR="003635BF" w:rsidRDefault="00794F2C" w:rsidP="003635B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582 63 Ždírec nad Doubravou</w:t>
      </w:r>
      <w:r w:rsidR="003635BF">
        <w:rPr>
          <w:rFonts w:cstheme="minorHAnsi"/>
          <w:sz w:val="22"/>
          <w:szCs w:val="22"/>
          <w:rPrChange w:id="15" w:author="Renáta Balonová" w:date="2021-07-14T08:32:00Z">
            <w:rPr/>
          </w:rPrChange>
        </w:rPr>
        <w:t xml:space="preserve">                        </w:t>
      </w:r>
      <w:r w:rsidR="003635BF">
        <w:rPr>
          <w:rFonts w:cstheme="minorHAnsi"/>
          <w:sz w:val="22"/>
          <w:szCs w:val="22"/>
          <w:rPrChange w:id="16" w:author="Renáta Balonová" w:date="2021-07-14T08:32:00Z">
            <w:rPr/>
          </w:rPrChange>
        </w:rPr>
        <w:tab/>
        <w:t>Náměstí SNP 1, 700 30 Ostrava-Zábřeh</w:t>
      </w:r>
    </w:p>
    <w:p w14:paraId="2FA5FB28" w14:textId="282128C6" w:rsidR="003635BF" w:rsidRDefault="003635BF" w:rsidP="003635B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  <w:rPrChange w:id="17" w:author="Renáta Balonová" w:date="2021-07-14T08:32:00Z">
            <w:rPr/>
          </w:rPrChange>
        </w:rPr>
        <w:t xml:space="preserve">IČ: </w:t>
      </w:r>
      <w:r w:rsidR="00794F2C" w:rsidRPr="00794F2C">
        <w:rPr>
          <w:rFonts w:cstheme="minorHAnsi"/>
          <w:sz w:val="22"/>
          <w:szCs w:val="22"/>
        </w:rPr>
        <w:t>25264605</w:t>
      </w:r>
      <w:r w:rsidR="00776B12" w:rsidRPr="00794F2C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  <w:rPrChange w:id="18" w:author="Renáta Balonová" w:date="2021-07-14T08:32:00Z">
            <w:rPr/>
          </w:rPrChange>
        </w:rPr>
        <w:tab/>
      </w:r>
      <w:r>
        <w:rPr>
          <w:rFonts w:cstheme="minorHAnsi"/>
          <w:sz w:val="22"/>
          <w:szCs w:val="22"/>
          <w:rPrChange w:id="19" w:author="Renáta Balonová" w:date="2021-07-14T08:32:00Z">
            <w:rPr/>
          </w:rPrChange>
        </w:rPr>
        <w:tab/>
      </w:r>
      <w:r>
        <w:rPr>
          <w:rFonts w:cstheme="minorHAnsi"/>
          <w:sz w:val="22"/>
          <w:szCs w:val="22"/>
          <w:rPrChange w:id="20" w:author="Renáta Balonová" w:date="2021-07-14T08:32:00Z">
            <w:rPr/>
          </w:rPrChange>
        </w:rPr>
        <w:tab/>
      </w:r>
      <w:r>
        <w:rPr>
          <w:rFonts w:cstheme="minorHAnsi"/>
          <w:sz w:val="22"/>
          <w:szCs w:val="22"/>
          <w:rPrChange w:id="21" w:author="Renáta Balonová" w:date="2021-07-14T08:32:00Z">
            <w:rPr/>
          </w:rPrChange>
        </w:rPr>
        <w:tab/>
        <w:t xml:space="preserve">IČ: 47973145 DIČ: CZ47973145 </w:t>
      </w:r>
    </w:p>
    <w:p w14:paraId="0DA0F1CB" w14:textId="751F01E1" w:rsidR="003635BF" w:rsidRDefault="003635BF" w:rsidP="003635B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  <w:rPrChange w:id="22" w:author="Renáta Balonová" w:date="2021-07-14T11:04:00Z">
            <w:rPr/>
          </w:rPrChange>
        </w:rPr>
        <w:t>Tel:</w:t>
      </w:r>
      <w:r>
        <w:rPr>
          <w:rFonts w:cstheme="minorHAnsi"/>
          <w:sz w:val="22"/>
          <w:szCs w:val="22"/>
        </w:rPr>
        <w:t xml:space="preserve"> +420</w:t>
      </w:r>
      <w:r w:rsidR="00794F2C">
        <w:rPr>
          <w:rFonts w:cstheme="minorHAnsi"/>
          <w:sz w:val="22"/>
          <w:szCs w:val="22"/>
        </w:rPr>
        <w:t> 724 528 211</w:t>
      </w:r>
      <w:r>
        <w:rPr>
          <w:rFonts w:cstheme="minorHAnsi"/>
          <w:sz w:val="22"/>
          <w:szCs w:val="22"/>
          <w:rPrChange w:id="23" w:author="Renáta Balonová" w:date="2021-07-14T08:32:00Z">
            <w:rPr/>
          </w:rPrChange>
        </w:rPr>
        <w:t xml:space="preserve">                   </w:t>
      </w:r>
      <w:r>
        <w:rPr>
          <w:rFonts w:cstheme="minorHAnsi"/>
          <w:sz w:val="22"/>
          <w:szCs w:val="22"/>
          <w:rPrChange w:id="24" w:author="Renáta Balonová" w:date="2021-07-14T08:32:00Z">
            <w:rPr/>
          </w:rPrChange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  <w:rPrChange w:id="25" w:author="Renáta Balonová" w:date="2021-07-14T08:32:00Z">
            <w:rPr/>
          </w:rPrChange>
        </w:rPr>
        <w:t xml:space="preserve">Čs. spořitelna Ostrava, 1645833389/0800 </w:t>
      </w:r>
    </w:p>
    <w:p w14:paraId="7268BE6D" w14:textId="203243D1" w:rsidR="003635BF" w:rsidRDefault="003635BF" w:rsidP="003635B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Vyřizuje:</w:t>
      </w:r>
      <w:r w:rsidR="00776B12">
        <w:rPr>
          <w:rFonts w:cstheme="minorHAnsi"/>
          <w:sz w:val="22"/>
          <w:szCs w:val="22"/>
        </w:rPr>
        <w:t xml:space="preserve"> </w:t>
      </w:r>
      <w:r w:rsidR="00794F2C">
        <w:rPr>
          <w:rFonts w:cstheme="minorHAnsi"/>
          <w:sz w:val="22"/>
          <w:szCs w:val="22"/>
        </w:rPr>
        <w:t>pan Pavel Svoboda</w:t>
      </w:r>
      <w:r w:rsidR="00776B12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  <w:rPrChange w:id="26" w:author="Renáta Balonová" w:date="2021-07-14T08:32:00Z">
            <w:rPr/>
          </w:rPrChange>
        </w:rPr>
        <w:tab/>
      </w:r>
      <w:r>
        <w:rPr>
          <w:rFonts w:cstheme="minorHAnsi"/>
          <w:sz w:val="22"/>
          <w:szCs w:val="22"/>
          <w:rPrChange w:id="27" w:author="Renáta Balonová" w:date="2021-07-14T08:32:00Z">
            <w:rPr/>
          </w:rPrChange>
        </w:rPr>
        <w:tab/>
        <w:t xml:space="preserve">Krajský soud v Ostravě, odd. C, </w:t>
      </w:r>
      <w:proofErr w:type="spellStart"/>
      <w:r>
        <w:rPr>
          <w:rFonts w:cstheme="minorHAnsi"/>
          <w:sz w:val="22"/>
          <w:szCs w:val="22"/>
          <w:rPrChange w:id="28" w:author="Renáta Balonová" w:date="2021-07-14T08:32:00Z">
            <w:rPr/>
          </w:rPrChange>
        </w:rPr>
        <w:t>vl</w:t>
      </w:r>
      <w:proofErr w:type="spellEnd"/>
      <w:r>
        <w:rPr>
          <w:rFonts w:cstheme="minorHAnsi"/>
          <w:sz w:val="22"/>
          <w:szCs w:val="22"/>
          <w:rPrChange w:id="29" w:author="Renáta Balonová" w:date="2021-07-14T08:32:00Z">
            <w:rPr/>
          </w:rPrChange>
        </w:rPr>
        <w:t xml:space="preserve">. 5281 </w:t>
      </w:r>
    </w:p>
    <w:p w14:paraId="375E58F4" w14:textId="21FF7DED" w:rsidR="003635BF" w:rsidRDefault="003635BF" w:rsidP="003635B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Email:</w:t>
      </w:r>
      <w:r w:rsidR="00776B12">
        <w:rPr>
          <w:rFonts w:cstheme="minorHAnsi"/>
          <w:sz w:val="22"/>
          <w:szCs w:val="22"/>
        </w:rPr>
        <w:t xml:space="preserve"> </w:t>
      </w:r>
      <w:r w:rsidR="00794F2C">
        <w:rPr>
          <w:rFonts w:cstheme="minorHAnsi"/>
          <w:sz w:val="22"/>
          <w:szCs w:val="22"/>
        </w:rPr>
        <w:t>pavel.svoboda.storaenso.com</w:t>
      </w:r>
      <w:r w:rsidR="00776B12">
        <w:rPr>
          <w:rFonts w:cstheme="minorHAnsi"/>
          <w:sz w:val="22"/>
          <w:szCs w:val="22"/>
        </w:rPr>
        <w:tab/>
      </w:r>
      <w:r w:rsidR="00776B12">
        <w:rPr>
          <w:rFonts w:cstheme="minorHAnsi"/>
          <w:sz w:val="22"/>
          <w:szCs w:val="22"/>
        </w:rPr>
        <w:tab/>
        <w:t>Tel</w:t>
      </w:r>
      <w:r>
        <w:rPr>
          <w:rFonts w:cstheme="minorHAnsi"/>
          <w:sz w:val="22"/>
          <w:szCs w:val="22"/>
          <w:rPrChange w:id="30" w:author="Renáta Balonová" w:date="2021-07-14T08:32:00Z">
            <w:rPr/>
          </w:rPrChange>
        </w:rPr>
        <w:t xml:space="preserve">: </w:t>
      </w:r>
      <w:r w:rsidR="00794F2C">
        <w:rPr>
          <w:rFonts w:cstheme="minorHAnsi"/>
          <w:sz w:val="22"/>
          <w:szCs w:val="22"/>
        </w:rPr>
        <w:t>+420 702 255 919</w:t>
      </w:r>
      <w:r>
        <w:rPr>
          <w:rFonts w:cstheme="minorHAnsi"/>
          <w:sz w:val="22"/>
          <w:szCs w:val="22"/>
          <w:rPrChange w:id="31" w:author="Renáta Balonová" w:date="2021-07-14T08:32:00Z">
            <w:rPr/>
          </w:rPrChange>
        </w:rPr>
        <w:t xml:space="preserve"> </w:t>
      </w:r>
    </w:p>
    <w:p w14:paraId="39875E22" w14:textId="77777777" w:rsidR="003635BF" w:rsidRDefault="003635BF" w:rsidP="003635B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  <w:rPrChange w:id="32" w:author="Renáta Balonová" w:date="2021-07-14T08:32:00Z">
            <w:rPr/>
          </w:rPrChange>
        </w:rPr>
        <w:tab/>
      </w:r>
      <w:r>
        <w:rPr>
          <w:rFonts w:cstheme="minorHAnsi"/>
          <w:sz w:val="22"/>
          <w:szCs w:val="22"/>
          <w:rPrChange w:id="33" w:author="Renáta Balonová" w:date="2021-07-14T08:32:00Z">
            <w:rPr/>
          </w:rPrChange>
        </w:rPr>
        <w:tab/>
      </w:r>
      <w:r>
        <w:rPr>
          <w:rFonts w:cstheme="minorHAnsi"/>
          <w:sz w:val="22"/>
          <w:szCs w:val="22"/>
          <w:rPrChange w:id="34" w:author="Renáta Balonová" w:date="2021-07-14T08:32:00Z">
            <w:rPr/>
          </w:rPrChange>
        </w:rPr>
        <w:tab/>
      </w:r>
      <w:r>
        <w:rPr>
          <w:rFonts w:cstheme="minorHAnsi"/>
          <w:sz w:val="22"/>
          <w:szCs w:val="22"/>
          <w:rPrChange w:id="35" w:author="Renáta Balonová" w:date="2021-07-14T08:32:00Z">
            <w:rPr/>
          </w:rPrChange>
        </w:rPr>
        <w:tab/>
      </w:r>
      <w:r>
        <w:rPr>
          <w:rFonts w:cstheme="minorHAnsi"/>
          <w:sz w:val="22"/>
          <w:szCs w:val="22"/>
          <w:rPrChange w:id="36" w:author="Renáta Balonová" w:date="2021-07-14T08:32:00Z">
            <w:rPr/>
          </w:rPrChange>
        </w:rPr>
        <w:tab/>
      </w:r>
      <w:r>
        <w:rPr>
          <w:rFonts w:cstheme="minorHAnsi"/>
          <w:sz w:val="22"/>
          <w:szCs w:val="22"/>
          <w:rPrChange w:id="37" w:author="Renáta Balonová" w:date="2021-07-14T08:32:00Z">
            <w:rPr/>
          </w:rPrChange>
        </w:rPr>
        <w:tab/>
        <w:t xml:space="preserve">Vyřizuje: </w:t>
      </w:r>
      <w:r>
        <w:rPr>
          <w:rFonts w:cstheme="minorHAnsi"/>
          <w:sz w:val="22"/>
          <w:szCs w:val="22"/>
        </w:rPr>
        <w:t>Ing. Petra Bordovská</w:t>
      </w:r>
      <w:r>
        <w:rPr>
          <w:rFonts w:cstheme="minorHAnsi"/>
          <w:sz w:val="22"/>
          <w:szCs w:val="22"/>
          <w:rPrChange w:id="38" w:author="Renáta Balonová" w:date="2021-07-14T08:32:00Z">
            <w:rPr/>
          </w:rPrChange>
        </w:rPr>
        <w:t xml:space="preserve"> </w:t>
      </w:r>
    </w:p>
    <w:p w14:paraId="119334BE" w14:textId="77777777" w:rsidR="009B768F" w:rsidRDefault="009B768F" w:rsidP="003635BF">
      <w:pPr>
        <w:pStyle w:val="Default"/>
        <w:rPr>
          <w:rFonts w:cstheme="minorHAnsi"/>
          <w:sz w:val="22"/>
          <w:szCs w:val="22"/>
          <w:u w:val="single"/>
        </w:rPr>
      </w:pPr>
    </w:p>
    <w:p w14:paraId="5B4FD346" w14:textId="77777777" w:rsidR="009B768F" w:rsidRDefault="009B768F" w:rsidP="003635BF">
      <w:pPr>
        <w:pStyle w:val="Default"/>
        <w:rPr>
          <w:rFonts w:cstheme="minorHAnsi"/>
          <w:sz w:val="22"/>
          <w:szCs w:val="22"/>
          <w:u w:val="single"/>
        </w:rPr>
      </w:pPr>
    </w:p>
    <w:p w14:paraId="193321DC" w14:textId="575B0EB3" w:rsidR="003635BF" w:rsidRDefault="003635BF" w:rsidP="003635BF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  <w:rPrChange w:id="39" w:author="Renáta Balonová" w:date="2021-07-14T08:32:00Z">
            <w:rPr/>
          </w:rPrChange>
        </w:rPr>
        <w:t>I. Podrobnosti akce</w:t>
      </w:r>
    </w:p>
    <w:p w14:paraId="59A6B0CA" w14:textId="1C7995C6" w:rsidR="003635BF" w:rsidRDefault="003635BF" w:rsidP="003635B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  <w:rPrChange w:id="40" w:author="Renáta Balonová" w:date="2021-07-14T08:32:00Z">
            <w:rPr/>
          </w:rPrChange>
        </w:rPr>
        <w:t xml:space="preserve">Název akce: </w:t>
      </w:r>
      <w:r>
        <w:rPr>
          <w:rFonts w:cstheme="minorHAnsi"/>
          <w:sz w:val="22"/>
          <w:szCs w:val="22"/>
          <w:rPrChange w:id="41" w:author="Renáta Balonová" w:date="2021-07-14T08:32:00Z">
            <w:rPr/>
          </w:rPrChange>
        </w:rPr>
        <w:tab/>
      </w:r>
      <w:r>
        <w:rPr>
          <w:rFonts w:cstheme="minorHAnsi"/>
          <w:sz w:val="22"/>
          <w:szCs w:val="22"/>
          <w:rPrChange w:id="42" w:author="Renáta Balonová" w:date="2021-07-14T08:32:00Z">
            <w:rPr/>
          </w:rPrChange>
        </w:rPr>
        <w:tab/>
      </w:r>
      <w:r>
        <w:rPr>
          <w:rFonts w:cstheme="minorHAnsi"/>
          <w:sz w:val="22"/>
          <w:szCs w:val="22"/>
          <w:rPrChange w:id="43" w:author="Renáta Balonová" w:date="2021-07-14T08:32:00Z">
            <w:rPr/>
          </w:rPrChange>
        </w:rPr>
        <w:tab/>
      </w:r>
      <w:r w:rsidR="00794F2C">
        <w:rPr>
          <w:rFonts w:cstheme="minorHAnsi"/>
          <w:sz w:val="22"/>
          <w:szCs w:val="22"/>
        </w:rPr>
        <w:t>Vánoční večírek</w:t>
      </w:r>
    </w:p>
    <w:p w14:paraId="6AD9143D" w14:textId="024FAF05" w:rsidR="003635BF" w:rsidRDefault="003635BF" w:rsidP="003635B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  <w:rPrChange w:id="44" w:author="Renáta Balonová" w:date="2021-07-14T08:32:00Z">
            <w:rPr/>
          </w:rPrChange>
        </w:rPr>
        <w:t xml:space="preserve">Časový rozvrh akce: </w:t>
      </w:r>
      <w:r>
        <w:rPr>
          <w:rFonts w:cstheme="minorHAnsi"/>
          <w:sz w:val="22"/>
          <w:szCs w:val="22"/>
          <w:rPrChange w:id="45" w:author="Renáta Balonová" w:date="2021-07-14T08:32:00Z">
            <w:rPr/>
          </w:rPrChange>
        </w:rPr>
        <w:tab/>
      </w:r>
      <w:r>
        <w:rPr>
          <w:rFonts w:cstheme="minorHAnsi"/>
          <w:sz w:val="22"/>
          <w:szCs w:val="22"/>
          <w:rPrChange w:id="46" w:author="Renáta Balonová" w:date="2021-07-14T08:32:00Z">
            <w:rPr/>
          </w:rPrChange>
        </w:rPr>
        <w:tab/>
      </w:r>
      <w:r w:rsidR="00794F2C">
        <w:rPr>
          <w:rFonts w:cstheme="minorHAnsi"/>
          <w:sz w:val="22"/>
          <w:szCs w:val="22"/>
        </w:rPr>
        <w:t>18:00-02:00</w:t>
      </w:r>
    </w:p>
    <w:p w14:paraId="24EA66B7" w14:textId="0FEEFA50" w:rsidR="003635BF" w:rsidRDefault="003635BF" w:rsidP="003635B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  <w:rPrChange w:id="47" w:author="Renáta Balonová" w:date="2021-07-14T08:32:00Z">
            <w:rPr/>
          </w:rPrChange>
        </w:rPr>
        <w:t>Dne:</w:t>
      </w:r>
      <w:r>
        <w:rPr>
          <w:rFonts w:cstheme="minorHAnsi"/>
          <w:sz w:val="22"/>
          <w:szCs w:val="22"/>
          <w:rPrChange w:id="48" w:author="Renáta Balonová" w:date="2021-07-14T08:32:00Z">
            <w:rPr/>
          </w:rPrChange>
        </w:rPr>
        <w:tab/>
      </w:r>
      <w:r>
        <w:rPr>
          <w:rFonts w:cstheme="minorHAnsi"/>
          <w:sz w:val="22"/>
          <w:szCs w:val="22"/>
          <w:rPrChange w:id="49" w:author="Renáta Balonová" w:date="2021-07-14T08:32:00Z">
            <w:rPr/>
          </w:rPrChange>
        </w:rPr>
        <w:tab/>
      </w:r>
      <w:r>
        <w:rPr>
          <w:rFonts w:cstheme="minorHAnsi"/>
          <w:sz w:val="22"/>
          <w:szCs w:val="22"/>
          <w:rPrChange w:id="50" w:author="Renáta Balonová" w:date="2021-07-14T08:32:00Z">
            <w:rPr/>
          </w:rPrChange>
        </w:rPr>
        <w:tab/>
      </w:r>
      <w:r>
        <w:rPr>
          <w:rFonts w:cstheme="minorHAnsi"/>
          <w:sz w:val="22"/>
          <w:szCs w:val="22"/>
          <w:rPrChange w:id="51" w:author="Renáta Balonová" w:date="2021-07-14T08:32:00Z">
            <w:rPr/>
          </w:rPrChange>
        </w:rPr>
        <w:tab/>
      </w:r>
      <w:r w:rsidR="00794F2C">
        <w:rPr>
          <w:rFonts w:cstheme="minorHAnsi"/>
          <w:sz w:val="22"/>
          <w:szCs w:val="22"/>
        </w:rPr>
        <w:t>11.11</w:t>
      </w:r>
      <w:r>
        <w:rPr>
          <w:rFonts w:cstheme="minorHAnsi"/>
          <w:sz w:val="22"/>
          <w:szCs w:val="22"/>
        </w:rPr>
        <w:t>.2022</w:t>
      </w:r>
    </w:p>
    <w:p w14:paraId="4F734C60" w14:textId="5FF347F3" w:rsidR="003635BF" w:rsidRDefault="003635BF" w:rsidP="00DE5E8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  <w:rPrChange w:id="52" w:author="Renáta Balonová" w:date="2021-07-14T08:32:00Z">
            <w:rPr/>
          </w:rPrChange>
        </w:rPr>
        <w:t>Místnost:</w:t>
      </w:r>
      <w:r>
        <w:rPr>
          <w:rFonts w:cstheme="minorHAnsi"/>
          <w:sz w:val="22"/>
          <w:szCs w:val="22"/>
          <w:rPrChange w:id="53" w:author="Renáta Balonová" w:date="2021-07-14T08:32:00Z">
            <w:rPr/>
          </w:rPrChange>
        </w:rPr>
        <w:tab/>
      </w:r>
      <w:r w:rsidR="009A5439">
        <w:rPr>
          <w:rFonts w:cstheme="minorHAnsi"/>
          <w:sz w:val="22"/>
          <w:szCs w:val="22"/>
        </w:rPr>
        <w:tab/>
      </w:r>
      <w:r w:rsidR="009A5439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Společenský sál (+ šatny k společenskému sálu), Společenské foyer</w:t>
      </w:r>
    </w:p>
    <w:p w14:paraId="1545ED2C" w14:textId="282152E4" w:rsidR="003635BF" w:rsidRDefault="003635BF" w:rsidP="003635BF">
      <w:pPr>
        <w:pStyle w:val="Default"/>
        <w:ind w:left="2832" w:hanging="2832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  <w:rPrChange w:id="54" w:author="Renáta Balonová" w:date="2021-07-14T08:32:00Z">
            <w:rPr/>
          </w:rPrChange>
        </w:rPr>
        <w:t xml:space="preserve">Zpřístupnění místnosti: </w:t>
      </w:r>
      <w:r w:rsidR="00794F2C">
        <w:rPr>
          <w:rFonts w:cstheme="minorHAnsi"/>
          <w:sz w:val="22"/>
          <w:szCs w:val="22"/>
        </w:rPr>
        <w:tab/>
        <w:t>15:30 (organizační tým společnosti převezme nachystaný Společenský sál a Společenské foyer)</w:t>
      </w:r>
      <w:r>
        <w:rPr>
          <w:rFonts w:cstheme="minorHAnsi"/>
          <w:sz w:val="22"/>
          <w:szCs w:val="22"/>
          <w:rPrChange w:id="55" w:author="Renáta Balonová" w:date="2021-07-14T08:32:00Z">
            <w:rPr/>
          </w:rPrChange>
        </w:rPr>
        <w:br/>
      </w:r>
    </w:p>
    <w:p w14:paraId="36A872D9" w14:textId="77777777" w:rsidR="003635BF" w:rsidRDefault="003635BF" w:rsidP="003635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74ABBB5" w14:textId="77777777" w:rsidR="003635BF" w:rsidRDefault="003635BF" w:rsidP="003635BF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  <w:rPrChange w:id="56" w:author="Renáta Balonová" w:date="2021-07-14T08:32:00Z">
            <w:rPr/>
          </w:rPrChange>
        </w:rPr>
        <w:t xml:space="preserve">II. Uspořádání prostor a organizační zajištění: </w:t>
      </w:r>
    </w:p>
    <w:p w14:paraId="090FF689" w14:textId="77777777" w:rsidR="003635BF" w:rsidRDefault="003635BF" w:rsidP="003635B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  <w:rPrChange w:id="57" w:author="Renáta Balonová" w:date="2021-07-14T08:32:00Z">
            <w:rPr/>
          </w:rPrChange>
        </w:rPr>
        <w:t xml:space="preserve">1. Pronájem a technické zajištění: </w:t>
      </w:r>
    </w:p>
    <w:p w14:paraId="7A31093B" w14:textId="05635109" w:rsidR="009B768F" w:rsidRDefault="003635BF" w:rsidP="009B768F">
      <w:pPr>
        <w:pStyle w:val="Prosttext"/>
      </w:pPr>
      <w:r>
        <w:rPr>
          <w:rFonts w:cstheme="minorHAnsi"/>
          <w:szCs w:val="22"/>
        </w:rPr>
        <w:t xml:space="preserve">Pronájem prostor, viz. cenová nabídka, která je přílohou této smlouvy. </w:t>
      </w:r>
      <w:r w:rsidR="00803E17">
        <w:rPr>
          <w:rFonts w:cstheme="minorHAnsi"/>
          <w:szCs w:val="22"/>
        </w:rPr>
        <w:t>Nájemce</w:t>
      </w:r>
      <w:r>
        <w:rPr>
          <w:rFonts w:cstheme="minorHAnsi"/>
          <w:szCs w:val="22"/>
        </w:rPr>
        <w:t xml:space="preserve"> využije technické zázemí DK Poklad (cenová nabídka – technické zabezpečení plné). </w:t>
      </w:r>
      <w:r w:rsidR="009B768F">
        <w:rPr>
          <w:rFonts w:cstheme="minorHAnsi"/>
          <w:szCs w:val="22"/>
        </w:rPr>
        <w:t xml:space="preserve">Nájemce využije služeb osvětlovače a také služeb zvukaře. Technický personál obstará DK Poklad. Součástí programu vánočního večírku bude živé vystoupení kapely, kontakty na vedoucího kapely, </w:t>
      </w:r>
      <w:r w:rsidR="009B768F">
        <w:t>Martina Galia, tel: 605 303 764 předány zvukaři DK Poklad, panu Michal</w:t>
      </w:r>
      <w:r w:rsidR="00AC595D">
        <w:t>u</w:t>
      </w:r>
      <w:r w:rsidR="009B768F">
        <w:t xml:space="preserve"> </w:t>
      </w:r>
      <w:proofErr w:type="spellStart"/>
      <w:r w:rsidR="009B768F">
        <w:t>Gašperikovi</w:t>
      </w:r>
      <w:proofErr w:type="spellEnd"/>
      <w:r w:rsidR="009B768F">
        <w:t>.</w:t>
      </w:r>
    </w:p>
    <w:p w14:paraId="08669366" w14:textId="20B4B024" w:rsidR="009B768F" w:rsidRPr="00803E17" w:rsidRDefault="009B768F" w:rsidP="009B768F">
      <w:pPr>
        <w:pStyle w:val="Prosttext"/>
        <w:rPr>
          <w:rFonts w:cstheme="minorHAnsi"/>
          <w:szCs w:val="22"/>
        </w:rPr>
      </w:pPr>
      <w:r>
        <w:t xml:space="preserve">Program bude zajišťovat společnost </w:t>
      </w:r>
      <w:proofErr w:type="spellStart"/>
      <w:r w:rsidRPr="00803E17">
        <w:rPr>
          <w:rFonts w:cstheme="minorHAnsi"/>
          <w:szCs w:val="22"/>
        </w:rPr>
        <w:t>Firemky</w:t>
      </w:r>
      <w:proofErr w:type="spellEnd"/>
      <w:r w:rsidRPr="00803E17">
        <w:rPr>
          <w:rFonts w:cstheme="minorHAnsi"/>
          <w:szCs w:val="22"/>
        </w:rPr>
        <w:t xml:space="preserve"> s.r.o., kontaktní osoba: pan Bc. Josef </w:t>
      </w:r>
      <w:proofErr w:type="spellStart"/>
      <w:r w:rsidRPr="00803E17">
        <w:rPr>
          <w:rFonts w:cstheme="minorHAnsi"/>
          <w:szCs w:val="22"/>
        </w:rPr>
        <w:t>Ženčák</w:t>
      </w:r>
      <w:proofErr w:type="spellEnd"/>
      <w:r w:rsidR="00803E17" w:rsidRPr="00803E17">
        <w:rPr>
          <w:rFonts w:cstheme="minorHAnsi"/>
          <w:szCs w:val="22"/>
        </w:rPr>
        <w:t>, jednatel, technické zajištění akcí, tel: 777 265 667, email: servis@firemky.cz</w:t>
      </w:r>
    </w:p>
    <w:p w14:paraId="447188E9" w14:textId="5888CE5D" w:rsidR="003635BF" w:rsidRDefault="003635BF" w:rsidP="003635BF">
      <w:pPr>
        <w:pStyle w:val="Default"/>
        <w:jc w:val="both"/>
        <w:rPr>
          <w:rFonts w:cstheme="minorHAnsi"/>
          <w:sz w:val="22"/>
          <w:szCs w:val="22"/>
        </w:rPr>
      </w:pPr>
    </w:p>
    <w:p w14:paraId="529E33C0" w14:textId="77777777" w:rsidR="003635BF" w:rsidRDefault="003635BF" w:rsidP="003635BF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rPrChange w:id="58" w:author="Renáta Balonová" w:date="2021-07-14T08:32:00Z">
            <w:rPr/>
          </w:rPrChange>
        </w:rPr>
        <w:br/>
      </w:r>
      <w:r>
        <w:rPr>
          <w:rFonts w:cstheme="minorHAnsi"/>
          <w:sz w:val="22"/>
          <w:szCs w:val="22"/>
          <w:u w:val="single"/>
          <w:rPrChange w:id="59" w:author="Renáta Balonová" w:date="2021-07-14T08:32:00Z">
            <w:rPr/>
          </w:rPrChange>
        </w:rPr>
        <w:t xml:space="preserve">III. Cenové podmínky </w:t>
      </w:r>
    </w:p>
    <w:p w14:paraId="1A34362D" w14:textId="4768C222" w:rsidR="003635BF" w:rsidRDefault="003635BF" w:rsidP="009A543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  <w:rPrChange w:id="60" w:author="Renáta Balonová" w:date="2021-07-14T11:04:00Z">
            <w:rPr/>
          </w:rPrChange>
        </w:rPr>
        <w:t xml:space="preserve">Pronájem prostor smluvní cena </w:t>
      </w:r>
      <w:proofErr w:type="spellStart"/>
      <w:r w:rsidR="007D4764">
        <w:rPr>
          <w:rFonts w:cstheme="minorHAnsi"/>
          <w:sz w:val="22"/>
          <w:szCs w:val="22"/>
        </w:rPr>
        <w:t>xxx</w:t>
      </w:r>
      <w:proofErr w:type="spellEnd"/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  <w:rPrChange w:id="61" w:author="Renáta Balonová" w:date="2021-07-14T11:04:00Z">
            <w:rPr/>
          </w:rPrChange>
        </w:rPr>
        <w:t>Kč bez DPH (</w:t>
      </w:r>
      <w:proofErr w:type="spellStart"/>
      <w:r w:rsidR="007D4764">
        <w:rPr>
          <w:rFonts w:cstheme="minorHAnsi"/>
          <w:sz w:val="22"/>
          <w:szCs w:val="22"/>
        </w:rPr>
        <w:t>xxx</w:t>
      </w:r>
      <w:proofErr w:type="spellEnd"/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  <w:rPrChange w:id="62" w:author="Renáta Balonová" w:date="2021-07-14T11:04:00Z">
            <w:rPr/>
          </w:rPrChange>
        </w:rPr>
        <w:t xml:space="preserve">Kč s DPH). </w:t>
      </w:r>
    </w:p>
    <w:p w14:paraId="600F25A0" w14:textId="72F42E45" w:rsidR="003635BF" w:rsidRDefault="003635BF" w:rsidP="009A543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  <w:rPrChange w:id="63" w:author="Renáta Balonová" w:date="2021-07-14T11:04:00Z">
            <w:rPr/>
          </w:rPrChange>
        </w:rPr>
        <w:t xml:space="preserve">Technické vybavení a dodatkové služby </w:t>
      </w:r>
      <w:proofErr w:type="spellStart"/>
      <w:r w:rsidR="007D4764">
        <w:rPr>
          <w:rFonts w:cstheme="minorHAnsi"/>
          <w:sz w:val="22"/>
          <w:szCs w:val="22"/>
        </w:rPr>
        <w:t>xxx</w:t>
      </w:r>
      <w:proofErr w:type="spellEnd"/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  <w:rPrChange w:id="64" w:author="Renáta Balonová" w:date="2021-07-14T11:04:00Z">
            <w:rPr/>
          </w:rPrChange>
        </w:rPr>
        <w:t>Kč bez DPH (</w:t>
      </w:r>
      <w:proofErr w:type="spellStart"/>
      <w:r w:rsidR="007D4764">
        <w:rPr>
          <w:rFonts w:cstheme="minorHAnsi"/>
          <w:sz w:val="22"/>
          <w:szCs w:val="22"/>
        </w:rPr>
        <w:t>xxx</w:t>
      </w:r>
      <w:proofErr w:type="spellEnd"/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  <w:rPrChange w:id="65" w:author="Renáta Balonová" w:date="2021-07-14T11:04:00Z">
            <w:rPr/>
          </w:rPrChange>
        </w:rPr>
        <w:t>Kč s DPH)</w:t>
      </w:r>
      <w:r>
        <w:rPr>
          <w:rFonts w:cstheme="minorHAnsi"/>
          <w:sz w:val="22"/>
          <w:szCs w:val="22"/>
        </w:rPr>
        <w:t>.</w:t>
      </w:r>
    </w:p>
    <w:p w14:paraId="40235DB1" w14:textId="01AED4A2" w:rsidR="003635BF" w:rsidRPr="009A5439" w:rsidRDefault="003635BF" w:rsidP="009A543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  <w:rPrChange w:id="66" w:author="Renáta Balonová" w:date="2021-07-14T11:04:00Z">
            <w:rPr/>
          </w:rPrChange>
        </w:rPr>
        <w:t xml:space="preserve">Restaurační služby dle spotřeby, platba </w:t>
      </w:r>
      <w:r>
        <w:rPr>
          <w:rFonts w:cstheme="minorHAnsi"/>
          <w:sz w:val="22"/>
          <w:szCs w:val="22"/>
        </w:rPr>
        <w:t>na fakturu. Cenová nabídka catering domluvena s</w:t>
      </w:r>
      <w:r w:rsidR="00DE5E88">
        <w:rPr>
          <w:rFonts w:cstheme="minorHAnsi"/>
          <w:sz w:val="22"/>
          <w:szCs w:val="22"/>
        </w:rPr>
        <w:t> paní Martinou Bečicovou, provozní restaurace DK Poklad</w:t>
      </w:r>
      <w:r w:rsidR="00AC595D">
        <w:rPr>
          <w:rFonts w:cstheme="minorHAnsi"/>
          <w:sz w:val="22"/>
          <w:szCs w:val="22"/>
        </w:rPr>
        <w:t>, tel: 778 963 791</w:t>
      </w:r>
      <w:r>
        <w:rPr>
          <w:rFonts w:cstheme="minorHAnsi"/>
          <w:sz w:val="22"/>
          <w:szCs w:val="22"/>
        </w:rPr>
        <w:t>. Bude vyúčtováno po skončení akce a zasláno zákazníkovi k proplacení. Lhůta je 14 dní po skončení akce.</w:t>
      </w:r>
    </w:p>
    <w:p w14:paraId="7EDCA2D8" w14:textId="77777777" w:rsidR="009A5439" w:rsidRDefault="009A5439" w:rsidP="009A5439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7CE1EBA" w14:textId="77777777" w:rsidR="003635BF" w:rsidRDefault="003635BF" w:rsidP="003635B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97D8DBA" w14:textId="77777777" w:rsidR="003635BF" w:rsidRDefault="003635BF" w:rsidP="003635BF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  <w:rPrChange w:id="67" w:author="Renáta Balonová" w:date="2021-07-14T08:32:00Z">
            <w:rPr/>
          </w:rPrChange>
        </w:rPr>
        <w:t>IV</w:t>
      </w:r>
      <w:r>
        <w:rPr>
          <w:rFonts w:cstheme="minorHAnsi"/>
          <w:sz w:val="22"/>
          <w:szCs w:val="22"/>
          <w:u w:val="single"/>
          <w:rPrChange w:id="68" w:author="Renáta Balonová" w:date="2021-07-14T11:04:00Z">
            <w:rPr/>
          </w:rPrChange>
        </w:rPr>
        <w:t xml:space="preserve">. Platební podmínky: </w:t>
      </w:r>
    </w:p>
    <w:p w14:paraId="50B2EF56" w14:textId="726E7363" w:rsidR="003635BF" w:rsidRDefault="00803E17" w:rsidP="003635BF">
      <w:pPr>
        <w:pStyle w:val="Default"/>
        <w:numPr>
          <w:ilvl w:val="0"/>
          <w:numId w:val="1"/>
        </w:numPr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Nájemce</w:t>
      </w:r>
      <w:r w:rsidR="003635BF">
        <w:rPr>
          <w:rFonts w:cstheme="minorHAnsi"/>
          <w:sz w:val="22"/>
          <w:szCs w:val="22"/>
          <w:rPrChange w:id="69" w:author="Renáta Balonová" w:date="2021-07-14T11:04:00Z">
            <w:rPr/>
          </w:rPrChange>
        </w:rPr>
        <w:t xml:space="preserve"> se zavazuje k úhradě zálohy/kauce </w:t>
      </w:r>
      <w:r w:rsidR="003635BF">
        <w:rPr>
          <w:rFonts w:cstheme="minorHAnsi"/>
          <w:sz w:val="22"/>
          <w:szCs w:val="22"/>
        </w:rPr>
        <w:t xml:space="preserve">na základě zálohové faktury ve výši </w:t>
      </w:r>
      <w:proofErr w:type="gramStart"/>
      <w:r w:rsidR="00DE5E88">
        <w:rPr>
          <w:rFonts w:cstheme="minorHAnsi"/>
          <w:sz w:val="22"/>
          <w:szCs w:val="22"/>
        </w:rPr>
        <w:t>30%</w:t>
      </w:r>
      <w:proofErr w:type="gramEnd"/>
      <w:r w:rsidR="00DE5E88">
        <w:rPr>
          <w:rFonts w:cstheme="minorHAnsi"/>
          <w:sz w:val="22"/>
          <w:szCs w:val="22"/>
        </w:rPr>
        <w:t xml:space="preserve"> z cenové nabídky, bod č.1 a bod č.2 na </w:t>
      </w:r>
      <w:r w:rsidR="003635BF">
        <w:rPr>
          <w:rFonts w:cstheme="minorHAnsi"/>
          <w:sz w:val="22"/>
          <w:szCs w:val="22"/>
        </w:rPr>
        <w:t>bankovní účet zhotovitele</w:t>
      </w:r>
      <w:r w:rsidR="00DE5E88">
        <w:rPr>
          <w:rFonts w:cstheme="minorHAnsi"/>
          <w:sz w:val="22"/>
          <w:szCs w:val="22"/>
        </w:rPr>
        <w:t xml:space="preserve"> do </w:t>
      </w:r>
      <w:r w:rsidR="009B768F">
        <w:rPr>
          <w:rFonts w:cstheme="minorHAnsi"/>
          <w:sz w:val="22"/>
          <w:szCs w:val="22"/>
        </w:rPr>
        <w:t>21</w:t>
      </w:r>
      <w:r w:rsidR="00DE5E88">
        <w:rPr>
          <w:rFonts w:cstheme="minorHAnsi"/>
          <w:sz w:val="22"/>
          <w:szCs w:val="22"/>
        </w:rPr>
        <w:t>.10.2022</w:t>
      </w:r>
      <w:r w:rsidR="003635BF">
        <w:rPr>
          <w:rFonts w:cstheme="minorHAnsi"/>
          <w:sz w:val="22"/>
          <w:szCs w:val="22"/>
        </w:rPr>
        <w:t>.</w:t>
      </w:r>
      <w:r w:rsidR="003635BF">
        <w:rPr>
          <w:rFonts w:cstheme="minorHAnsi"/>
          <w:sz w:val="22"/>
          <w:szCs w:val="22"/>
          <w:rPrChange w:id="70" w:author="Renáta Balonová" w:date="2021-07-14T11:04:00Z">
            <w:rPr/>
          </w:rPrChange>
        </w:rPr>
        <w:t xml:space="preserve"> Složená kauce, či záloha slouží primárně k úhradě vzniklých škod na majetku </w:t>
      </w:r>
      <w:r w:rsidR="003635BF">
        <w:rPr>
          <w:rFonts w:cstheme="minorHAnsi"/>
          <w:sz w:val="22"/>
          <w:szCs w:val="22"/>
        </w:rPr>
        <w:t>Pokladu</w:t>
      </w:r>
      <w:r w:rsidR="003635BF">
        <w:rPr>
          <w:rFonts w:cstheme="minorHAnsi"/>
          <w:sz w:val="22"/>
          <w:szCs w:val="22"/>
          <w:rPrChange w:id="71" w:author="Renáta Balonová" w:date="2021-07-14T11:04:00Z">
            <w:rPr/>
          </w:rPrChange>
        </w:rPr>
        <w:t xml:space="preserve"> způsobeném v průběhu akce </w:t>
      </w:r>
      <w:r>
        <w:rPr>
          <w:rFonts w:cstheme="minorHAnsi"/>
          <w:sz w:val="22"/>
          <w:szCs w:val="22"/>
        </w:rPr>
        <w:t>nájemcem</w:t>
      </w:r>
      <w:r w:rsidR="003635BF">
        <w:rPr>
          <w:rFonts w:cstheme="minorHAnsi"/>
          <w:sz w:val="22"/>
          <w:szCs w:val="22"/>
          <w:rPrChange w:id="72" w:author="Renáta Balonová" w:date="2021-07-14T11:04:00Z">
            <w:rPr/>
          </w:rPrChange>
        </w:rPr>
        <w:t>, nebo některým z jeho hostů, za které tímto ručí.</w:t>
      </w:r>
      <w:r w:rsidR="003635BF">
        <w:rPr>
          <w:rFonts w:cstheme="minorHAnsi"/>
          <w:sz w:val="22"/>
          <w:szCs w:val="22"/>
        </w:rPr>
        <w:t xml:space="preserve"> Přílohou k této smlouvě je zálohová faktura.</w:t>
      </w:r>
    </w:p>
    <w:p w14:paraId="7B949D1E" w14:textId="5E4B0761" w:rsidR="003635BF" w:rsidRDefault="00803E17" w:rsidP="003635BF">
      <w:pPr>
        <w:pStyle w:val="Default"/>
        <w:numPr>
          <w:ilvl w:val="0"/>
          <w:numId w:val="1"/>
        </w:numPr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Nájemce</w:t>
      </w:r>
      <w:r w:rsidR="003635BF">
        <w:rPr>
          <w:rFonts w:cstheme="minorHAnsi"/>
          <w:sz w:val="22"/>
          <w:szCs w:val="22"/>
          <w:rPrChange w:id="73" w:author="Renáta Balonová" w:date="2021-07-14T11:04:00Z">
            <w:rPr/>
          </w:rPrChange>
        </w:rPr>
        <w:t xml:space="preserve"> se zavazuje k úhradě doplatku do celko</w:t>
      </w:r>
      <w:r w:rsidR="003635BF">
        <w:rPr>
          <w:rFonts w:cstheme="minorHAnsi"/>
          <w:sz w:val="22"/>
          <w:szCs w:val="22"/>
        </w:rPr>
        <w:t xml:space="preserve">vé ceny za akci nejpozději do </w:t>
      </w:r>
      <w:proofErr w:type="gramStart"/>
      <w:r w:rsidR="003635BF">
        <w:rPr>
          <w:rFonts w:cstheme="minorHAnsi"/>
          <w:sz w:val="22"/>
          <w:szCs w:val="22"/>
        </w:rPr>
        <w:t>10</w:t>
      </w:r>
      <w:r w:rsidR="003635BF">
        <w:rPr>
          <w:rFonts w:cstheme="minorHAnsi"/>
          <w:sz w:val="22"/>
          <w:szCs w:val="22"/>
          <w:rPrChange w:id="74" w:author="Renáta Balonová" w:date="2021-07-14T11:04:00Z">
            <w:rPr/>
          </w:rPrChange>
        </w:rPr>
        <w:t>ti</w:t>
      </w:r>
      <w:proofErr w:type="gramEnd"/>
      <w:r w:rsidR="003635BF">
        <w:rPr>
          <w:rFonts w:cstheme="minorHAnsi"/>
          <w:sz w:val="22"/>
          <w:szCs w:val="22"/>
          <w:rPrChange w:id="75" w:author="Renáta Balonová" w:date="2021-07-14T08:32:00Z">
            <w:rPr/>
          </w:rPrChange>
        </w:rPr>
        <w:t xml:space="preserve"> kalendářních dnů po skončení akce na základě faktury vystavené </w:t>
      </w:r>
      <w:r>
        <w:rPr>
          <w:rFonts w:cstheme="minorHAnsi"/>
          <w:sz w:val="22"/>
          <w:szCs w:val="22"/>
        </w:rPr>
        <w:t>pronajímatelem</w:t>
      </w:r>
      <w:r w:rsidR="003635BF">
        <w:rPr>
          <w:rFonts w:cstheme="minorHAnsi"/>
          <w:sz w:val="22"/>
          <w:szCs w:val="22"/>
          <w:rPrChange w:id="76" w:author="Renáta Balonová" w:date="2021-07-14T08:32:00Z">
            <w:rPr/>
          </w:rPrChange>
        </w:rPr>
        <w:t>.</w:t>
      </w:r>
    </w:p>
    <w:p w14:paraId="0F5C70CD" w14:textId="1C9FF0B9" w:rsidR="003635BF" w:rsidRDefault="003635BF" w:rsidP="003635B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color w:val="auto"/>
          <w:sz w:val="22"/>
          <w:szCs w:val="22"/>
          <w:rPrChange w:id="77" w:author="Renáta Balonová" w:date="2021-07-14T08:32:00Z">
            <w:rPr/>
          </w:rPrChange>
        </w:rPr>
        <w:t xml:space="preserve">Pokud </w:t>
      </w:r>
      <w:r w:rsidR="00803E17">
        <w:rPr>
          <w:rFonts w:cstheme="minorHAnsi"/>
          <w:color w:val="auto"/>
          <w:sz w:val="22"/>
          <w:szCs w:val="22"/>
        </w:rPr>
        <w:t>nájemce</w:t>
      </w:r>
      <w:r>
        <w:rPr>
          <w:rFonts w:cstheme="minorHAnsi"/>
          <w:color w:val="auto"/>
          <w:sz w:val="22"/>
          <w:szCs w:val="22"/>
          <w:rPrChange w:id="78" w:author="Renáta Balonová" w:date="2021-07-14T08:32:00Z">
            <w:rPr/>
          </w:rPrChange>
        </w:rPr>
        <w:t xml:space="preserve"> nezaplatí </w:t>
      </w:r>
      <w:r w:rsidR="00803E17">
        <w:rPr>
          <w:rFonts w:cstheme="minorHAnsi"/>
          <w:color w:val="auto"/>
          <w:sz w:val="22"/>
          <w:szCs w:val="22"/>
        </w:rPr>
        <w:t>pronajímat</w:t>
      </w:r>
      <w:r>
        <w:rPr>
          <w:rFonts w:cstheme="minorHAnsi"/>
          <w:color w:val="auto"/>
          <w:sz w:val="22"/>
          <w:szCs w:val="22"/>
          <w:rPrChange w:id="79" w:author="Renáta Balonová" w:date="2021-07-14T08:32:00Z">
            <w:rPr/>
          </w:rPrChange>
        </w:rPr>
        <w:t xml:space="preserve">eli jakýkoliv dluh vzniklý na základě této smlouvy nebo v souvislosti s ní ve lhůtě jeho splatnosti, je </w:t>
      </w:r>
      <w:r w:rsidR="00803E17">
        <w:rPr>
          <w:rFonts w:cstheme="minorHAnsi"/>
          <w:color w:val="auto"/>
          <w:sz w:val="22"/>
          <w:szCs w:val="22"/>
        </w:rPr>
        <w:t>nájemce</w:t>
      </w:r>
      <w:r>
        <w:rPr>
          <w:rFonts w:cstheme="minorHAnsi"/>
          <w:color w:val="auto"/>
          <w:sz w:val="22"/>
          <w:szCs w:val="22"/>
          <w:rPrChange w:id="80" w:author="Renáta Balonová" w:date="2021-07-14T08:32:00Z">
            <w:rPr/>
          </w:rPrChange>
        </w:rPr>
        <w:t xml:space="preserve"> povinen zaplatit </w:t>
      </w:r>
      <w:r w:rsidR="00803E17">
        <w:rPr>
          <w:rFonts w:cstheme="minorHAnsi"/>
          <w:color w:val="auto"/>
          <w:sz w:val="22"/>
          <w:szCs w:val="22"/>
        </w:rPr>
        <w:t>pronajímateli</w:t>
      </w:r>
      <w:r>
        <w:rPr>
          <w:rFonts w:cstheme="minorHAnsi"/>
          <w:color w:val="auto"/>
          <w:sz w:val="22"/>
          <w:szCs w:val="22"/>
          <w:rPrChange w:id="81" w:author="Renáta Balonová" w:date="2021-07-14T08:32:00Z">
            <w:rPr/>
          </w:rPrChange>
        </w:rPr>
        <w:t xml:space="preserve"> smluvní pokutu ve výši 0,3 % z dlužné částky za každý den prodlení. </w:t>
      </w:r>
      <w:r>
        <w:rPr>
          <w:rFonts w:cstheme="minorHAnsi"/>
          <w:sz w:val="22"/>
          <w:szCs w:val="22"/>
          <w:rPrChange w:id="82" w:author="Renáta Balonová" w:date="2021-07-14T08:32:00Z">
            <w:rPr/>
          </w:rPrChange>
        </w:rPr>
        <w:t xml:space="preserve">Při nesplnění bodu 1., článku IV je </w:t>
      </w:r>
      <w:r w:rsidR="00803E17">
        <w:rPr>
          <w:rFonts w:cstheme="minorHAnsi"/>
          <w:sz w:val="22"/>
          <w:szCs w:val="22"/>
        </w:rPr>
        <w:t>pronajím</w:t>
      </w:r>
      <w:r w:rsidR="007D4764">
        <w:rPr>
          <w:rFonts w:cstheme="minorHAnsi"/>
          <w:sz w:val="22"/>
          <w:szCs w:val="22"/>
        </w:rPr>
        <w:t>a</w:t>
      </w:r>
      <w:r w:rsidR="00803E17">
        <w:rPr>
          <w:rFonts w:cstheme="minorHAnsi"/>
          <w:sz w:val="22"/>
          <w:szCs w:val="22"/>
        </w:rPr>
        <w:t>tel</w:t>
      </w:r>
      <w:r>
        <w:rPr>
          <w:rFonts w:cstheme="minorHAnsi"/>
          <w:sz w:val="22"/>
          <w:szCs w:val="22"/>
          <w:rPrChange w:id="83" w:author="Renáta Balonová" w:date="2021-07-14T08:32:00Z">
            <w:rPr/>
          </w:rPrChange>
        </w:rPr>
        <w:t xml:space="preserve"> oprávněn od smlouvy odstoupit</w:t>
      </w:r>
    </w:p>
    <w:p w14:paraId="3169C52C" w14:textId="77777777" w:rsidR="003635BF" w:rsidRDefault="003635BF" w:rsidP="003635BF">
      <w:pPr>
        <w:pStyle w:val="Default"/>
        <w:jc w:val="both"/>
        <w:rPr>
          <w:ins w:id="84" w:author="Renáta Balonová" w:date="2021-07-14T08:30:00Z"/>
          <w:rFonts w:asciiTheme="minorHAnsi" w:hAnsiTheme="minorHAnsi" w:cstheme="minorHAnsi"/>
          <w:sz w:val="22"/>
          <w:szCs w:val="22"/>
        </w:rPr>
      </w:pPr>
    </w:p>
    <w:p w14:paraId="084121A8" w14:textId="77777777" w:rsidR="003635BF" w:rsidRDefault="003635BF" w:rsidP="003635BF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5B4D185" w14:textId="77777777" w:rsidR="003635BF" w:rsidRDefault="003635BF" w:rsidP="003635BF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  <w:rPrChange w:id="85" w:author="Renáta Balonová" w:date="2021-07-14T08:32:00Z">
            <w:rPr/>
          </w:rPrChange>
        </w:rPr>
        <w:t xml:space="preserve">V. Další ujednání: </w:t>
      </w:r>
    </w:p>
    <w:p w14:paraId="7A5B436F" w14:textId="70CA14C4" w:rsidR="003635BF" w:rsidRPr="00803E17" w:rsidRDefault="0003510E">
      <w:pPr>
        <w:pStyle w:val="Default"/>
        <w:numPr>
          <w:ilvl w:val="0"/>
          <w:numId w:val="4"/>
        </w:numPr>
        <w:spacing w:after="15"/>
        <w:jc w:val="both"/>
        <w:rPr>
          <w:rFonts w:cstheme="minorHAnsi"/>
          <w:color w:val="auto"/>
          <w:sz w:val="22"/>
          <w:szCs w:val="22"/>
        </w:rPr>
        <w:pPrChange w:id="86" w:author="Renáta Balonová" w:date="2021-07-14T08:31:00Z">
          <w:pPr>
            <w:pStyle w:val="Default"/>
            <w:spacing w:after="15"/>
            <w:ind w:left="720"/>
            <w:jc w:val="both"/>
          </w:pPr>
        </w:pPrChange>
      </w:pPr>
      <w:r w:rsidRPr="00803E17">
        <w:rPr>
          <w:rFonts w:cstheme="minorHAnsi"/>
          <w:color w:val="auto"/>
          <w:sz w:val="22"/>
          <w:szCs w:val="22"/>
        </w:rPr>
        <w:t>Ceny sjednané v této smlouvě jsou v odstavci III. Bod 1 konečné. Pronajímatel si vyhrazuje právo doúčtovat služby poskytnuté nad rámec této smlouvy.</w:t>
      </w:r>
    </w:p>
    <w:p w14:paraId="1A36FEB3" w14:textId="77777777" w:rsidR="003635BF" w:rsidRPr="00803E17" w:rsidRDefault="003635BF" w:rsidP="003635BF">
      <w:pPr>
        <w:pStyle w:val="Default"/>
        <w:ind w:left="720"/>
        <w:jc w:val="both"/>
        <w:rPr>
          <w:rFonts w:cstheme="minorHAnsi"/>
          <w:color w:val="auto"/>
          <w:sz w:val="22"/>
          <w:szCs w:val="22"/>
        </w:rPr>
      </w:pPr>
    </w:p>
    <w:p w14:paraId="2CBD381C" w14:textId="77777777" w:rsidR="0003510E" w:rsidRPr="00803E17" w:rsidRDefault="0003510E" w:rsidP="0003510E">
      <w:pPr>
        <w:pStyle w:val="Default"/>
        <w:numPr>
          <w:ilvl w:val="0"/>
          <w:numId w:val="4"/>
        </w:numPr>
        <w:jc w:val="both"/>
        <w:rPr>
          <w:rFonts w:cstheme="minorHAnsi"/>
          <w:color w:val="auto"/>
          <w:sz w:val="22"/>
          <w:szCs w:val="22"/>
        </w:rPr>
      </w:pPr>
      <w:r w:rsidRPr="00803E17">
        <w:rPr>
          <w:rFonts w:cstheme="minorHAnsi"/>
          <w:color w:val="auto"/>
          <w:sz w:val="22"/>
          <w:szCs w:val="22"/>
        </w:rPr>
        <w:t>V případě zrušení akce ze strany nájemce, bude nájemci účtován stornovací poplatek:</w:t>
      </w:r>
    </w:p>
    <w:p w14:paraId="721E6642" w14:textId="77777777" w:rsidR="0003510E" w:rsidRPr="00803E17" w:rsidRDefault="0003510E" w:rsidP="0003510E">
      <w:pPr>
        <w:pStyle w:val="Default"/>
        <w:numPr>
          <w:ilvl w:val="0"/>
          <w:numId w:val="5"/>
        </w:numPr>
        <w:jc w:val="both"/>
        <w:rPr>
          <w:rFonts w:cstheme="minorHAnsi"/>
          <w:color w:val="auto"/>
          <w:sz w:val="22"/>
          <w:szCs w:val="22"/>
        </w:rPr>
      </w:pPr>
      <w:r w:rsidRPr="00803E17">
        <w:rPr>
          <w:rFonts w:cstheme="minorHAnsi"/>
          <w:color w:val="auto"/>
          <w:sz w:val="22"/>
          <w:szCs w:val="22"/>
        </w:rPr>
        <w:t>Zrušení do měsíce před konáním akce = 20% ceny dle článku III. bod 1.</w:t>
      </w:r>
    </w:p>
    <w:p w14:paraId="1345E063" w14:textId="33DA258A" w:rsidR="0003510E" w:rsidRPr="00803E17" w:rsidRDefault="0003510E" w:rsidP="0003510E">
      <w:pPr>
        <w:pStyle w:val="Default"/>
        <w:numPr>
          <w:ilvl w:val="0"/>
          <w:numId w:val="5"/>
        </w:numPr>
        <w:jc w:val="both"/>
        <w:rPr>
          <w:rFonts w:cstheme="minorHAnsi"/>
          <w:color w:val="auto"/>
          <w:sz w:val="22"/>
          <w:szCs w:val="22"/>
        </w:rPr>
      </w:pPr>
      <w:r w:rsidRPr="00803E17">
        <w:rPr>
          <w:rFonts w:cstheme="minorHAnsi"/>
          <w:color w:val="auto"/>
          <w:sz w:val="22"/>
          <w:szCs w:val="22"/>
        </w:rPr>
        <w:t>Zrušení do týdne před konáním akce = 50 % ceny dle článku III. bod 1</w:t>
      </w:r>
      <w:r w:rsidR="009A5439" w:rsidRPr="00803E17">
        <w:rPr>
          <w:rFonts w:cstheme="minorHAnsi"/>
          <w:color w:val="auto"/>
          <w:sz w:val="22"/>
          <w:szCs w:val="22"/>
        </w:rPr>
        <w:t xml:space="preserve"> a 2</w:t>
      </w:r>
      <w:r w:rsidRPr="00803E17">
        <w:rPr>
          <w:rFonts w:cstheme="minorHAnsi"/>
          <w:color w:val="auto"/>
          <w:sz w:val="22"/>
          <w:szCs w:val="22"/>
        </w:rPr>
        <w:t xml:space="preserve">. </w:t>
      </w:r>
    </w:p>
    <w:p w14:paraId="7ABDEF22" w14:textId="57A66382" w:rsidR="0003510E" w:rsidRPr="00803E17" w:rsidRDefault="0003510E" w:rsidP="0003510E">
      <w:pPr>
        <w:pStyle w:val="Default"/>
        <w:numPr>
          <w:ilvl w:val="0"/>
          <w:numId w:val="5"/>
        </w:numPr>
        <w:jc w:val="both"/>
        <w:rPr>
          <w:rFonts w:cstheme="minorHAnsi"/>
          <w:color w:val="auto"/>
          <w:sz w:val="22"/>
          <w:szCs w:val="22"/>
        </w:rPr>
      </w:pPr>
      <w:r w:rsidRPr="00803E17">
        <w:rPr>
          <w:rFonts w:cstheme="minorHAnsi"/>
          <w:color w:val="auto"/>
          <w:sz w:val="22"/>
          <w:szCs w:val="22"/>
        </w:rPr>
        <w:t>Zrušení v den konání akce = 100% předběžné smluvní ceny celkem dle článku III. bod 1</w:t>
      </w:r>
      <w:r w:rsidR="009A5439" w:rsidRPr="00803E17">
        <w:rPr>
          <w:rFonts w:cstheme="minorHAnsi"/>
          <w:color w:val="auto"/>
          <w:sz w:val="22"/>
          <w:szCs w:val="22"/>
        </w:rPr>
        <w:t>, 2</w:t>
      </w:r>
      <w:r w:rsidRPr="00803E17">
        <w:rPr>
          <w:rFonts w:cstheme="minorHAnsi"/>
          <w:color w:val="auto"/>
          <w:sz w:val="22"/>
          <w:szCs w:val="22"/>
        </w:rPr>
        <w:t xml:space="preserve"> i </w:t>
      </w:r>
      <w:r w:rsidR="009A5439" w:rsidRPr="00803E17">
        <w:rPr>
          <w:rFonts w:cstheme="minorHAnsi"/>
          <w:color w:val="auto"/>
          <w:sz w:val="22"/>
          <w:szCs w:val="22"/>
        </w:rPr>
        <w:t>3</w:t>
      </w:r>
      <w:r w:rsidRPr="00803E17">
        <w:rPr>
          <w:rFonts w:cstheme="minorHAnsi"/>
          <w:color w:val="auto"/>
          <w:sz w:val="22"/>
          <w:szCs w:val="22"/>
        </w:rPr>
        <w:t>.</w:t>
      </w:r>
    </w:p>
    <w:p w14:paraId="638BDBE4" w14:textId="77777777" w:rsidR="0003510E" w:rsidRPr="00803E17" w:rsidRDefault="0003510E" w:rsidP="0003510E">
      <w:pPr>
        <w:pStyle w:val="Default"/>
        <w:numPr>
          <w:ilvl w:val="0"/>
          <w:numId w:val="4"/>
        </w:numPr>
        <w:jc w:val="both"/>
        <w:rPr>
          <w:rFonts w:cstheme="minorHAnsi"/>
          <w:color w:val="auto"/>
          <w:sz w:val="22"/>
          <w:szCs w:val="22"/>
        </w:rPr>
      </w:pPr>
      <w:r w:rsidRPr="00803E17">
        <w:rPr>
          <w:rFonts w:cstheme="minorHAnsi"/>
          <w:color w:val="auto"/>
          <w:sz w:val="22"/>
          <w:szCs w:val="22"/>
        </w:rPr>
        <w:t xml:space="preserve">Nájemce se zavazuje příslušný stornovací poplatek zaplatit na základě faktury vystavené pronajímatelem. </w:t>
      </w:r>
    </w:p>
    <w:p w14:paraId="077FB371" w14:textId="77777777" w:rsidR="0003510E" w:rsidRPr="00803E17" w:rsidRDefault="0003510E" w:rsidP="0003510E">
      <w:pPr>
        <w:pStyle w:val="Default"/>
        <w:numPr>
          <w:ilvl w:val="0"/>
          <w:numId w:val="4"/>
        </w:numPr>
        <w:jc w:val="both"/>
        <w:rPr>
          <w:rFonts w:cstheme="minorHAnsi"/>
          <w:color w:val="auto"/>
          <w:sz w:val="22"/>
          <w:szCs w:val="22"/>
        </w:rPr>
      </w:pPr>
      <w:r w:rsidRPr="00803E17">
        <w:rPr>
          <w:rFonts w:cstheme="minorHAnsi"/>
          <w:color w:val="auto"/>
          <w:sz w:val="22"/>
          <w:szCs w:val="22"/>
        </w:rPr>
        <w:t xml:space="preserve">Nájemce se zavazuje odstranit na své náklady veškeré případné škody a závady vzniklé na zařízení domu kultury v souvislosti s užíváním prostorů společnosti AKORD &amp; POKLAD do tří dnů. </w:t>
      </w:r>
    </w:p>
    <w:p w14:paraId="49A9E116" w14:textId="77777777" w:rsidR="003635BF" w:rsidRPr="00803E17" w:rsidRDefault="003635BF" w:rsidP="003635BF">
      <w:pPr>
        <w:pStyle w:val="Default"/>
        <w:ind w:left="720"/>
        <w:jc w:val="both"/>
        <w:rPr>
          <w:rFonts w:cstheme="minorHAnsi"/>
          <w:color w:val="auto"/>
          <w:sz w:val="22"/>
          <w:szCs w:val="22"/>
        </w:rPr>
      </w:pPr>
    </w:p>
    <w:p w14:paraId="152CEA2D" w14:textId="77777777" w:rsidR="003635BF" w:rsidRPr="00803E17" w:rsidRDefault="003635BF" w:rsidP="003635BF">
      <w:pPr>
        <w:pStyle w:val="Default"/>
        <w:ind w:left="360"/>
        <w:jc w:val="both"/>
        <w:rPr>
          <w:rFonts w:cstheme="minorHAnsi"/>
          <w:color w:val="auto"/>
          <w:sz w:val="22"/>
          <w:szCs w:val="22"/>
        </w:rPr>
      </w:pPr>
      <w:r w:rsidRPr="00803E17">
        <w:rPr>
          <w:rFonts w:cstheme="minorHAnsi"/>
          <w:color w:val="auto"/>
          <w:sz w:val="22"/>
          <w:szCs w:val="22"/>
          <w:rPrChange w:id="87" w:author="Renáta Balonová" w:date="2021-07-14T08:32:00Z">
            <w:rPr/>
          </w:rPrChange>
        </w:rPr>
        <w:t xml:space="preserve">VI. Závěrečná ustanovení: </w:t>
      </w:r>
    </w:p>
    <w:p w14:paraId="42691BD0" w14:textId="77777777" w:rsidR="0003510E" w:rsidRPr="00803E17" w:rsidRDefault="0003510E" w:rsidP="0003510E">
      <w:pPr>
        <w:pStyle w:val="Default"/>
        <w:numPr>
          <w:ilvl w:val="0"/>
          <w:numId w:val="6"/>
        </w:numPr>
        <w:jc w:val="both"/>
        <w:rPr>
          <w:rFonts w:cstheme="minorHAnsi"/>
          <w:color w:val="auto"/>
          <w:sz w:val="22"/>
          <w:szCs w:val="22"/>
        </w:rPr>
      </w:pPr>
      <w:r w:rsidRPr="00803E17">
        <w:rPr>
          <w:rFonts w:cstheme="minorHAnsi"/>
          <w:color w:val="auto"/>
          <w:sz w:val="22"/>
          <w:szCs w:val="22"/>
        </w:rPr>
        <w:t xml:space="preserve">Nájemce je zároveň pořadatelem akce a je si vědom povinností vyplývajících </w:t>
      </w:r>
      <w:r w:rsidRPr="00803E17">
        <w:rPr>
          <w:rFonts w:cstheme="minorHAnsi"/>
          <w:color w:val="auto"/>
          <w:sz w:val="22"/>
          <w:szCs w:val="22"/>
        </w:rPr>
        <w:br/>
        <w:t>z autorského zákona, z obecně závazných vyhlášek o místních poplatcích. Nájemce je povinen dodržovat zákony a vyhlášky České republiky.</w:t>
      </w:r>
    </w:p>
    <w:p w14:paraId="555CE2F0" w14:textId="77777777" w:rsidR="0003510E" w:rsidRPr="00803E17" w:rsidRDefault="0003510E" w:rsidP="0003510E">
      <w:pPr>
        <w:pStyle w:val="Default"/>
        <w:numPr>
          <w:ilvl w:val="0"/>
          <w:numId w:val="6"/>
        </w:numPr>
        <w:jc w:val="both"/>
        <w:rPr>
          <w:rFonts w:cstheme="minorHAnsi"/>
          <w:color w:val="auto"/>
          <w:sz w:val="22"/>
          <w:szCs w:val="22"/>
        </w:rPr>
      </w:pPr>
      <w:r w:rsidRPr="00803E17">
        <w:rPr>
          <w:rFonts w:cstheme="minorHAnsi"/>
          <w:color w:val="auto"/>
          <w:sz w:val="22"/>
          <w:szCs w:val="22"/>
        </w:rPr>
        <w:t xml:space="preserve">Nájemce nese také plnou zodpovědnost za zapůjčení majetku, který je ve vlastnictví společnosti AKORD &amp; POKLAD, s r.o. a podpisem smlouvy se zavazuje případné škody neprodleně uhradit, dále se zavazuje odstranit na své náklady veškeré případně škody </w:t>
      </w:r>
      <w:r w:rsidRPr="00803E17">
        <w:rPr>
          <w:rFonts w:cstheme="minorHAnsi"/>
          <w:color w:val="auto"/>
          <w:sz w:val="22"/>
          <w:szCs w:val="22"/>
        </w:rPr>
        <w:br/>
        <w:t>a závady vzniklé na zařízení společnosti AKORD &amp; POKLAD, s.r.o. v souvislosti s užíváním prostor.</w:t>
      </w:r>
    </w:p>
    <w:p w14:paraId="677AEC00" w14:textId="77777777" w:rsidR="0003510E" w:rsidRPr="00803E17" w:rsidRDefault="0003510E" w:rsidP="0003510E">
      <w:pPr>
        <w:pStyle w:val="Default"/>
        <w:numPr>
          <w:ilvl w:val="0"/>
          <w:numId w:val="6"/>
        </w:numPr>
        <w:jc w:val="both"/>
        <w:rPr>
          <w:rFonts w:cstheme="minorHAnsi"/>
          <w:color w:val="auto"/>
          <w:sz w:val="22"/>
          <w:szCs w:val="22"/>
        </w:rPr>
      </w:pPr>
      <w:r w:rsidRPr="00803E17">
        <w:rPr>
          <w:rFonts w:cstheme="minorHAnsi"/>
          <w:color w:val="auto"/>
          <w:sz w:val="22"/>
          <w:szCs w:val="22"/>
        </w:rPr>
        <w:t>Tato smlouva nabývá platnosti a účinnosti podpisem obou smluvních stran.</w:t>
      </w:r>
    </w:p>
    <w:p w14:paraId="71BC9B88" w14:textId="77777777" w:rsidR="0003510E" w:rsidRPr="00803E17" w:rsidRDefault="0003510E" w:rsidP="0003510E">
      <w:pPr>
        <w:pStyle w:val="Default"/>
        <w:numPr>
          <w:ilvl w:val="0"/>
          <w:numId w:val="6"/>
        </w:numPr>
        <w:jc w:val="both"/>
        <w:rPr>
          <w:rFonts w:cstheme="minorHAnsi"/>
          <w:color w:val="auto"/>
          <w:sz w:val="22"/>
          <w:szCs w:val="22"/>
        </w:rPr>
      </w:pPr>
      <w:r w:rsidRPr="00803E17">
        <w:rPr>
          <w:rFonts w:cstheme="minorHAnsi"/>
          <w:color w:val="auto"/>
          <w:sz w:val="22"/>
          <w:szCs w:val="22"/>
        </w:rPr>
        <w:t xml:space="preserve">Pokud není ve smlouvě uvedeno jinak, je nájemce povinen řídit se nájemním řádem společnosti AKORD &amp; POKLAD, s r.o. a dbát na dodržování bezpečnostních a protipožárních předpisu obecně. </w:t>
      </w:r>
    </w:p>
    <w:p w14:paraId="6BA7A0F2" w14:textId="77777777" w:rsidR="0003510E" w:rsidRPr="00803E17" w:rsidRDefault="0003510E" w:rsidP="0003510E">
      <w:pPr>
        <w:pStyle w:val="Default"/>
        <w:numPr>
          <w:ilvl w:val="0"/>
          <w:numId w:val="6"/>
        </w:numPr>
        <w:jc w:val="both"/>
        <w:rPr>
          <w:rFonts w:cstheme="minorHAnsi"/>
          <w:color w:val="auto"/>
          <w:sz w:val="22"/>
          <w:szCs w:val="22"/>
        </w:rPr>
      </w:pPr>
      <w:r w:rsidRPr="00803E17">
        <w:rPr>
          <w:rFonts w:cstheme="minorHAnsi"/>
          <w:color w:val="auto"/>
          <w:sz w:val="22"/>
          <w:szCs w:val="22"/>
        </w:rPr>
        <w:t xml:space="preserve">Pohyb veřejnosti, která se akce účastní je vyhrazen pouze v prostorech, které jsou předmětem pronájmu. Jiné prostory jsou pro návštěvníky akce nepřístupné a pohyb v nich je jen na vlastní nebezpečí. Omezení se vztahuje zejména na technické zázemí za jevištěm a na skladové a manipulační místnosti v budově </w:t>
      </w:r>
      <w:proofErr w:type="spellStart"/>
      <w:r w:rsidRPr="00803E17">
        <w:rPr>
          <w:rFonts w:cstheme="minorHAnsi"/>
          <w:color w:val="auto"/>
          <w:sz w:val="22"/>
          <w:szCs w:val="22"/>
        </w:rPr>
        <w:t>POKLADu</w:t>
      </w:r>
      <w:proofErr w:type="spellEnd"/>
      <w:r w:rsidRPr="00803E17">
        <w:rPr>
          <w:rFonts w:cstheme="minorHAnsi"/>
          <w:color w:val="auto"/>
          <w:sz w:val="22"/>
          <w:szCs w:val="22"/>
        </w:rPr>
        <w:t xml:space="preserve">. </w:t>
      </w:r>
    </w:p>
    <w:p w14:paraId="18D65D87" w14:textId="77777777" w:rsidR="0003510E" w:rsidRPr="00803E17" w:rsidRDefault="0003510E" w:rsidP="0003510E">
      <w:pPr>
        <w:pStyle w:val="Default"/>
        <w:numPr>
          <w:ilvl w:val="0"/>
          <w:numId w:val="6"/>
        </w:numPr>
        <w:jc w:val="both"/>
        <w:rPr>
          <w:rFonts w:cstheme="minorHAnsi"/>
          <w:color w:val="auto"/>
          <w:sz w:val="22"/>
          <w:szCs w:val="22"/>
        </w:rPr>
      </w:pPr>
      <w:r w:rsidRPr="00803E17">
        <w:rPr>
          <w:rFonts w:cstheme="minorHAnsi"/>
          <w:color w:val="auto"/>
          <w:sz w:val="22"/>
          <w:szCs w:val="22"/>
        </w:rPr>
        <w:t xml:space="preserve">Podpisem smlouvy nájemce potvrzuje, že byl seznámen s místními podmínkami a riziky na pracovištích budově </w:t>
      </w:r>
      <w:proofErr w:type="spellStart"/>
      <w:r w:rsidRPr="00803E17">
        <w:rPr>
          <w:rFonts w:cstheme="minorHAnsi"/>
          <w:color w:val="auto"/>
          <w:sz w:val="22"/>
          <w:szCs w:val="22"/>
        </w:rPr>
        <w:t>POKLADu</w:t>
      </w:r>
      <w:proofErr w:type="spellEnd"/>
      <w:r w:rsidRPr="00803E17">
        <w:rPr>
          <w:rFonts w:cstheme="minorHAnsi"/>
          <w:color w:val="auto"/>
          <w:sz w:val="22"/>
          <w:szCs w:val="22"/>
        </w:rPr>
        <w:t xml:space="preserve"> a je si vědom plné zodpovědnosti za nedodržení protipožárních a bezpečnostních opatření při konání akce. Mimo jiné bude organizátor respektovat nařízení MSK č.4/2004-6 (vyhláška pojednává o zajištění hromadných akcí). </w:t>
      </w:r>
    </w:p>
    <w:p w14:paraId="72CEB006" w14:textId="77777777" w:rsidR="0003510E" w:rsidRPr="00803E17" w:rsidRDefault="0003510E" w:rsidP="0003510E">
      <w:pPr>
        <w:pStyle w:val="Default"/>
        <w:numPr>
          <w:ilvl w:val="0"/>
          <w:numId w:val="6"/>
        </w:numPr>
        <w:jc w:val="both"/>
        <w:rPr>
          <w:rFonts w:cstheme="minorHAnsi"/>
          <w:color w:val="auto"/>
          <w:sz w:val="22"/>
          <w:szCs w:val="22"/>
        </w:rPr>
      </w:pPr>
      <w:r w:rsidRPr="00803E17">
        <w:rPr>
          <w:rFonts w:cstheme="minorHAnsi"/>
          <w:color w:val="auto"/>
          <w:sz w:val="22"/>
          <w:szCs w:val="22"/>
        </w:rPr>
        <w:t>V otázkách touto smlouvou a všeobecnými podmínkami/nájemním řádem výslovně neupravených se obě strany řídí ustanoveními občanského zákoníku.</w:t>
      </w:r>
    </w:p>
    <w:p w14:paraId="7E43C7EB" w14:textId="77777777" w:rsidR="0003510E" w:rsidRPr="00803E17" w:rsidRDefault="0003510E" w:rsidP="0003510E">
      <w:pPr>
        <w:pStyle w:val="Default"/>
        <w:numPr>
          <w:ilvl w:val="0"/>
          <w:numId w:val="6"/>
        </w:numPr>
        <w:jc w:val="both"/>
        <w:rPr>
          <w:rFonts w:cstheme="minorHAnsi"/>
          <w:color w:val="auto"/>
          <w:sz w:val="22"/>
          <w:szCs w:val="22"/>
        </w:rPr>
      </w:pPr>
      <w:r w:rsidRPr="00803E17">
        <w:rPr>
          <w:rFonts w:cstheme="minorHAnsi"/>
          <w:color w:val="auto"/>
          <w:sz w:val="22"/>
          <w:szCs w:val="22"/>
        </w:rPr>
        <w:t xml:space="preserve">Smlouva se vyhotovuje ve dvou výtiscích, po jednom pro každou ze smluvních stran. Účastníci této smlouvy výslovně prohlašují, že se podrobně seznámili s jejím obsahem, že </w:t>
      </w:r>
    </w:p>
    <w:p w14:paraId="77CA3807" w14:textId="77777777" w:rsidR="0003510E" w:rsidRPr="00803E17" w:rsidRDefault="0003510E" w:rsidP="0003510E">
      <w:pPr>
        <w:pStyle w:val="Default"/>
        <w:ind w:left="708"/>
        <w:jc w:val="both"/>
        <w:rPr>
          <w:rFonts w:cstheme="minorHAnsi"/>
          <w:color w:val="auto"/>
          <w:sz w:val="22"/>
          <w:szCs w:val="22"/>
        </w:rPr>
      </w:pPr>
      <w:r w:rsidRPr="00803E17">
        <w:rPr>
          <w:rFonts w:cstheme="minorHAnsi"/>
          <w:color w:val="auto"/>
          <w:sz w:val="22"/>
          <w:szCs w:val="22"/>
        </w:rPr>
        <w:lastRenderedPageBreak/>
        <w:t>jsou jim známy důsledky z jejího uzavření vyplývající, že smlouva vyjadřuje jejich pravou a vážnou vůli a že nebyla uzavřena v tísni ani za nápadně nevýhodných podmínek a na důkaz tohoto tvrzení připojují své podpisy.</w:t>
      </w:r>
    </w:p>
    <w:p w14:paraId="00FBD81E" w14:textId="2B200885" w:rsidR="009A5439" w:rsidRDefault="009A5439" w:rsidP="00AC595D">
      <w:pPr>
        <w:pStyle w:val="Default"/>
        <w:jc w:val="both"/>
        <w:rPr>
          <w:rFonts w:cstheme="minorHAnsi"/>
          <w:color w:val="auto"/>
          <w:sz w:val="22"/>
          <w:szCs w:val="22"/>
        </w:rPr>
      </w:pPr>
    </w:p>
    <w:p w14:paraId="06F39C9B" w14:textId="77777777" w:rsidR="00AC595D" w:rsidRPr="00803E17" w:rsidRDefault="00AC595D" w:rsidP="00AC595D">
      <w:pPr>
        <w:pStyle w:val="Default"/>
        <w:jc w:val="both"/>
        <w:rPr>
          <w:rFonts w:cstheme="minorHAnsi"/>
          <w:color w:val="auto"/>
          <w:sz w:val="22"/>
          <w:szCs w:val="22"/>
        </w:rPr>
      </w:pPr>
    </w:p>
    <w:p w14:paraId="5A11F583" w14:textId="7E048CD6" w:rsidR="009A5439" w:rsidRPr="00803E17" w:rsidRDefault="009A5439" w:rsidP="003635BF">
      <w:pPr>
        <w:pStyle w:val="Default"/>
        <w:ind w:left="360"/>
        <w:jc w:val="both"/>
        <w:rPr>
          <w:rFonts w:cstheme="minorHAnsi"/>
          <w:color w:val="auto"/>
          <w:sz w:val="22"/>
          <w:szCs w:val="22"/>
        </w:rPr>
      </w:pPr>
    </w:p>
    <w:p w14:paraId="0F9BDD50" w14:textId="69860B5E" w:rsidR="009A5439" w:rsidRPr="00803E17" w:rsidRDefault="009A5439" w:rsidP="003635BF">
      <w:pPr>
        <w:pStyle w:val="Default"/>
        <w:ind w:left="360"/>
        <w:jc w:val="both"/>
        <w:rPr>
          <w:rFonts w:cstheme="minorHAnsi"/>
          <w:color w:val="auto"/>
          <w:sz w:val="22"/>
          <w:szCs w:val="22"/>
        </w:rPr>
      </w:pPr>
    </w:p>
    <w:p w14:paraId="566F1606" w14:textId="77777777" w:rsidR="009A5439" w:rsidRPr="00803E17" w:rsidRDefault="009A5439" w:rsidP="003635BF">
      <w:pPr>
        <w:pStyle w:val="Default"/>
        <w:ind w:left="360"/>
        <w:jc w:val="both"/>
        <w:rPr>
          <w:rFonts w:cstheme="minorHAnsi"/>
          <w:color w:val="auto"/>
          <w:sz w:val="22"/>
          <w:szCs w:val="22"/>
        </w:rPr>
      </w:pPr>
    </w:p>
    <w:p w14:paraId="1D116CA0" w14:textId="4A363794" w:rsidR="003635BF" w:rsidRPr="00803E17" w:rsidRDefault="003635BF" w:rsidP="003635BF">
      <w:pPr>
        <w:pStyle w:val="Default"/>
        <w:ind w:left="720"/>
        <w:jc w:val="both"/>
        <w:rPr>
          <w:rFonts w:cstheme="minorHAnsi"/>
          <w:color w:val="auto"/>
          <w:sz w:val="22"/>
          <w:szCs w:val="22"/>
        </w:rPr>
      </w:pPr>
      <w:r w:rsidRPr="00803E17">
        <w:rPr>
          <w:rFonts w:cstheme="minorHAnsi"/>
          <w:color w:val="auto"/>
          <w:sz w:val="22"/>
          <w:szCs w:val="22"/>
        </w:rPr>
        <w:t xml:space="preserve">V Ostravě dne </w:t>
      </w:r>
      <w:r w:rsidR="0003510E" w:rsidRPr="00803E17">
        <w:rPr>
          <w:rFonts w:cstheme="minorHAnsi"/>
          <w:color w:val="auto"/>
          <w:sz w:val="22"/>
          <w:szCs w:val="22"/>
        </w:rPr>
        <w:t>1</w:t>
      </w:r>
      <w:r w:rsidR="00803E17" w:rsidRPr="00803E17">
        <w:rPr>
          <w:rFonts w:cstheme="minorHAnsi"/>
          <w:color w:val="auto"/>
          <w:sz w:val="22"/>
          <w:szCs w:val="22"/>
        </w:rPr>
        <w:t>1</w:t>
      </w:r>
      <w:r w:rsidR="00DE5E88" w:rsidRPr="00803E17">
        <w:rPr>
          <w:rFonts w:cstheme="minorHAnsi"/>
          <w:color w:val="auto"/>
          <w:sz w:val="22"/>
          <w:szCs w:val="22"/>
        </w:rPr>
        <w:t>.10</w:t>
      </w:r>
      <w:r w:rsidRPr="00803E17">
        <w:rPr>
          <w:rFonts w:cstheme="minorHAnsi"/>
          <w:color w:val="auto"/>
          <w:sz w:val="22"/>
          <w:szCs w:val="22"/>
        </w:rPr>
        <w:t>.2022</w:t>
      </w:r>
    </w:p>
    <w:p w14:paraId="4080FFA1" w14:textId="77777777" w:rsidR="003635BF" w:rsidRPr="00803E17" w:rsidRDefault="003635BF" w:rsidP="003635BF">
      <w:pPr>
        <w:pStyle w:val="Default"/>
        <w:ind w:left="720"/>
        <w:jc w:val="both"/>
        <w:rPr>
          <w:rFonts w:cstheme="minorHAnsi"/>
          <w:color w:val="auto"/>
          <w:sz w:val="22"/>
          <w:szCs w:val="22"/>
        </w:rPr>
      </w:pPr>
    </w:p>
    <w:p w14:paraId="2FDBA499" w14:textId="77777777" w:rsidR="003635BF" w:rsidRPr="00803E17" w:rsidRDefault="003635BF" w:rsidP="003635BF">
      <w:pPr>
        <w:pStyle w:val="Default"/>
        <w:jc w:val="both"/>
        <w:rPr>
          <w:ins w:id="88" w:author="Renáta Balonová" w:date="2021-07-14T08:34:00Z"/>
          <w:rFonts w:cstheme="minorHAnsi"/>
          <w:color w:val="auto"/>
          <w:sz w:val="22"/>
          <w:szCs w:val="22"/>
        </w:rPr>
      </w:pPr>
    </w:p>
    <w:p w14:paraId="184644A5" w14:textId="77777777" w:rsidR="003635BF" w:rsidRPr="00803E17" w:rsidRDefault="003635BF" w:rsidP="003635BF">
      <w:pPr>
        <w:pStyle w:val="Default"/>
        <w:jc w:val="both"/>
        <w:rPr>
          <w:ins w:id="89" w:author="Renáta Balonová" w:date="2021-07-14T08:34:00Z"/>
          <w:rFonts w:cstheme="minorHAnsi"/>
          <w:color w:val="auto"/>
          <w:sz w:val="22"/>
          <w:szCs w:val="22"/>
        </w:rPr>
      </w:pPr>
    </w:p>
    <w:p w14:paraId="5AC43738" w14:textId="77777777" w:rsidR="003635BF" w:rsidRPr="00803E17" w:rsidRDefault="003635BF" w:rsidP="003635BF">
      <w:pPr>
        <w:pStyle w:val="Default"/>
        <w:jc w:val="both"/>
        <w:rPr>
          <w:rFonts w:cstheme="minorHAnsi"/>
          <w:color w:val="auto"/>
          <w:sz w:val="22"/>
          <w:szCs w:val="22"/>
        </w:rPr>
      </w:pPr>
    </w:p>
    <w:p w14:paraId="348751E9" w14:textId="77777777" w:rsidR="003635BF" w:rsidRPr="00803E17" w:rsidRDefault="003635BF" w:rsidP="003635BF">
      <w:pPr>
        <w:pStyle w:val="Default"/>
        <w:ind w:left="720"/>
        <w:jc w:val="both"/>
        <w:rPr>
          <w:rFonts w:cstheme="minorHAnsi"/>
          <w:color w:val="auto"/>
          <w:sz w:val="22"/>
          <w:szCs w:val="22"/>
        </w:rPr>
      </w:pPr>
      <w:r w:rsidRPr="00803E17">
        <w:rPr>
          <w:rFonts w:cstheme="minorHAnsi"/>
          <w:color w:val="auto"/>
          <w:sz w:val="22"/>
          <w:szCs w:val="22"/>
        </w:rPr>
        <w:t>……………………………………………</w:t>
      </w:r>
      <w:r w:rsidRPr="00803E17">
        <w:rPr>
          <w:rFonts w:cstheme="minorHAnsi"/>
          <w:color w:val="auto"/>
          <w:sz w:val="22"/>
          <w:szCs w:val="22"/>
        </w:rPr>
        <w:tab/>
      </w:r>
      <w:r w:rsidRPr="00803E17">
        <w:rPr>
          <w:rFonts w:cstheme="minorHAnsi"/>
          <w:color w:val="auto"/>
          <w:sz w:val="22"/>
          <w:szCs w:val="22"/>
        </w:rPr>
        <w:tab/>
      </w:r>
      <w:r w:rsidRPr="00803E17">
        <w:rPr>
          <w:rFonts w:cstheme="minorHAnsi"/>
          <w:color w:val="auto"/>
          <w:sz w:val="22"/>
          <w:szCs w:val="22"/>
        </w:rPr>
        <w:tab/>
      </w:r>
      <w:r w:rsidRPr="00803E17">
        <w:rPr>
          <w:rFonts w:cstheme="minorHAnsi"/>
          <w:color w:val="auto"/>
          <w:sz w:val="22"/>
          <w:szCs w:val="22"/>
        </w:rPr>
        <w:tab/>
        <w:t xml:space="preserve">         ……………………………………………. </w:t>
      </w:r>
    </w:p>
    <w:p w14:paraId="465E2712" w14:textId="5D9214C8" w:rsidR="003635BF" w:rsidRPr="00803E17" w:rsidRDefault="003635BF" w:rsidP="003635BF">
      <w:pPr>
        <w:pStyle w:val="Default"/>
        <w:ind w:left="720"/>
        <w:jc w:val="both"/>
        <w:rPr>
          <w:rFonts w:cstheme="minorHAnsi"/>
          <w:color w:val="auto"/>
          <w:sz w:val="22"/>
          <w:szCs w:val="22"/>
        </w:rPr>
      </w:pPr>
      <w:r w:rsidRPr="00803E17">
        <w:rPr>
          <w:rFonts w:cstheme="minorHAnsi"/>
          <w:color w:val="auto"/>
          <w:sz w:val="22"/>
          <w:szCs w:val="22"/>
        </w:rPr>
        <w:t xml:space="preserve">              za objednatele</w:t>
      </w:r>
      <w:r w:rsidRPr="00803E17">
        <w:rPr>
          <w:rFonts w:cstheme="minorHAnsi"/>
          <w:color w:val="auto"/>
          <w:sz w:val="22"/>
          <w:szCs w:val="22"/>
        </w:rPr>
        <w:tab/>
      </w:r>
      <w:r w:rsidRPr="00803E17">
        <w:rPr>
          <w:rFonts w:cstheme="minorHAnsi"/>
          <w:color w:val="auto"/>
          <w:sz w:val="22"/>
          <w:szCs w:val="22"/>
        </w:rPr>
        <w:tab/>
      </w:r>
      <w:r w:rsidRPr="00803E17">
        <w:rPr>
          <w:rFonts w:cstheme="minorHAnsi"/>
          <w:color w:val="auto"/>
          <w:sz w:val="22"/>
          <w:szCs w:val="22"/>
        </w:rPr>
        <w:tab/>
      </w:r>
      <w:r w:rsidRPr="00803E17">
        <w:rPr>
          <w:rFonts w:cstheme="minorHAnsi"/>
          <w:color w:val="auto"/>
          <w:sz w:val="22"/>
          <w:szCs w:val="22"/>
        </w:rPr>
        <w:tab/>
      </w:r>
      <w:r w:rsidRPr="00803E17">
        <w:rPr>
          <w:rFonts w:cstheme="minorHAnsi"/>
          <w:color w:val="auto"/>
          <w:sz w:val="22"/>
          <w:szCs w:val="22"/>
        </w:rPr>
        <w:tab/>
      </w:r>
      <w:r w:rsidRPr="00803E17">
        <w:rPr>
          <w:rFonts w:cstheme="minorHAnsi"/>
          <w:color w:val="auto"/>
          <w:sz w:val="22"/>
          <w:szCs w:val="22"/>
        </w:rPr>
        <w:tab/>
        <w:t xml:space="preserve">           za </w:t>
      </w:r>
      <w:r w:rsidR="00DE5E88" w:rsidRPr="00803E17">
        <w:rPr>
          <w:rFonts w:cstheme="minorHAnsi"/>
          <w:color w:val="auto"/>
          <w:sz w:val="22"/>
          <w:szCs w:val="22"/>
        </w:rPr>
        <w:t>nájemce</w:t>
      </w:r>
    </w:p>
    <w:p w14:paraId="250DA5B2" w14:textId="0532108C" w:rsidR="003635BF" w:rsidRPr="00803E17" w:rsidRDefault="003635BF" w:rsidP="003635BF">
      <w:pPr>
        <w:pStyle w:val="Default"/>
        <w:ind w:left="720"/>
        <w:jc w:val="both"/>
        <w:rPr>
          <w:rFonts w:cstheme="minorHAnsi"/>
          <w:color w:val="auto"/>
          <w:sz w:val="22"/>
          <w:szCs w:val="22"/>
        </w:rPr>
      </w:pPr>
      <w:r w:rsidRPr="00803E17">
        <w:rPr>
          <w:rFonts w:cstheme="minorHAnsi"/>
          <w:color w:val="auto"/>
          <w:sz w:val="22"/>
          <w:szCs w:val="22"/>
        </w:rPr>
        <w:tab/>
      </w:r>
      <w:r w:rsidR="00803E17" w:rsidRPr="00803E17">
        <w:rPr>
          <w:rFonts w:cstheme="minorHAnsi"/>
          <w:color w:val="auto"/>
          <w:sz w:val="22"/>
          <w:szCs w:val="22"/>
        </w:rPr>
        <w:t>Pavel Svoboda</w:t>
      </w:r>
      <w:r w:rsidRPr="00803E17">
        <w:rPr>
          <w:rFonts w:cstheme="minorHAnsi"/>
          <w:color w:val="auto"/>
          <w:sz w:val="22"/>
          <w:szCs w:val="22"/>
        </w:rPr>
        <w:tab/>
      </w:r>
      <w:r w:rsidRPr="00803E17">
        <w:rPr>
          <w:rFonts w:cstheme="minorHAnsi"/>
          <w:color w:val="auto"/>
          <w:sz w:val="22"/>
          <w:szCs w:val="22"/>
        </w:rPr>
        <w:tab/>
      </w:r>
      <w:r w:rsidRPr="00803E17">
        <w:rPr>
          <w:rFonts w:cstheme="minorHAnsi"/>
          <w:color w:val="auto"/>
          <w:sz w:val="22"/>
          <w:szCs w:val="22"/>
        </w:rPr>
        <w:tab/>
      </w:r>
      <w:r w:rsidRPr="00803E17">
        <w:rPr>
          <w:rFonts w:cstheme="minorHAnsi"/>
          <w:color w:val="auto"/>
          <w:sz w:val="22"/>
          <w:szCs w:val="22"/>
        </w:rPr>
        <w:tab/>
      </w:r>
      <w:r w:rsidRPr="00803E17">
        <w:rPr>
          <w:rFonts w:cstheme="minorHAnsi"/>
          <w:color w:val="auto"/>
          <w:sz w:val="22"/>
          <w:szCs w:val="22"/>
        </w:rPr>
        <w:tab/>
      </w:r>
      <w:r w:rsidRPr="00803E17">
        <w:rPr>
          <w:rFonts w:cstheme="minorHAnsi"/>
          <w:color w:val="auto"/>
          <w:sz w:val="22"/>
          <w:szCs w:val="22"/>
        </w:rPr>
        <w:tab/>
        <w:t xml:space="preserve">     </w:t>
      </w:r>
      <w:r w:rsidR="00125D9F" w:rsidRPr="00803E17">
        <w:rPr>
          <w:rFonts w:cstheme="minorHAnsi"/>
          <w:color w:val="auto"/>
          <w:sz w:val="22"/>
          <w:szCs w:val="22"/>
        </w:rPr>
        <w:t>Ing. Matěj Ostárek</w:t>
      </w:r>
      <w:r w:rsidRPr="00803E17">
        <w:rPr>
          <w:rFonts w:cstheme="minorHAnsi"/>
          <w:color w:val="auto"/>
          <w:sz w:val="22"/>
          <w:szCs w:val="22"/>
        </w:rPr>
        <w:tab/>
      </w:r>
      <w:r w:rsidRPr="00803E17">
        <w:rPr>
          <w:rFonts w:cstheme="minorHAnsi"/>
          <w:color w:val="auto"/>
          <w:sz w:val="22"/>
          <w:szCs w:val="22"/>
        </w:rPr>
        <w:tab/>
      </w:r>
      <w:r w:rsidRPr="00803E17">
        <w:rPr>
          <w:rFonts w:cstheme="minorHAnsi"/>
          <w:color w:val="auto"/>
          <w:sz w:val="22"/>
          <w:szCs w:val="22"/>
        </w:rPr>
        <w:tab/>
      </w:r>
      <w:r w:rsidRPr="00803E17">
        <w:rPr>
          <w:rFonts w:cstheme="minorHAnsi"/>
          <w:color w:val="auto"/>
          <w:sz w:val="22"/>
          <w:szCs w:val="22"/>
        </w:rPr>
        <w:tab/>
      </w:r>
      <w:r w:rsidRPr="00803E17">
        <w:rPr>
          <w:rFonts w:cstheme="minorHAnsi"/>
          <w:color w:val="auto"/>
          <w:sz w:val="22"/>
          <w:szCs w:val="22"/>
        </w:rPr>
        <w:tab/>
      </w:r>
      <w:ins w:id="90" w:author="Renáta Balonová" w:date="2021-07-14T08:34:00Z">
        <w:r w:rsidRPr="00803E17">
          <w:rPr>
            <w:rFonts w:cstheme="minorHAnsi"/>
            <w:color w:val="auto"/>
            <w:sz w:val="22"/>
            <w:szCs w:val="22"/>
          </w:rPr>
          <w:t xml:space="preserve">   </w:t>
        </w:r>
      </w:ins>
    </w:p>
    <w:p w14:paraId="179A746F" w14:textId="6A93FD63" w:rsidR="003635BF" w:rsidRDefault="003635BF" w:rsidP="0003510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3635B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A952" w14:textId="77777777" w:rsidR="006B36CE" w:rsidRDefault="006B36CE">
      <w:pPr>
        <w:spacing w:after="0" w:line="240" w:lineRule="auto"/>
      </w:pPr>
      <w:r>
        <w:separator/>
      </w:r>
    </w:p>
  </w:endnote>
  <w:endnote w:type="continuationSeparator" w:id="0">
    <w:p w14:paraId="4DBA9A5D" w14:textId="77777777" w:rsidR="006B36CE" w:rsidRDefault="006B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0746" w14:textId="77777777" w:rsidR="00724D54" w:rsidRDefault="00A272CF">
    <w:pPr>
      <w:pStyle w:val="Zpat"/>
    </w:pPr>
    <w:r>
      <w:rPr>
        <w:noProof/>
      </w:rPr>
      <w:drawing>
        <wp:anchor distT="0" distB="0" distL="0" distR="114300" simplePos="0" relativeHeight="251660288" behindDoc="1" locked="0" layoutInCell="0" allowOverlap="1" wp14:anchorId="5247838E" wp14:editId="1C8EC338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3009900" cy="533400"/>
          <wp:effectExtent l="0" t="0" r="0" b="0"/>
          <wp:wrapSquare wrapText="bothSides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3D49" w14:textId="77777777" w:rsidR="006B36CE" w:rsidRDefault="006B36CE">
      <w:pPr>
        <w:spacing w:after="0" w:line="240" w:lineRule="auto"/>
      </w:pPr>
      <w:r>
        <w:separator/>
      </w:r>
    </w:p>
  </w:footnote>
  <w:footnote w:type="continuationSeparator" w:id="0">
    <w:p w14:paraId="4C9C9877" w14:textId="77777777" w:rsidR="006B36CE" w:rsidRDefault="006B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47F6" w14:textId="77777777" w:rsidR="00724D54" w:rsidRDefault="00A272C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0" allowOverlap="1" wp14:anchorId="68EA1E69" wp14:editId="789DA172">
          <wp:simplePos x="0" y="0"/>
          <wp:positionH relativeFrom="margin">
            <wp:posOffset>-395605</wp:posOffset>
          </wp:positionH>
          <wp:positionV relativeFrom="page">
            <wp:align>top</wp:align>
          </wp:positionV>
          <wp:extent cx="2371090" cy="960120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7FDB"/>
    <w:multiLevelType w:val="multilevel"/>
    <w:tmpl w:val="6D7E0E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54346EF"/>
    <w:multiLevelType w:val="hybridMultilevel"/>
    <w:tmpl w:val="292C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846A2"/>
    <w:multiLevelType w:val="multilevel"/>
    <w:tmpl w:val="F8ACA2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FA31E95"/>
    <w:multiLevelType w:val="multilevel"/>
    <w:tmpl w:val="C226E2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EA66992"/>
    <w:multiLevelType w:val="multilevel"/>
    <w:tmpl w:val="82604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30F1494"/>
    <w:multiLevelType w:val="hybridMultilevel"/>
    <w:tmpl w:val="6FDCD014"/>
    <w:lvl w:ilvl="0" w:tplc="90581ED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sz w:val="23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5667F5"/>
    <w:multiLevelType w:val="multilevel"/>
    <w:tmpl w:val="C2A83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01669277">
    <w:abstractNumId w:val="2"/>
  </w:num>
  <w:num w:numId="2" w16cid:durableId="651250995">
    <w:abstractNumId w:val="0"/>
  </w:num>
  <w:num w:numId="3" w16cid:durableId="652374773">
    <w:abstractNumId w:val="6"/>
  </w:num>
  <w:num w:numId="4" w16cid:durableId="18299066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0042461">
    <w:abstractNumId w:val="5"/>
  </w:num>
  <w:num w:numId="6" w16cid:durableId="12478835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2688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BF"/>
    <w:rsid w:val="0003510E"/>
    <w:rsid w:val="000533E5"/>
    <w:rsid w:val="00125D9F"/>
    <w:rsid w:val="001B4AE3"/>
    <w:rsid w:val="003173B9"/>
    <w:rsid w:val="00323970"/>
    <w:rsid w:val="003635BF"/>
    <w:rsid w:val="00366C9E"/>
    <w:rsid w:val="004B252B"/>
    <w:rsid w:val="006B36CE"/>
    <w:rsid w:val="00776B12"/>
    <w:rsid w:val="00794F2C"/>
    <w:rsid w:val="007D4764"/>
    <w:rsid w:val="00803E17"/>
    <w:rsid w:val="009A5439"/>
    <w:rsid w:val="009B768F"/>
    <w:rsid w:val="00A17B17"/>
    <w:rsid w:val="00A272CF"/>
    <w:rsid w:val="00AC595D"/>
    <w:rsid w:val="00D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AE42"/>
  <w15:chartTrackingRefBased/>
  <w15:docId w15:val="{900DC8B9-6F8C-4D31-80FB-C745ADE3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5BF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635BF"/>
  </w:style>
  <w:style w:type="character" w:customStyle="1" w:styleId="ZpatChar">
    <w:name w:val="Zápatí Char"/>
    <w:basedOn w:val="Standardnpsmoodstavce"/>
    <w:link w:val="Zpat"/>
    <w:uiPriority w:val="99"/>
    <w:qFormat/>
    <w:rsid w:val="003635BF"/>
  </w:style>
  <w:style w:type="character" w:customStyle="1" w:styleId="Internetovodkaz">
    <w:name w:val="Internetový odkaz"/>
    <w:rsid w:val="003635BF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6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3635BF"/>
  </w:style>
  <w:style w:type="paragraph" w:styleId="Zpat">
    <w:name w:val="footer"/>
    <w:basedOn w:val="Normln"/>
    <w:link w:val="ZpatChar"/>
    <w:uiPriority w:val="99"/>
    <w:unhideWhenUsed/>
    <w:rsid w:val="0036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3635BF"/>
  </w:style>
  <w:style w:type="paragraph" w:styleId="Odstavecseseznamem">
    <w:name w:val="List Paragraph"/>
    <w:basedOn w:val="Normln"/>
    <w:uiPriority w:val="34"/>
    <w:qFormat/>
    <w:rsid w:val="003635BF"/>
    <w:pPr>
      <w:ind w:left="720"/>
      <w:contextualSpacing/>
    </w:pPr>
  </w:style>
  <w:style w:type="paragraph" w:customStyle="1" w:styleId="Default">
    <w:name w:val="Default"/>
    <w:qFormat/>
    <w:rsid w:val="003635BF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776B12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94F2C"/>
    <w:pPr>
      <w:suppressAutoHyphens w:val="0"/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94F2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Bordovská Petra, Ing.</dc:creator>
  <cp:keywords/>
  <dc:description/>
  <cp:lastModifiedBy>Pivčíková Michaela</cp:lastModifiedBy>
  <cp:revision>2</cp:revision>
  <dcterms:created xsi:type="dcterms:W3CDTF">2022-11-07T11:04:00Z</dcterms:created>
  <dcterms:modified xsi:type="dcterms:W3CDTF">2022-11-07T11:04:00Z</dcterms:modified>
</cp:coreProperties>
</file>