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7D84B0F6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8F1C02">
        <w:rPr>
          <w:rFonts w:ascii="Arial Narrow" w:hAnsi="Arial Narrow"/>
          <w:sz w:val="28"/>
          <w:szCs w:val="28"/>
        </w:rPr>
        <w:t>13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F0347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349F2607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CC4B65">
        <w:rPr>
          <w:rFonts w:ascii="Arial Narrow" w:hAnsi="Arial Narrow" w:cs="Arial"/>
          <w:sz w:val="22"/>
          <w:szCs w:val="22"/>
        </w:rPr>
        <w:t>2</w:t>
      </w:r>
      <w:r w:rsidR="00F03472">
        <w:rPr>
          <w:rFonts w:ascii="Arial Narrow" w:hAnsi="Arial Narrow" w:cs="Arial"/>
          <w:sz w:val="22"/>
          <w:szCs w:val="22"/>
        </w:rPr>
        <w:t>2</w:t>
      </w:r>
      <w:r w:rsidR="00CC4B65">
        <w:rPr>
          <w:rFonts w:ascii="Arial Narrow" w:hAnsi="Arial Narrow" w:cs="Arial"/>
          <w:sz w:val="22"/>
          <w:szCs w:val="22"/>
        </w:rPr>
        <w:t>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8F1C02">
        <w:rPr>
          <w:rFonts w:ascii="Arial Narrow" w:hAnsi="Arial Narrow" w:cs="Arial"/>
          <w:sz w:val="22"/>
          <w:szCs w:val="22"/>
        </w:rPr>
        <w:t>00012211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0A57D43D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0D7E11">
        <w:rPr>
          <w:rFonts w:ascii="Arial Narrow" w:hAnsi="Arial Narrow" w:cs="Tahoma"/>
          <w:sz w:val="20"/>
          <w:u w:val="none"/>
        </w:rPr>
        <w:t>Výroba</w:t>
      </w:r>
      <w:r w:rsidR="008F1C02">
        <w:rPr>
          <w:rFonts w:ascii="Arial Narrow" w:hAnsi="Arial Narrow" w:cs="Tahoma"/>
          <w:sz w:val="20"/>
          <w:u w:val="none"/>
        </w:rPr>
        <w:t xml:space="preserve"> elektrického </w:t>
      </w:r>
      <w:r w:rsidR="006E59D4">
        <w:rPr>
          <w:rFonts w:ascii="Arial Narrow" w:hAnsi="Arial Narrow" w:cs="Tahoma"/>
          <w:sz w:val="20"/>
          <w:u w:val="none"/>
        </w:rPr>
        <w:t xml:space="preserve">pohonu </w:t>
      </w:r>
      <w:r w:rsidR="008F1C02">
        <w:rPr>
          <w:rFonts w:ascii="Arial Narrow" w:hAnsi="Arial Narrow" w:cs="Tahoma"/>
          <w:sz w:val="20"/>
          <w:u w:val="none"/>
        </w:rPr>
        <w:t>dekorace „tramvaj“</w:t>
      </w:r>
      <w:r w:rsidR="006E59D4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8F1C02">
        <w:rPr>
          <w:rFonts w:ascii="Arial Narrow" w:hAnsi="Arial Narrow" w:cs="Tahoma"/>
          <w:sz w:val="20"/>
          <w:u w:val="none"/>
        </w:rPr>
        <w:t>REJ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35FE5BE" w14:textId="67BF8344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20656B">
        <w:rPr>
          <w:rFonts w:ascii="Arial Narrow" w:hAnsi="Arial Narrow"/>
          <w:sz w:val="20"/>
        </w:rPr>
        <w:t>XXXX</w:t>
      </w:r>
    </w:p>
    <w:p w14:paraId="10FD49B9" w14:textId="76465BAB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20656B">
        <w:rPr>
          <w:rFonts w:ascii="Arial Narrow" w:hAnsi="Arial Narrow"/>
          <w:sz w:val="20"/>
        </w:rPr>
        <w:t>XXXX</w:t>
      </w:r>
    </w:p>
    <w:p w14:paraId="6001EB50" w14:textId="15FC9C2F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20656B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7EF3BB2A" w:rsidR="001D0BAE" w:rsidRPr="00E32909" w:rsidRDefault="001D0BAE" w:rsidP="001D0BAE">
      <w:pPr>
        <w:jc w:val="both"/>
        <w:outlineLvl w:val="0"/>
        <w:rPr>
          <w:rFonts w:ascii="Arial Narrow" w:hAnsi="Arial Narrow"/>
          <w:sz w:val="20"/>
        </w:rPr>
      </w:pPr>
      <w:r w:rsidRPr="005851BF">
        <w:rPr>
          <w:rFonts w:ascii="Arial Narrow" w:hAnsi="Arial Narrow"/>
          <w:b/>
          <w:sz w:val="20"/>
        </w:rPr>
        <w:t>Zhotovitel</w:t>
      </w:r>
      <w:r w:rsidRPr="00E32909">
        <w:rPr>
          <w:rFonts w:ascii="Arial Narrow" w:hAnsi="Arial Narrow"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 w:rsidRPr="00E32909">
        <w:rPr>
          <w:rFonts w:ascii="Arial Narrow" w:hAnsi="Arial Narrow"/>
          <w:sz w:val="20"/>
        </w:rPr>
        <w:t xml:space="preserve"> </w:t>
      </w:r>
      <w:r w:rsidRPr="00E32909"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b/>
          <w:sz w:val="20"/>
        </w:rPr>
        <w:t>Elektronek s.r.o.</w:t>
      </w:r>
      <w:r w:rsidRPr="00E32909">
        <w:rPr>
          <w:rFonts w:ascii="Arial Narrow" w:hAnsi="Arial Narrow"/>
          <w:sz w:val="20"/>
        </w:rPr>
        <w:t xml:space="preserve"> </w:t>
      </w:r>
    </w:p>
    <w:p w14:paraId="052C5EDE" w14:textId="47D57E31" w:rsidR="000524C7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Lounských 888/3, Nusle, 140 00 Praha 4</w:t>
      </w:r>
    </w:p>
    <w:p w14:paraId="2CBF7471" w14:textId="4162433E" w:rsidR="000524C7" w:rsidRPr="00056ABE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 : </w:t>
      </w:r>
      <w:r>
        <w:rPr>
          <w:rFonts w:ascii="Arial Narrow" w:hAnsi="Arial Narrow"/>
          <w:sz w:val="20"/>
        </w:rPr>
        <w:tab/>
      </w:r>
      <w:r w:rsidR="0020656B">
        <w:rPr>
          <w:rFonts w:ascii="Arial Narrow" w:hAnsi="Arial Narrow"/>
          <w:sz w:val="20"/>
        </w:rPr>
        <w:t>XXXX</w:t>
      </w:r>
    </w:p>
    <w:p w14:paraId="6B5B5AB6" w14:textId="4B4F717D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20656B">
        <w:rPr>
          <w:rFonts w:ascii="Arial Narrow" w:hAnsi="Arial Narrow"/>
          <w:sz w:val="20"/>
        </w:rPr>
        <w:t>XXXX</w:t>
      </w:r>
    </w:p>
    <w:p w14:paraId="2AB3FB18" w14:textId="7D60E32F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20656B">
        <w:rPr>
          <w:rFonts w:ascii="Arial Narrow" w:hAnsi="Arial Narrow"/>
          <w:sz w:val="20"/>
        </w:rPr>
        <w:t>XXXX</w:t>
      </w:r>
    </w:p>
    <w:p w14:paraId="55B48EAD" w14:textId="5F211E9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sz w:val="20"/>
        </w:rPr>
        <w:t>10940481</w:t>
      </w:r>
    </w:p>
    <w:p w14:paraId="0F764B70" w14:textId="78931B28" w:rsidR="000524C7" w:rsidRDefault="000524C7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CZ10940481</w:t>
      </w:r>
    </w:p>
    <w:p w14:paraId="0AD25D37" w14:textId="5DFED908" w:rsidR="001D0BAE" w:rsidRDefault="001D0BAE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604C477F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695FC493" w14:textId="77777777" w:rsidR="0036445C" w:rsidRPr="000F1454" w:rsidRDefault="0036445C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6D9A8A2C" w:rsidR="00B5464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26FFADAB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E32909">
        <w:rPr>
          <w:rFonts w:ascii="Arial Narrow" w:hAnsi="Arial Narrow"/>
          <w:b/>
          <w:sz w:val="20"/>
        </w:rPr>
        <w:t xml:space="preserve">výroba </w:t>
      </w:r>
      <w:r w:rsidR="00C55366">
        <w:rPr>
          <w:rFonts w:ascii="Arial Narrow" w:hAnsi="Arial Narrow"/>
          <w:b/>
          <w:sz w:val="20"/>
        </w:rPr>
        <w:t xml:space="preserve">elektrického </w:t>
      </w:r>
      <w:r w:rsidR="003F204F">
        <w:rPr>
          <w:rFonts w:ascii="Arial Narrow" w:hAnsi="Arial Narrow"/>
          <w:b/>
          <w:sz w:val="20"/>
        </w:rPr>
        <w:t xml:space="preserve">pohonu </w:t>
      </w:r>
      <w:r w:rsidR="00C55366">
        <w:rPr>
          <w:rFonts w:ascii="Arial Narrow" w:hAnsi="Arial Narrow"/>
          <w:b/>
          <w:sz w:val="20"/>
        </w:rPr>
        <w:t>dekorace „tramvaj“</w:t>
      </w:r>
      <w:r w:rsidR="00F6492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dle </w:t>
      </w:r>
      <w:r w:rsidR="003F204F">
        <w:rPr>
          <w:rFonts w:ascii="Arial Narrow" w:hAnsi="Arial Narrow" w:cs="Tahoma"/>
          <w:sz w:val="20"/>
        </w:rPr>
        <w:t xml:space="preserve">dohody smluvních stran a </w:t>
      </w:r>
      <w:r>
        <w:rPr>
          <w:rFonts w:ascii="Arial Narrow" w:hAnsi="Arial Narrow" w:cs="Tahoma"/>
          <w:sz w:val="20"/>
        </w:rPr>
        <w:t>n</w:t>
      </w:r>
      <w:r w:rsidR="003F204F">
        <w:rPr>
          <w:rFonts w:ascii="Arial Narrow" w:hAnsi="Arial Narrow" w:cs="Tahoma"/>
          <w:sz w:val="20"/>
        </w:rPr>
        <w:t>íže uvedené</w:t>
      </w:r>
      <w:r>
        <w:rPr>
          <w:rFonts w:ascii="Arial Narrow" w:hAnsi="Arial Narrow" w:cs="Tahoma"/>
          <w:sz w:val="20"/>
        </w:rPr>
        <w:t xml:space="preserve"> specifikace</w:t>
      </w:r>
      <w:r w:rsidR="004460A1">
        <w:rPr>
          <w:rFonts w:ascii="Arial Narrow" w:hAnsi="Arial Narrow" w:cs="Tahoma"/>
          <w:sz w:val="20"/>
        </w:rPr>
        <w:t xml:space="preserve"> </w:t>
      </w:r>
      <w:r w:rsidR="003F204F">
        <w:rPr>
          <w:rFonts w:ascii="Arial Narrow" w:hAnsi="Arial Narrow" w:cs="Tahoma"/>
          <w:sz w:val="20"/>
        </w:rPr>
        <w:t xml:space="preserve">díla </w:t>
      </w:r>
      <w:r w:rsidR="004460A1">
        <w:rPr>
          <w:rFonts w:ascii="Arial Narrow" w:hAnsi="Arial Narrow" w:cs="Tahoma"/>
          <w:sz w:val="20"/>
        </w:rPr>
        <w:t>a předaného podkladu</w:t>
      </w:r>
      <w:r>
        <w:rPr>
          <w:rFonts w:ascii="Arial Narrow" w:hAnsi="Arial Narrow" w:cs="Tahoma"/>
          <w:sz w:val="20"/>
        </w:rPr>
        <w:t xml:space="preserve">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236A21E2" w14:textId="3DA4EE7E" w:rsidR="00B7602F" w:rsidRDefault="001C4E2D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</w:t>
      </w:r>
      <w:r w:rsidR="00C55366">
        <w:rPr>
          <w:rFonts w:ascii="Arial Narrow" w:hAnsi="Arial Narrow"/>
          <w:sz w:val="20"/>
        </w:rPr>
        <w:t>celková váha objektu cca 2.000 kg, posun oběma směry v přímém směru cca 16 m</w:t>
      </w:r>
    </w:p>
    <w:p w14:paraId="107DBC43" w14:textId="4A919BE6" w:rsidR="006E59D4" w:rsidRDefault="006E59D4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požadavek na </w:t>
      </w:r>
      <w:r w:rsidR="00C55366">
        <w:rPr>
          <w:rFonts w:ascii="Arial Narrow" w:hAnsi="Arial Narrow"/>
          <w:sz w:val="20"/>
        </w:rPr>
        <w:t>regulovatelnou rychlost a</w:t>
      </w:r>
      <w:r>
        <w:rPr>
          <w:rFonts w:ascii="Arial Narrow" w:hAnsi="Arial Narrow"/>
          <w:sz w:val="20"/>
        </w:rPr>
        <w:t xml:space="preserve"> co nejtišší chod</w:t>
      </w:r>
    </w:p>
    <w:p w14:paraId="5DC31D60" w14:textId="77777777" w:rsidR="001C4E2D" w:rsidRPr="00F65568" w:rsidRDefault="001C4E2D" w:rsidP="00F65568">
      <w:pPr>
        <w:ind w:firstLine="646"/>
        <w:contextualSpacing/>
        <w:jc w:val="both"/>
        <w:rPr>
          <w:rFonts w:ascii="Arial Narrow" w:hAnsi="Arial Narrow"/>
          <w:sz w:val="14"/>
        </w:rPr>
      </w:pPr>
    </w:p>
    <w:p w14:paraId="214ADDEB" w14:textId="2CCB61BC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</w:t>
      </w:r>
      <w:r w:rsidR="003F204F">
        <w:rPr>
          <w:rFonts w:ascii="Arial Narrow" w:hAnsi="Arial Narrow"/>
          <w:sz w:val="20"/>
        </w:rPr>
        <w:t xml:space="preserve"> objednatele </w:t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6CAA0118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20656B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20656B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300D3C40" w14:textId="77777777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078B711D" w14:textId="755E0B7C" w:rsidR="00C55366" w:rsidRDefault="00C55366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33EB9287" w14:textId="77777777" w:rsidR="00464857" w:rsidRPr="00C55366" w:rsidRDefault="00464857" w:rsidP="00C55366">
      <w:pPr>
        <w:rPr>
          <w:rFonts w:ascii="Arial Narrow" w:hAnsi="Arial Narrow"/>
          <w:sz w:val="18"/>
          <w:szCs w:val="18"/>
        </w:rPr>
      </w:pPr>
    </w:p>
    <w:p w14:paraId="0B7F1771" w14:textId="67E5E588" w:rsidR="004466C5" w:rsidRDefault="00464857" w:rsidP="004466C5">
      <w:pPr>
        <w:numPr>
          <w:ilvl w:val="0"/>
          <w:numId w:val="9"/>
        </w:numPr>
        <w:tabs>
          <w:tab w:val="left" w:pos="382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r w:rsidR="006E59D4">
        <w:rPr>
          <w:rFonts w:ascii="Arial Narrow" w:hAnsi="Arial Narrow"/>
          <w:b/>
          <w:sz w:val="20"/>
        </w:rPr>
        <w:t>3</w:t>
      </w:r>
      <w:r w:rsidR="00C55366">
        <w:rPr>
          <w:rFonts w:ascii="Arial Narrow" w:hAnsi="Arial Narrow"/>
          <w:b/>
          <w:sz w:val="20"/>
        </w:rPr>
        <w:t>1</w:t>
      </w:r>
      <w:r w:rsidR="00F03472">
        <w:rPr>
          <w:rFonts w:ascii="Arial Narrow" w:hAnsi="Arial Narrow"/>
          <w:b/>
          <w:sz w:val="20"/>
        </w:rPr>
        <w:t>.</w:t>
      </w:r>
      <w:r w:rsidR="00C55366">
        <w:rPr>
          <w:rFonts w:ascii="Arial Narrow" w:hAnsi="Arial Narrow"/>
          <w:b/>
          <w:sz w:val="20"/>
        </w:rPr>
        <w:t>10</w:t>
      </w:r>
      <w:r w:rsidR="00F03472">
        <w:rPr>
          <w:rFonts w:ascii="Arial Narrow" w:hAnsi="Arial Narrow"/>
          <w:b/>
          <w:sz w:val="20"/>
        </w:rPr>
        <w:t>.2022</w:t>
      </w:r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 w:rsidP="004466C5">
      <w:pPr>
        <w:numPr>
          <w:ilvl w:val="0"/>
          <w:numId w:val="9"/>
        </w:numPr>
        <w:tabs>
          <w:tab w:val="clear" w:pos="360"/>
          <w:tab w:val="num" w:pos="284"/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5E8CB786" w14:textId="77777777" w:rsidR="00464857" w:rsidRDefault="00F6556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</w: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60AA425D" w14:textId="77777777" w:rsidR="00464857" w:rsidRPr="00305E8B" w:rsidRDefault="00464857" w:rsidP="00305E8B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 w:rsidP="004466C5">
      <w:pPr>
        <w:numPr>
          <w:ilvl w:val="0"/>
          <w:numId w:val="18"/>
        </w:numPr>
        <w:tabs>
          <w:tab w:val="clear" w:pos="720"/>
          <w:tab w:val="left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229AF5B9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C55366">
        <w:rPr>
          <w:rFonts w:ascii="Arial Narrow" w:hAnsi="Arial Narrow" w:cs="Arial"/>
          <w:sz w:val="20"/>
        </w:rPr>
        <w:t>150.000</w:t>
      </w:r>
      <w:r w:rsidR="004F06BE" w:rsidRPr="00F65568">
        <w:rPr>
          <w:rFonts w:ascii="Arial Narrow" w:hAnsi="Arial Narrow" w:cs="Arial"/>
          <w:sz w:val="20"/>
        </w:rPr>
        <w:t xml:space="preserve">,00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31E628B3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36445C">
        <w:rPr>
          <w:rFonts w:ascii="Arial Narrow" w:hAnsi="Arial Narrow" w:cs="Arial"/>
          <w:sz w:val="20"/>
        </w:rPr>
        <w:t xml:space="preserve"> </w:t>
      </w:r>
      <w:r w:rsidR="00C55366">
        <w:rPr>
          <w:rFonts w:ascii="Arial Narrow" w:hAnsi="Arial Narrow" w:cs="Arial"/>
          <w:sz w:val="20"/>
        </w:rPr>
        <w:t>31.500</w:t>
      </w:r>
      <w:r w:rsidR="004F06BE" w:rsidRPr="00F65568">
        <w:rPr>
          <w:rFonts w:ascii="Arial Narrow" w:hAnsi="Arial Narrow" w:cs="Arial"/>
          <w:sz w:val="20"/>
        </w:rPr>
        <w:t>,</w:t>
      </w:r>
      <w:r w:rsidR="00F65568">
        <w:rPr>
          <w:rFonts w:ascii="Arial Narrow" w:hAnsi="Arial Narrow" w:cs="Arial"/>
          <w:sz w:val="20"/>
        </w:rPr>
        <w:t>0</w:t>
      </w:r>
      <w:r w:rsidR="004713F1" w:rsidRPr="00F65568">
        <w:rPr>
          <w:rFonts w:ascii="Arial Narrow" w:hAnsi="Arial Narrow" w:cs="Arial"/>
          <w:sz w:val="20"/>
        </w:rPr>
        <w:t>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09C45127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197BE1" w:rsidRPr="00F65568">
        <w:rPr>
          <w:rFonts w:ascii="Arial Narrow" w:hAnsi="Arial Narrow" w:cs="Arial"/>
          <w:b/>
          <w:sz w:val="20"/>
        </w:rPr>
        <w:t xml:space="preserve">  </w:t>
      </w:r>
      <w:r w:rsidR="00F42150" w:rsidRPr="00F65568">
        <w:rPr>
          <w:rFonts w:ascii="Arial Narrow" w:hAnsi="Arial Narrow" w:cs="Arial"/>
          <w:b/>
          <w:sz w:val="20"/>
        </w:rPr>
        <w:t xml:space="preserve">  </w:t>
      </w:r>
      <w:r w:rsidR="00C55366">
        <w:rPr>
          <w:rFonts w:ascii="Arial Narrow" w:hAnsi="Arial Narrow" w:cs="Arial"/>
          <w:b/>
          <w:sz w:val="20"/>
        </w:rPr>
        <w:t>181.500</w:t>
      </w:r>
      <w:r w:rsidR="004713F1" w:rsidRPr="00F65568">
        <w:rPr>
          <w:rFonts w:ascii="Arial Narrow" w:hAnsi="Arial Narrow" w:cs="Arial"/>
          <w:b/>
          <w:sz w:val="20"/>
        </w:rPr>
        <w:t>,</w:t>
      </w:r>
      <w:r w:rsidR="00F65568">
        <w:rPr>
          <w:rFonts w:ascii="Arial Narrow" w:hAnsi="Arial Narrow" w:cs="Arial"/>
          <w:b/>
          <w:sz w:val="20"/>
        </w:rPr>
        <w:t>0</w:t>
      </w:r>
      <w:r w:rsidR="00531407" w:rsidRPr="00F65568">
        <w:rPr>
          <w:rFonts w:ascii="Arial Narrow" w:hAnsi="Arial Narrow" w:cs="Arial"/>
          <w:b/>
          <w:sz w:val="20"/>
        </w:rPr>
        <w:t>0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 w:rsidP="004466C5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3F6DB438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Faktura bude mít náležitosti účetního dokladu dle ustanovení § 11 zákona č. 563/1991 Sb., o účetnictví</w:t>
      </w:r>
      <w:r w:rsidR="003F204F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případě prodlení zhotovitele oproti termínům stanovených čl. V smlouvy je zhotovitel povinen uhradit objednateli smluvní pokutu ve výši 1000,– Kč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1000,– Kč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</w:t>
      </w:r>
      <w:r>
        <w:rPr>
          <w:rFonts w:ascii="Arial Narrow" w:hAnsi="Arial Narrow"/>
          <w:sz w:val="20"/>
        </w:rPr>
        <w:lastRenderedPageBreak/>
        <w:t>ceny za dílo, anebo o zrušení smlouvy a o tom, jak se strany vypořádají) a § 2595 (o tom, že trvá-li objednatel na provedení 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0BDE3580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  <w:r w:rsidR="00172DD5">
        <w:rPr>
          <w:rFonts w:ascii="Arial Narrow" w:hAnsi="Arial Narrow" w:cs="Arial"/>
          <w:sz w:val="20"/>
        </w:rPr>
        <w:t>.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12A23348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3F204F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4B27DC4D" w14:textId="69F82F2E" w:rsidR="007630E4" w:rsidRPr="001361C7" w:rsidRDefault="003F204F" w:rsidP="00CC4B65">
      <w:pPr>
        <w:ind w:left="360"/>
        <w:jc w:val="both"/>
        <w:rPr>
          <w:rFonts w:ascii="Arial Narrow" w:hAnsi="Arial Narrow" w:cs="Arial"/>
          <w:sz w:val="20"/>
        </w:rPr>
      </w:pPr>
      <w:r w:rsidRPr="001361C7">
        <w:rPr>
          <w:rFonts w:ascii="Arial Narrow" w:hAnsi="Arial Narrow" w:cs="Arial"/>
          <w:sz w:val="20"/>
        </w:rPr>
        <w:t>Příloha</w:t>
      </w:r>
      <w:r w:rsidR="001361C7">
        <w:rPr>
          <w:rFonts w:ascii="Arial Narrow" w:hAnsi="Arial Narrow" w:cs="Arial"/>
          <w:sz w:val="20"/>
        </w:rPr>
        <w:t xml:space="preserve"> č. 1</w:t>
      </w:r>
      <w:r w:rsidRPr="001361C7">
        <w:rPr>
          <w:rFonts w:ascii="Arial Narrow" w:hAnsi="Arial Narrow" w:cs="Arial"/>
          <w:sz w:val="20"/>
        </w:rPr>
        <w:t>:</w:t>
      </w:r>
      <w:r w:rsidR="001361C7">
        <w:rPr>
          <w:rFonts w:ascii="Arial Narrow" w:hAnsi="Arial Narrow" w:cs="Arial"/>
          <w:sz w:val="20"/>
        </w:rPr>
        <w:t xml:space="preserve"> </w:t>
      </w:r>
      <w:r w:rsidR="00C55366">
        <w:rPr>
          <w:rFonts w:ascii="Arial Narrow" w:hAnsi="Arial Narrow" w:cs="Arial"/>
          <w:sz w:val="20"/>
        </w:rPr>
        <w:t>půdorys REJ</w:t>
      </w:r>
    </w:p>
    <w:p w14:paraId="533B5009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4F06BE">
        <w:rPr>
          <w:rFonts w:ascii="Arial Narrow" w:hAnsi="Arial Narrow"/>
          <w:sz w:val="20"/>
        </w:rPr>
        <w:t xml:space="preserve">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2E4490FC" w:rsidR="004F06BE" w:rsidRDefault="00172DD5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Elektronek s.r.o.</w:t>
            </w:r>
          </w:p>
          <w:p w14:paraId="4F8C28ED" w14:textId="09077AAE" w:rsidR="00172DD5" w:rsidRPr="00172DD5" w:rsidRDefault="0020656B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6CCB0" w14:textId="32302303" w:rsidR="00172DD5" w:rsidRPr="00172DD5" w:rsidRDefault="0020656B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3579B91E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19BF88F2" w14:textId="0CA49920" w:rsidR="00056ABE" w:rsidRPr="00056ABE" w:rsidRDefault="0020656B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3F5659B" w14:textId="34E43748" w:rsidR="00056ABE" w:rsidRPr="00E751C2" w:rsidRDefault="0020656B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E43D" w14:textId="77777777" w:rsidR="00A21238" w:rsidRDefault="00A21238">
      <w:r>
        <w:separator/>
      </w:r>
    </w:p>
  </w:endnote>
  <w:endnote w:type="continuationSeparator" w:id="0">
    <w:p w14:paraId="05DD78D9" w14:textId="77777777" w:rsidR="00A21238" w:rsidRDefault="00A2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790AA882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C55366">
      <w:rPr>
        <w:rFonts w:ascii="Arial Narrow" w:hAnsi="Arial Narrow"/>
        <w:i/>
        <w:sz w:val="18"/>
        <w:szCs w:val="18"/>
      </w:rPr>
      <w:t>13</w:t>
    </w:r>
    <w:r w:rsidR="00B471FA">
      <w:rPr>
        <w:rFonts w:ascii="Arial Narrow" w:hAnsi="Arial Narrow"/>
        <w:i/>
        <w:sz w:val="18"/>
        <w:szCs w:val="18"/>
      </w:rPr>
      <w:t>/</w:t>
    </w:r>
    <w:r w:rsidR="00B7602F">
      <w:rPr>
        <w:rFonts w:ascii="Arial Narrow" w:hAnsi="Arial Narrow"/>
        <w:i/>
        <w:sz w:val="18"/>
        <w:szCs w:val="18"/>
      </w:rPr>
      <w:t>202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2856536B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20656B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28FEF4D9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C55366">
      <w:rPr>
        <w:rFonts w:ascii="Arial Narrow" w:hAnsi="Arial Narrow"/>
        <w:i/>
        <w:sz w:val="18"/>
        <w:szCs w:val="18"/>
      </w:rPr>
      <w:t>13</w:t>
    </w:r>
    <w:r>
      <w:rPr>
        <w:rFonts w:ascii="Arial Narrow" w:hAnsi="Arial Narrow"/>
        <w:i/>
        <w:sz w:val="18"/>
        <w:szCs w:val="18"/>
      </w:rPr>
      <w:t>/20</w:t>
    </w:r>
    <w:r w:rsidR="00A47AB7">
      <w:rPr>
        <w:rFonts w:ascii="Arial Narrow" w:hAnsi="Arial Narrow"/>
        <w:i/>
        <w:sz w:val="18"/>
        <w:szCs w:val="18"/>
      </w:rPr>
      <w:t>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30CA6553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20656B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129FA" w14:textId="77777777" w:rsidR="00A21238" w:rsidRDefault="00A21238">
      <w:r>
        <w:separator/>
      </w:r>
    </w:p>
  </w:footnote>
  <w:footnote w:type="continuationSeparator" w:id="0">
    <w:p w14:paraId="73DB6C37" w14:textId="77777777" w:rsidR="00A21238" w:rsidRDefault="00A2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A2648842"/>
    <w:lvl w:ilvl="0" w:tplc="1746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473C5"/>
    <w:rsid w:val="000524C7"/>
    <w:rsid w:val="00055093"/>
    <w:rsid w:val="00056ABE"/>
    <w:rsid w:val="00061B4C"/>
    <w:rsid w:val="00073151"/>
    <w:rsid w:val="00077741"/>
    <w:rsid w:val="00083B05"/>
    <w:rsid w:val="00085CCB"/>
    <w:rsid w:val="000957C9"/>
    <w:rsid w:val="000A3417"/>
    <w:rsid w:val="000B35C8"/>
    <w:rsid w:val="000D7E11"/>
    <w:rsid w:val="000E6021"/>
    <w:rsid w:val="000F1454"/>
    <w:rsid w:val="000F496F"/>
    <w:rsid w:val="0010444A"/>
    <w:rsid w:val="00115196"/>
    <w:rsid w:val="00121A7A"/>
    <w:rsid w:val="00133E9B"/>
    <w:rsid w:val="001361C7"/>
    <w:rsid w:val="00137E61"/>
    <w:rsid w:val="00140126"/>
    <w:rsid w:val="0014130D"/>
    <w:rsid w:val="00146463"/>
    <w:rsid w:val="0015314C"/>
    <w:rsid w:val="00156104"/>
    <w:rsid w:val="00157883"/>
    <w:rsid w:val="00162E94"/>
    <w:rsid w:val="00165C03"/>
    <w:rsid w:val="0017003A"/>
    <w:rsid w:val="00172DD5"/>
    <w:rsid w:val="00191362"/>
    <w:rsid w:val="00193928"/>
    <w:rsid w:val="00197BE1"/>
    <w:rsid w:val="001A27A4"/>
    <w:rsid w:val="001B0D75"/>
    <w:rsid w:val="001B2A58"/>
    <w:rsid w:val="001B7D01"/>
    <w:rsid w:val="001C0451"/>
    <w:rsid w:val="001C217F"/>
    <w:rsid w:val="001C29D3"/>
    <w:rsid w:val="001C4E2D"/>
    <w:rsid w:val="001D0BAE"/>
    <w:rsid w:val="001D6501"/>
    <w:rsid w:val="0020656B"/>
    <w:rsid w:val="00207148"/>
    <w:rsid w:val="002328B2"/>
    <w:rsid w:val="002735E2"/>
    <w:rsid w:val="002952BB"/>
    <w:rsid w:val="00297BA7"/>
    <w:rsid w:val="002A02FC"/>
    <w:rsid w:val="002A0F78"/>
    <w:rsid w:val="002B1B64"/>
    <w:rsid w:val="002C664F"/>
    <w:rsid w:val="002D18DC"/>
    <w:rsid w:val="00305E8B"/>
    <w:rsid w:val="00351835"/>
    <w:rsid w:val="00351A99"/>
    <w:rsid w:val="00353A35"/>
    <w:rsid w:val="0036445C"/>
    <w:rsid w:val="00365998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E77F4"/>
    <w:rsid w:val="003F204F"/>
    <w:rsid w:val="003F57B1"/>
    <w:rsid w:val="003F5B1B"/>
    <w:rsid w:val="00400162"/>
    <w:rsid w:val="00400685"/>
    <w:rsid w:val="0040136D"/>
    <w:rsid w:val="0040149C"/>
    <w:rsid w:val="00415281"/>
    <w:rsid w:val="0043348A"/>
    <w:rsid w:val="00445228"/>
    <w:rsid w:val="004460A1"/>
    <w:rsid w:val="004466C5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681C"/>
    <w:rsid w:val="00542488"/>
    <w:rsid w:val="005535FF"/>
    <w:rsid w:val="005851BF"/>
    <w:rsid w:val="005912B7"/>
    <w:rsid w:val="005B2346"/>
    <w:rsid w:val="005B5B0A"/>
    <w:rsid w:val="005E523C"/>
    <w:rsid w:val="005E6F02"/>
    <w:rsid w:val="006052EF"/>
    <w:rsid w:val="00616FE2"/>
    <w:rsid w:val="0062013B"/>
    <w:rsid w:val="00624855"/>
    <w:rsid w:val="00634590"/>
    <w:rsid w:val="00652738"/>
    <w:rsid w:val="00660755"/>
    <w:rsid w:val="00663CA0"/>
    <w:rsid w:val="00665549"/>
    <w:rsid w:val="00665822"/>
    <w:rsid w:val="006664EF"/>
    <w:rsid w:val="0068019D"/>
    <w:rsid w:val="0068798C"/>
    <w:rsid w:val="006A1E7A"/>
    <w:rsid w:val="006A3345"/>
    <w:rsid w:val="006C0E99"/>
    <w:rsid w:val="006D2642"/>
    <w:rsid w:val="006E0025"/>
    <w:rsid w:val="006E59D4"/>
    <w:rsid w:val="006F1F85"/>
    <w:rsid w:val="006F57B3"/>
    <w:rsid w:val="006F7307"/>
    <w:rsid w:val="0070002C"/>
    <w:rsid w:val="00712C4F"/>
    <w:rsid w:val="0072518E"/>
    <w:rsid w:val="007312A9"/>
    <w:rsid w:val="007331F3"/>
    <w:rsid w:val="00750333"/>
    <w:rsid w:val="007630E4"/>
    <w:rsid w:val="0076568F"/>
    <w:rsid w:val="007729A0"/>
    <w:rsid w:val="007764A3"/>
    <w:rsid w:val="0079083F"/>
    <w:rsid w:val="007C0A4E"/>
    <w:rsid w:val="007C6351"/>
    <w:rsid w:val="007E15D0"/>
    <w:rsid w:val="007F065B"/>
    <w:rsid w:val="007F3639"/>
    <w:rsid w:val="007F5973"/>
    <w:rsid w:val="00807247"/>
    <w:rsid w:val="00812CC2"/>
    <w:rsid w:val="00814A27"/>
    <w:rsid w:val="00814EF1"/>
    <w:rsid w:val="008173A7"/>
    <w:rsid w:val="00817486"/>
    <w:rsid w:val="008204BE"/>
    <w:rsid w:val="00821C5C"/>
    <w:rsid w:val="00823966"/>
    <w:rsid w:val="008271B6"/>
    <w:rsid w:val="00857CB3"/>
    <w:rsid w:val="00871441"/>
    <w:rsid w:val="00872D4D"/>
    <w:rsid w:val="00895183"/>
    <w:rsid w:val="008B3B25"/>
    <w:rsid w:val="008D6EF3"/>
    <w:rsid w:val="008D7DE7"/>
    <w:rsid w:val="008E2772"/>
    <w:rsid w:val="008F1C02"/>
    <w:rsid w:val="00901996"/>
    <w:rsid w:val="00904FDB"/>
    <w:rsid w:val="00916EF2"/>
    <w:rsid w:val="009201B4"/>
    <w:rsid w:val="00920B9D"/>
    <w:rsid w:val="00921AED"/>
    <w:rsid w:val="009366A8"/>
    <w:rsid w:val="00936B02"/>
    <w:rsid w:val="00942019"/>
    <w:rsid w:val="00951E04"/>
    <w:rsid w:val="00962642"/>
    <w:rsid w:val="00966FF5"/>
    <w:rsid w:val="009864DE"/>
    <w:rsid w:val="00992B11"/>
    <w:rsid w:val="009A05D5"/>
    <w:rsid w:val="009C710D"/>
    <w:rsid w:val="009D2B26"/>
    <w:rsid w:val="00A03F77"/>
    <w:rsid w:val="00A1377E"/>
    <w:rsid w:val="00A21238"/>
    <w:rsid w:val="00A40FC2"/>
    <w:rsid w:val="00A42B75"/>
    <w:rsid w:val="00A47404"/>
    <w:rsid w:val="00A47AB7"/>
    <w:rsid w:val="00A56426"/>
    <w:rsid w:val="00A75DB6"/>
    <w:rsid w:val="00A8227D"/>
    <w:rsid w:val="00AA4630"/>
    <w:rsid w:val="00AC11F1"/>
    <w:rsid w:val="00AD0734"/>
    <w:rsid w:val="00AD1C57"/>
    <w:rsid w:val="00AD4327"/>
    <w:rsid w:val="00AD5CA0"/>
    <w:rsid w:val="00AE6679"/>
    <w:rsid w:val="00B01F2C"/>
    <w:rsid w:val="00B12001"/>
    <w:rsid w:val="00B471FA"/>
    <w:rsid w:val="00B54644"/>
    <w:rsid w:val="00B66AF0"/>
    <w:rsid w:val="00B7602F"/>
    <w:rsid w:val="00B97FED"/>
    <w:rsid w:val="00BD5362"/>
    <w:rsid w:val="00BE56CE"/>
    <w:rsid w:val="00BF1FB1"/>
    <w:rsid w:val="00BF5685"/>
    <w:rsid w:val="00C2473E"/>
    <w:rsid w:val="00C3277B"/>
    <w:rsid w:val="00C33003"/>
    <w:rsid w:val="00C523B5"/>
    <w:rsid w:val="00C532B8"/>
    <w:rsid w:val="00C55366"/>
    <w:rsid w:val="00C55671"/>
    <w:rsid w:val="00C76129"/>
    <w:rsid w:val="00C854A3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BF5"/>
    <w:rsid w:val="00D2018E"/>
    <w:rsid w:val="00D262DC"/>
    <w:rsid w:val="00D45799"/>
    <w:rsid w:val="00D654F7"/>
    <w:rsid w:val="00D830D7"/>
    <w:rsid w:val="00D84AC0"/>
    <w:rsid w:val="00D94D4C"/>
    <w:rsid w:val="00DB3F31"/>
    <w:rsid w:val="00DC75E2"/>
    <w:rsid w:val="00DE3397"/>
    <w:rsid w:val="00DE4B49"/>
    <w:rsid w:val="00DE606D"/>
    <w:rsid w:val="00E11105"/>
    <w:rsid w:val="00E12583"/>
    <w:rsid w:val="00E32909"/>
    <w:rsid w:val="00E33A0D"/>
    <w:rsid w:val="00E402E5"/>
    <w:rsid w:val="00E56461"/>
    <w:rsid w:val="00E65996"/>
    <w:rsid w:val="00E703A5"/>
    <w:rsid w:val="00E80DF3"/>
    <w:rsid w:val="00E811F6"/>
    <w:rsid w:val="00E8513C"/>
    <w:rsid w:val="00E9321A"/>
    <w:rsid w:val="00E9663B"/>
    <w:rsid w:val="00EC3C84"/>
    <w:rsid w:val="00ED7E8D"/>
    <w:rsid w:val="00EF70E2"/>
    <w:rsid w:val="00F03472"/>
    <w:rsid w:val="00F05E53"/>
    <w:rsid w:val="00F10B9F"/>
    <w:rsid w:val="00F22BCD"/>
    <w:rsid w:val="00F24907"/>
    <w:rsid w:val="00F42150"/>
    <w:rsid w:val="00F435AF"/>
    <w:rsid w:val="00F46C32"/>
    <w:rsid w:val="00F46D68"/>
    <w:rsid w:val="00F56AED"/>
    <w:rsid w:val="00F6276E"/>
    <w:rsid w:val="00F64922"/>
    <w:rsid w:val="00F65568"/>
    <w:rsid w:val="00F72F4A"/>
    <w:rsid w:val="00F734F1"/>
    <w:rsid w:val="00F863F7"/>
    <w:rsid w:val="00F96C87"/>
    <w:rsid w:val="00FB6599"/>
    <w:rsid w:val="00FD5A66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072E-596F-4AB4-A8BF-8B4A2A56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2022-11-01T11:47:00Z</dcterms:created>
  <dcterms:modified xsi:type="dcterms:W3CDTF">2022-11-01T11:47:00Z</dcterms:modified>
</cp:coreProperties>
</file>