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23A8" w14:paraId="6A23C177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7C2" w14:textId="77777777" w:rsidR="002123A8" w:rsidRDefault="00D349F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4E7D93E9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42A02198" w14:textId="77777777" w:rsidR="002123A8" w:rsidRDefault="00D349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43596CB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66E6A3AA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39219A42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5927A639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6120C726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4184F2F8" w14:textId="77777777" w:rsidR="002123A8" w:rsidRDefault="002123A8">
            <w:pPr>
              <w:rPr>
                <w:rFonts w:ascii="Arial" w:hAnsi="Arial" w:cs="Arial"/>
                <w:sz w:val="20"/>
              </w:rPr>
            </w:pPr>
          </w:p>
          <w:p w14:paraId="2469D8BB" w14:textId="77777777" w:rsidR="002123A8" w:rsidRDefault="002123A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C4019" w14:textId="77777777" w:rsidR="002123A8" w:rsidRDefault="00D349F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78C1EFE2" w14:textId="77777777" w:rsidR="002123A8" w:rsidRDefault="002123A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1CA265" w14:textId="77777777"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5F0747" wp14:editId="01A70FE7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EC8BF" w14:textId="77777777" w:rsidR="002123A8" w:rsidRDefault="00D349F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4CB808E0" w14:textId="77777777" w:rsidR="002123A8" w:rsidRDefault="00D349F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B3949C6" w14:textId="77777777"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FD006F2" w14:textId="18B3620C"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2590A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AA75FD6" w14:textId="77777777"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2145A34" w14:textId="77777777" w:rsidR="002123A8" w:rsidRDefault="00D349F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1D53EFB" w14:textId="77777777" w:rsidR="002123A8" w:rsidRDefault="00D349F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23A8" w14:paraId="3355B8BB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DDE99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6B1955D" w14:textId="77777777" w:rsidR="002123A8" w:rsidRDefault="00D349F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C0E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0900291" w14:textId="77777777" w:rsidR="002123A8" w:rsidRDefault="00D349F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11C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65FDFF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847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20457D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7516A100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2B7FFB" w14:textId="77777777" w:rsidR="002123A8" w:rsidRDefault="00D349F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0C8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1628CA8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BAF381" w14:textId="77777777"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B1C7A0C" w14:textId="77777777" w:rsidR="002123A8" w:rsidRDefault="00D349F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8304A2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39FD0849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DC3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EE41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CBD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526D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2A6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084E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10758C" w14:textId="77777777"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7A5433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0BF29462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3B79B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77C0A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E7775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98598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6D3A4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206A2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B53657" w14:textId="77777777"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F27801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6CF38D09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B28" w14:textId="77777777"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5947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6C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526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C92" w14:textId="77777777"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7BE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D4189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07F29F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0F30D8C4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2DA" w14:textId="77777777"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448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4E4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44A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CF8" w14:textId="77777777"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F7DF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827C9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9B3AEF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793A1835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86EE" w14:textId="77777777"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4D59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36F6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6DD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84F" w14:textId="77777777"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25C6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0E3D0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8075F5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5551040C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B226" w14:textId="77777777"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3041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5EC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44B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14C" w14:textId="77777777"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CAC8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94341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360456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 w14:paraId="758BBA35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53207" w14:textId="77777777" w:rsidR="002123A8" w:rsidRDefault="00D349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CFF12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24F26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33714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4BEAD" w14:textId="77777777"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3C678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B859" w14:textId="77777777"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B9DE24" w14:textId="77777777"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7366C3" w14:textId="77777777" w:rsidR="002123A8" w:rsidRDefault="00D349F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423A0E3F" w14:textId="77777777" w:rsidR="002123A8" w:rsidRDefault="00D349F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484164B2" w14:textId="77777777" w:rsidR="002123A8" w:rsidRDefault="00D349F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FC0EA64" w14:textId="77777777" w:rsidR="002123A8" w:rsidRDefault="00D349F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6ECBD1D" w14:textId="77777777" w:rsidR="002123A8" w:rsidRDefault="00D349F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732009FA" w14:textId="77777777" w:rsidR="002123A8" w:rsidRDefault="00D349F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2F2BB32F" w14:textId="77777777" w:rsidR="002123A8" w:rsidRDefault="002123A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3A85D330" w14:textId="77777777" w:rsidR="002123A8" w:rsidRDefault="00D349F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B03AC5C" w14:textId="77777777" w:rsidR="002123A8" w:rsidRDefault="002123A8">
      <w:pPr>
        <w:ind w:left="-1260"/>
        <w:jc w:val="both"/>
        <w:rPr>
          <w:rFonts w:ascii="Arial" w:hAnsi="Arial"/>
          <w:sz w:val="20"/>
          <w:szCs w:val="20"/>
        </w:rPr>
      </w:pPr>
    </w:p>
    <w:p w14:paraId="16F809AF" w14:textId="77777777" w:rsidR="002123A8" w:rsidRDefault="00D349F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44984442" w14:textId="77777777" w:rsidR="002123A8" w:rsidRDefault="00D349F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207F6EF8" w14:textId="77777777" w:rsidR="002123A8" w:rsidRDefault="00D349F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3D0F583" w14:textId="77777777" w:rsidR="002123A8" w:rsidRDefault="002123A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2677F21" w14:textId="77777777" w:rsidR="002123A8" w:rsidRDefault="00D349F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2784D4FB" w14:textId="77777777" w:rsidR="002123A8" w:rsidRDefault="00D349F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2DEB594E" w14:textId="77777777" w:rsidR="002123A8" w:rsidRDefault="002123A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38CDE10D" w14:textId="77777777" w:rsidR="002123A8" w:rsidRDefault="002123A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D3F6FC9" w14:textId="77777777" w:rsidR="002123A8" w:rsidRDefault="00D349F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5B0577A" w14:textId="77777777" w:rsidR="002123A8" w:rsidRDefault="002123A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2918948D" w14:textId="77777777" w:rsidR="002123A8" w:rsidRDefault="00D349F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F07A5AA" w14:textId="77777777" w:rsidR="002123A8" w:rsidRDefault="00D349F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36B2653" w14:textId="77777777" w:rsidR="002123A8" w:rsidRDefault="00D349F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AA2780" w14:textId="77777777" w:rsidR="002123A8" w:rsidRDefault="00D349F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ABA422D" w14:textId="77777777" w:rsidR="002123A8" w:rsidRDefault="00D349F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68988AC" w14:textId="77777777" w:rsidR="002123A8" w:rsidRDefault="00D349F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54CFD89" w14:textId="77777777" w:rsidR="002123A8" w:rsidRDefault="00D349F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5A73C73" w14:textId="77777777" w:rsidR="002123A8" w:rsidRDefault="00D349F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4BC6CCC9" w14:textId="77777777"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4AB2006" w14:textId="77777777"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3F85A53" w14:textId="77777777"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9ADFB50" w14:textId="77777777" w:rsidR="002123A8" w:rsidRDefault="00D349F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28F321D" w14:textId="77777777" w:rsidR="002123A8" w:rsidRDefault="002123A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A82345C" w14:textId="77777777" w:rsidR="002123A8" w:rsidRDefault="002123A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201FA59C" w14:textId="77777777"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92112A2" w14:textId="77777777"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04D4BD34" w14:textId="77777777"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06B1A2D" w14:textId="77777777"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7D82995" w14:textId="77777777"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AC00F13" w14:textId="77777777" w:rsidR="002123A8" w:rsidRDefault="00D349F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50F0C7D" w14:textId="77777777" w:rsidR="002123A8" w:rsidRDefault="002123A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2123A8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BAC4" w14:textId="77777777" w:rsidR="002123A8" w:rsidRDefault="00D349F0">
      <w:r>
        <w:separator/>
      </w:r>
    </w:p>
  </w:endnote>
  <w:endnote w:type="continuationSeparator" w:id="0">
    <w:p w14:paraId="02D1833C" w14:textId="77777777" w:rsidR="002123A8" w:rsidRDefault="00D3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285" w14:textId="77777777" w:rsidR="002123A8" w:rsidRDefault="00D349F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22176005" w14:textId="77777777" w:rsidR="002123A8" w:rsidRDefault="00D349F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D3FC" w14:textId="77777777" w:rsidR="002123A8" w:rsidRDefault="00D349F0">
      <w:r>
        <w:separator/>
      </w:r>
    </w:p>
  </w:footnote>
  <w:footnote w:type="continuationSeparator" w:id="0">
    <w:p w14:paraId="529F65EE" w14:textId="77777777" w:rsidR="002123A8" w:rsidRDefault="00D3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A8"/>
    <w:rsid w:val="002123A8"/>
    <w:rsid w:val="003131B8"/>
    <w:rsid w:val="0042590A"/>
    <w:rsid w:val="00D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DDC5C"/>
  <w15:docId w15:val="{07EB745D-3E00-40E1-AF3E-CBA8356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6315-1AD3-461F-98B6-A9BEB74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Nováková Martina (UPT-KAA)</cp:lastModifiedBy>
  <cp:revision>4</cp:revision>
  <cp:lastPrinted>2022-10-24T06:25:00Z</cp:lastPrinted>
  <dcterms:created xsi:type="dcterms:W3CDTF">2020-08-10T12:23:00Z</dcterms:created>
  <dcterms:modified xsi:type="dcterms:W3CDTF">2022-10-24T06:26:00Z</dcterms:modified>
</cp:coreProperties>
</file>